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064D7" w14:textId="77777777" w:rsidR="009F390D" w:rsidRDefault="009F390D"/>
    <w:p w14:paraId="2D296ABE" w14:textId="77777777" w:rsidR="009F390D" w:rsidRDefault="008678BA">
      <w:pPr>
        <w:jc w:val="center"/>
      </w:pPr>
      <w:r>
        <w:pict w14:anchorId="61F5A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4pt;height:55pt">
            <v:imagedata r:id="rId9" o:title="logo"/>
          </v:shape>
        </w:pict>
      </w:r>
    </w:p>
    <w:p w14:paraId="28F0BE50" w14:textId="77777777" w:rsidR="009F390D" w:rsidRDefault="009F390D"/>
    <w:p w14:paraId="36C1BAE3" w14:textId="77777777" w:rsidR="009F390D" w:rsidRDefault="009F390D"/>
    <w:p w14:paraId="412B564E" w14:textId="77777777" w:rsidR="009F390D" w:rsidRDefault="009F390D"/>
    <w:p w14:paraId="369ABEE2" w14:textId="77777777" w:rsidR="009F390D" w:rsidRDefault="009F390D"/>
    <w:p w14:paraId="6999C80E" w14:textId="77777777" w:rsidR="009F390D" w:rsidRDefault="009F390D">
      <w:pPr>
        <w:jc w:val="center"/>
        <w:outlineLvl w:val="0"/>
        <w:rPr>
          <w:b/>
          <w:sz w:val="36"/>
          <w:lang w:val="fr-FR"/>
        </w:rPr>
      </w:pPr>
      <w:r>
        <w:rPr>
          <w:b/>
          <w:sz w:val="36"/>
          <w:lang w:val="fr-FR"/>
        </w:rPr>
        <w:t>FINANCIAL INFORMATION</w:t>
      </w:r>
    </w:p>
    <w:p w14:paraId="4B9CA6C3" w14:textId="77777777" w:rsidR="009F390D" w:rsidRDefault="009F390D">
      <w:pPr>
        <w:jc w:val="center"/>
        <w:outlineLvl w:val="0"/>
        <w:rPr>
          <w:b/>
          <w:sz w:val="36"/>
          <w:lang w:val="fr-FR"/>
        </w:rPr>
      </w:pPr>
      <w:r>
        <w:rPr>
          <w:b/>
          <w:sz w:val="36"/>
          <w:lang w:val="fr-FR"/>
        </w:rPr>
        <w:t>EXCHANGE PROTOCOL</w:t>
      </w:r>
    </w:p>
    <w:p w14:paraId="53B67356" w14:textId="77777777" w:rsidR="009F390D" w:rsidRDefault="009F390D">
      <w:pPr>
        <w:jc w:val="center"/>
        <w:outlineLvl w:val="0"/>
        <w:rPr>
          <w:b/>
          <w:sz w:val="28"/>
          <w:lang w:val="fr-FR"/>
        </w:rPr>
      </w:pPr>
      <w:r>
        <w:rPr>
          <w:b/>
          <w:sz w:val="36"/>
          <w:lang w:val="fr-FR"/>
        </w:rPr>
        <w:t>(FIX)</w:t>
      </w:r>
    </w:p>
    <w:p w14:paraId="197384AF" w14:textId="77777777" w:rsidR="009F390D" w:rsidRDefault="009F390D">
      <w:pPr>
        <w:jc w:val="center"/>
        <w:rPr>
          <w:b/>
          <w:sz w:val="36"/>
          <w:szCs w:val="36"/>
          <w:lang w:val="fr-FR"/>
        </w:rPr>
      </w:pPr>
    </w:p>
    <w:p w14:paraId="7FB5EA43" w14:textId="77777777" w:rsidR="009F390D" w:rsidRDefault="009F390D">
      <w:pPr>
        <w:jc w:val="center"/>
        <w:rPr>
          <w:b/>
          <w:sz w:val="32"/>
          <w:szCs w:val="32"/>
        </w:rPr>
      </w:pPr>
      <w:bookmarkStart w:id="0" w:name="Version_tag"/>
      <w:r>
        <w:rPr>
          <w:b/>
          <w:sz w:val="32"/>
          <w:szCs w:val="32"/>
          <w:lang w:val="fr-FR"/>
        </w:rPr>
        <w:t xml:space="preserve"> </w:t>
      </w:r>
      <w:r>
        <w:rPr>
          <w:b/>
          <w:sz w:val="32"/>
          <w:szCs w:val="32"/>
        </w:rPr>
        <w:t xml:space="preserve">Version 5.0 Service Pack 2 </w:t>
      </w:r>
      <w:ins w:id="1" w:author="Administrator" w:date="2011-08-17T23:32:00Z">
        <w:r>
          <w:rPr>
            <w:b/>
            <w:sz w:val="32"/>
            <w:szCs w:val="32"/>
          </w:rPr>
          <w:t xml:space="preserve">- Errata </w:t>
        </w:r>
      </w:ins>
      <w:bookmarkEnd w:id="0"/>
    </w:p>
    <w:p w14:paraId="00E9117E" w14:textId="77777777" w:rsidR="009F390D" w:rsidRDefault="009F390D">
      <w:pPr>
        <w:jc w:val="center"/>
        <w:rPr>
          <w:sz w:val="28"/>
        </w:rPr>
      </w:pPr>
    </w:p>
    <w:p w14:paraId="0850B9B6" w14:textId="77777777" w:rsidR="009F390D" w:rsidRDefault="009F390D"/>
    <w:p w14:paraId="1BF131AB" w14:textId="77777777" w:rsidR="009F390D" w:rsidRDefault="009F390D">
      <w:pPr>
        <w:jc w:val="center"/>
        <w:rPr>
          <w:sz w:val="28"/>
        </w:rPr>
      </w:pPr>
      <w:bookmarkStart w:id="2" w:name="Volume_tag"/>
      <w:r>
        <w:rPr>
          <w:b/>
          <w:i/>
          <w:sz w:val="32"/>
        </w:rPr>
        <w:t xml:space="preserve"> VOLUME 1 </w:t>
      </w:r>
      <w:bookmarkEnd w:id="2"/>
      <w:r>
        <w:rPr>
          <w:b/>
          <w:i/>
          <w:sz w:val="32"/>
        </w:rPr>
        <w:t>– INTRODUCTION TO THE FIX PROTOCOL</w:t>
      </w:r>
      <w:bookmarkStart w:id="3" w:name="_Toc285273007"/>
      <w:bookmarkStart w:id="4" w:name="_Toc285273855"/>
      <w:bookmarkStart w:id="5" w:name="_Toc285274270"/>
      <w:bookmarkStart w:id="6" w:name="_Toc285274310"/>
      <w:bookmarkStart w:id="7" w:name="_Toc298808617"/>
      <w:bookmarkStart w:id="8" w:name="_Toc298834572"/>
      <w:bookmarkStart w:id="9" w:name="_Toc331494201"/>
      <w:bookmarkStart w:id="10" w:name="_Toc331494840"/>
      <w:bookmarkStart w:id="11" w:name="_Toc331495032"/>
      <w:bookmarkStart w:id="12" w:name="_Toc364072548"/>
      <w:bookmarkStart w:id="13" w:name="_Toc374253549"/>
      <w:bookmarkStart w:id="14" w:name="_Toc374437010"/>
      <w:bookmarkStart w:id="15" w:name="_Toc374437124"/>
    </w:p>
    <w:p w14:paraId="0F0B3518" w14:textId="77777777" w:rsidR="009F390D" w:rsidRDefault="009F390D"/>
    <w:p w14:paraId="3C008BE2" w14:textId="77777777" w:rsidR="009F390D" w:rsidRDefault="009F390D">
      <w:pPr>
        <w:jc w:val="center"/>
        <w:rPr>
          <w:sz w:val="28"/>
        </w:rPr>
      </w:pPr>
    </w:p>
    <w:p w14:paraId="7C033B19" w14:textId="365A26A9" w:rsidR="009F390D" w:rsidRDefault="009F390D">
      <w:pPr>
        <w:jc w:val="center"/>
        <w:rPr>
          <w:sz w:val="28"/>
        </w:rPr>
      </w:pPr>
      <w:bookmarkStart w:id="16" w:name="Date_tag"/>
      <w:r>
        <w:rPr>
          <w:sz w:val="28"/>
        </w:rPr>
        <w:t xml:space="preserve"> </w:t>
      </w:r>
      <w:del w:id="17" w:author="Administrator" w:date="2011-08-17T23:32:00Z">
        <w:r w:rsidR="00B842C9">
          <w:rPr>
            <w:sz w:val="28"/>
          </w:rPr>
          <w:delText xml:space="preserve">April </w:delText>
        </w:r>
        <w:r w:rsidR="00C350EA">
          <w:rPr>
            <w:sz w:val="28"/>
          </w:rPr>
          <w:delText>200</w:delText>
        </w:r>
        <w:r w:rsidR="00635ADC">
          <w:rPr>
            <w:sz w:val="28"/>
          </w:rPr>
          <w:delText>9</w:delText>
        </w:r>
      </w:del>
      <w:ins w:id="18" w:author="Administrator" w:date="2011-08-17T23:35:00Z">
        <w:r w:rsidR="003A2FF4">
          <w:rPr>
            <w:sz w:val="28"/>
          </w:rPr>
          <w:t>Augus</w:t>
        </w:r>
      </w:ins>
      <w:ins w:id="19" w:author="Administrator" w:date="2011-08-17T23:36:00Z">
        <w:r w:rsidR="003A2FF4">
          <w:rPr>
            <w:sz w:val="28"/>
          </w:rPr>
          <w:t>t</w:t>
        </w:r>
      </w:ins>
      <w:ins w:id="20" w:author="Administrator" w:date="2011-08-17T23:35:00Z">
        <w:r w:rsidR="003A2FF4">
          <w:rPr>
            <w:sz w:val="28"/>
          </w:rPr>
          <w:t xml:space="preserve"> </w:t>
        </w:r>
      </w:ins>
      <w:ins w:id="21" w:author="Administrator" w:date="2011-08-19T10:29:00Z">
        <w:r w:rsidR="00AF1289">
          <w:rPr>
            <w:sz w:val="28"/>
          </w:rPr>
          <w:t xml:space="preserve">18, </w:t>
        </w:r>
      </w:ins>
      <w:ins w:id="22" w:author="Administrator" w:date="2011-08-17T23:35:00Z">
        <w:r w:rsidR="003A2FF4">
          <w:rPr>
            <w:sz w:val="28"/>
          </w:rPr>
          <w:t>2011</w:t>
        </w:r>
      </w:ins>
      <w:r>
        <w:rPr>
          <w:sz w:val="28"/>
        </w:rPr>
        <w:t xml:space="preserve"> </w:t>
      </w:r>
      <w:bookmarkEnd w:id="16"/>
    </w:p>
    <w:p w14:paraId="22FF1616" w14:textId="77777777" w:rsidR="009F390D" w:rsidRDefault="009F390D">
      <w:pPr>
        <w:jc w:val="center"/>
        <w:sectPr w:rsidR="009F390D">
          <w:headerReference w:type="default" r:id="rId10"/>
          <w:footerReference w:type="default" r:id="rId11"/>
          <w:type w:val="oddPage"/>
          <w:pgSz w:w="12240" w:h="15840" w:code="1"/>
          <w:pgMar w:top="1440" w:right="1440" w:bottom="1440" w:left="1440" w:header="720" w:footer="720" w:gutter="0"/>
          <w:cols w:space="720"/>
        </w:sectPr>
      </w:pPr>
      <w:bookmarkStart w:id="26" w:name="_GoBack"/>
      <w:bookmarkEnd w:id="26"/>
    </w:p>
    <w:p w14:paraId="2EFF01F7" w14:textId="77777777" w:rsidR="009F390D" w:rsidRDefault="009F390D">
      <w:pPr>
        <w:pStyle w:val="Heading1"/>
        <w:jc w:val="center"/>
      </w:pPr>
      <w:bookmarkStart w:id="27" w:name="_Toc147504931"/>
      <w:bookmarkStart w:id="28" w:name="_Toc145585242"/>
      <w:bookmarkStart w:id="29" w:name="_Toc227922803"/>
      <w:r>
        <w:lastRenderedPageBreak/>
        <w:t>DISCLAIMER</w:t>
      </w:r>
      <w:bookmarkEnd w:id="3"/>
      <w:bookmarkEnd w:id="4"/>
      <w:bookmarkEnd w:id="5"/>
      <w:bookmarkEnd w:id="6"/>
      <w:bookmarkEnd w:id="7"/>
      <w:bookmarkEnd w:id="8"/>
      <w:bookmarkEnd w:id="9"/>
      <w:bookmarkEnd w:id="10"/>
      <w:bookmarkEnd w:id="11"/>
      <w:bookmarkEnd w:id="12"/>
      <w:bookmarkEnd w:id="13"/>
      <w:bookmarkEnd w:id="14"/>
      <w:bookmarkEnd w:id="15"/>
      <w:bookmarkEnd w:id="27"/>
      <w:bookmarkEnd w:id="28"/>
      <w:bookmarkEnd w:id="29"/>
    </w:p>
    <w:p w14:paraId="07FB2E83" w14:textId="77777777" w:rsidR="009F390D" w:rsidRDefault="009F390D">
      <w:pPr>
        <w:numPr>
          <w:ilvl w:val="12"/>
          <w:numId w:val="0"/>
        </w:numPr>
      </w:pPr>
    </w:p>
    <w:p w14:paraId="4A33F988" w14:textId="77777777" w:rsidR="009F390D" w:rsidRDefault="009F390D">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46F8BB1C" w14:textId="77777777" w:rsidR="009F390D" w:rsidRDefault="009F390D">
      <w:pPr>
        <w:numPr>
          <w:ilvl w:val="12"/>
          <w:numId w:val="0"/>
        </w:numPr>
      </w:pPr>
    </w:p>
    <w:p w14:paraId="4F2EFFCE" w14:textId="77777777" w:rsidR="009F390D" w:rsidRDefault="009F390D">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59186B7C" w14:textId="77777777" w:rsidR="009F390D" w:rsidRDefault="009F390D">
      <w:pPr>
        <w:numPr>
          <w:ilvl w:val="12"/>
          <w:numId w:val="0"/>
        </w:numPr>
      </w:pPr>
    </w:p>
    <w:p w14:paraId="18E0523C" w14:textId="77777777" w:rsidR="009F390D" w:rsidRDefault="009F390D">
      <w:pPr>
        <w:numPr>
          <w:ilvl w:val="12"/>
          <w:numId w:val="0"/>
        </w:numPr>
      </w:pPr>
      <w:r>
        <w:t>No proprietary or ownership interest of any kind is granted with respect to the FIX Protocol (or any rights therein), except as expressly set out in FIX Protocol Limited's Copyright and Acceptable Use Policy..</w:t>
      </w:r>
    </w:p>
    <w:p w14:paraId="70BF87A2" w14:textId="77777777" w:rsidR="009F390D" w:rsidRDefault="009F390D"/>
    <w:p w14:paraId="7EC348C2" w14:textId="0525F73B" w:rsidR="009F390D" w:rsidRDefault="009F390D">
      <w:pPr>
        <w:numPr>
          <w:ilvl w:val="12"/>
          <w:numId w:val="0"/>
        </w:numPr>
      </w:pPr>
      <w:r>
        <w:t>© Copyright 2003-</w:t>
      </w:r>
      <w:del w:id="30" w:author="Administrator" w:date="2011-08-17T23:32:00Z">
        <w:r w:rsidR="00A45CA2">
          <w:delText>200</w:delText>
        </w:r>
        <w:r w:rsidR="00635ADC">
          <w:delText>9</w:delText>
        </w:r>
      </w:del>
      <w:ins w:id="31" w:author="Administrator" w:date="2011-08-17T23:32:00Z">
        <w:r>
          <w:t>201</w:t>
        </w:r>
      </w:ins>
      <w:ins w:id="32" w:author="Administrator" w:date="2011-08-17T23:35:00Z">
        <w:r w:rsidR="003A2FF4">
          <w:t>1</w:t>
        </w:r>
      </w:ins>
      <w:r>
        <w:t xml:space="preserve"> FIX Protocol Limited, all rights reserved</w:t>
      </w:r>
    </w:p>
    <w:p w14:paraId="24CB44DF" w14:textId="77777777" w:rsidR="009F390D" w:rsidRDefault="009F390D"/>
    <w:p w14:paraId="251DE55F" w14:textId="77777777" w:rsidR="009F390D" w:rsidRDefault="009F390D"/>
    <w:p w14:paraId="06F5367F" w14:textId="77777777" w:rsidR="009F390D" w:rsidRDefault="009F390D"/>
    <w:p w14:paraId="08385678" w14:textId="77777777" w:rsidR="009F390D" w:rsidRDefault="009F390D">
      <w:pPr>
        <w:pStyle w:val="Heading1"/>
        <w:jc w:val="center"/>
      </w:pPr>
      <w:bookmarkStart w:id="33" w:name="_Toc147504932"/>
      <w:bookmarkStart w:id="34" w:name="_Toc145585243"/>
      <w:bookmarkStart w:id="35" w:name="_Toc227922804"/>
      <w:r>
        <w:t>REPRODUCTION</w:t>
      </w:r>
      <w:bookmarkEnd w:id="33"/>
      <w:bookmarkEnd w:id="34"/>
      <w:bookmarkEnd w:id="35"/>
    </w:p>
    <w:p w14:paraId="7459F323" w14:textId="77777777" w:rsidR="009F390D" w:rsidRDefault="009F390D">
      <w:pPr>
        <w:numPr>
          <w:ilvl w:val="12"/>
          <w:numId w:val="0"/>
        </w:numPr>
      </w:pPr>
    </w:p>
    <w:p w14:paraId="39D172BC" w14:textId="77777777" w:rsidR="009F390D" w:rsidRDefault="009F390D">
      <w:pPr>
        <w:numPr>
          <w:ilvl w:val="12"/>
          <w:numId w:val="0"/>
        </w:numPr>
      </w:pPr>
      <w:r>
        <w:t>FIX Protocol Limited grants permission to print in hard copy form or reproduce the FIX Protocol specification in its entirety provided that the duplicated pages retain the “Copyright FIX Protocol Limited” statement at the bottom of the page.</w:t>
      </w:r>
    </w:p>
    <w:p w14:paraId="332B7B3A" w14:textId="77777777" w:rsidR="009F390D" w:rsidRDefault="009F390D">
      <w:pPr>
        <w:numPr>
          <w:ilvl w:val="12"/>
          <w:numId w:val="0"/>
        </w:numPr>
      </w:pPr>
    </w:p>
    <w:p w14:paraId="26232D40" w14:textId="77777777" w:rsidR="009F390D" w:rsidRDefault="009F390D">
      <w:pPr>
        <w:numPr>
          <w:ilvl w:val="12"/>
          <w:numId w:val="0"/>
        </w:numPr>
        <w:autoSpaceDE w:val="0"/>
      </w:pPr>
      <w:r>
        <w:t>Portions of the FIX Protocol specification may be extracted or cited in other documents (such as a document which describes one’s implementation of the FIX Protocol) provided that one reference the origin of the FIX Protocol specification (</w:t>
      </w:r>
      <w:r>
        <w:rPr>
          <w:rFonts w:ascii="ZWAdobeF" w:hAnsi="ZWAdobeF"/>
          <w:color w:val="auto"/>
          <w:sz w:val="2"/>
        </w:rPr>
        <w:t>H</w:t>
      </w:r>
      <w:hyperlink r:id="rId12" w:history="1">
        <w:r>
          <w:rPr>
            <w:rFonts w:ascii="ZWAdobeF" w:hAnsi="ZWAdobeF" w:cs="Arial"/>
            <w:color w:val="auto"/>
            <w:sz w:val="2"/>
          </w:rPr>
          <w:t>TU</w:t>
        </w:r>
        <w:r>
          <w:rPr>
            <w:rStyle w:val="Hyperlink"/>
            <w:rFonts w:cs="Arial"/>
            <w:sz w:val="20"/>
          </w:rPr>
          <w:t>http://www.fixprotocol.org</w:t>
        </w:r>
        <w:r>
          <w:rPr>
            <w:rStyle w:val="Hyperlink"/>
            <w:rFonts w:ascii="ZWAdobeF" w:hAnsi="ZWAdobeF" w:cs="Arial"/>
            <w:b w:val="0"/>
            <w:i w:val="0"/>
            <w:color w:val="auto"/>
            <w:sz w:val="2"/>
            <w:u w:val="none"/>
          </w:rPr>
          <w:t>UT</w:t>
        </w:r>
      </w:hyperlink>
      <w:r>
        <w:rPr>
          <w:rFonts w:ascii="ZWAdobeF" w:hAnsi="ZWAdobeF" w:cs="Arial"/>
          <w:color w:val="auto"/>
          <w:sz w:val="2"/>
        </w:rPr>
        <w:t>H</w:t>
      </w:r>
      <w:r>
        <w:t>) and that the specification itself is “Copyright FIX Protocol Limited”.</w:t>
      </w:r>
    </w:p>
    <w:p w14:paraId="2E8BA72D" w14:textId="77777777" w:rsidR="009F390D" w:rsidRDefault="009F390D">
      <w:pPr>
        <w:numPr>
          <w:ilvl w:val="12"/>
          <w:numId w:val="0"/>
        </w:numPr>
      </w:pPr>
      <w:r>
        <w:t>FIX Protocol Limited claims no intellectual property over one’s implementation (programming code) of an application which implements the behavior and details from the FIX Protocol specification.</w:t>
      </w:r>
    </w:p>
    <w:p w14:paraId="3E99224B" w14:textId="77777777" w:rsidR="009F390D" w:rsidRDefault="009F390D">
      <w:pPr>
        <w:pStyle w:val="Heading1"/>
        <w:jc w:val="center"/>
      </w:pPr>
      <w:bookmarkStart w:id="36" w:name="_Toc285271173"/>
      <w:bookmarkStart w:id="37" w:name="_Toc285271998"/>
      <w:bookmarkStart w:id="38" w:name="_Toc285272770"/>
      <w:bookmarkStart w:id="39" w:name="_Toc285273008"/>
      <w:bookmarkStart w:id="40" w:name="_Toc285273856"/>
      <w:bookmarkStart w:id="41" w:name="_Toc285274271"/>
      <w:bookmarkStart w:id="42" w:name="_Toc285274311"/>
      <w:bookmarkStart w:id="43" w:name="_Toc298808618"/>
      <w:bookmarkStart w:id="44" w:name="_Toc298834573"/>
      <w:bookmarkStart w:id="45" w:name="_Toc331494202"/>
      <w:bookmarkStart w:id="46" w:name="_Toc331494841"/>
      <w:bookmarkStart w:id="47" w:name="_Toc331495033"/>
      <w:bookmarkStart w:id="48" w:name="_Toc374253550"/>
      <w:bookmarkStart w:id="49" w:name="_Toc374437011"/>
      <w:bookmarkStart w:id="50" w:name="_Toc374437125"/>
      <w:r>
        <w:br w:type="page"/>
      </w:r>
      <w:bookmarkStart w:id="51" w:name="_Toc147504933"/>
      <w:bookmarkStart w:id="52" w:name="_Toc145585244"/>
      <w:bookmarkStart w:id="53" w:name="_Toc227922805"/>
      <w:r>
        <w:lastRenderedPageBreak/>
        <w:t>PREFACE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3C572E3" w14:textId="77777777" w:rsidR="009F390D" w:rsidRDefault="009F390D">
      <w:pPr>
        <w:numPr>
          <w:ilvl w:val="12"/>
          <w:numId w:val="0"/>
        </w:numPr>
      </w:pPr>
    </w:p>
    <w:p w14:paraId="18D52790" w14:textId="77777777" w:rsidR="009F390D" w:rsidRDefault="009F390D">
      <w:pPr>
        <w:numPr>
          <w:ilvl w:val="12"/>
          <w:numId w:val="0"/>
        </w:numPr>
      </w:pPr>
      <w:r>
        <w:t>The Financial Information eXchange (FIX) effort was initiated in 1992 by a group of institutions and brokers interested in streamlining their trading processes.  These firms felt that they, and the industry as a whole, could benefit from efficiencies derived through the electronic communication of indications, orders and executions.  The result is FIX, an open message standard controlled by no single entity, that can be structured to match the business requirements of each firm.  The benefits are:</w:t>
      </w:r>
    </w:p>
    <w:p w14:paraId="445B8286" w14:textId="77777777" w:rsidR="009F390D" w:rsidRDefault="009F390D">
      <w:pPr>
        <w:numPr>
          <w:ilvl w:val="0"/>
          <w:numId w:val="16"/>
        </w:numPr>
      </w:pPr>
      <w:r>
        <w:t>From the business flow perspective, FIX provides institutions, brokers, and other market participants a means of reducing the clutter of unnecessary telephone calls and scraps of paper, and facilitates targeting high quality information to specific individuals.</w:t>
      </w:r>
    </w:p>
    <w:p w14:paraId="05AB25E6" w14:textId="77777777" w:rsidR="009F390D" w:rsidRDefault="009F390D">
      <w:pPr>
        <w:numPr>
          <w:ilvl w:val="0"/>
          <w:numId w:val="16"/>
        </w:numPr>
      </w:pPr>
      <w:r>
        <w:t>For technologists, FIX provides an open standard that leverages the development effort so that they can efficiently create links with a wide range of counter-parties.</w:t>
      </w:r>
    </w:p>
    <w:p w14:paraId="11D9AC85" w14:textId="77777777" w:rsidR="009F390D" w:rsidRDefault="009F390D">
      <w:pPr>
        <w:numPr>
          <w:ilvl w:val="0"/>
          <w:numId w:val="16"/>
        </w:numPr>
      </w:pPr>
      <w:r>
        <w:t>For vendors, FIX provides ready access to the industry, with the incumbent reduction in marketing effort and increase in potential client base.</w:t>
      </w:r>
    </w:p>
    <w:p w14:paraId="66BC1420" w14:textId="77777777" w:rsidR="009F390D" w:rsidRDefault="009F390D">
      <w:pPr>
        <w:numPr>
          <w:ilvl w:val="12"/>
          <w:numId w:val="0"/>
        </w:numPr>
      </w:pPr>
      <w:r>
        <w:t>Openness has been the key to FIX's success.  For that reason, while encouraging vendors to participate with the standard, FIX has remained vendor neutral.  Similarly, FIX avoids over-standardization.   It does not demand a single type of carrier (e.g., it will work with leased lines, frame relay, Internet, etc.), nor a single security protocol.  It leaves many of these decisions to the individual firms that are using it.  We do expect that, over time, the rules of engagement in these non-standardized areas will converge as technologies mature.</w:t>
      </w:r>
    </w:p>
    <w:p w14:paraId="585CF71A" w14:textId="42E64B73" w:rsidR="009F390D" w:rsidRDefault="009F390D">
      <w:pPr>
        <w:numPr>
          <w:ilvl w:val="12"/>
          <w:numId w:val="0"/>
        </w:numPr>
        <w:autoSpaceDE w:val="0"/>
      </w:pPr>
      <w:r>
        <w:t>FIX is now used by a variety of firms and vendors.  It has clearly emerged as the inter-firm messaging protocol of choice. FIX has grown from its original buyside-to-sellside equity trading roots. It is now used by markets (exchanges, “ECNs”, etc) and other market participants.  In addition to equities, FIX currently supports four other products:  Collective Investment Vehicles (CIVs), Derivatives, Fixed Income, and Foreign Exchange. The process for modifications to the specification is very open with input and feedback encouraged from the community. Those interested in providing input to the protocol are encouraged use the FIX website Discussion section or contact the FIX Global Technical Committee Chairpersons,</w:t>
      </w:r>
      <w:r>
        <w:rPr>
          <w:rFonts w:ascii="ZWAdobeF" w:hAnsi="ZWAdobeF"/>
          <w:color w:val="auto"/>
          <w:sz w:val="2"/>
        </w:rPr>
        <w:t>H</w:t>
      </w:r>
      <w:hyperlink r:id="rId13" w:history="1"/>
      <w:r>
        <w:rPr>
          <w:rFonts w:ascii="ZWAdobeF" w:hAnsi="ZWAdobeF"/>
          <w:color w:val="auto"/>
          <w:sz w:val="2"/>
        </w:rPr>
        <w:t>H</w:t>
      </w:r>
      <w:r>
        <w:t xml:space="preserve"> </w:t>
      </w:r>
      <w:smartTag w:uri="urn:schemas-microsoft-com:office:smarttags" w:element="PersonName">
        <w:r>
          <w:t>Kevin Houstoun</w:t>
        </w:r>
      </w:smartTag>
      <w:r>
        <w:t xml:space="preserve">, </w:t>
      </w:r>
      <w:del w:id="54" w:author="Administrator" w:date="2011-08-17T23:37:00Z">
        <w:r w:rsidDel="003A2FF4">
          <w:delText>HSBC</w:delText>
        </w:r>
      </w:del>
      <w:ins w:id="55" w:author="Administrator" w:date="2011-08-17T23:37:00Z">
        <w:r w:rsidR="003A2FF4">
          <w:t>Rapid Addition, Ltd.</w:t>
        </w:r>
      </w:ins>
      <w:r>
        <w:t>, or</w:t>
      </w:r>
      <w:ins w:id="56" w:author="Administrator" w:date="2011-08-17T23:37:00Z">
        <w:r w:rsidR="003A2FF4">
          <w:t xml:space="preserve"> Hanno Klein, Deutsche Boerse</w:t>
        </w:r>
      </w:ins>
      <w:del w:id="57" w:author="Administrator" w:date="2011-08-17T23:37:00Z">
        <w:r w:rsidDel="003A2FF4">
          <w:delText xml:space="preserve"> Matt Simpson, Chicago Mercantile Exchange</w:delText>
        </w:r>
      </w:del>
      <w:r>
        <w:t xml:space="preserve">. </w:t>
      </w:r>
      <w:r>
        <w:rPr>
          <w:b/>
        </w:rPr>
        <w:t xml:space="preserve">The FIX website at </w:t>
      </w:r>
      <w:r>
        <w:rPr>
          <w:rFonts w:ascii="ZWAdobeF" w:hAnsi="ZWAdobeF"/>
          <w:color w:val="auto"/>
          <w:sz w:val="2"/>
        </w:rPr>
        <w:t>H</w:t>
      </w:r>
      <w:hyperlink r:id="rId14" w:history="1">
        <w:r>
          <w:rPr>
            <w:rFonts w:ascii="ZWAdobeF" w:hAnsi="ZWAdobeF" w:cs="Arial"/>
            <w:color w:val="auto"/>
            <w:sz w:val="2"/>
          </w:rPr>
          <w:t>TU</w:t>
        </w:r>
        <w:r>
          <w:rPr>
            <w:rStyle w:val="Hyperlink"/>
            <w:rFonts w:cs="Arial"/>
            <w:sz w:val="20"/>
          </w:rPr>
          <w:t>http://www.fixprotocol.org</w:t>
        </w:r>
        <w:r>
          <w:rPr>
            <w:rStyle w:val="Hyperlink"/>
            <w:rFonts w:ascii="ZWAdobeF" w:hAnsi="ZWAdobeF" w:cs="Arial"/>
            <w:b w:val="0"/>
            <w:i w:val="0"/>
            <w:color w:val="auto"/>
            <w:sz w:val="2"/>
            <w:u w:val="none"/>
          </w:rPr>
          <w:t>UT</w:t>
        </w:r>
      </w:hyperlink>
      <w:r>
        <w:rPr>
          <w:rFonts w:ascii="ZWAdobeF" w:hAnsi="ZWAdobeF" w:cs="Arial"/>
          <w:color w:val="auto"/>
          <w:sz w:val="2"/>
        </w:rPr>
        <w:t>H</w:t>
      </w:r>
      <w:r>
        <w:rPr>
          <w:b/>
        </w:rPr>
        <w:t xml:space="preserve"> is the main source of information, discussion, and notification of FIX-related events.</w:t>
      </w:r>
    </w:p>
    <w:p w14:paraId="0180745E" w14:textId="77777777" w:rsidR="009F390D" w:rsidRDefault="009F390D">
      <w:pPr>
        <w:numPr>
          <w:ilvl w:val="12"/>
          <w:numId w:val="0"/>
        </w:numPr>
      </w:pPr>
      <w:r>
        <w:t>We look forward to your participation.</w:t>
      </w:r>
    </w:p>
    <w:p w14:paraId="37FCFE69" w14:textId="77777777" w:rsidR="009F390D" w:rsidRDefault="009F390D"/>
    <w:p w14:paraId="7FB8C7D3" w14:textId="428071BF" w:rsidR="009F390D" w:rsidRDefault="009F390D">
      <w:pPr>
        <w:numPr>
          <w:ilvl w:val="12"/>
          <w:numId w:val="0"/>
        </w:numPr>
        <w:jc w:val="center"/>
      </w:pPr>
      <w:r>
        <w:t>FIX Protocol Ltd</w:t>
      </w:r>
      <w:r>
        <w:tab/>
      </w:r>
      <w:r>
        <w:tab/>
      </w:r>
      <w:r>
        <w:tab/>
      </w:r>
      <w:r>
        <w:tab/>
      </w:r>
      <w:r>
        <w:tab/>
      </w:r>
      <w:r>
        <w:tab/>
      </w:r>
      <w:r>
        <w:tab/>
      </w:r>
      <w:del w:id="58" w:author="Administrator" w:date="2011-08-17T23:32:00Z">
        <w:r w:rsidR="0098543C">
          <w:delText>March</w:delText>
        </w:r>
        <w:r w:rsidR="00C350EA">
          <w:delText xml:space="preserve"> 200</w:delText>
        </w:r>
        <w:r w:rsidR="00635ADC">
          <w:delText>9</w:delText>
        </w:r>
      </w:del>
      <w:ins w:id="59" w:author="Administrator" w:date="2011-08-17T23:35:00Z">
        <w:r w:rsidR="003A2FF4">
          <w:t xml:space="preserve">August </w:t>
        </w:r>
      </w:ins>
      <w:ins w:id="60" w:author="Administrator" w:date="2011-08-17T23:32:00Z">
        <w:r>
          <w:t>201</w:t>
        </w:r>
      </w:ins>
      <w:ins w:id="61" w:author="Administrator" w:date="2011-08-17T23:35:00Z">
        <w:r w:rsidR="003A2FF4">
          <w:t>1</w:t>
        </w:r>
      </w:ins>
    </w:p>
    <w:p w14:paraId="6ED6F278" w14:textId="77777777" w:rsidR="009F390D" w:rsidRDefault="009F390D">
      <w:pPr>
        <w:pStyle w:val="Heading1"/>
        <w:jc w:val="center"/>
      </w:pPr>
      <w:r>
        <w:br w:type="page"/>
      </w:r>
      <w:bookmarkStart w:id="62" w:name="_Toc147504934"/>
      <w:bookmarkStart w:id="63" w:name="_Toc145585245"/>
      <w:bookmarkStart w:id="64" w:name="_Toc227922806"/>
      <w:r>
        <w:lastRenderedPageBreak/>
        <w:t>About FIX Protocol Limited</w:t>
      </w:r>
      <w:bookmarkEnd w:id="62"/>
      <w:bookmarkEnd w:id="63"/>
      <w:bookmarkEnd w:id="64"/>
    </w:p>
    <w:p w14:paraId="4720D982" w14:textId="77777777" w:rsidR="009F390D" w:rsidRDefault="009F390D">
      <w:bookmarkStart w:id="65" w:name="_Toc285271174"/>
      <w:bookmarkStart w:id="66" w:name="_Toc285271999"/>
      <w:bookmarkStart w:id="67" w:name="_Toc285272771"/>
      <w:bookmarkStart w:id="68" w:name="_Toc285273009"/>
      <w:bookmarkStart w:id="69" w:name="_Toc285273857"/>
      <w:bookmarkStart w:id="70" w:name="_Toc285274272"/>
      <w:bookmarkStart w:id="71" w:name="_Toc285274312"/>
      <w:bookmarkStart w:id="72" w:name="_Toc298808619"/>
      <w:bookmarkStart w:id="73" w:name="_Toc298834574"/>
      <w:bookmarkStart w:id="74" w:name="_Toc331494203"/>
      <w:bookmarkStart w:id="75" w:name="_Toc331494842"/>
      <w:bookmarkStart w:id="76" w:name="_Toc331495034"/>
      <w:bookmarkStart w:id="77" w:name="_Toc374253551"/>
      <w:bookmarkStart w:id="78" w:name="_Toc374437012"/>
      <w:bookmarkStart w:id="79" w:name="_Toc374437126"/>
    </w:p>
    <w:p w14:paraId="52452A11" w14:textId="77777777" w:rsidR="009F390D" w:rsidRDefault="009F390D">
      <w:pPr>
        <w:autoSpaceDE w:val="0"/>
      </w:pPr>
      <w:r>
        <w:t>FIX Protocol Limited (FPL) (</w:t>
      </w:r>
      <w:r>
        <w:rPr>
          <w:rFonts w:ascii="ZWAdobeF" w:hAnsi="ZWAdobeF"/>
          <w:color w:val="auto"/>
          <w:sz w:val="2"/>
        </w:rPr>
        <w:t>H</w:t>
      </w:r>
      <w:hyperlink r:id="rId15" w:history="1">
        <w:r>
          <w:rPr>
            <w:rFonts w:ascii="ZWAdobeF" w:hAnsi="ZWAdobeF" w:cs="Arial"/>
            <w:color w:val="auto"/>
            <w:sz w:val="2"/>
          </w:rPr>
          <w:t>TU</w:t>
        </w:r>
        <w:r>
          <w:rPr>
            <w:rStyle w:val="Hyperlink"/>
            <w:rFonts w:cs="Arial"/>
            <w:sz w:val="20"/>
          </w:rPr>
          <w:t>http://www.fixprotocol.org</w:t>
        </w:r>
        <w:r>
          <w:rPr>
            <w:rStyle w:val="Hyperlink"/>
            <w:rFonts w:ascii="ZWAdobeF" w:hAnsi="ZWAdobeF" w:cs="Arial"/>
            <w:b w:val="0"/>
            <w:i w:val="0"/>
            <w:color w:val="auto"/>
            <w:sz w:val="2"/>
            <w:u w:val="none"/>
          </w:rPr>
          <w:t>UT</w:t>
        </w:r>
      </w:hyperlink>
      <w:r>
        <w:rPr>
          <w:rFonts w:ascii="ZWAdobeF" w:hAnsi="ZWAdobeF" w:cs="Arial"/>
          <w:color w:val="auto"/>
          <w:sz w:val="2"/>
        </w:rPr>
        <w:t>H</w:t>
      </w:r>
      <w:r>
        <w:t xml:space="preserve">) oversees and manages the development of the FIX Protocol specification and encourages its use throughout the industry.  FPL is open to due paying members representing business and technology professionals interested in guiding the growth and adoption of the FIX Protocol that work for: Buy-side Firms, Sell-side Firms, Exchanges, ECNs/ATSs, Utilities, Vendors, and Other Associations.  For more information about membership please visit  </w:t>
      </w:r>
      <w:r>
        <w:rPr>
          <w:rFonts w:ascii="ZWAdobeF" w:hAnsi="ZWAdobeF"/>
          <w:color w:val="auto"/>
          <w:sz w:val="2"/>
        </w:rPr>
        <w:t>H</w:t>
      </w:r>
      <w:hyperlink r:id="rId16" w:history="1">
        <w:r>
          <w:rPr>
            <w:rFonts w:ascii="ZWAdobeF" w:hAnsi="ZWAdobeF" w:cs="Arial"/>
            <w:color w:val="auto"/>
            <w:sz w:val="2"/>
          </w:rPr>
          <w:t>TU</w:t>
        </w:r>
        <w:r>
          <w:rPr>
            <w:rStyle w:val="Hyperlink"/>
            <w:rFonts w:cs="Arial"/>
            <w:sz w:val="20"/>
          </w:rPr>
          <w:t>http://www.fixprotocol.org/join/</w:t>
        </w:r>
        <w:r>
          <w:rPr>
            <w:rStyle w:val="Hyperlink"/>
            <w:rFonts w:ascii="ZWAdobeF" w:hAnsi="ZWAdobeF" w:cs="Arial"/>
            <w:b w:val="0"/>
            <w:i w:val="0"/>
            <w:color w:val="auto"/>
            <w:sz w:val="2"/>
            <w:u w:val="none"/>
          </w:rPr>
          <w:t>UT</w:t>
        </w:r>
      </w:hyperlink>
      <w:r>
        <w:rPr>
          <w:rFonts w:ascii="ZWAdobeF" w:hAnsi="ZWAdobeF" w:cs="Arial"/>
          <w:color w:val="auto"/>
          <w:sz w:val="2"/>
        </w:rPr>
        <w:t>H</w:t>
      </w:r>
      <w:r>
        <w:t xml:space="preserve"> .</w:t>
      </w:r>
    </w:p>
    <w:p w14:paraId="426B9FD9" w14:textId="77777777" w:rsidR="009F390D" w:rsidRDefault="009F390D"/>
    <w:p w14:paraId="35E02139" w14:textId="77777777" w:rsidR="009F390D" w:rsidRDefault="009F390D">
      <w:pPr>
        <w:jc w:val="center"/>
      </w:pPr>
      <w:r>
        <w:rPr>
          <w:b/>
          <w:sz w:val="24"/>
        </w:rPr>
        <w:t>FIX Protocol Limited is represented by the following high-level organization structure:</w:t>
      </w:r>
    </w:p>
    <w:p w14:paraId="5899415F" w14:textId="77777777" w:rsidR="00883FE0" w:rsidRDefault="008678BA" w:rsidP="00FC01DE">
      <w:pPr>
        <w:ind w:left="-180"/>
      </w:pPr>
      <w:r>
        <w:pict w14:anchorId="14647906">
          <v:group id="_x0000_s1658" editas="canvas" style="width:496.3pt;height:222pt;mso-position-horizontal-relative:char;mso-position-vertical-relative:line" coordorigin="1824,8098" coordsize="9926,4440">
            <o:lock v:ext="edit" aspectratio="t"/>
            <v:shape id="_x0000_s1659" type="#_x0000_t75" style="position:absolute;left:1824;top:8098;width:9926;height:4440" o:preferrelative="f" fillcolor="silver" stroked="t" strokeweight="1pt">
              <v:fill o:detectmouseclick="t"/>
              <v:path o:extrusionok="t" o:connecttype="none"/>
              <o:lock v:ext="edit" text="t"/>
            </v:shape>
            <v:rect id="_x0000_s1660" alt="___AcroPDFMTS" style="position:absolute;left:4542;top:10185;width:1013;height:960;v-text-anchor:middle" fillcolor="#9cf">
              <v:textbox style="mso-next-textbox:#_x0000_s1660" inset="1.70181mm,.85089mm,1.70181mm,.85089mm">
                <w:txbxContent>
                  <w:p w14:paraId="6D83A61B" w14:textId="77777777" w:rsidR="003A2FF4" w:rsidRPr="00E352BC" w:rsidRDefault="003A2FF4" w:rsidP="00FC01DE">
                    <w:pPr>
                      <w:jc w:val="center"/>
                    </w:pPr>
                    <w:r w:rsidRPr="00E352BC">
                      <w:t>EMEA Region</w:t>
                    </w:r>
                  </w:p>
                </w:txbxContent>
              </v:textbox>
            </v:rect>
            <v:rect id="_x0000_s1661" alt="___AcroPDFMTS" style="position:absolute;left:3342;top:10185;width:1013;height:960;v-text-anchor:middle" fillcolor="#9cf">
              <v:textbox style="mso-next-textbox:#_x0000_s1661" inset="1.70181mm,.85089mm,1.70181mm,.85089mm">
                <w:txbxContent>
                  <w:p w14:paraId="7DE10EA1" w14:textId="77777777" w:rsidR="003A2FF4" w:rsidRPr="00E352BC" w:rsidRDefault="003A2FF4" w:rsidP="00FC01DE">
                    <w:pPr>
                      <w:jc w:val="center"/>
                    </w:pPr>
                    <w:r w:rsidRPr="00E352BC">
                      <w:t>Asia/PacRegion</w:t>
                    </w:r>
                  </w:p>
                </w:txbxContent>
              </v:textbox>
            </v:rect>
            <v:rect id="_x0000_s1662" alt="___AcroPDFMTS" style="position:absolute;left:5742;top:10185;width:1013;height:960;v-text-anchor:middle" fillcolor="#9cf">
              <v:textbox style="mso-next-textbox:#_x0000_s1662" inset="1.70181mm,.85089mm,1.70181mm,.85089mm">
                <w:txbxContent>
                  <w:p w14:paraId="6911FA2F" w14:textId="77777777" w:rsidR="003A2FF4" w:rsidRPr="00E352BC" w:rsidRDefault="003A2FF4" w:rsidP="00FC01DE">
                    <w:pPr>
                      <w:jc w:val="center"/>
                    </w:pPr>
                    <w:r w:rsidRPr="00E352BC">
                      <w:t>Japan Region</w:t>
                    </w:r>
                  </w:p>
                </w:txbxContent>
              </v:textbox>
            </v:rect>
            <v:rect id="_x0000_s1663" alt="___AcroPDFMTS" style="position:absolute;left:2075;top:9081;width:9429;height:379;v-text-anchor:middle" fillcolor="#ff9">
              <v:textbox style="mso-next-textbox:#_x0000_s1663" inset="1.70181mm,.85089mm,1.70181mm,.85089mm">
                <w:txbxContent>
                  <w:p w14:paraId="336EF876" w14:textId="77777777" w:rsidR="003A2FF4" w:rsidRPr="0061095E" w:rsidRDefault="003A2FF4" w:rsidP="00FC01DE">
                    <w:pPr>
                      <w:spacing w:before="0"/>
                      <w:jc w:val="center"/>
                    </w:pPr>
                    <w:r w:rsidRPr="0061095E">
                      <w:t>Global Technical</w:t>
                    </w:r>
                  </w:p>
                </w:txbxContent>
              </v:textbox>
            </v:rect>
            <v:rect id="_x0000_s1664" alt="___AcroPDFMTS" style="position:absolute;left:2154;top:11861;width:9350;height:385;v-text-anchor:middle" fillcolor="#ff9">
              <v:textbox style="mso-next-textbox:#_x0000_s1664" inset="1.70181mm,.85089mm,1.70181mm,.85089mm">
                <w:txbxContent>
                  <w:p w14:paraId="5240ED1A" w14:textId="77777777" w:rsidR="003A2FF4" w:rsidRPr="00E352BC" w:rsidRDefault="003A2FF4" w:rsidP="00FC01DE">
                    <w:pPr>
                      <w:spacing w:before="0"/>
                      <w:jc w:val="center"/>
                    </w:pPr>
                    <w:r w:rsidRPr="00E352BC">
                      <w:t>Global Education &amp; Marketing</w:t>
                    </w:r>
                  </w:p>
                </w:txbxContent>
              </v:textbox>
            </v:rect>
            <v:line id="_x0000_s1665" style="position:absolute" from="3848,9545" to="3848,10140">
              <v:stroke startarrow="block" endarrow="block"/>
            </v:line>
            <v:line id="_x0000_s1666" style="position:absolute" from="5048,9545" to="5048,10140">
              <v:stroke startarrow="block" endarrow="block"/>
            </v:line>
            <v:line id="_x0000_s1667" style="position:absolute" from="6248,9545" to="6248,10140">
              <v:stroke startarrow="block" endarrow="block"/>
            </v:line>
            <v:line id="_x0000_s1668" style="position:absolute" from="7448,9545" to="7448,10140">
              <v:stroke startarrow="block" endarrow="block"/>
            </v:line>
            <v:rect id="_x0000_s1669" alt="___AcroPDFMTS" style="position:absolute;left:2169;top:10177;width:1013;height:960;v-text-anchor:middle" fillcolor="#9cf">
              <v:textbox style="mso-next-textbox:#_x0000_s1669" inset="1.70181mm,.85089mm,1.70181mm,.85089mm">
                <w:txbxContent>
                  <w:p w14:paraId="4357BBBE" w14:textId="77777777" w:rsidR="003A2FF4" w:rsidRPr="00E352BC" w:rsidRDefault="003A2FF4" w:rsidP="00FC01DE">
                    <w:pPr>
                      <w:jc w:val="center"/>
                    </w:pPr>
                    <w:r w:rsidRPr="00E352BC">
                      <w:t>Americas Region</w:t>
                    </w:r>
                  </w:p>
                </w:txbxContent>
              </v:textbox>
            </v:rect>
            <v:rect id="_x0000_s1670" alt="___AcroPDFMTS" style="position:absolute;left:8141;top:10185;width:1014;height:960;v-text-anchor:middle" fillcolor="#9cf">
              <v:textbox style="mso-next-textbox:#_x0000_s1670" inset="0,.85089mm,0,.85089mm">
                <w:txbxContent>
                  <w:p w14:paraId="46E5BA98" w14:textId="77777777" w:rsidR="003A2FF4" w:rsidRPr="00E352BC" w:rsidRDefault="003A2FF4" w:rsidP="00FC01DE">
                    <w:pPr>
                      <w:jc w:val="center"/>
                    </w:pPr>
                    <w:r w:rsidRPr="00E352BC">
                      <w:t>Global Fixed Income</w:t>
                    </w:r>
                  </w:p>
                </w:txbxContent>
              </v:textbox>
            </v:rect>
            <v:rect id="_x0000_s1671" alt="___AcroPDFMTS" style="position:absolute;left:5199;top:8381;width:3121;height:401;mso-wrap-style:none;v-text-anchor:middle-center" fillcolor="#36f">
              <v:textbox style="mso-next-textbox:#_x0000_s1671" inset="1.70181mm,.85089mm,1.70181mm,.85089mm">
                <w:txbxContent>
                  <w:p w14:paraId="4A10A9B6" w14:textId="77777777" w:rsidR="003A2FF4" w:rsidRPr="0061095E" w:rsidRDefault="003A2FF4" w:rsidP="00FC01DE">
                    <w:pPr>
                      <w:autoSpaceDE w:val="0"/>
                      <w:autoSpaceDN w:val="0"/>
                      <w:adjustRightInd w:val="0"/>
                      <w:spacing w:before="0"/>
                      <w:jc w:val="center"/>
                      <w:rPr>
                        <w:b/>
                        <w:bCs/>
                      </w:rPr>
                    </w:pPr>
                    <w:r w:rsidRPr="0061095E">
                      <w:rPr>
                        <w:b/>
                        <w:bCs/>
                      </w:rPr>
                      <w:t>Global Steering Committee (GSC)</w:t>
                    </w:r>
                  </w:p>
                </w:txbxContent>
              </v:textbox>
            </v:rect>
            <v:line id="_x0000_s1672" style="position:absolute" from="2652,11217" to="2652,11812">
              <v:stroke startarrow="block" endarrow="block"/>
            </v:line>
            <v:line id="_x0000_s1673" style="position:absolute" from="2652,9537" to="2652,10132">
              <v:stroke startarrow="block" endarrow="block"/>
            </v:line>
            <v:line id="_x0000_s1674" style="position:absolute" from="3848,11225" to="3848,11820">
              <v:stroke startarrow="block" endarrow="block"/>
            </v:line>
            <v:line id="_x0000_s1675" style="position:absolute" from="5048,11225" to="5048,11820">
              <v:stroke startarrow="block" endarrow="block"/>
            </v:line>
            <v:line id="_x0000_s1676" style="position:absolute" from="6248,11225" to="6248,11820">
              <v:stroke startarrow="block" endarrow="block"/>
            </v:line>
            <v:line id="_x0000_s1677" style="position:absolute" from="7448,11225" to="7448,11820">
              <v:stroke startarrow="block" endarrow="block"/>
            </v:line>
            <v:line id="_x0000_s1678" style="position:absolute" from="8648,11225" to="8648,11820">
              <v:stroke startarrow="block" endarrow="block"/>
            </v:line>
            <v:line id="_x0000_s1679" style="position:absolute" from="8648,9545" to="8648,10140">
              <v:stroke startarrow="block" endarrow="block"/>
            </v:line>
            <v:rect id="_x0000_s1680" alt="___AcroPDFMTS" style="position:absolute;left:9341;top:10185;width:1013;height:960;v-text-anchor:middle" fillcolor="#9cf">
              <v:textbox style="mso-next-textbox:#_x0000_s1680" inset="0,.85089mm,0,.85089mm">
                <w:txbxContent>
                  <w:p w14:paraId="75EE170E" w14:textId="77777777" w:rsidR="003A2FF4" w:rsidRPr="00E352BC" w:rsidRDefault="003A2FF4" w:rsidP="00FC01DE">
                    <w:pPr>
                      <w:jc w:val="center"/>
                    </w:pPr>
                    <w:r w:rsidRPr="00E352BC">
                      <w:t>Global Foreign Exchange</w:t>
                    </w:r>
                  </w:p>
                </w:txbxContent>
              </v:textbox>
            </v:rect>
            <v:line id="_x0000_s1681" style="position:absolute" from="9847,11225" to="9847,11820">
              <v:stroke startarrow="block" endarrow="block"/>
            </v:line>
            <v:line id="_x0000_s1682" style="position:absolute" from="9847,9545" to="9847,10140">
              <v:stroke startarrow="block" endarrow="block"/>
            </v:line>
            <v:rect id="_x0000_s1683" alt="___AcroPDFMTS" style="position:absolute;left:6968;top:10185;width:1013;height:960;v-text-anchor:middle" fillcolor="#9cf">
              <v:textbox style="mso-next-textbox:#_x0000_s1683" inset="0,.85089mm,0,.85089mm">
                <w:txbxContent>
                  <w:p w14:paraId="34AB12D7" w14:textId="77777777" w:rsidR="003A2FF4" w:rsidRPr="00E352BC" w:rsidRDefault="003A2FF4" w:rsidP="00FC01DE">
                    <w:pPr>
                      <w:jc w:val="center"/>
                    </w:pPr>
                    <w:r w:rsidRPr="00E352BC">
                      <w:t>Global Derivatives</w:t>
                    </w:r>
                  </w:p>
                </w:txbxContent>
              </v:textbox>
            </v:rect>
            <v:rect id="_x0000_s1684" alt="___AcroPDFMTS" style="position:absolute;left:10500;top:10185;width:960;height:960;v-text-anchor:middle" fillcolor="#9cf">
              <v:textbox style="mso-next-textbox:#_x0000_s1684" inset="0,.85089mm,0,.85089mm">
                <w:txbxContent>
                  <w:p w14:paraId="3BD1B134" w14:textId="77777777" w:rsidR="003A2FF4" w:rsidRPr="00E352BC" w:rsidRDefault="003A2FF4" w:rsidP="00FC01DE">
                    <w:pPr>
                      <w:jc w:val="center"/>
                    </w:pPr>
                    <w:r w:rsidRPr="00E352BC">
                      <w:t>Global Exchange</w:t>
                    </w:r>
                    <w:r>
                      <w:t xml:space="preserve"> &amp; Markets</w:t>
                    </w:r>
                  </w:p>
                </w:txbxContent>
              </v:textbox>
            </v:rect>
            <v:line id="_x0000_s1685" style="position:absolute" from="11006,11217" to="11007,11812">
              <v:stroke startarrow="block" endarrow="block"/>
            </v:line>
            <v:line id="_x0000_s1686" style="position:absolute" from="11006,9537" to="11007,10132">
              <v:stroke startarrow="block" endarrow="block"/>
            </v:line>
            <w10:wrap type="none"/>
            <w10:anchorlock/>
          </v:group>
        </w:pict>
      </w:r>
    </w:p>
    <w:p w14:paraId="01587D95" w14:textId="77777777" w:rsidR="009F390D" w:rsidRDefault="009F390D"/>
    <w:p w14:paraId="3AD662D2" w14:textId="77777777" w:rsidR="009F390D" w:rsidRDefault="009F390D">
      <w:pPr>
        <w:numPr>
          <w:ilvl w:val="0"/>
          <w:numId w:val="14"/>
        </w:numPr>
      </w:pPr>
      <w:r>
        <w:t>Global Steering Committee comprised of the FPL Committee Chairs</w:t>
      </w:r>
    </w:p>
    <w:p w14:paraId="4D99D3C7" w14:textId="77777777" w:rsidR="009F390D" w:rsidRDefault="009F390D">
      <w:pPr>
        <w:numPr>
          <w:ilvl w:val="0"/>
          <w:numId w:val="14"/>
        </w:numPr>
      </w:pPr>
      <w:r>
        <w:t>Global Technical and Global Education &amp; Marketing comprised of Product/Region Committee Representatives</w:t>
      </w:r>
    </w:p>
    <w:p w14:paraId="215E5528" w14:textId="77777777" w:rsidR="009F390D" w:rsidRDefault="009F390D">
      <w:r>
        <w:t>For a current list of FPL Member firms, visit:</w:t>
      </w:r>
    </w:p>
    <w:p w14:paraId="3AF5AD88" w14:textId="77777777" w:rsidR="009F390D" w:rsidRDefault="009F390D">
      <w:pPr>
        <w:autoSpaceDE w:val="0"/>
        <w:ind w:left="360"/>
        <w:rPr>
          <w:rFonts w:ascii="ZWAdobeF" w:hAnsi="ZWAdobeF" w:cs="Arial"/>
          <w:color w:val="auto"/>
          <w:sz w:val="2"/>
        </w:rPr>
      </w:pPr>
      <w:r>
        <w:rPr>
          <w:rFonts w:ascii="ZWAdobeF" w:hAnsi="ZWAdobeF" w:cs="Arial"/>
          <w:color w:val="auto"/>
          <w:sz w:val="2"/>
        </w:rPr>
        <w:t>H</w:t>
      </w:r>
      <w:hyperlink r:id="rId17" w:history="1">
        <w:r>
          <w:rPr>
            <w:rFonts w:ascii="ZWAdobeF" w:hAnsi="ZWAdobeF" w:cs="Arial"/>
            <w:color w:val="auto"/>
            <w:sz w:val="2"/>
          </w:rPr>
          <w:t>TU</w:t>
        </w:r>
        <w:r>
          <w:rPr>
            <w:rStyle w:val="Hyperlink"/>
            <w:rFonts w:cs="Arial"/>
            <w:sz w:val="20"/>
          </w:rPr>
          <w:t>http://www.fixprotocol.org/members/</w:t>
        </w:r>
        <w:r>
          <w:rPr>
            <w:rStyle w:val="Hyperlink"/>
            <w:rFonts w:ascii="ZWAdobeF" w:hAnsi="ZWAdobeF" w:cs="Arial"/>
            <w:b w:val="0"/>
            <w:i w:val="0"/>
            <w:color w:val="auto"/>
            <w:sz w:val="2"/>
            <w:u w:val="none"/>
          </w:rPr>
          <w:t>UT</w:t>
        </w:r>
      </w:hyperlink>
      <w:r>
        <w:rPr>
          <w:rFonts w:ascii="ZWAdobeF" w:hAnsi="ZWAdobeF" w:cs="Arial"/>
          <w:color w:val="auto"/>
          <w:sz w:val="2"/>
        </w:rPr>
        <w:t>H</w:t>
      </w:r>
    </w:p>
    <w:p w14:paraId="7E0F179D" w14:textId="77777777" w:rsidR="009F390D" w:rsidRDefault="009F390D">
      <w:r>
        <w:t>For a current list of active FPL Working Groups, visit:</w:t>
      </w:r>
    </w:p>
    <w:p w14:paraId="2409E0BE" w14:textId="77777777" w:rsidR="009F390D" w:rsidRDefault="009F390D">
      <w:pPr>
        <w:autoSpaceDE w:val="0"/>
        <w:ind w:left="360"/>
        <w:rPr>
          <w:rFonts w:ascii="ZWAdobeF" w:hAnsi="ZWAdobeF" w:cs="Arial"/>
          <w:color w:val="auto"/>
          <w:sz w:val="2"/>
        </w:rPr>
      </w:pPr>
      <w:r>
        <w:rPr>
          <w:rFonts w:ascii="ZWAdobeF" w:hAnsi="ZWAdobeF" w:cs="Arial"/>
          <w:color w:val="auto"/>
          <w:sz w:val="2"/>
        </w:rPr>
        <w:t>H</w:t>
      </w:r>
      <w:hyperlink r:id="rId18" w:history="1">
        <w:r>
          <w:rPr>
            <w:rFonts w:ascii="ZWAdobeF" w:hAnsi="ZWAdobeF" w:cs="Arial"/>
            <w:color w:val="auto"/>
            <w:sz w:val="2"/>
          </w:rPr>
          <w:t>TU</w:t>
        </w:r>
        <w:r>
          <w:rPr>
            <w:rStyle w:val="Hyperlink"/>
            <w:rFonts w:cs="Arial"/>
            <w:sz w:val="20"/>
          </w:rPr>
          <w:t>http://www.fixprotocol.org/working_groups/</w:t>
        </w:r>
        <w:r>
          <w:rPr>
            <w:rStyle w:val="Hyperlink"/>
            <w:rFonts w:ascii="ZWAdobeF" w:hAnsi="ZWAdobeF" w:cs="Arial"/>
            <w:b w:val="0"/>
            <w:i w:val="0"/>
            <w:color w:val="auto"/>
            <w:sz w:val="2"/>
            <w:u w:val="none"/>
          </w:rPr>
          <w:t>UT</w:t>
        </w:r>
      </w:hyperlink>
      <w:r>
        <w:rPr>
          <w:rFonts w:ascii="ZWAdobeF" w:hAnsi="ZWAdobeF" w:cs="Arial"/>
          <w:color w:val="auto"/>
          <w:sz w:val="2"/>
        </w:rPr>
        <w:t>H</w:t>
      </w:r>
    </w:p>
    <w:p w14:paraId="29FF927F" w14:textId="77777777" w:rsidR="009F390D" w:rsidRDefault="009F390D">
      <w:r>
        <w:t>Links to Product and Regional Committees' web pages are at:</w:t>
      </w:r>
    </w:p>
    <w:p w14:paraId="4CA3D1D3" w14:textId="77777777" w:rsidR="009F390D" w:rsidRDefault="009F390D">
      <w:pPr>
        <w:autoSpaceDE w:val="0"/>
        <w:ind w:left="360"/>
        <w:rPr>
          <w:rFonts w:ascii="ZWAdobeF" w:hAnsi="ZWAdobeF" w:cs="Arial"/>
          <w:color w:val="auto"/>
          <w:sz w:val="2"/>
        </w:rPr>
      </w:pPr>
      <w:r>
        <w:rPr>
          <w:rFonts w:ascii="ZWAdobeF" w:hAnsi="ZWAdobeF" w:cs="Arial"/>
          <w:color w:val="auto"/>
          <w:sz w:val="2"/>
        </w:rPr>
        <w:t>H</w:t>
      </w:r>
      <w:hyperlink r:id="rId19" w:history="1">
        <w:r>
          <w:rPr>
            <w:rFonts w:ascii="ZWAdobeF" w:hAnsi="ZWAdobeF" w:cs="Arial"/>
            <w:color w:val="auto"/>
            <w:sz w:val="2"/>
          </w:rPr>
          <w:t>TU</w:t>
        </w:r>
        <w:r>
          <w:rPr>
            <w:rStyle w:val="Hyperlink"/>
            <w:rFonts w:cs="Arial"/>
            <w:sz w:val="20"/>
          </w:rPr>
          <w:t>http://www.fixprotocol.org/committees/</w:t>
        </w:r>
        <w:r>
          <w:rPr>
            <w:rStyle w:val="Hyperlink"/>
            <w:rFonts w:ascii="ZWAdobeF" w:hAnsi="ZWAdobeF" w:cs="Arial"/>
            <w:b w:val="0"/>
            <w:i w:val="0"/>
            <w:color w:val="auto"/>
            <w:sz w:val="2"/>
            <w:u w:val="none"/>
          </w:rPr>
          <w:t>UT</w:t>
        </w:r>
      </w:hyperlink>
      <w:r>
        <w:rPr>
          <w:rFonts w:ascii="ZWAdobeF" w:hAnsi="ZWAdobeF" w:cs="Arial"/>
          <w:color w:val="auto"/>
          <w:sz w:val="2"/>
        </w:rPr>
        <w:t>H</w:t>
      </w:r>
    </w:p>
    <w:p w14:paraId="43B574A1" w14:textId="77777777" w:rsidR="009F390D" w:rsidRDefault="009F390D"/>
    <w:p w14:paraId="23480A53" w14:textId="77777777" w:rsidR="009F390D" w:rsidRDefault="009F390D">
      <w:pPr>
        <w:pStyle w:val="Heading1"/>
        <w:jc w:val="center"/>
        <w:rPr>
          <w:lang w:val="fr-FR"/>
        </w:rPr>
      </w:pPr>
      <w:r>
        <w:rPr>
          <w:lang w:val="fr-FR"/>
        </w:rPr>
        <w:br w:type="page"/>
      </w:r>
      <w:bookmarkStart w:id="80" w:name="_Toc147504935"/>
      <w:bookmarkStart w:id="81" w:name="_Toc145585246"/>
      <w:bookmarkStart w:id="82" w:name="_Toc227922807"/>
      <w:r>
        <w:rPr>
          <w:lang w:val="fr-FR"/>
        </w:rPr>
        <w:lastRenderedPageBreak/>
        <w:t>VOLUME INDEX</w:t>
      </w:r>
      <w:bookmarkEnd w:id="80"/>
      <w:bookmarkEnd w:id="81"/>
      <w:bookmarkEnd w:id="82"/>
    </w:p>
    <w:p w14:paraId="1DC0D0B8" w14:textId="77777777" w:rsidR="009F390D" w:rsidRDefault="009F390D">
      <w:pPr>
        <w:rPr>
          <w:lang w:val="fr-FR"/>
        </w:rPr>
      </w:pPr>
    </w:p>
    <w:p w14:paraId="0913F006" w14:textId="77777777" w:rsidR="009F390D" w:rsidRDefault="009F390D">
      <w:pPr>
        <w:autoSpaceDE w:val="0"/>
        <w:rPr>
          <w:b/>
          <w:sz w:val="24"/>
          <w:szCs w:val="24"/>
          <w:u w:val="single"/>
          <w:lang w:val="fr-FR"/>
        </w:rPr>
      </w:pPr>
      <w:r>
        <w:rPr>
          <w:rFonts w:ascii="ZWAdobeF" w:hAnsi="ZWAdobeF"/>
          <w:color w:val="auto"/>
          <w:sz w:val="2"/>
          <w:szCs w:val="24"/>
          <w:lang w:val="fr-FR"/>
        </w:rPr>
        <w:t>U</w:t>
      </w:r>
      <w:r>
        <w:rPr>
          <w:b/>
          <w:sz w:val="24"/>
          <w:szCs w:val="24"/>
          <w:u w:val="single"/>
          <w:lang w:val="fr-FR"/>
        </w:rPr>
        <w:t>VOLUME 1 - INTRODUCTION</w:t>
      </w:r>
    </w:p>
    <w:p w14:paraId="5CEBCD1A" w14:textId="77777777" w:rsidR="009F390D" w:rsidRDefault="009F390D">
      <w:pPr>
        <w:ind w:left="360"/>
        <w:jc w:val="left"/>
        <w:rPr>
          <w:b/>
          <w:noProof/>
          <w:lang w:val="fr-FR"/>
        </w:rPr>
      </w:pPr>
      <w:r>
        <w:rPr>
          <w:b/>
          <w:noProof/>
          <w:lang w:val="fr-FR"/>
        </w:rPr>
        <w:t>VOLUME INDEX</w:t>
      </w:r>
    </w:p>
    <w:p w14:paraId="5D283DC1" w14:textId="77777777" w:rsidR="009F390D" w:rsidRDefault="009F390D">
      <w:pPr>
        <w:ind w:left="360"/>
        <w:jc w:val="left"/>
        <w:rPr>
          <w:b/>
          <w:noProof/>
          <w:lang w:val="fr-FR"/>
        </w:rPr>
      </w:pPr>
      <w:r>
        <w:rPr>
          <w:b/>
          <w:noProof/>
          <w:lang w:val="fr-FR"/>
        </w:rPr>
        <w:t>INTRODUCTION</w:t>
      </w:r>
    </w:p>
    <w:p w14:paraId="6BD5F0C0" w14:textId="77777777" w:rsidR="009F390D" w:rsidRDefault="009F390D">
      <w:pPr>
        <w:ind w:left="360"/>
        <w:jc w:val="left"/>
        <w:rPr>
          <w:b/>
          <w:noProof/>
          <w:lang w:val="fr-FR"/>
        </w:rPr>
      </w:pPr>
      <w:r>
        <w:rPr>
          <w:b/>
          <w:noProof/>
          <w:lang w:val="fr-FR"/>
        </w:rPr>
        <w:t>DOCUMENT NAVIGATION</w:t>
      </w:r>
    </w:p>
    <w:p w14:paraId="0981D536" w14:textId="77777777" w:rsidR="009F390D" w:rsidRPr="003A2FF4" w:rsidRDefault="009F390D">
      <w:pPr>
        <w:ind w:left="360"/>
        <w:jc w:val="left"/>
        <w:rPr>
          <w:b/>
        </w:rPr>
      </w:pPr>
      <w:r w:rsidRPr="003A2FF4">
        <w:rPr>
          <w:b/>
        </w:rPr>
        <w:t>FIX PROTOCOL SYNTAX</w:t>
      </w:r>
    </w:p>
    <w:p w14:paraId="54DD3BFA" w14:textId="77777777" w:rsidR="009F390D" w:rsidRPr="003A2FF4" w:rsidRDefault="009F390D">
      <w:pPr>
        <w:ind w:left="360"/>
        <w:jc w:val="left"/>
        <w:rPr>
          <w:b/>
        </w:rPr>
      </w:pPr>
      <w:r w:rsidRPr="003A2FF4">
        <w:rPr>
          <w:b/>
        </w:rPr>
        <w:t>COMMON COMPONENTS OF APPLICATION MESSAGES</w:t>
      </w:r>
    </w:p>
    <w:p w14:paraId="4652CAF9" w14:textId="77777777" w:rsidR="009F390D" w:rsidRPr="003A2FF4" w:rsidRDefault="009F390D">
      <w:pPr>
        <w:ind w:left="360"/>
        <w:jc w:val="left"/>
        <w:rPr>
          <w:b/>
        </w:rPr>
      </w:pPr>
      <w:r w:rsidRPr="003A2FF4">
        <w:rPr>
          <w:b/>
        </w:rPr>
        <w:t>COMMON APPLICATION MESSAGES</w:t>
      </w:r>
    </w:p>
    <w:p w14:paraId="71419489" w14:textId="77777777" w:rsidR="009F390D" w:rsidRPr="003A2FF4" w:rsidRDefault="009F390D">
      <w:pPr>
        <w:ind w:left="360"/>
        <w:jc w:val="left"/>
        <w:rPr>
          <w:b/>
        </w:rPr>
      </w:pPr>
      <w:r w:rsidRPr="003A2FF4">
        <w:rPr>
          <w:b/>
        </w:rPr>
        <w:t>GLOSSARY</w:t>
      </w:r>
    </w:p>
    <w:p w14:paraId="7BEC430D" w14:textId="77777777" w:rsidR="009F390D" w:rsidRPr="003A2FF4" w:rsidRDefault="009F390D"/>
    <w:p w14:paraId="31D55085" w14:textId="77777777" w:rsidR="009F390D" w:rsidRPr="003A2FF4" w:rsidRDefault="009F390D">
      <w:pPr>
        <w:autoSpaceDE w:val="0"/>
        <w:rPr>
          <w:b/>
          <w:sz w:val="24"/>
          <w:u w:val="single"/>
        </w:rPr>
      </w:pPr>
      <w:r w:rsidRPr="003A2FF4">
        <w:rPr>
          <w:rFonts w:ascii="ZWAdobeF" w:hAnsi="ZWAdobeF"/>
          <w:color w:val="auto"/>
          <w:sz w:val="2"/>
        </w:rPr>
        <w:t>U</w:t>
      </w:r>
      <w:r w:rsidRPr="003A2FF4">
        <w:rPr>
          <w:b/>
          <w:sz w:val="24"/>
          <w:u w:val="single"/>
        </w:rPr>
        <w:t>VOLUME 2 - TRANSPORT PROTOCOLS</w:t>
      </w:r>
    </w:p>
    <w:p w14:paraId="5F7ECF76" w14:textId="77777777" w:rsidR="009F390D" w:rsidRPr="003A2FF4" w:rsidRDefault="009F390D">
      <w:pPr>
        <w:ind w:left="360"/>
        <w:jc w:val="left"/>
        <w:rPr>
          <w:b/>
        </w:rPr>
      </w:pPr>
      <w:r w:rsidRPr="003A2FF4">
        <w:rPr>
          <w:b/>
        </w:rPr>
        <w:t>INTRODUCTION</w:t>
      </w:r>
    </w:p>
    <w:p w14:paraId="1EE9D735" w14:textId="77777777" w:rsidR="009F390D" w:rsidRPr="003A2FF4" w:rsidRDefault="009F390D">
      <w:pPr>
        <w:ind w:left="360"/>
        <w:jc w:val="left"/>
        <w:rPr>
          <w:b/>
        </w:rPr>
      </w:pPr>
      <w:r w:rsidRPr="003A2FF4">
        <w:rPr>
          <w:b/>
        </w:rPr>
        <w:t>TRANSPORT INDEPENDENCE (TI) FRAMEWORK</w:t>
      </w:r>
    </w:p>
    <w:p w14:paraId="0BF1D0F7" w14:textId="77777777" w:rsidR="009F390D" w:rsidRPr="003A2FF4" w:rsidRDefault="009F390D">
      <w:pPr>
        <w:ind w:left="360"/>
        <w:jc w:val="left"/>
        <w:rPr>
          <w:b/>
        </w:rPr>
      </w:pPr>
      <w:r w:rsidRPr="003A2FF4">
        <w:rPr>
          <w:b/>
        </w:rPr>
        <w:t>TRANSPORT PROTOCOLS</w:t>
      </w:r>
    </w:p>
    <w:p w14:paraId="56EA5CDC" w14:textId="77777777" w:rsidR="009F390D" w:rsidRPr="003A2FF4" w:rsidRDefault="009F390D">
      <w:bookmarkStart w:id="83" w:name="_Toc519588181"/>
    </w:p>
    <w:bookmarkEnd w:id="83"/>
    <w:p w14:paraId="77F9488C" w14:textId="77777777" w:rsidR="009F390D" w:rsidRDefault="009F390D">
      <w:pPr>
        <w:autoSpaceDE w:val="0"/>
        <w:rPr>
          <w:b/>
          <w:sz w:val="24"/>
          <w:szCs w:val="24"/>
          <w:u w:val="single"/>
        </w:rPr>
      </w:pPr>
      <w:r>
        <w:rPr>
          <w:rFonts w:ascii="ZWAdobeF" w:hAnsi="ZWAdobeF"/>
          <w:color w:val="auto"/>
          <w:sz w:val="2"/>
          <w:szCs w:val="24"/>
        </w:rPr>
        <w:t>U</w:t>
      </w:r>
      <w:r>
        <w:rPr>
          <w:b/>
          <w:sz w:val="24"/>
          <w:szCs w:val="24"/>
          <w:u w:val="single"/>
        </w:rPr>
        <w:t>VOLUME 3 -FIX APPLICATION MESSAGES: PRE-TRADE</w:t>
      </w:r>
    </w:p>
    <w:p w14:paraId="316120E4" w14:textId="77777777" w:rsidR="009F390D" w:rsidRDefault="009F390D">
      <w:pPr>
        <w:ind w:left="360"/>
        <w:jc w:val="left"/>
        <w:rPr>
          <w:b/>
          <w:noProof/>
        </w:rPr>
      </w:pPr>
      <w:r>
        <w:rPr>
          <w:b/>
          <w:noProof/>
        </w:rPr>
        <w:t>CATEGORY:  INDICATION</w:t>
      </w:r>
    </w:p>
    <w:p w14:paraId="76379262" w14:textId="77777777" w:rsidR="009F390D" w:rsidRDefault="009F390D">
      <w:pPr>
        <w:ind w:left="360"/>
        <w:jc w:val="left"/>
        <w:rPr>
          <w:b/>
          <w:noProof/>
        </w:rPr>
      </w:pPr>
      <w:r>
        <w:rPr>
          <w:b/>
          <w:noProof/>
        </w:rPr>
        <w:t>CATEGORY:  EVENT COMMUNICATION</w:t>
      </w:r>
    </w:p>
    <w:p w14:paraId="4CF7A559" w14:textId="77777777" w:rsidR="009F390D" w:rsidRDefault="009F390D">
      <w:pPr>
        <w:ind w:left="360"/>
        <w:jc w:val="left"/>
        <w:rPr>
          <w:b/>
          <w:noProof/>
        </w:rPr>
      </w:pPr>
      <w:r>
        <w:rPr>
          <w:b/>
          <w:noProof/>
        </w:rPr>
        <w:t>CATEGORY:  QUOTATION / NEGOTIATION</w:t>
      </w:r>
    </w:p>
    <w:p w14:paraId="538F28F6" w14:textId="77777777" w:rsidR="009F390D" w:rsidRDefault="009F390D">
      <w:pPr>
        <w:ind w:left="360"/>
        <w:jc w:val="left"/>
        <w:rPr>
          <w:b/>
          <w:noProof/>
        </w:rPr>
      </w:pPr>
      <w:r>
        <w:rPr>
          <w:b/>
          <w:noProof/>
        </w:rPr>
        <w:t>CATEGORY:  MARKET DATA</w:t>
      </w:r>
    </w:p>
    <w:p w14:paraId="36235935" w14:textId="77777777" w:rsidR="009F390D" w:rsidRDefault="009F390D">
      <w:pPr>
        <w:ind w:left="360"/>
        <w:jc w:val="left"/>
        <w:rPr>
          <w:b/>
          <w:noProof/>
        </w:rPr>
      </w:pPr>
      <w:r>
        <w:rPr>
          <w:b/>
          <w:noProof/>
        </w:rPr>
        <w:t>CATEGORY:  MARKET STRUCTURE REFERENCE DATA</w:t>
      </w:r>
    </w:p>
    <w:p w14:paraId="0A6DBF0B" w14:textId="77777777" w:rsidR="00883FE0" w:rsidRDefault="009F390D" w:rsidP="00FD7348">
      <w:pPr>
        <w:ind w:left="360"/>
        <w:jc w:val="left"/>
        <w:rPr>
          <w:b/>
        </w:rPr>
      </w:pPr>
      <w:r>
        <w:rPr>
          <w:b/>
        </w:rPr>
        <w:t>CATEGORY:  SECURITIES</w:t>
      </w:r>
      <w:r w:rsidR="00503864">
        <w:rPr>
          <w:b/>
        </w:rPr>
        <w:t xml:space="preserve"> </w:t>
      </w:r>
      <w:r w:rsidR="0098543C">
        <w:rPr>
          <w:b/>
        </w:rPr>
        <w:t>REFERENCE DATA</w:t>
      </w:r>
    </w:p>
    <w:p w14:paraId="0522190E" w14:textId="4B7CF881" w:rsidR="009F390D" w:rsidDel="003A2FF4" w:rsidRDefault="00503864">
      <w:pPr>
        <w:ind w:left="360"/>
        <w:jc w:val="left"/>
        <w:rPr>
          <w:del w:id="84" w:author="Administrator" w:date="2011-08-17T23:40:00Z"/>
          <w:b/>
        </w:rPr>
      </w:pPr>
      <w:del w:id="85" w:author="Administrator" w:date="2011-08-17T23:40:00Z">
        <w:r w:rsidDel="003A2FF4">
          <w:rPr>
            <w:b/>
          </w:rPr>
          <w:delText>CATEGORY:  PARTIES</w:delText>
        </w:r>
        <w:r w:rsidR="009F390D" w:rsidDel="003A2FF4">
          <w:rPr>
            <w:b/>
          </w:rPr>
          <w:delText xml:space="preserve"> REFERENCE DATA</w:delText>
        </w:r>
      </w:del>
    </w:p>
    <w:p w14:paraId="7B5E95FE" w14:textId="77777777" w:rsidR="009F390D" w:rsidRDefault="009F390D"/>
    <w:p w14:paraId="76AD2901" w14:textId="77777777" w:rsidR="009F390D" w:rsidRDefault="009F390D">
      <w:pPr>
        <w:autoSpaceDE w:val="0"/>
        <w:rPr>
          <w:b/>
          <w:sz w:val="24"/>
          <w:szCs w:val="24"/>
          <w:u w:val="single"/>
        </w:rPr>
      </w:pPr>
      <w:r>
        <w:rPr>
          <w:rFonts w:ascii="ZWAdobeF" w:hAnsi="ZWAdobeF"/>
          <w:color w:val="auto"/>
          <w:sz w:val="2"/>
          <w:szCs w:val="24"/>
        </w:rPr>
        <w:t>U</w:t>
      </w:r>
      <w:r>
        <w:rPr>
          <w:b/>
          <w:sz w:val="24"/>
          <w:szCs w:val="24"/>
          <w:u w:val="single"/>
        </w:rPr>
        <w:t>VOLUME 4 -FIX APPLICATION MESSAGES: ORDERS AND EXECUTIONS (TRADE)</w:t>
      </w:r>
    </w:p>
    <w:p w14:paraId="6C0B15C1" w14:textId="77777777" w:rsidR="009F390D" w:rsidRDefault="009F390D">
      <w:pPr>
        <w:ind w:left="360"/>
        <w:jc w:val="left"/>
        <w:rPr>
          <w:b/>
          <w:noProof/>
        </w:rPr>
      </w:pPr>
      <w:r>
        <w:rPr>
          <w:b/>
          <w:noProof/>
        </w:rPr>
        <w:t>CATEGORY:  SINGLE/GENERAL ORDER HANDLING</w:t>
      </w:r>
    </w:p>
    <w:p w14:paraId="004E79D7" w14:textId="77777777" w:rsidR="009F390D" w:rsidRDefault="009F390D">
      <w:pPr>
        <w:ind w:left="360"/>
        <w:jc w:val="left"/>
        <w:rPr>
          <w:b/>
          <w:noProof/>
        </w:rPr>
      </w:pPr>
      <w:r>
        <w:rPr>
          <w:b/>
          <w:noProof/>
        </w:rPr>
        <w:t>CATEGORY:  ORDER MASS HANDLING</w:t>
      </w:r>
    </w:p>
    <w:p w14:paraId="5DA4CFCC" w14:textId="77777777" w:rsidR="009F390D" w:rsidRDefault="009F390D">
      <w:pPr>
        <w:ind w:left="360"/>
        <w:jc w:val="left"/>
        <w:rPr>
          <w:b/>
          <w:noProof/>
        </w:rPr>
      </w:pPr>
      <w:r>
        <w:rPr>
          <w:b/>
          <w:noProof/>
        </w:rPr>
        <w:t>CATEGORY:  CROSS ORDERS</w:t>
      </w:r>
    </w:p>
    <w:p w14:paraId="16C4A2C6" w14:textId="77777777" w:rsidR="009F390D" w:rsidRDefault="009F390D">
      <w:pPr>
        <w:ind w:left="360"/>
        <w:jc w:val="left"/>
        <w:rPr>
          <w:b/>
        </w:rPr>
      </w:pPr>
      <w:r>
        <w:rPr>
          <w:b/>
        </w:rPr>
        <w:t>CATEGORY:  MULTILEG ORDERS (SWAPS, OPTION STRATEGIES, ETC)</w:t>
      </w:r>
    </w:p>
    <w:p w14:paraId="10A549BE" w14:textId="77777777" w:rsidR="009F390D" w:rsidRDefault="009F390D">
      <w:pPr>
        <w:ind w:left="360"/>
        <w:jc w:val="left"/>
        <w:rPr>
          <w:b/>
          <w:noProof/>
        </w:rPr>
      </w:pPr>
      <w:r>
        <w:rPr>
          <w:b/>
          <w:noProof/>
        </w:rPr>
        <w:t>CATEGORY:  LIST/PROGRAM/BASKET TRADING</w:t>
      </w:r>
    </w:p>
    <w:p w14:paraId="300AC043" w14:textId="77777777" w:rsidR="009F390D" w:rsidRDefault="009F390D"/>
    <w:p w14:paraId="277E93B2" w14:textId="77777777" w:rsidR="009F390D" w:rsidRDefault="009F390D">
      <w:pPr>
        <w:keepNext/>
        <w:autoSpaceDE w:val="0"/>
        <w:rPr>
          <w:b/>
          <w:sz w:val="24"/>
          <w:szCs w:val="24"/>
          <w:u w:val="single"/>
        </w:rPr>
      </w:pPr>
      <w:r>
        <w:rPr>
          <w:rFonts w:ascii="ZWAdobeF" w:hAnsi="ZWAdobeF"/>
          <w:color w:val="auto"/>
          <w:sz w:val="2"/>
          <w:szCs w:val="24"/>
        </w:rPr>
        <w:lastRenderedPageBreak/>
        <w:t>U</w:t>
      </w:r>
      <w:r>
        <w:rPr>
          <w:b/>
          <w:sz w:val="24"/>
          <w:szCs w:val="24"/>
          <w:u w:val="single"/>
        </w:rPr>
        <w:t>VOLUME 5 - FIX APPLICATION MESSAGES: POST-TRADE</w:t>
      </w:r>
    </w:p>
    <w:p w14:paraId="3DF4E6D6" w14:textId="77777777" w:rsidR="009F390D" w:rsidRDefault="009F390D">
      <w:pPr>
        <w:keepNext/>
        <w:ind w:left="360"/>
        <w:jc w:val="left"/>
        <w:rPr>
          <w:b/>
          <w:noProof/>
        </w:rPr>
      </w:pPr>
      <w:r>
        <w:rPr>
          <w:b/>
          <w:noProof/>
        </w:rPr>
        <w:t>CATEGORY:  ALLOCATION AND READY-TO-BOOK</w:t>
      </w:r>
    </w:p>
    <w:p w14:paraId="77486B0B" w14:textId="77777777" w:rsidR="009F390D" w:rsidRDefault="009F390D">
      <w:pPr>
        <w:keepNext/>
        <w:ind w:left="360"/>
        <w:jc w:val="left"/>
        <w:rPr>
          <w:b/>
          <w:noProof/>
        </w:rPr>
      </w:pPr>
      <w:r>
        <w:rPr>
          <w:b/>
          <w:noProof/>
        </w:rPr>
        <w:t>CATEGORY:  CONFIRMATION</w:t>
      </w:r>
    </w:p>
    <w:p w14:paraId="303F73E4" w14:textId="77777777" w:rsidR="009F390D" w:rsidRDefault="009F390D">
      <w:pPr>
        <w:keepNext/>
        <w:ind w:left="360"/>
        <w:jc w:val="left"/>
        <w:rPr>
          <w:b/>
          <w:noProof/>
        </w:rPr>
      </w:pPr>
      <w:r>
        <w:rPr>
          <w:b/>
          <w:noProof/>
        </w:rPr>
        <w:t>CATEGORY:  SETTLEMENT INSTRUCTIONS</w:t>
      </w:r>
    </w:p>
    <w:p w14:paraId="0D4DC514" w14:textId="77777777" w:rsidR="009F390D" w:rsidRDefault="009F390D">
      <w:pPr>
        <w:keepNext/>
        <w:ind w:left="360"/>
        <w:jc w:val="left"/>
        <w:rPr>
          <w:b/>
          <w:noProof/>
        </w:rPr>
      </w:pPr>
      <w:r>
        <w:rPr>
          <w:b/>
          <w:noProof/>
        </w:rPr>
        <w:t>CATEGORY:  TRADE CAPTURE ("STREETSIDE") REPORTING</w:t>
      </w:r>
    </w:p>
    <w:p w14:paraId="7B8E3C2C" w14:textId="77777777" w:rsidR="009F390D" w:rsidRDefault="009F390D">
      <w:pPr>
        <w:keepNext/>
        <w:ind w:left="360"/>
        <w:jc w:val="left"/>
        <w:rPr>
          <w:b/>
          <w:noProof/>
        </w:rPr>
      </w:pPr>
      <w:r>
        <w:rPr>
          <w:b/>
          <w:noProof/>
        </w:rPr>
        <w:t>CATEGORY:  REGISTRATION INSTRUCTIONS</w:t>
      </w:r>
    </w:p>
    <w:p w14:paraId="1AA74EC3" w14:textId="77777777" w:rsidR="009F390D" w:rsidRDefault="009F390D">
      <w:pPr>
        <w:keepNext/>
        <w:ind w:left="360"/>
        <w:jc w:val="left"/>
        <w:rPr>
          <w:b/>
        </w:rPr>
      </w:pPr>
      <w:r>
        <w:rPr>
          <w:b/>
          <w:noProof/>
        </w:rPr>
        <w:t>CATEGORY:  POSITIONS MAINTENANCE</w:t>
      </w:r>
    </w:p>
    <w:p w14:paraId="1F853C2C" w14:textId="77777777" w:rsidR="009F390D" w:rsidRDefault="009F390D">
      <w:pPr>
        <w:keepNext/>
        <w:ind w:left="360"/>
        <w:jc w:val="left"/>
        <w:rPr>
          <w:b/>
        </w:rPr>
      </w:pPr>
      <w:r>
        <w:rPr>
          <w:b/>
          <w:noProof/>
        </w:rPr>
        <w:t>CATEGORY:  COLLATERAL MANAGEMENT</w:t>
      </w:r>
    </w:p>
    <w:p w14:paraId="556239B4" w14:textId="77777777" w:rsidR="009F390D" w:rsidRDefault="009F390D"/>
    <w:p w14:paraId="344C8070" w14:textId="77777777" w:rsidR="009F390D" w:rsidRDefault="009F390D">
      <w:pPr>
        <w:autoSpaceDE w:val="0"/>
        <w:rPr>
          <w:b/>
          <w:sz w:val="24"/>
          <w:szCs w:val="24"/>
          <w:u w:val="single"/>
        </w:rPr>
      </w:pPr>
      <w:r>
        <w:rPr>
          <w:rFonts w:ascii="ZWAdobeF" w:hAnsi="ZWAdobeF"/>
          <w:color w:val="auto"/>
          <w:sz w:val="2"/>
          <w:szCs w:val="24"/>
        </w:rPr>
        <w:t>U</w:t>
      </w:r>
      <w:r>
        <w:rPr>
          <w:b/>
          <w:sz w:val="24"/>
          <w:szCs w:val="24"/>
          <w:u w:val="single"/>
        </w:rPr>
        <w:t>VOLUME 6 - FIX DATA DICTIONARY</w:t>
      </w:r>
    </w:p>
    <w:p w14:paraId="75E81E8D" w14:textId="77777777" w:rsidR="009F390D" w:rsidRDefault="009F390D">
      <w:pPr>
        <w:ind w:left="360"/>
        <w:jc w:val="left"/>
        <w:rPr>
          <w:b/>
          <w:noProof/>
        </w:rPr>
      </w:pPr>
      <w:r>
        <w:rPr>
          <w:b/>
          <w:noProof/>
        </w:rPr>
        <w:t>FIELD DEFINITIONS</w:t>
      </w:r>
    </w:p>
    <w:p w14:paraId="64E90D91" w14:textId="77777777" w:rsidR="009F390D" w:rsidRDefault="009F390D">
      <w:pPr>
        <w:ind w:left="360"/>
        <w:jc w:val="left"/>
        <w:rPr>
          <w:b/>
          <w:noProof/>
        </w:rPr>
      </w:pPr>
      <w:r>
        <w:rPr>
          <w:b/>
          <w:noProof/>
        </w:rPr>
        <w:t xml:space="preserve">APPENDIX 6-A  -  VALID CURRENCY CODES </w:t>
      </w:r>
    </w:p>
    <w:p w14:paraId="5BBA67BD" w14:textId="77777777" w:rsidR="009F390D" w:rsidRDefault="009F390D">
      <w:pPr>
        <w:ind w:left="360"/>
        <w:jc w:val="left"/>
        <w:rPr>
          <w:b/>
          <w:noProof/>
        </w:rPr>
      </w:pPr>
      <w:r>
        <w:rPr>
          <w:b/>
          <w:noProof/>
        </w:rPr>
        <w:t>APPENDIX 6-B  -  FIX FIELDS BASED UPON OTHER STANDARDS</w:t>
      </w:r>
    </w:p>
    <w:p w14:paraId="192AA55D" w14:textId="77777777" w:rsidR="009F390D" w:rsidRDefault="009F390D">
      <w:pPr>
        <w:ind w:left="360"/>
        <w:jc w:val="left"/>
        <w:rPr>
          <w:b/>
          <w:noProof/>
          <w:lang w:val="fr-FR"/>
        </w:rPr>
      </w:pPr>
      <w:r>
        <w:rPr>
          <w:b/>
          <w:noProof/>
          <w:lang w:val="fr-FR"/>
        </w:rPr>
        <w:t>APPENDIX 6-C  -  EXCHANGE CODES - ISO 10383 MARKET IDENTIFIER CODE (MIC)</w:t>
      </w:r>
    </w:p>
    <w:p w14:paraId="1416A340" w14:textId="77777777" w:rsidR="009F390D" w:rsidRDefault="009F390D">
      <w:pPr>
        <w:ind w:left="360"/>
        <w:jc w:val="left"/>
        <w:rPr>
          <w:b/>
          <w:noProof/>
        </w:rPr>
      </w:pPr>
      <w:r>
        <w:rPr>
          <w:b/>
          <w:noProof/>
        </w:rPr>
        <w:t>APPENDIX 6-D  -  CFICODE USAGE - ISO 10962 CLASSIFICATION OF FINANCIAL INSTRUMENTS (CFI CODE)</w:t>
      </w:r>
    </w:p>
    <w:p w14:paraId="43818626" w14:textId="77777777" w:rsidR="009F390D" w:rsidRDefault="009F390D">
      <w:pPr>
        <w:ind w:left="360"/>
        <w:jc w:val="left"/>
        <w:rPr>
          <w:b/>
          <w:noProof/>
        </w:rPr>
      </w:pPr>
      <w:r>
        <w:rPr>
          <w:b/>
          <w:noProof/>
        </w:rPr>
        <w:t>APPENDIX 6-E  -  DEPRECATED (PHASED-OUT) FEATURES AND SUPPORTED APPROACH</w:t>
      </w:r>
    </w:p>
    <w:p w14:paraId="5B04269C" w14:textId="77777777" w:rsidR="009F390D" w:rsidRDefault="009F390D">
      <w:pPr>
        <w:ind w:left="360"/>
        <w:jc w:val="left"/>
        <w:rPr>
          <w:b/>
          <w:noProof/>
        </w:rPr>
      </w:pPr>
      <w:r>
        <w:rPr>
          <w:b/>
          <w:noProof/>
        </w:rPr>
        <w:t>APPENDIX 6-F  -  REPLACED FEATURES AND SUPPORTED APPROACH</w:t>
      </w:r>
    </w:p>
    <w:p w14:paraId="494A2176" w14:textId="77777777" w:rsidR="009F390D" w:rsidRDefault="009F390D">
      <w:pPr>
        <w:ind w:left="360"/>
        <w:jc w:val="left"/>
        <w:rPr>
          <w:b/>
          <w:noProof/>
        </w:rPr>
      </w:pPr>
      <w:r>
        <w:rPr>
          <w:b/>
          <w:noProof/>
        </w:rPr>
        <w:t>APPENDIX 6-G  -  USE OF &lt;PARTIES&gt; COMPONENT BLOCK</w:t>
      </w:r>
    </w:p>
    <w:p w14:paraId="3BF29032" w14:textId="77777777" w:rsidR="009F390D" w:rsidRDefault="009F390D">
      <w:pPr>
        <w:ind w:left="360"/>
        <w:jc w:val="left"/>
        <w:rPr>
          <w:b/>
          <w:noProof/>
        </w:rPr>
      </w:pPr>
      <w:r>
        <w:rPr>
          <w:b/>
          <w:noProof/>
        </w:rPr>
        <w:t>APPENDIX 6-H  -  USE OF &lt;SETTLINSTRUCTIONS&gt; COMPONENT BLOCK</w:t>
      </w:r>
    </w:p>
    <w:p w14:paraId="6392B051" w14:textId="77777777" w:rsidR="009F390D" w:rsidRDefault="009F390D"/>
    <w:p w14:paraId="0D8311AF" w14:textId="77777777" w:rsidR="009F390D" w:rsidRDefault="009F390D">
      <w:pPr>
        <w:autoSpaceDE w:val="0"/>
        <w:rPr>
          <w:b/>
          <w:sz w:val="24"/>
          <w:szCs w:val="24"/>
          <w:u w:val="single"/>
        </w:rPr>
      </w:pPr>
      <w:r>
        <w:rPr>
          <w:rFonts w:ascii="ZWAdobeF" w:hAnsi="ZWAdobeF"/>
          <w:color w:val="auto"/>
          <w:sz w:val="2"/>
          <w:szCs w:val="24"/>
        </w:rPr>
        <w:t>U</w:t>
      </w:r>
      <w:r>
        <w:rPr>
          <w:b/>
          <w:sz w:val="24"/>
          <w:szCs w:val="24"/>
          <w:u w:val="single"/>
        </w:rPr>
        <w:t>VOLUME 7 - FIX USAGE NOTES</w:t>
      </w:r>
    </w:p>
    <w:p w14:paraId="784A1C85" w14:textId="77777777" w:rsidR="009F390D" w:rsidRDefault="009F390D">
      <w:pPr>
        <w:ind w:left="360"/>
        <w:jc w:val="left"/>
        <w:rPr>
          <w:b/>
          <w:noProof/>
        </w:rPr>
      </w:pPr>
      <w:r>
        <w:rPr>
          <w:b/>
          <w:noProof/>
        </w:rPr>
        <w:t>PRODUCT:  COLLECTIVE INVESTMENT VEHICLES (CIV)</w:t>
      </w:r>
    </w:p>
    <w:p w14:paraId="4E351220" w14:textId="77777777" w:rsidR="009F390D" w:rsidRDefault="009F390D">
      <w:pPr>
        <w:ind w:left="360"/>
        <w:jc w:val="left"/>
        <w:rPr>
          <w:b/>
          <w:noProof/>
        </w:rPr>
      </w:pPr>
      <w:r>
        <w:rPr>
          <w:b/>
          <w:noProof/>
        </w:rPr>
        <w:t>PRODUCT:  LISTED DERIVATIVES (FUTURES &amp; OPTIONS)</w:t>
      </w:r>
    </w:p>
    <w:p w14:paraId="6505408C" w14:textId="77777777" w:rsidR="009F390D" w:rsidRDefault="009F390D">
      <w:pPr>
        <w:ind w:left="360"/>
        <w:jc w:val="left"/>
        <w:rPr>
          <w:b/>
          <w:noProof/>
        </w:rPr>
      </w:pPr>
      <w:r>
        <w:rPr>
          <w:b/>
          <w:noProof/>
        </w:rPr>
        <w:t>PRODUCT:  EQUITIES</w:t>
      </w:r>
    </w:p>
    <w:p w14:paraId="158A1C6B" w14:textId="77777777" w:rsidR="009F390D" w:rsidRDefault="009F390D">
      <w:pPr>
        <w:ind w:left="360"/>
        <w:jc w:val="left"/>
        <w:rPr>
          <w:b/>
          <w:noProof/>
        </w:rPr>
      </w:pPr>
      <w:r>
        <w:rPr>
          <w:b/>
          <w:noProof/>
        </w:rPr>
        <w:t>PRODUCT:  FIXED INCOME</w:t>
      </w:r>
    </w:p>
    <w:p w14:paraId="6E70FB60" w14:textId="77777777" w:rsidR="009F390D" w:rsidRDefault="009F390D">
      <w:pPr>
        <w:ind w:left="360"/>
        <w:jc w:val="left"/>
        <w:rPr>
          <w:b/>
          <w:noProof/>
        </w:rPr>
      </w:pPr>
      <w:r>
        <w:rPr>
          <w:b/>
          <w:noProof/>
        </w:rPr>
        <w:t>PRODUCT:  FOREIGN EXCHANGE</w:t>
      </w:r>
    </w:p>
    <w:p w14:paraId="7F688F27" w14:textId="77777777" w:rsidR="009F390D" w:rsidRDefault="009F390D">
      <w:pPr>
        <w:ind w:left="360"/>
        <w:jc w:val="left"/>
        <w:rPr>
          <w:b/>
          <w:noProof/>
        </w:rPr>
      </w:pPr>
      <w:r>
        <w:rPr>
          <w:b/>
          <w:noProof/>
        </w:rPr>
        <w:t>USER GROUP:  EXCHANGES AND MARKETS</w:t>
      </w:r>
    </w:p>
    <w:p w14:paraId="6948BFFB" w14:textId="77777777" w:rsidR="009F390D" w:rsidRDefault="009F390D"/>
    <w:p w14:paraId="26F9E0EB" w14:textId="77777777" w:rsidR="009F390D" w:rsidRDefault="009F390D"/>
    <w:p w14:paraId="5B365DF4" w14:textId="77777777" w:rsidR="009F390D" w:rsidRDefault="009F390D"/>
    <w:p w14:paraId="4FBF3786" w14:textId="77777777" w:rsidR="009F390D" w:rsidRDefault="009F390D">
      <w:pPr>
        <w:pStyle w:val="Title"/>
        <w:rPr>
          <w:b/>
        </w:rPr>
      </w:pPr>
      <w:r>
        <w:br w:type="page"/>
      </w:r>
      <w:r>
        <w:rPr>
          <w:b/>
        </w:rPr>
        <w:lastRenderedPageBreak/>
        <w:t>Contents – Volume 1</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5C2005E" w14:textId="77777777" w:rsidR="009F390D" w:rsidRDefault="009F390D">
      <w:pPr>
        <w:numPr>
          <w:ilvl w:val="12"/>
          <w:numId w:val="0"/>
        </w:numPr>
      </w:pPr>
    </w:p>
    <w:p w14:paraId="2E951D8C" w14:textId="77777777" w:rsidR="009F390D" w:rsidRDefault="009F390D">
      <w:pPr>
        <w:pStyle w:val="TOC1"/>
        <w:tabs>
          <w:tab w:val="right" w:leader="dot" w:pos="9350"/>
        </w:tabs>
        <w:rPr>
          <w:b w:val="0"/>
          <w:bCs w:val="0"/>
          <w:caps w:val="0"/>
          <w:noProof/>
          <w:color w:val="auto"/>
          <w:sz w:val="24"/>
          <w:szCs w:val="24"/>
          <w:lang w:eastAsia="en-US"/>
        </w:rPr>
      </w:pPr>
      <w:r>
        <w:rPr>
          <w:rFonts w:ascii="NewCenturySchlbk" w:hAnsi="NewCenturySchlbk"/>
          <w:bCs w:val="0"/>
          <w:caps w:val="0"/>
        </w:rPr>
        <w:fldChar w:fldCharType="begin"/>
      </w:r>
      <w:r>
        <w:rPr>
          <w:rFonts w:ascii="NewCenturySchlbk" w:hAnsi="NewCenturySchlbk"/>
          <w:bCs w:val="0"/>
          <w:caps w:val="0"/>
        </w:rPr>
        <w:instrText xml:space="preserve"> TOC \o "1-1" \t "Heading 2,2,Heading 3,3,Heading 4,4" </w:instrText>
      </w:r>
      <w:r>
        <w:rPr>
          <w:rFonts w:ascii="NewCenturySchlbk" w:hAnsi="NewCenturySchlbk"/>
          <w:bCs w:val="0"/>
          <w:caps w:val="0"/>
        </w:rPr>
        <w:fldChar w:fldCharType="separate"/>
      </w:r>
      <w:r>
        <w:rPr>
          <w:noProof/>
        </w:rPr>
        <w:t>DISCLAIMER</w:t>
      </w:r>
      <w:r>
        <w:rPr>
          <w:noProof/>
        </w:rPr>
        <w:tab/>
      </w:r>
      <w:r>
        <w:rPr>
          <w:noProof/>
        </w:rPr>
        <w:fldChar w:fldCharType="begin"/>
      </w:r>
      <w:r>
        <w:rPr>
          <w:noProof/>
        </w:rPr>
        <w:instrText xml:space="preserve"> PAGEREF _Toc227922803 \h </w:instrText>
      </w:r>
      <w:r>
        <w:rPr>
          <w:noProof/>
        </w:rPr>
      </w:r>
      <w:r>
        <w:rPr>
          <w:noProof/>
        </w:rPr>
        <w:fldChar w:fldCharType="separate"/>
      </w:r>
      <w:r w:rsidR="00B116D7">
        <w:rPr>
          <w:noProof/>
        </w:rPr>
        <w:t>2</w:t>
      </w:r>
      <w:r>
        <w:rPr>
          <w:noProof/>
        </w:rPr>
        <w:fldChar w:fldCharType="end"/>
      </w:r>
    </w:p>
    <w:p w14:paraId="299B4007" w14:textId="77777777" w:rsidR="009F390D" w:rsidRDefault="009F390D">
      <w:pPr>
        <w:pStyle w:val="TOC1"/>
        <w:tabs>
          <w:tab w:val="right" w:leader="dot" w:pos="9350"/>
        </w:tabs>
        <w:rPr>
          <w:b w:val="0"/>
          <w:bCs w:val="0"/>
          <w:caps w:val="0"/>
          <w:noProof/>
          <w:color w:val="auto"/>
          <w:sz w:val="24"/>
          <w:szCs w:val="24"/>
          <w:lang w:eastAsia="en-US"/>
        </w:rPr>
      </w:pPr>
      <w:r>
        <w:rPr>
          <w:noProof/>
        </w:rPr>
        <w:t>REPRODUCTION</w:t>
      </w:r>
      <w:r>
        <w:rPr>
          <w:noProof/>
        </w:rPr>
        <w:tab/>
      </w:r>
      <w:r>
        <w:rPr>
          <w:noProof/>
        </w:rPr>
        <w:fldChar w:fldCharType="begin"/>
      </w:r>
      <w:r>
        <w:rPr>
          <w:noProof/>
        </w:rPr>
        <w:instrText xml:space="preserve"> PAGEREF _Toc227922804 \h </w:instrText>
      </w:r>
      <w:r>
        <w:rPr>
          <w:noProof/>
        </w:rPr>
      </w:r>
      <w:r>
        <w:rPr>
          <w:noProof/>
        </w:rPr>
        <w:fldChar w:fldCharType="separate"/>
      </w:r>
      <w:r w:rsidR="00B116D7">
        <w:rPr>
          <w:noProof/>
        </w:rPr>
        <w:t>2</w:t>
      </w:r>
      <w:r>
        <w:rPr>
          <w:noProof/>
        </w:rPr>
        <w:fldChar w:fldCharType="end"/>
      </w:r>
    </w:p>
    <w:p w14:paraId="43F420EA" w14:textId="77777777" w:rsidR="009F390D" w:rsidRDefault="009F390D">
      <w:pPr>
        <w:pStyle w:val="TOC1"/>
        <w:tabs>
          <w:tab w:val="right" w:leader="dot" w:pos="9350"/>
        </w:tabs>
        <w:rPr>
          <w:b w:val="0"/>
          <w:bCs w:val="0"/>
          <w:caps w:val="0"/>
          <w:noProof/>
          <w:color w:val="auto"/>
          <w:sz w:val="24"/>
          <w:szCs w:val="24"/>
          <w:lang w:eastAsia="en-US"/>
        </w:rPr>
      </w:pPr>
      <w:r>
        <w:rPr>
          <w:noProof/>
        </w:rPr>
        <w:t>PREFACE</w:t>
      </w:r>
      <w:r>
        <w:rPr>
          <w:noProof/>
        </w:rPr>
        <w:tab/>
      </w:r>
      <w:r>
        <w:rPr>
          <w:noProof/>
        </w:rPr>
        <w:fldChar w:fldCharType="begin"/>
      </w:r>
      <w:r>
        <w:rPr>
          <w:noProof/>
        </w:rPr>
        <w:instrText xml:space="preserve"> PAGEREF _Toc227922805 \h </w:instrText>
      </w:r>
      <w:r>
        <w:rPr>
          <w:noProof/>
        </w:rPr>
      </w:r>
      <w:r>
        <w:rPr>
          <w:noProof/>
        </w:rPr>
        <w:fldChar w:fldCharType="separate"/>
      </w:r>
      <w:r w:rsidR="00B116D7">
        <w:rPr>
          <w:noProof/>
        </w:rPr>
        <w:t>3</w:t>
      </w:r>
      <w:r>
        <w:rPr>
          <w:noProof/>
        </w:rPr>
        <w:fldChar w:fldCharType="end"/>
      </w:r>
    </w:p>
    <w:p w14:paraId="079F78B8" w14:textId="77777777" w:rsidR="009F390D" w:rsidRDefault="009F390D">
      <w:pPr>
        <w:pStyle w:val="TOC1"/>
        <w:tabs>
          <w:tab w:val="right" w:leader="dot" w:pos="9350"/>
        </w:tabs>
        <w:rPr>
          <w:b w:val="0"/>
          <w:bCs w:val="0"/>
          <w:caps w:val="0"/>
          <w:noProof/>
          <w:color w:val="auto"/>
          <w:sz w:val="24"/>
          <w:szCs w:val="24"/>
          <w:lang w:eastAsia="en-US"/>
        </w:rPr>
      </w:pPr>
      <w:r>
        <w:rPr>
          <w:noProof/>
        </w:rPr>
        <w:t>About FIX Protocol Limited</w:t>
      </w:r>
      <w:r>
        <w:rPr>
          <w:noProof/>
        </w:rPr>
        <w:tab/>
      </w:r>
      <w:r>
        <w:rPr>
          <w:noProof/>
        </w:rPr>
        <w:fldChar w:fldCharType="begin"/>
      </w:r>
      <w:r>
        <w:rPr>
          <w:noProof/>
        </w:rPr>
        <w:instrText xml:space="preserve"> PAGEREF _Toc227922806 \h </w:instrText>
      </w:r>
      <w:r>
        <w:rPr>
          <w:noProof/>
        </w:rPr>
      </w:r>
      <w:r>
        <w:rPr>
          <w:noProof/>
        </w:rPr>
        <w:fldChar w:fldCharType="separate"/>
      </w:r>
      <w:r w:rsidR="00B116D7">
        <w:rPr>
          <w:noProof/>
        </w:rPr>
        <w:t>4</w:t>
      </w:r>
      <w:r>
        <w:rPr>
          <w:noProof/>
        </w:rPr>
        <w:fldChar w:fldCharType="end"/>
      </w:r>
    </w:p>
    <w:p w14:paraId="0BE6D7CE" w14:textId="77777777" w:rsidR="009F390D" w:rsidRDefault="009F390D">
      <w:pPr>
        <w:pStyle w:val="TOC1"/>
        <w:tabs>
          <w:tab w:val="right" w:leader="dot" w:pos="9350"/>
        </w:tabs>
        <w:rPr>
          <w:b w:val="0"/>
          <w:bCs w:val="0"/>
          <w:caps w:val="0"/>
          <w:noProof/>
          <w:color w:val="auto"/>
          <w:sz w:val="24"/>
          <w:szCs w:val="24"/>
          <w:lang w:eastAsia="en-US"/>
        </w:rPr>
      </w:pPr>
      <w:r w:rsidRPr="003A2FF4">
        <w:rPr>
          <w:noProof/>
        </w:rPr>
        <w:t>VOLUME INDEX</w:t>
      </w:r>
      <w:r>
        <w:rPr>
          <w:noProof/>
        </w:rPr>
        <w:tab/>
      </w:r>
      <w:r>
        <w:rPr>
          <w:noProof/>
        </w:rPr>
        <w:fldChar w:fldCharType="begin"/>
      </w:r>
      <w:r>
        <w:rPr>
          <w:noProof/>
        </w:rPr>
        <w:instrText xml:space="preserve"> PAGEREF _Toc227922807 \h </w:instrText>
      </w:r>
      <w:r>
        <w:rPr>
          <w:noProof/>
        </w:rPr>
      </w:r>
      <w:r>
        <w:rPr>
          <w:noProof/>
        </w:rPr>
        <w:fldChar w:fldCharType="separate"/>
      </w:r>
      <w:r w:rsidR="00B116D7">
        <w:rPr>
          <w:noProof/>
        </w:rPr>
        <w:t>5</w:t>
      </w:r>
      <w:r>
        <w:rPr>
          <w:noProof/>
        </w:rPr>
        <w:fldChar w:fldCharType="end"/>
      </w:r>
    </w:p>
    <w:p w14:paraId="31F1ACB7" w14:textId="77777777" w:rsidR="009F390D" w:rsidRDefault="009F390D">
      <w:pPr>
        <w:pStyle w:val="TOC1"/>
        <w:tabs>
          <w:tab w:val="right" w:leader="dot" w:pos="9350"/>
        </w:tabs>
        <w:rPr>
          <w:b w:val="0"/>
          <w:bCs w:val="0"/>
          <w:caps w:val="0"/>
          <w:noProof/>
          <w:color w:val="auto"/>
          <w:sz w:val="24"/>
          <w:szCs w:val="24"/>
          <w:lang w:eastAsia="en-US"/>
        </w:rPr>
      </w:pPr>
      <w:r>
        <w:rPr>
          <w:noProof/>
        </w:rPr>
        <w:t>INTRODUCTION</w:t>
      </w:r>
      <w:r>
        <w:rPr>
          <w:noProof/>
        </w:rPr>
        <w:tab/>
      </w:r>
      <w:r>
        <w:rPr>
          <w:noProof/>
        </w:rPr>
        <w:fldChar w:fldCharType="begin"/>
      </w:r>
      <w:r>
        <w:rPr>
          <w:noProof/>
        </w:rPr>
        <w:instrText xml:space="preserve"> PAGEREF _Toc227922808 \h </w:instrText>
      </w:r>
      <w:r>
        <w:rPr>
          <w:noProof/>
        </w:rPr>
      </w:r>
      <w:r>
        <w:rPr>
          <w:noProof/>
        </w:rPr>
        <w:fldChar w:fldCharType="separate"/>
      </w:r>
      <w:r w:rsidR="00B116D7">
        <w:rPr>
          <w:noProof/>
        </w:rPr>
        <w:t>10</w:t>
      </w:r>
      <w:r>
        <w:rPr>
          <w:noProof/>
        </w:rPr>
        <w:fldChar w:fldCharType="end"/>
      </w:r>
    </w:p>
    <w:p w14:paraId="1F7BA8C5" w14:textId="77777777" w:rsidR="009F390D" w:rsidRDefault="009F390D">
      <w:pPr>
        <w:pStyle w:val="TOC2"/>
        <w:tabs>
          <w:tab w:val="right" w:leader="dot" w:pos="9350"/>
        </w:tabs>
        <w:rPr>
          <w:smallCaps w:val="0"/>
          <w:noProof/>
          <w:color w:val="auto"/>
          <w:sz w:val="24"/>
          <w:szCs w:val="24"/>
          <w:lang w:eastAsia="en-US"/>
        </w:rPr>
      </w:pPr>
      <w:r>
        <w:rPr>
          <w:noProof/>
        </w:rPr>
        <w:t>ORGANIZATION OF SPECIFICATION</w:t>
      </w:r>
      <w:r>
        <w:rPr>
          <w:noProof/>
        </w:rPr>
        <w:tab/>
      </w:r>
      <w:r>
        <w:rPr>
          <w:noProof/>
        </w:rPr>
        <w:fldChar w:fldCharType="begin"/>
      </w:r>
      <w:r>
        <w:rPr>
          <w:noProof/>
        </w:rPr>
        <w:instrText xml:space="preserve"> PAGEREF _Toc227922809 \h </w:instrText>
      </w:r>
      <w:r>
        <w:rPr>
          <w:noProof/>
        </w:rPr>
      </w:r>
      <w:r>
        <w:rPr>
          <w:noProof/>
        </w:rPr>
        <w:fldChar w:fldCharType="separate"/>
      </w:r>
      <w:r w:rsidR="00B116D7">
        <w:rPr>
          <w:noProof/>
        </w:rPr>
        <w:t>10</w:t>
      </w:r>
      <w:r>
        <w:rPr>
          <w:noProof/>
        </w:rPr>
        <w:fldChar w:fldCharType="end"/>
      </w:r>
    </w:p>
    <w:p w14:paraId="6606618F" w14:textId="77777777" w:rsidR="009F390D" w:rsidRDefault="009F390D">
      <w:pPr>
        <w:pStyle w:val="TOC3"/>
        <w:tabs>
          <w:tab w:val="right" w:leader="dot" w:pos="9350"/>
        </w:tabs>
        <w:rPr>
          <w:i w:val="0"/>
          <w:iCs w:val="0"/>
          <w:noProof/>
          <w:color w:val="auto"/>
          <w:sz w:val="24"/>
          <w:szCs w:val="24"/>
          <w:lang w:eastAsia="en-US"/>
        </w:rPr>
      </w:pPr>
      <w:r>
        <w:rPr>
          <w:noProof/>
        </w:rPr>
        <w:t>Message and Component Blocks Definitions</w:t>
      </w:r>
      <w:r>
        <w:rPr>
          <w:noProof/>
        </w:rPr>
        <w:tab/>
      </w:r>
      <w:r>
        <w:rPr>
          <w:noProof/>
        </w:rPr>
        <w:fldChar w:fldCharType="begin"/>
      </w:r>
      <w:r>
        <w:rPr>
          <w:noProof/>
        </w:rPr>
        <w:instrText xml:space="preserve"> PAGEREF _Toc227922810 \h </w:instrText>
      </w:r>
      <w:r>
        <w:rPr>
          <w:noProof/>
        </w:rPr>
      </w:r>
      <w:r>
        <w:rPr>
          <w:noProof/>
        </w:rPr>
        <w:fldChar w:fldCharType="separate"/>
      </w:r>
      <w:r w:rsidR="00B116D7">
        <w:rPr>
          <w:noProof/>
        </w:rPr>
        <w:t>10</w:t>
      </w:r>
      <w:r>
        <w:rPr>
          <w:noProof/>
        </w:rPr>
        <w:fldChar w:fldCharType="end"/>
      </w:r>
    </w:p>
    <w:p w14:paraId="1DD99C8B" w14:textId="77777777" w:rsidR="009F390D" w:rsidRDefault="009F390D">
      <w:pPr>
        <w:pStyle w:val="TOC2"/>
        <w:tabs>
          <w:tab w:val="right" w:leader="dot" w:pos="9350"/>
        </w:tabs>
        <w:rPr>
          <w:smallCaps w:val="0"/>
          <w:noProof/>
          <w:color w:val="auto"/>
          <w:sz w:val="24"/>
          <w:szCs w:val="24"/>
          <w:lang w:eastAsia="en-US"/>
        </w:rPr>
      </w:pPr>
      <w:r>
        <w:rPr>
          <w:noProof/>
        </w:rPr>
        <w:t>DOCUMENT NAVIGATION</w:t>
      </w:r>
      <w:r>
        <w:rPr>
          <w:noProof/>
        </w:rPr>
        <w:tab/>
      </w:r>
      <w:r>
        <w:rPr>
          <w:noProof/>
        </w:rPr>
        <w:fldChar w:fldCharType="begin"/>
      </w:r>
      <w:r>
        <w:rPr>
          <w:noProof/>
        </w:rPr>
        <w:instrText xml:space="preserve"> PAGEREF _Toc227922811 \h </w:instrText>
      </w:r>
      <w:r>
        <w:rPr>
          <w:noProof/>
        </w:rPr>
      </w:r>
      <w:r>
        <w:rPr>
          <w:noProof/>
        </w:rPr>
        <w:fldChar w:fldCharType="separate"/>
      </w:r>
      <w:r w:rsidR="00B116D7">
        <w:rPr>
          <w:noProof/>
        </w:rPr>
        <w:t>11</w:t>
      </w:r>
      <w:r>
        <w:rPr>
          <w:noProof/>
        </w:rPr>
        <w:fldChar w:fldCharType="end"/>
      </w:r>
    </w:p>
    <w:p w14:paraId="4057420F" w14:textId="77777777" w:rsidR="009F390D" w:rsidRDefault="009F390D">
      <w:pPr>
        <w:pStyle w:val="TOC1"/>
        <w:tabs>
          <w:tab w:val="right" w:leader="dot" w:pos="9350"/>
        </w:tabs>
        <w:rPr>
          <w:b w:val="0"/>
          <w:bCs w:val="0"/>
          <w:caps w:val="0"/>
          <w:noProof/>
          <w:color w:val="auto"/>
          <w:sz w:val="24"/>
          <w:szCs w:val="24"/>
          <w:lang w:eastAsia="en-US"/>
        </w:rPr>
      </w:pPr>
      <w:r>
        <w:rPr>
          <w:noProof/>
        </w:rPr>
        <w:t>OVERVIEW OF MAJOR CHANGES IN FIX 5.0</w:t>
      </w:r>
      <w:r>
        <w:rPr>
          <w:noProof/>
        </w:rPr>
        <w:tab/>
      </w:r>
      <w:r>
        <w:rPr>
          <w:noProof/>
        </w:rPr>
        <w:fldChar w:fldCharType="begin"/>
      </w:r>
      <w:r>
        <w:rPr>
          <w:noProof/>
        </w:rPr>
        <w:instrText xml:space="preserve"> PAGEREF _Toc227922812 \h </w:instrText>
      </w:r>
      <w:r>
        <w:rPr>
          <w:noProof/>
        </w:rPr>
      </w:r>
      <w:r>
        <w:rPr>
          <w:noProof/>
        </w:rPr>
        <w:fldChar w:fldCharType="separate"/>
      </w:r>
      <w:r w:rsidR="00B116D7">
        <w:rPr>
          <w:noProof/>
        </w:rPr>
        <w:t>11</w:t>
      </w:r>
      <w:r>
        <w:rPr>
          <w:noProof/>
        </w:rPr>
        <w:fldChar w:fldCharType="end"/>
      </w:r>
    </w:p>
    <w:p w14:paraId="6E8E10D0" w14:textId="77777777" w:rsidR="009F390D" w:rsidRDefault="009F390D">
      <w:pPr>
        <w:pStyle w:val="TOC2"/>
        <w:tabs>
          <w:tab w:val="right" w:leader="dot" w:pos="9350"/>
        </w:tabs>
        <w:rPr>
          <w:smallCaps w:val="0"/>
          <w:noProof/>
          <w:color w:val="auto"/>
          <w:sz w:val="24"/>
          <w:szCs w:val="24"/>
          <w:lang w:eastAsia="en-US"/>
        </w:rPr>
      </w:pPr>
      <w:r>
        <w:rPr>
          <w:noProof/>
        </w:rPr>
        <w:t>Transport Independence (TI) Framework</w:t>
      </w:r>
      <w:r>
        <w:rPr>
          <w:noProof/>
        </w:rPr>
        <w:tab/>
      </w:r>
      <w:r>
        <w:rPr>
          <w:noProof/>
        </w:rPr>
        <w:fldChar w:fldCharType="begin"/>
      </w:r>
      <w:r>
        <w:rPr>
          <w:noProof/>
        </w:rPr>
        <w:instrText xml:space="preserve"> PAGEREF _Toc227922813 \h </w:instrText>
      </w:r>
      <w:r>
        <w:rPr>
          <w:noProof/>
        </w:rPr>
      </w:r>
      <w:r>
        <w:rPr>
          <w:noProof/>
        </w:rPr>
        <w:fldChar w:fldCharType="separate"/>
      </w:r>
      <w:r w:rsidR="00B116D7">
        <w:rPr>
          <w:noProof/>
        </w:rPr>
        <w:t>11</w:t>
      </w:r>
      <w:r>
        <w:rPr>
          <w:noProof/>
        </w:rPr>
        <w:fldChar w:fldCharType="end"/>
      </w:r>
    </w:p>
    <w:p w14:paraId="5B27F3D2" w14:textId="77777777" w:rsidR="009F390D" w:rsidRDefault="009F390D">
      <w:pPr>
        <w:pStyle w:val="TOC2"/>
        <w:tabs>
          <w:tab w:val="right" w:leader="dot" w:pos="9350"/>
        </w:tabs>
        <w:rPr>
          <w:smallCaps w:val="0"/>
          <w:noProof/>
          <w:color w:val="auto"/>
          <w:sz w:val="24"/>
          <w:szCs w:val="24"/>
          <w:lang w:eastAsia="en-US"/>
        </w:rPr>
      </w:pPr>
      <w:r>
        <w:rPr>
          <w:noProof/>
        </w:rPr>
        <w:t>Application Versioning</w:t>
      </w:r>
      <w:r>
        <w:rPr>
          <w:noProof/>
        </w:rPr>
        <w:tab/>
      </w:r>
      <w:r>
        <w:rPr>
          <w:noProof/>
        </w:rPr>
        <w:fldChar w:fldCharType="begin"/>
      </w:r>
      <w:r>
        <w:rPr>
          <w:noProof/>
        </w:rPr>
        <w:instrText xml:space="preserve"> PAGEREF _Toc227922814 \h </w:instrText>
      </w:r>
      <w:r>
        <w:rPr>
          <w:noProof/>
        </w:rPr>
      </w:r>
      <w:r>
        <w:rPr>
          <w:noProof/>
        </w:rPr>
        <w:fldChar w:fldCharType="separate"/>
      </w:r>
      <w:r w:rsidR="00B116D7">
        <w:rPr>
          <w:noProof/>
        </w:rPr>
        <w:t>12</w:t>
      </w:r>
      <w:r>
        <w:rPr>
          <w:noProof/>
        </w:rPr>
        <w:fldChar w:fldCharType="end"/>
      </w:r>
    </w:p>
    <w:p w14:paraId="26C1ADA9" w14:textId="77777777" w:rsidR="009F390D" w:rsidRDefault="009F390D">
      <w:pPr>
        <w:pStyle w:val="TOC2"/>
        <w:tabs>
          <w:tab w:val="right" w:leader="dot" w:pos="9350"/>
        </w:tabs>
        <w:rPr>
          <w:smallCaps w:val="0"/>
          <w:noProof/>
          <w:color w:val="auto"/>
          <w:sz w:val="24"/>
          <w:szCs w:val="24"/>
          <w:lang w:eastAsia="en-US"/>
        </w:rPr>
      </w:pPr>
      <w:r>
        <w:rPr>
          <w:noProof/>
        </w:rPr>
        <w:t>Service Pack Mangement</w:t>
      </w:r>
      <w:r>
        <w:rPr>
          <w:noProof/>
        </w:rPr>
        <w:tab/>
      </w:r>
      <w:r>
        <w:rPr>
          <w:noProof/>
        </w:rPr>
        <w:fldChar w:fldCharType="begin"/>
      </w:r>
      <w:r>
        <w:rPr>
          <w:noProof/>
        </w:rPr>
        <w:instrText xml:space="preserve"> PAGEREF _Toc227922815 \h </w:instrText>
      </w:r>
      <w:r>
        <w:rPr>
          <w:noProof/>
        </w:rPr>
      </w:r>
      <w:r>
        <w:rPr>
          <w:noProof/>
        </w:rPr>
        <w:fldChar w:fldCharType="separate"/>
      </w:r>
      <w:r w:rsidR="00B116D7">
        <w:rPr>
          <w:noProof/>
        </w:rPr>
        <w:t>13</w:t>
      </w:r>
      <w:r>
        <w:rPr>
          <w:noProof/>
        </w:rPr>
        <w:fldChar w:fldCharType="end"/>
      </w:r>
    </w:p>
    <w:p w14:paraId="6F2FF539" w14:textId="77777777" w:rsidR="009F390D" w:rsidRDefault="009F390D">
      <w:pPr>
        <w:pStyle w:val="TOC2"/>
        <w:tabs>
          <w:tab w:val="right" w:leader="dot" w:pos="9350"/>
        </w:tabs>
        <w:rPr>
          <w:smallCaps w:val="0"/>
          <w:noProof/>
          <w:color w:val="auto"/>
          <w:sz w:val="24"/>
          <w:szCs w:val="24"/>
          <w:lang w:eastAsia="en-US"/>
        </w:rPr>
      </w:pPr>
      <w:r>
        <w:rPr>
          <w:noProof/>
        </w:rPr>
        <w:t>Extension Pack Mangement</w:t>
      </w:r>
      <w:r>
        <w:rPr>
          <w:noProof/>
        </w:rPr>
        <w:tab/>
      </w:r>
      <w:r>
        <w:rPr>
          <w:noProof/>
        </w:rPr>
        <w:fldChar w:fldCharType="begin"/>
      </w:r>
      <w:r>
        <w:rPr>
          <w:noProof/>
        </w:rPr>
        <w:instrText xml:space="preserve"> PAGEREF _Toc227922816 \h </w:instrText>
      </w:r>
      <w:r>
        <w:rPr>
          <w:noProof/>
        </w:rPr>
      </w:r>
      <w:r>
        <w:rPr>
          <w:noProof/>
        </w:rPr>
        <w:fldChar w:fldCharType="separate"/>
      </w:r>
      <w:r w:rsidR="00B116D7">
        <w:rPr>
          <w:noProof/>
        </w:rPr>
        <w:t>13</w:t>
      </w:r>
      <w:r>
        <w:rPr>
          <w:noProof/>
        </w:rPr>
        <w:fldChar w:fldCharType="end"/>
      </w:r>
    </w:p>
    <w:p w14:paraId="1DDF7AD4" w14:textId="74ED537F" w:rsidR="009F390D" w:rsidRDefault="009F390D">
      <w:pPr>
        <w:pStyle w:val="TOC2"/>
        <w:tabs>
          <w:tab w:val="right" w:leader="dot" w:pos="9350"/>
        </w:tabs>
        <w:rPr>
          <w:smallCaps w:val="0"/>
          <w:noProof/>
          <w:color w:val="auto"/>
          <w:sz w:val="24"/>
          <w:szCs w:val="24"/>
          <w:lang w:eastAsia="en-US"/>
        </w:rPr>
      </w:pPr>
      <w:r>
        <w:rPr>
          <w:noProof/>
        </w:rPr>
        <w:t>Flexibility Provided by FIX 5.0</w:t>
      </w:r>
      <w:r>
        <w:rPr>
          <w:noProof/>
        </w:rPr>
        <w:tab/>
      </w:r>
      <w:r>
        <w:rPr>
          <w:noProof/>
        </w:rPr>
        <w:fldChar w:fldCharType="begin"/>
      </w:r>
      <w:r>
        <w:rPr>
          <w:noProof/>
        </w:rPr>
        <w:instrText xml:space="preserve"> PAGEREF _Toc227922817 \h </w:instrText>
      </w:r>
      <w:r>
        <w:rPr>
          <w:noProof/>
        </w:rPr>
      </w:r>
      <w:r>
        <w:rPr>
          <w:noProof/>
        </w:rPr>
        <w:fldChar w:fldCharType="separate"/>
      </w:r>
      <w:r w:rsidR="00B116D7">
        <w:rPr>
          <w:noProof/>
        </w:rPr>
        <w:t>13</w:t>
      </w:r>
      <w:r>
        <w:rPr>
          <w:noProof/>
        </w:rPr>
        <w:fldChar w:fldCharType="end"/>
      </w:r>
    </w:p>
    <w:p w14:paraId="2177D8E1" w14:textId="77777777" w:rsidR="009F390D" w:rsidRDefault="009F390D">
      <w:pPr>
        <w:pStyle w:val="TOC1"/>
        <w:tabs>
          <w:tab w:val="right" w:leader="dot" w:pos="9350"/>
        </w:tabs>
        <w:rPr>
          <w:b w:val="0"/>
          <w:bCs w:val="0"/>
          <w:caps w:val="0"/>
          <w:noProof/>
          <w:color w:val="auto"/>
          <w:sz w:val="24"/>
          <w:szCs w:val="24"/>
          <w:lang w:eastAsia="en-US"/>
        </w:rPr>
      </w:pPr>
      <w:r>
        <w:rPr>
          <w:noProof/>
        </w:rPr>
        <w:t>FIX PROTOCOL SYNTAX</w:t>
      </w:r>
      <w:r>
        <w:rPr>
          <w:noProof/>
        </w:rPr>
        <w:tab/>
      </w:r>
      <w:r>
        <w:rPr>
          <w:noProof/>
        </w:rPr>
        <w:fldChar w:fldCharType="begin"/>
      </w:r>
      <w:r>
        <w:rPr>
          <w:noProof/>
        </w:rPr>
        <w:instrText xml:space="preserve"> PAGEREF _Toc227922818 \h </w:instrText>
      </w:r>
      <w:r>
        <w:rPr>
          <w:noProof/>
        </w:rPr>
      </w:r>
      <w:r>
        <w:rPr>
          <w:noProof/>
        </w:rPr>
        <w:fldChar w:fldCharType="separate"/>
      </w:r>
      <w:r w:rsidR="00B116D7">
        <w:rPr>
          <w:noProof/>
        </w:rPr>
        <w:t>15</w:t>
      </w:r>
      <w:r>
        <w:rPr>
          <w:noProof/>
        </w:rPr>
        <w:fldChar w:fldCharType="end"/>
      </w:r>
    </w:p>
    <w:p w14:paraId="0DC7FC9E" w14:textId="77777777" w:rsidR="009F390D" w:rsidRDefault="009F390D">
      <w:pPr>
        <w:pStyle w:val="TOC2"/>
        <w:tabs>
          <w:tab w:val="right" w:leader="dot" w:pos="9350"/>
        </w:tabs>
        <w:rPr>
          <w:smallCaps w:val="0"/>
          <w:noProof/>
          <w:color w:val="auto"/>
          <w:sz w:val="24"/>
          <w:szCs w:val="24"/>
          <w:lang w:eastAsia="en-US"/>
        </w:rPr>
      </w:pPr>
      <w:r>
        <w:rPr>
          <w:noProof/>
        </w:rPr>
        <w:t>COMMON FIX SYNTAX RULES</w:t>
      </w:r>
      <w:r>
        <w:rPr>
          <w:noProof/>
        </w:rPr>
        <w:tab/>
      </w:r>
      <w:r>
        <w:rPr>
          <w:noProof/>
        </w:rPr>
        <w:fldChar w:fldCharType="begin"/>
      </w:r>
      <w:r>
        <w:rPr>
          <w:noProof/>
        </w:rPr>
        <w:instrText xml:space="preserve"> PAGEREF _Toc227922819 \h </w:instrText>
      </w:r>
      <w:r>
        <w:rPr>
          <w:noProof/>
        </w:rPr>
      </w:r>
      <w:r>
        <w:rPr>
          <w:noProof/>
        </w:rPr>
        <w:fldChar w:fldCharType="separate"/>
      </w:r>
      <w:r w:rsidR="00B116D7">
        <w:rPr>
          <w:noProof/>
        </w:rPr>
        <w:t>15</w:t>
      </w:r>
      <w:r>
        <w:rPr>
          <w:noProof/>
        </w:rPr>
        <w:fldChar w:fldCharType="end"/>
      </w:r>
    </w:p>
    <w:p w14:paraId="4C32FACF" w14:textId="77777777" w:rsidR="009F390D" w:rsidRDefault="009F390D">
      <w:pPr>
        <w:pStyle w:val="TOC3"/>
        <w:tabs>
          <w:tab w:val="right" w:leader="dot" w:pos="9350"/>
        </w:tabs>
        <w:rPr>
          <w:i w:val="0"/>
          <w:iCs w:val="0"/>
          <w:noProof/>
          <w:color w:val="auto"/>
          <w:sz w:val="24"/>
          <w:szCs w:val="24"/>
          <w:lang w:eastAsia="en-US"/>
        </w:rPr>
      </w:pPr>
      <w:r>
        <w:rPr>
          <w:noProof/>
        </w:rPr>
        <w:t>Data Types:</w:t>
      </w:r>
      <w:r>
        <w:rPr>
          <w:noProof/>
        </w:rPr>
        <w:tab/>
      </w:r>
      <w:r>
        <w:rPr>
          <w:noProof/>
        </w:rPr>
        <w:fldChar w:fldCharType="begin"/>
      </w:r>
      <w:r>
        <w:rPr>
          <w:noProof/>
        </w:rPr>
        <w:instrText xml:space="preserve"> PAGEREF _Toc227922820 \h </w:instrText>
      </w:r>
      <w:r>
        <w:rPr>
          <w:noProof/>
        </w:rPr>
      </w:r>
      <w:r>
        <w:rPr>
          <w:noProof/>
        </w:rPr>
        <w:fldChar w:fldCharType="separate"/>
      </w:r>
      <w:r w:rsidR="00B116D7">
        <w:rPr>
          <w:noProof/>
        </w:rPr>
        <w:t>15</w:t>
      </w:r>
      <w:r>
        <w:rPr>
          <w:noProof/>
        </w:rPr>
        <w:fldChar w:fldCharType="end"/>
      </w:r>
    </w:p>
    <w:p w14:paraId="5ACCC6FE" w14:textId="53BA5B39" w:rsidR="009F390D" w:rsidRDefault="009F390D">
      <w:pPr>
        <w:pStyle w:val="TOC3"/>
        <w:tabs>
          <w:tab w:val="right" w:leader="dot" w:pos="9350"/>
        </w:tabs>
        <w:rPr>
          <w:i w:val="0"/>
          <w:iCs w:val="0"/>
          <w:noProof/>
          <w:color w:val="auto"/>
          <w:sz w:val="24"/>
          <w:szCs w:val="24"/>
          <w:lang w:eastAsia="en-US"/>
        </w:rPr>
      </w:pPr>
      <w:r>
        <w:rPr>
          <w:noProof/>
        </w:rPr>
        <w:t>Required Fields:</w:t>
      </w:r>
      <w:r>
        <w:rPr>
          <w:noProof/>
        </w:rPr>
        <w:tab/>
      </w:r>
      <w:r>
        <w:rPr>
          <w:noProof/>
        </w:rPr>
        <w:fldChar w:fldCharType="begin"/>
      </w:r>
      <w:r>
        <w:rPr>
          <w:noProof/>
        </w:rPr>
        <w:instrText xml:space="preserve"> PAGEREF _Toc227922821 \h </w:instrText>
      </w:r>
      <w:r>
        <w:rPr>
          <w:noProof/>
        </w:rPr>
      </w:r>
      <w:r>
        <w:rPr>
          <w:noProof/>
        </w:rPr>
        <w:fldChar w:fldCharType="separate"/>
      </w:r>
      <w:r w:rsidR="00B116D7">
        <w:rPr>
          <w:noProof/>
        </w:rPr>
        <w:t>18</w:t>
      </w:r>
      <w:r>
        <w:rPr>
          <w:noProof/>
        </w:rPr>
        <w:fldChar w:fldCharType="end"/>
      </w:r>
    </w:p>
    <w:p w14:paraId="7CFAD869" w14:textId="77777777" w:rsidR="009F390D" w:rsidRDefault="009F390D">
      <w:pPr>
        <w:pStyle w:val="TOC3"/>
        <w:tabs>
          <w:tab w:val="right" w:leader="dot" w:pos="9350"/>
        </w:tabs>
        <w:rPr>
          <w:i w:val="0"/>
          <w:iCs w:val="0"/>
          <w:noProof/>
          <w:color w:val="auto"/>
          <w:sz w:val="24"/>
          <w:szCs w:val="24"/>
          <w:lang w:eastAsia="en-US"/>
        </w:rPr>
      </w:pPr>
      <w:r>
        <w:rPr>
          <w:noProof/>
        </w:rPr>
        <w:t>FIX “Tag=Value” SYNTAX</w:t>
      </w:r>
      <w:r>
        <w:rPr>
          <w:noProof/>
        </w:rPr>
        <w:tab/>
      </w:r>
      <w:r>
        <w:rPr>
          <w:noProof/>
        </w:rPr>
        <w:fldChar w:fldCharType="begin"/>
      </w:r>
      <w:r>
        <w:rPr>
          <w:noProof/>
        </w:rPr>
        <w:instrText xml:space="preserve"> PAGEREF _Toc227922822 \h </w:instrText>
      </w:r>
      <w:r>
        <w:rPr>
          <w:noProof/>
        </w:rPr>
      </w:r>
      <w:r>
        <w:rPr>
          <w:noProof/>
        </w:rPr>
        <w:fldChar w:fldCharType="separate"/>
      </w:r>
      <w:r w:rsidR="00B116D7">
        <w:rPr>
          <w:noProof/>
        </w:rPr>
        <w:t>20</w:t>
      </w:r>
      <w:r>
        <w:rPr>
          <w:noProof/>
        </w:rPr>
        <w:fldChar w:fldCharType="end"/>
      </w:r>
    </w:p>
    <w:p w14:paraId="3E4D21B1" w14:textId="77777777" w:rsidR="009F390D" w:rsidRDefault="009F390D">
      <w:pPr>
        <w:pStyle w:val="TOC4"/>
        <w:tabs>
          <w:tab w:val="right" w:leader="dot" w:pos="9350"/>
        </w:tabs>
        <w:rPr>
          <w:noProof/>
          <w:color w:val="auto"/>
          <w:sz w:val="24"/>
          <w:szCs w:val="24"/>
          <w:lang w:eastAsia="en-US"/>
        </w:rPr>
      </w:pPr>
      <w:r>
        <w:rPr>
          <w:noProof/>
        </w:rPr>
        <w:t>Message Format</w:t>
      </w:r>
      <w:r>
        <w:rPr>
          <w:noProof/>
        </w:rPr>
        <w:tab/>
      </w:r>
      <w:r>
        <w:rPr>
          <w:noProof/>
        </w:rPr>
        <w:fldChar w:fldCharType="begin"/>
      </w:r>
      <w:r>
        <w:rPr>
          <w:noProof/>
        </w:rPr>
        <w:instrText xml:space="preserve"> PAGEREF _Toc227922823 \h </w:instrText>
      </w:r>
      <w:r>
        <w:rPr>
          <w:noProof/>
        </w:rPr>
      </w:r>
      <w:r>
        <w:rPr>
          <w:noProof/>
        </w:rPr>
        <w:fldChar w:fldCharType="separate"/>
      </w:r>
      <w:r w:rsidR="00B116D7">
        <w:rPr>
          <w:noProof/>
        </w:rPr>
        <w:t>20</w:t>
      </w:r>
      <w:r>
        <w:rPr>
          <w:noProof/>
        </w:rPr>
        <w:fldChar w:fldCharType="end"/>
      </w:r>
    </w:p>
    <w:p w14:paraId="30124C5B" w14:textId="77777777" w:rsidR="009F390D" w:rsidRDefault="009F390D">
      <w:pPr>
        <w:pStyle w:val="TOC4"/>
        <w:tabs>
          <w:tab w:val="right" w:leader="dot" w:pos="9350"/>
        </w:tabs>
        <w:rPr>
          <w:noProof/>
          <w:color w:val="auto"/>
          <w:sz w:val="24"/>
          <w:szCs w:val="24"/>
          <w:lang w:eastAsia="en-US"/>
        </w:rPr>
      </w:pPr>
      <w:r>
        <w:rPr>
          <w:noProof/>
        </w:rPr>
        <w:t>Field Delimiter:</w:t>
      </w:r>
      <w:r>
        <w:rPr>
          <w:noProof/>
        </w:rPr>
        <w:tab/>
      </w:r>
      <w:r>
        <w:rPr>
          <w:noProof/>
        </w:rPr>
        <w:fldChar w:fldCharType="begin"/>
      </w:r>
      <w:r>
        <w:rPr>
          <w:noProof/>
        </w:rPr>
        <w:instrText xml:space="preserve"> PAGEREF _Toc227922824 \h </w:instrText>
      </w:r>
      <w:r>
        <w:rPr>
          <w:noProof/>
        </w:rPr>
      </w:r>
      <w:r>
        <w:rPr>
          <w:noProof/>
        </w:rPr>
        <w:fldChar w:fldCharType="separate"/>
      </w:r>
      <w:r w:rsidR="00B116D7">
        <w:rPr>
          <w:noProof/>
        </w:rPr>
        <w:t>20</w:t>
      </w:r>
      <w:r>
        <w:rPr>
          <w:noProof/>
        </w:rPr>
        <w:fldChar w:fldCharType="end"/>
      </w:r>
    </w:p>
    <w:p w14:paraId="49081CB8" w14:textId="77777777" w:rsidR="009F390D" w:rsidRDefault="009F390D">
      <w:pPr>
        <w:pStyle w:val="TOC4"/>
        <w:tabs>
          <w:tab w:val="right" w:leader="dot" w:pos="9350"/>
        </w:tabs>
        <w:rPr>
          <w:noProof/>
          <w:color w:val="auto"/>
          <w:sz w:val="24"/>
          <w:szCs w:val="24"/>
          <w:lang w:eastAsia="en-US"/>
        </w:rPr>
      </w:pPr>
      <w:r>
        <w:rPr>
          <w:noProof/>
        </w:rPr>
        <w:t>Repeating Groups:</w:t>
      </w:r>
      <w:r>
        <w:rPr>
          <w:noProof/>
        </w:rPr>
        <w:tab/>
      </w:r>
      <w:r>
        <w:rPr>
          <w:noProof/>
        </w:rPr>
        <w:fldChar w:fldCharType="begin"/>
      </w:r>
      <w:r>
        <w:rPr>
          <w:noProof/>
        </w:rPr>
        <w:instrText xml:space="preserve"> PAGEREF _Toc227922825 \h </w:instrText>
      </w:r>
      <w:r>
        <w:rPr>
          <w:noProof/>
        </w:rPr>
      </w:r>
      <w:r>
        <w:rPr>
          <w:noProof/>
        </w:rPr>
        <w:fldChar w:fldCharType="separate"/>
      </w:r>
      <w:r w:rsidR="00B116D7">
        <w:rPr>
          <w:noProof/>
        </w:rPr>
        <w:t>21</w:t>
      </w:r>
      <w:r>
        <w:rPr>
          <w:noProof/>
        </w:rPr>
        <w:fldChar w:fldCharType="end"/>
      </w:r>
    </w:p>
    <w:p w14:paraId="57429AA1" w14:textId="29DE5A4E" w:rsidR="009F390D" w:rsidRDefault="009F390D">
      <w:pPr>
        <w:pStyle w:val="TOC4"/>
        <w:tabs>
          <w:tab w:val="right" w:leader="dot" w:pos="9350"/>
        </w:tabs>
        <w:rPr>
          <w:noProof/>
          <w:color w:val="auto"/>
          <w:sz w:val="24"/>
          <w:szCs w:val="24"/>
          <w:lang w:eastAsia="en-US"/>
        </w:rPr>
      </w:pPr>
      <w:r>
        <w:rPr>
          <w:noProof/>
        </w:rPr>
        <w:t>User Defined Fields:</w:t>
      </w:r>
      <w:r>
        <w:rPr>
          <w:noProof/>
        </w:rPr>
        <w:tab/>
      </w:r>
      <w:r>
        <w:rPr>
          <w:noProof/>
        </w:rPr>
        <w:fldChar w:fldCharType="begin"/>
      </w:r>
      <w:r>
        <w:rPr>
          <w:noProof/>
        </w:rPr>
        <w:instrText xml:space="preserve"> PAGEREF _Toc227922826 \h </w:instrText>
      </w:r>
      <w:r>
        <w:rPr>
          <w:noProof/>
        </w:rPr>
      </w:r>
      <w:r>
        <w:rPr>
          <w:noProof/>
        </w:rPr>
        <w:fldChar w:fldCharType="separate"/>
      </w:r>
      <w:r w:rsidR="00B116D7">
        <w:rPr>
          <w:noProof/>
        </w:rPr>
        <w:t>22</w:t>
      </w:r>
      <w:r>
        <w:rPr>
          <w:noProof/>
        </w:rPr>
        <w:fldChar w:fldCharType="end"/>
      </w:r>
    </w:p>
    <w:p w14:paraId="3132FFE3" w14:textId="77777777" w:rsidR="009F390D" w:rsidRDefault="009F390D">
      <w:pPr>
        <w:pStyle w:val="TOC3"/>
        <w:tabs>
          <w:tab w:val="right" w:leader="dot" w:pos="9350"/>
        </w:tabs>
        <w:rPr>
          <w:i w:val="0"/>
          <w:iCs w:val="0"/>
          <w:noProof/>
          <w:color w:val="auto"/>
          <w:sz w:val="24"/>
          <w:szCs w:val="24"/>
          <w:lang w:eastAsia="en-US"/>
        </w:rPr>
      </w:pPr>
      <w:r>
        <w:rPr>
          <w:noProof/>
        </w:rPr>
        <w:t>Example Usage of Encoded Fields For non-ASCII Language Support</w:t>
      </w:r>
      <w:r>
        <w:rPr>
          <w:noProof/>
        </w:rPr>
        <w:tab/>
      </w:r>
      <w:r>
        <w:rPr>
          <w:noProof/>
        </w:rPr>
        <w:fldChar w:fldCharType="begin"/>
      </w:r>
      <w:r>
        <w:rPr>
          <w:noProof/>
        </w:rPr>
        <w:instrText xml:space="preserve"> PAGEREF _Toc227922827 \h </w:instrText>
      </w:r>
      <w:r>
        <w:rPr>
          <w:noProof/>
        </w:rPr>
      </w:r>
      <w:r>
        <w:rPr>
          <w:noProof/>
        </w:rPr>
        <w:fldChar w:fldCharType="separate"/>
      </w:r>
      <w:r w:rsidR="00B116D7">
        <w:rPr>
          <w:noProof/>
        </w:rPr>
        <w:t>24</w:t>
      </w:r>
      <w:r>
        <w:rPr>
          <w:noProof/>
        </w:rPr>
        <w:fldChar w:fldCharType="end"/>
      </w:r>
    </w:p>
    <w:p w14:paraId="0C8F6270" w14:textId="3E151D2E" w:rsidR="009F390D" w:rsidRDefault="009F390D">
      <w:pPr>
        <w:pStyle w:val="TOC3"/>
        <w:tabs>
          <w:tab w:val="right" w:leader="dot" w:pos="9350"/>
        </w:tabs>
        <w:rPr>
          <w:i w:val="0"/>
          <w:iCs w:val="0"/>
          <w:noProof/>
          <w:color w:val="auto"/>
          <w:sz w:val="24"/>
          <w:szCs w:val="24"/>
          <w:lang w:eastAsia="en-US"/>
        </w:rPr>
      </w:pPr>
      <w:r>
        <w:rPr>
          <w:noProof/>
        </w:rPr>
        <w:t>FIXML SYNTAX</w:t>
      </w:r>
      <w:r>
        <w:rPr>
          <w:noProof/>
        </w:rPr>
        <w:tab/>
      </w:r>
      <w:r>
        <w:rPr>
          <w:noProof/>
        </w:rPr>
        <w:fldChar w:fldCharType="begin"/>
      </w:r>
      <w:r>
        <w:rPr>
          <w:noProof/>
        </w:rPr>
        <w:instrText xml:space="preserve"> PAGEREF _Toc227922828 \h </w:instrText>
      </w:r>
      <w:r>
        <w:rPr>
          <w:noProof/>
        </w:rPr>
      </w:r>
      <w:r>
        <w:rPr>
          <w:noProof/>
        </w:rPr>
        <w:fldChar w:fldCharType="separate"/>
      </w:r>
      <w:r w:rsidR="00B116D7">
        <w:rPr>
          <w:noProof/>
        </w:rPr>
        <w:t>25</w:t>
      </w:r>
      <w:r>
        <w:rPr>
          <w:noProof/>
        </w:rPr>
        <w:fldChar w:fldCharType="end"/>
      </w:r>
    </w:p>
    <w:p w14:paraId="73C0144A" w14:textId="76DFE166" w:rsidR="009F390D" w:rsidRDefault="009F390D">
      <w:pPr>
        <w:pStyle w:val="TOC4"/>
        <w:tabs>
          <w:tab w:val="right" w:leader="dot" w:pos="9350"/>
        </w:tabs>
        <w:rPr>
          <w:noProof/>
          <w:color w:val="auto"/>
          <w:sz w:val="24"/>
          <w:szCs w:val="24"/>
          <w:lang w:eastAsia="en-US"/>
        </w:rPr>
      </w:pPr>
      <w:r>
        <w:rPr>
          <w:noProof/>
          <w:snapToGrid w:val="0"/>
          <w:lang w:eastAsia="en-US"/>
        </w:rPr>
        <w:t>FIXML Highlights</w:t>
      </w:r>
      <w:r>
        <w:rPr>
          <w:noProof/>
        </w:rPr>
        <w:tab/>
      </w:r>
      <w:r>
        <w:rPr>
          <w:noProof/>
        </w:rPr>
        <w:fldChar w:fldCharType="begin"/>
      </w:r>
      <w:r>
        <w:rPr>
          <w:noProof/>
        </w:rPr>
        <w:instrText xml:space="preserve"> PAGEREF _Toc227922829 \h </w:instrText>
      </w:r>
      <w:r>
        <w:rPr>
          <w:noProof/>
        </w:rPr>
      </w:r>
      <w:r>
        <w:rPr>
          <w:noProof/>
        </w:rPr>
        <w:fldChar w:fldCharType="separate"/>
      </w:r>
      <w:r w:rsidR="00B116D7">
        <w:rPr>
          <w:noProof/>
        </w:rPr>
        <w:t>25</w:t>
      </w:r>
      <w:r>
        <w:rPr>
          <w:noProof/>
        </w:rPr>
        <w:fldChar w:fldCharType="end"/>
      </w:r>
    </w:p>
    <w:p w14:paraId="2AD73E2A" w14:textId="2D952854" w:rsidR="009F390D" w:rsidRDefault="009F390D">
      <w:pPr>
        <w:pStyle w:val="TOC3"/>
        <w:tabs>
          <w:tab w:val="right" w:leader="dot" w:pos="9350"/>
        </w:tabs>
        <w:rPr>
          <w:i w:val="0"/>
          <w:iCs w:val="0"/>
          <w:noProof/>
          <w:color w:val="auto"/>
          <w:sz w:val="24"/>
          <w:szCs w:val="24"/>
          <w:lang w:eastAsia="en-US"/>
        </w:rPr>
      </w:pPr>
      <w:r>
        <w:rPr>
          <w:noProof/>
          <w:snapToGrid w:val="0"/>
          <w:lang w:eastAsia="en-US"/>
        </w:rPr>
        <w:t>Background</w:t>
      </w:r>
      <w:r>
        <w:rPr>
          <w:noProof/>
        </w:rPr>
        <w:tab/>
      </w:r>
      <w:r>
        <w:rPr>
          <w:noProof/>
        </w:rPr>
        <w:fldChar w:fldCharType="begin"/>
      </w:r>
      <w:r>
        <w:rPr>
          <w:noProof/>
        </w:rPr>
        <w:instrText xml:space="preserve"> PAGEREF _Toc227922830 \h </w:instrText>
      </w:r>
      <w:r>
        <w:rPr>
          <w:noProof/>
        </w:rPr>
      </w:r>
      <w:r>
        <w:rPr>
          <w:noProof/>
        </w:rPr>
        <w:fldChar w:fldCharType="separate"/>
      </w:r>
      <w:r w:rsidR="00B116D7">
        <w:rPr>
          <w:noProof/>
        </w:rPr>
        <w:t>25</w:t>
      </w:r>
      <w:r>
        <w:rPr>
          <w:noProof/>
        </w:rPr>
        <w:fldChar w:fldCharType="end"/>
      </w:r>
    </w:p>
    <w:p w14:paraId="1E789EA9" w14:textId="1D8286F4" w:rsidR="009F390D" w:rsidRDefault="009F390D">
      <w:pPr>
        <w:pStyle w:val="TOC4"/>
        <w:tabs>
          <w:tab w:val="right" w:leader="dot" w:pos="9350"/>
        </w:tabs>
        <w:rPr>
          <w:noProof/>
          <w:color w:val="auto"/>
          <w:sz w:val="24"/>
          <w:szCs w:val="24"/>
          <w:lang w:eastAsia="en-US"/>
        </w:rPr>
      </w:pPr>
      <w:r>
        <w:rPr>
          <w:noProof/>
        </w:rPr>
        <w:t>FIX and FIXML Version and Comparison using New Order Single Message</w:t>
      </w:r>
      <w:r>
        <w:rPr>
          <w:noProof/>
        </w:rPr>
        <w:tab/>
      </w:r>
      <w:r>
        <w:rPr>
          <w:noProof/>
        </w:rPr>
        <w:fldChar w:fldCharType="begin"/>
      </w:r>
      <w:r>
        <w:rPr>
          <w:noProof/>
        </w:rPr>
        <w:instrText xml:space="preserve"> PAGEREF _Toc227922831 \h </w:instrText>
      </w:r>
      <w:r>
        <w:rPr>
          <w:noProof/>
        </w:rPr>
      </w:r>
      <w:r>
        <w:rPr>
          <w:noProof/>
        </w:rPr>
        <w:fldChar w:fldCharType="separate"/>
      </w:r>
      <w:r w:rsidR="00B116D7">
        <w:rPr>
          <w:noProof/>
        </w:rPr>
        <w:t>25</w:t>
      </w:r>
      <w:r>
        <w:rPr>
          <w:noProof/>
        </w:rPr>
        <w:fldChar w:fldCharType="end"/>
      </w:r>
    </w:p>
    <w:p w14:paraId="146B853A" w14:textId="5E1CEE01" w:rsidR="009F390D" w:rsidRDefault="009F390D">
      <w:pPr>
        <w:pStyle w:val="TOC4"/>
        <w:tabs>
          <w:tab w:val="right" w:leader="dot" w:pos="9350"/>
        </w:tabs>
        <w:rPr>
          <w:noProof/>
          <w:color w:val="auto"/>
          <w:sz w:val="24"/>
          <w:szCs w:val="24"/>
          <w:lang w:eastAsia="en-US"/>
        </w:rPr>
      </w:pPr>
      <w:r>
        <w:rPr>
          <w:noProof/>
        </w:rPr>
        <w:t>FIXML Transition to Schema</w:t>
      </w:r>
      <w:r>
        <w:rPr>
          <w:noProof/>
        </w:rPr>
        <w:tab/>
      </w:r>
      <w:r>
        <w:rPr>
          <w:noProof/>
        </w:rPr>
        <w:fldChar w:fldCharType="begin"/>
      </w:r>
      <w:r>
        <w:rPr>
          <w:noProof/>
        </w:rPr>
        <w:instrText xml:space="preserve"> PAGEREF _Toc227922832 \h </w:instrText>
      </w:r>
      <w:r>
        <w:rPr>
          <w:noProof/>
        </w:rPr>
      </w:r>
      <w:r>
        <w:rPr>
          <w:noProof/>
        </w:rPr>
        <w:fldChar w:fldCharType="separate"/>
      </w:r>
      <w:r w:rsidR="00B116D7">
        <w:rPr>
          <w:noProof/>
        </w:rPr>
        <w:t>27</w:t>
      </w:r>
      <w:r>
        <w:rPr>
          <w:noProof/>
        </w:rPr>
        <w:fldChar w:fldCharType="end"/>
      </w:r>
    </w:p>
    <w:p w14:paraId="7BE2AEA6" w14:textId="1DD85271" w:rsidR="009F390D" w:rsidRDefault="009F390D">
      <w:pPr>
        <w:pStyle w:val="TOC4"/>
        <w:tabs>
          <w:tab w:val="right" w:leader="dot" w:pos="9350"/>
        </w:tabs>
        <w:rPr>
          <w:noProof/>
          <w:color w:val="auto"/>
          <w:sz w:val="24"/>
          <w:szCs w:val="24"/>
          <w:lang w:eastAsia="en-US"/>
        </w:rPr>
      </w:pPr>
      <w:r>
        <w:rPr>
          <w:noProof/>
        </w:rPr>
        <w:t>FIXML 4.4 Schema Version Design Objectives</w:t>
      </w:r>
      <w:r>
        <w:rPr>
          <w:noProof/>
        </w:rPr>
        <w:tab/>
      </w:r>
      <w:r>
        <w:rPr>
          <w:noProof/>
        </w:rPr>
        <w:fldChar w:fldCharType="begin"/>
      </w:r>
      <w:r>
        <w:rPr>
          <w:noProof/>
        </w:rPr>
        <w:instrText xml:space="preserve"> PAGEREF _Toc227922833 \h </w:instrText>
      </w:r>
      <w:r>
        <w:rPr>
          <w:noProof/>
        </w:rPr>
      </w:r>
      <w:r>
        <w:rPr>
          <w:noProof/>
        </w:rPr>
        <w:fldChar w:fldCharType="separate"/>
      </w:r>
      <w:r w:rsidR="00B116D7">
        <w:rPr>
          <w:noProof/>
        </w:rPr>
        <w:t>28</w:t>
      </w:r>
      <w:r>
        <w:rPr>
          <w:noProof/>
        </w:rPr>
        <w:fldChar w:fldCharType="end"/>
      </w:r>
    </w:p>
    <w:p w14:paraId="4253196E" w14:textId="4AB3D7B6" w:rsidR="009F390D" w:rsidRDefault="009F390D">
      <w:pPr>
        <w:pStyle w:val="TOC3"/>
        <w:tabs>
          <w:tab w:val="right" w:leader="dot" w:pos="9350"/>
        </w:tabs>
        <w:rPr>
          <w:i w:val="0"/>
          <w:iCs w:val="0"/>
          <w:noProof/>
          <w:color w:val="auto"/>
          <w:sz w:val="24"/>
          <w:szCs w:val="24"/>
          <w:lang w:eastAsia="en-US"/>
        </w:rPr>
      </w:pPr>
      <w:r>
        <w:rPr>
          <w:noProof/>
        </w:rPr>
        <w:t>FIXML Design Rules</w:t>
      </w:r>
      <w:r>
        <w:rPr>
          <w:noProof/>
        </w:rPr>
        <w:tab/>
      </w:r>
      <w:r>
        <w:rPr>
          <w:noProof/>
        </w:rPr>
        <w:fldChar w:fldCharType="begin"/>
      </w:r>
      <w:r>
        <w:rPr>
          <w:noProof/>
        </w:rPr>
        <w:instrText xml:space="preserve"> PAGEREF _Toc227922834 \h </w:instrText>
      </w:r>
      <w:r>
        <w:rPr>
          <w:noProof/>
        </w:rPr>
      </w:r>
      <w:r>
        <w:rPr>
          <w:noProof/>
        </w:rPr>
        <w:fldChar w:fldCharType="separate"/>
      </w:r>
      <w:r w:rsidR="00B116D7">
        <w:rPr>
          <w:noProof/>
        </w:rPr>
        <w:t>29</w:t>
      </w:r>
      <w:r>
        <w:rPr>
          <w:noProof/>
        </w:rPr>
        <w:fldChar w:fldCharType="end"/>
      </w:r>
    </w:p>
    <w:p w14:paraId="09036602" w14:textId="63FDBC75" w:rsidR="009F390D" w:rsidRDefault="009F390D">
      <w:pPr>
        <w:pStyle w:val="TOC4"/>
        <w:tabs>
          <w:tab w:val="right" w:leader="dot" w:pos="9350"/>
        </w:tabs>
        <w:rPr>
          <w:noProof/>
          <w:color w:val="auto"/>
          <w:sz w:val="24"/>
          <w:szCs w:val="24"/>
          <w:lang w:eastAsia="en-US"/>
        </w:rPr>
      </w:pPr>
      <w:r>
        <w:rPr>
          <w:noProof/>
        </w:rPr>
        <w:t>FIXML Schema Root Element</w:t>
      </w:r>
      <w:r>
        <w:rPr>
          <w:noProof/>
        </w:rPr>
        <w:tab/>
      </w:r>
      <w:r>
        <w:rPr>
          <w:noProof/>
        </w:rPr>
        <w:fldChar w:fldCharType="begin"/>
      </w:r>
      <w:r>
        <w:rPr>
          <w:noProof/>
        </w:rPr>
        <w:instrText xml:space="preserve"> PAGEREF _Toc227922835 \h </w:instrText>
      </w:r>
      <w:r>
        <w:rPr>
          <w:noProof/>
        </w:rPr>
      </w:r>
      <w:r>
        <w:rPr>
          <w:noProof/>
        </w:rPr>
        <w:fldChar w:fldCharType="separate"/>
      </w:r>
      <w:r w:rsidR="00B116D7">
        <w:rPr>
          <w:noProof/>
        </w:rPr>
        <w:t>29</w:t>
      </w:r>
      <w:r>
        <w:rPr>
          <w:noProof/>
        </w:rPr>
        <w:fldChar w:fldCharType="end"/>
      </w:r>
    </w:p>
    <w:p w14:paraId="626D146B" w14:textId="0CA08BFB" w:rsidR="009F390D" w:rsidRDefault="009F390D">
      <w:pPr>
        <w:pStyle w:val="TOC4"/>
        <w:tabs>
          <w:tab w:val="right" w:leader="dot" w:pos="9350"/>
        </w:tabs>
        <w:rPr>
          <w:noProof/>
          <w:color w:val="auto"/>
          <w:sz w:val="24"/>
          <w:szCs w:val="24"/>
          <w:lang w:eastAsia="en-US"/>
        </w:rPr>
      </w:pPr>
      <w:r>
        <w:rPr>
          <w:noProof/>
        </w:rPr>
        <w:t>FIXML Schema File Structure</w:t>
      </w:r>
      <w:r>
        <w:rPr>
          <w:noProof/>
        </w:rPr>
        <w:tab/>
      </w:r>
      <w:r>
        <w:rPr>
          <w:noProof/>
        </w:rPr>
        <w:fldChar w:fldCharType="begin"/>
      </w:r>
      <w:r>
        <w:rPr>
          <w:noProof/>
        </w:rPr>
        <w:instrText xml:space="preserve"> PAGEREF _Toc227922836 \h </w:instrText>
      </w:r>
      <w:r>
        <w:rPr>
          <w:noProof/>
        </w:rPr>
      </w:r>
      <w:r>
        <w:rPr>
          <w:noProof/>
        </w:rPr>
        <w:fldChar w:fldCharType="separate"/>
      </w:r>
      <w:r w:rsidR="00B116D7">
        <w:rPr>
          <w:noProof/>
        </w:rPr>
        <w:t>33</w:t>
      </w:r>
      <w:r>
        <w:rPr>
          <w:noProof/>
        </w:rPr>
        <w:fldChar w:fldCharType="end"/>
      </w:r>
    </w:p>
    <w:p w14:paraId="0DB547D5" w14:textId="52DB40F5" w:rsidR="009F390D" w:rsidRDefault="009F390D">
      <w:pPr>
        <w:pStyle w:val="TOC4"/>
        <w:tabs>
          <w:tab w:val="right" w:leader="dot" w:pos="9350"/>
        </w:tabs>
        <w:rPr>
          <w:noProof/>
          <w:color w:val="auto"/>
          <w:sz w:val="24"/>
          <w:szCs w:val="24"/>
          <w:lang w:eastAsia="en-US"/>
        </w:rPr>
      </w:pPr>
      <w:r>
        <w:rPr>
          <w:noProof/>
        </w:rPr>
        <w:t>Customization</w:t>
      </w:r>
      <w:r>
        <w:rPr>
          <w:noProof/>
        </w:rPr>
        <w:tab/>
      </w:r>
      <w:r>
        <w:rPr>
          <w:noProof/>
        </w:rPr>
        <w:fldChar w:fldCharType="begin"/>
      </w:r>
      <w:r>
        <w:rPr>
          <w:noProof/>
        </w:rPr>
        <w:instrText xml:space="preserve"> PAGEREF _Toc227922837 \h </w:instrText>
      </w:r>
      <w:r>
        <w:rPr>
          <w:noProof/>
        </w:rPr>
      </w:r>
      <w:r>
        <w:rPr>
          <w:noProof/>
        </w:rPr>
        <w:fldChar w:fldCharType="separate"/>
      </w:r>
      <w:r w:rsidR="00B116D7">
        <w:rPr>
          <w:noProof/>
        </w:rPr>
        <w:t>44</w:t>
      </w:r>
      <w:r>
        <w:rPr>
          <w:noProof/>
        </w:rPr>
        <w:fldChar w:fldCharType="end"/>
      </w:r>
    </w:p>
    <w:p w14:paraId="7E916CA0" w14:textId="039D6CF0" w:rsidR="009F390D" w:rsidRDefault="009F390D">
      <w:pPr>
        <w:pStyle w:val="TOC4"/>
        <w:tabs>
          <w:tab w:val="right" w:leader="dot" w:pos="9350"/>
        </w:tabs>
        <w:rPr>
          <w:noProof/>
          <w:color w:val="auto"/>
          <w:sz w:val="24"/>
          <w:szCs w:val="24"/>
          <w:lang w:eastAsia="en-US"/>
        </w:rPr>
      </w:pPr>
      <w:r>
        <w:rPr>
          <w:noProof/>
          <w:snapToGrid w:val="0"/>
        </w:rPr>
        <w:t>FIXML Schema Version Datatypes</w:t>
      </w:r>
      <w:r>
        <w:rPr>
          <w:noProof/>
        </w:rPr>
        <w:tab/>
      </w:r>
      <w:r>
        <w:rPr>
          <w:noProof/>
        </w:rPr>
        <w:fldChar w:fldCharType="begin"/>
      </w:r>
      <w:r>
        <w:rPr>
          <w:noProof/>
        </w:rPr>
        <w:instrText xml:space="preserve"> PAGEREF _Toc227922838 \h </w:instrText>
      </w:r>
      <w:r>
        <w:rPr>
          <w:noProof/>
        </w:rPr>
      </w:r>
      <w:r>
        <w:rPr>
          <w:noProof/>
        </w:rPr>
        <w:fldChar w:fldCharType="end"/>
      </w:r>
    </w:p>
    <w:p w14:paraId="2C012372" w14:textId="77777777" w:rsidR="009F390D" w:rsidRDefault="009F390D">
      <w:pPr>
        <w:pStyle w:val="TOC4"/>
        <w:tabs>
          <w:tab w:val="right" w:leader="dot" w:pos="9350"/>
        </w:tabs>
        <w:rPr>
          <w:noProof/>
          <w:color w:val="auto"/>
          <w:sz w:val="24"/>
          <w:szCs w:val="24"/>
          <w:lang w:eastAsia="en-US"/>
        </w:rPr>
      </w:pPr>
      <w:r>
        <w:rPr>
          <w:noProof/>
          <w:snapToGrid w:val="0"/>
        </w:rPr>
        <w:t>FIXML Schema File Summary</w:t>
      </w:r>
      <w:r>
        <w:rPr>
          <w:noProof/>
        </w:rPr>
        <w:tab/>
      </w:r>
      <w:r>
        <w:rPr>
          <w:noProof/>
        </w:rPr>
        <w:fldChar w:fldCharType="begin"/>
      </w:r>
      <w:r>
        <w:rPr>
          <w:noProof/>
        </w:rPr>
        <w:instrText xml:space="preserve"> PAGEREF _Toc227922839 \h </w:instrText>
      </w:r>
      <w:r>
        <w:rPr>
          <w:noProof/>
        </w:rPr>
      </w:r>
      <w:r>
        <w:rPr>
          <w:noProof/>
        </w:rPr>
        <w:fldChar w:fldCharType="separate"/>
      </w:r>
      <w:r w:rsidR="00B116D7">
        <w:rPr>
          <w:noProof/>
        </w:rPr>
        <w:t>49</w:t>
      </w:r>
      <w:r>
        <w:rPr>
          <w:noProof/>
        </w:rPr>
        <w:fldChar w:fldCharType="end"/>
      </w:r>
    </w:p>
    <w:p w14:paraId="42B9A6DA" w14:textId="2A54C439" w:rsidR="009F390D" w:rsidRDefault="009F390D">
      <w:pPr>
        <w:pStyle w:val="TOC1"/>
        <w:tabs>
          <w:tab w:val="right" w:leader="dot" w:pos="9350"/>
        </w:tabs>
        <w:rPr>
          <w:b w:val="0"/>
          <w:bCs w:val="0"/>
          <w:caps w:val="0"/>
          <w:noProof/>
          <w:color w:val="auto"/>
          <w:sz w:val="24"/>
          <w:szCs w:val="24"/>
          <w:lang w:eastAsia="en-US"/>
        </w:rPr>
      </w:pPr>
      <w:r>
        <w:rPr>
          <w:noProof/>
        </w:rPr>
        <w:t>COMMON COMPONENTS OF APPLICATION MESSAGES - Component Blocks (Included in pre-trade, trade, and post-trade messages)</w:t>
      </w:r>
      <w:r>
        <w:rPr>
          <w:noProof/>
        </w:rPr>
        <w:tab/>
      </w:r>
      <w:r>
        <w:rPr>
          <w:noProof/>
        </w:rPr>
        <w:fldChar w:fldCharType="begin"/>
      </w:r>
      <w:r>
        <w:rPr>
          <w:noProof/>
        </w:rPr>
        <w:instrText xml:space="preserve"> PAGEREF _Toc227922840 \h </w:instrText>
      </w:r>
      <w:r>
        <w:rPr>
          <w:noProof/>
        </w:rPr>
      </w:r>
      <w:r>
        <w:rPr>
          <w:noProof/>
        </w:rPr>
        <w:fldChar w:fldCharType="separate"/>
      </w:r>
      <w:r w:rsidR="00B116D7">
        <w:rPr>
          <w:noProof/>
        </w:rPr>
        <w:t>54</w:t>
      </w:r>
      <w:r>
        <w:rPr>
          <w:noProof/>
        </w:rPr>
        <w:fldChar w:fldCharType="end"/>
      </w:r>
    </w:p>
    <w:p w14:paraId="6742DC40" w14:textId="71DD2D2E" w:rsidR="009F390D" w:rsidRDefault="009F390D">
      <w:pPr>
        <w:pStyle w:val="TOC2"/>
        <w:tabs>
          <w:tab w:val="right" w:leader="dot" w:pos="9350"/>
        </w:tabs>
        <w:rPr>
          <w:smallCaps w:val="0"/>
          <w:noProof/>
          <w:color w:val="auto"/>
          <w:sz w:val="24"/>
          <w:szCs w:val="24"/>
          <w:lang w:eastAsia="en-US"/>
        </w:rPr>
      </w:pPr>
      <w:r>
        <w:rPr>
          <w:noProof/>
        </w:rPr>
        <w:t>Instrument (symbology) component block</w:t>
      </w:r>
      <w:r>
        <w:rPr>
          <w:noProof/>
        </w:rPr>
        <w:tab/>
      </w:r>
      <w:r>
        <w:rPr>
          <w:noProof/>
        </w:rPr>
        <w:fldChar w:fldCharType="begin"/>
      </w:r>
      <w:r>
        <w:rPr>
          <w:noProof/>
        </w:rPr>
        <w:instrText xml:space="preserve"> PAGEREF _Toc227922841 \h </w:instrText>
      </w:r>
      <w:r>
        <w:rPr>
          <w:noProof/>
        </w:rPr>
      </w:r>
      <w:r>
        <w:rPr>
          <w:noProof/>
        </w:rPr>
        <w:fldChar w:fldCharType="separate"/>
      </w:r>
      <w:r w:rsidR="00B116D7">
        <w:rPr>
          <w:noProof/>
        </w:rPr>
        <w:t>54</w:t>
      </w:r>
      <w:r>
        <w:rPr>
          <w:noProof/>
        </w:rPr>
        <w:fldChar w:fldCharType="end"/>
      </w:r>
    </w:p>
    <w:p w14:paraId="0B08620A" w14:textId="643E48DF" w:rsidR="009F390D" w:rsidRDefault="009F390D">
      <w:pPr>
        <w:pStyle w:val="TOC3"/>
        <w:tabs>
          <w:tab w:val="right" w:leader="dot" w:pos="9350"/>
        </w:tabs>
        <w:rPr>
          <w:i w:val="0"/>
          <w:iCs w:val="0"/>
          <w:noProof/>
          <w:color w:val="auto"/>
          <w:sz w:val="24"/>
          <w:szCs w:val="24"/>
          <w:lang w:eastAsia="en-US"/>
        </w:rPr>
      </w:pPr>
      <w:r>
        <w:rPr>
          <w:noProof/>
        </w:rPr>
        <w:t>Examples using Alternative Security IDs</w:t>
      </w:r>
      <w:r>
        <w:rPr>
          <w:noProof/>
        </w:rPr>
        <w:tab/>
      </w:r>
      <w:r>
        <w:rPr>
          <w:noProof/>
        </w:rPr>
        <w:fldChar w:fldCharType="begin"/>
      </w:r>
      <w:r>
        <w:rPr>
          <w:noProof/>
        </w:rPr>
        <w:instrText xml:space="preserve"> PAGEREF _Toc227922842 \h </w:instrText>
      </w:r>
      <w:r>
        <w:rPr>
          <w:noProof/>
        </w:rPr>
      </w:r>
      <w:r>
        <w:rPr>
          <w:noProof/>
        </w:rPr>
        <w:fldChar w:fldCharType="separate"/>
      </w:r>
      <w:r w:rsidR="00B116D7">
        <w:rPr>
          <w:noProof/>
        </w:rPr>
        <w:t>59</w:t>
      </w:r>
      <w:r>
        <w:rPr>
          <w:noProof/>
        </w:rPr>
        <w:fldChar w:fldCharType="end"/>
      </w:r>
    </w:p>
    <w:p w14:paraId="5BA5C47E" w14:textId="68156E4C" w:rsidR="009F390D" w:rsidRDefault="009F390D">
      <w:pPr>
        <w:pStyle w:val="TOC3"/>
        <w:tabs>
          <w:tab w:val="right" w:leader="dot" w:pos="9350"/>
        </w:tabs>
        <w:rPr>
          <w:i w:val="0"/>
          <w:iCs w:val="0"/>
          <w:noProof/>
          <w:color w:val="auto"/>
          <w:sz w:val="24"/>
          <w:szCs w:val="24"/>
          <w:lang w:eastAsia="en-US"/>
        </w:rPr>
      </w:pPr>
      <w:r>
        <w:rPr>
          <w:noProof/>
        </w:rPr>
        <w:t>Specifying an FpML product specification from within the FIX Instrument Block</w:t>
      </w:r>
      <w:r>
        <w:rPr>
          <w:noProof/>
        </w:rPr>
        <w:tab/>
      </w:r>
      <w:r>
        <w:rPr>
          <w:noProof/>
        </w:rPr>
        <w:fldChar w:fldCharType="begin"/>
      </w:r>
      <w:r>
        <w:rPr>
          <w:noProof/>
        </w:rPr>
        <w:instrText xml:space="preserve"> PAGEREF _Toc227922843 \h </w:instrText>
      </w:r>
      <w:r>
        <w:rPr>
          <w:noProof/>
        </w:rPr>
      </w:r>
      <w:r>
        <w:rPr>
          <w:noProof/>
        </w:rPr>
        <w:fldChar w:fldCharType="separate"/>
      </w:r>
      <w:r w:rsidR="00B116D7">
        <w:rPr>
          <w:noProof/>
        </w:rPr>
        <w:t>59</w:t>
      </w:r>
      <w:r>
        <w:rPr>
          <w:noProof/>
        </w:rPr>
        <w:fldChar w:fldCharType="end"/>
      </w:r>
    </w:p>
    <w:p w14:paraId="016FEBB8" w14:textId="38B39C3E" w:rsidR="009F390D" w:rsidRDefault="009F390D">
      <w:pPr>
        <w:pStyle w:val="TOC2"/>
        <w:tabs>
          <w:tab w:val="right" w:leader="dot" w:pos="9350"/>
        </w:tabs>
        <w:rPr>
          <w:smallCaps w:val="0"/>
          <w:noProof/>
          <w:color w:val="auto"/>
          <w:sz w:val="24"/>
          <w:szCs w:val="24"/>
          <w:lang w:eastAsia="en-US"/>
        </w:rPr>
      </w:pPr>
      <w:r>
        <w:rPr>
          <w:noProof/>
        </w:rPr>
        <w:t>UnderlyingInstrument (underlying instrument) component block</w:t>
      </w:r>
      <w:r>
        <w:rPr>
          <w:noProof/>
        </w:rPr>
        <w:tab/>
      </w:r>
      <w:r>
        <w:rPr>
          <w:noProof/>
        </w:rPr>
        <w:fldChar w:fldCharType="begin"/>
      </w:r>
      <w:r>
        <w:rPr>
          <w:noProof/>
        </w:rPr>
        <w:instrText xml:space="preserve"> PAGEREF _Toc227922844 \h </w:instrText>
      </w:r>
      <w:r>
        <w:rPr>
          <w:noProof/>
        </w:rPr>
      </w:r>
      <w:r>
        <w:rPr>
          <w:noProof/>
        </w:rPr>
        <w:fldChar w:fldCharType="separate"/>
      </w:r>
      <w:r w:rsidR="00B116D7">
        <w:rPr>
          <w:noProof/>
        </w:rPr>
        <w:t>61</w:t>
      </w:r>
      <w:r>
        <w:rPr>
          <w:noProof/>
        </w:rPr>
        <w:fldChar w:fldCharType="end"/>
      </w:r>
    </w:p>
    <w:p w14:paraId="3DB2B26F" w14:textId="2B6FFA67" w:rsidR="009F390D" w:rsidRDefault="009F390D">
      <w:pPr>
        <w:pStyle w:val="TOC2"/>
        <w:tabs>
          <w:tab w:val="right" w:leader="dot" w:pos="9350"/>
        </w:tabs>
        <w:rPr>
          <w:smallCaps w:val="0"/>
          <w:noProof/>
          <w:color w:val="auto"/>
          <w:sz w:val="24"/>
          <w:szCs w:val="24"/>
          <w:lang w:eastAsia="en-US"/>
        </w:rPr>
      </w:pPr>
      <w:r>
        <w:rPr>
          <w:noProof/>
        </w:rPr>
        <w:t>InstrumentLeg (symbology) component block</w:t>
      </w:r>
      <w:r>
        <w:rPr>
          <w:noProof/>
        </w:rPr>
        <w:tab/>
      </w:r>
      <w:r>
        <w:rPr>
          <w:noProof/>
        </w:rPr>
        <w:fldChar w:fldCharType="begin"/>
      </w:r>
      <w:r>
        <w:rPr>
          <w:noProof/>
        </w:rPr>
        <w:instrText xml:space="preserve"> PAGEREF _Toc227922845 \h </w:instrText>
      </w:r>
      <w:r>
        <w:rPr>
          <w:noProof/>
        </w:rPr>
      </w:r>
      <w:r>
        <w:rPr>
          <w:noProof/>
        </w:rPr>
        <w:fldChar w:fldCharType="separate"/>
      </w:r>
      <w:r w:rsidR="00B116D7">
        <w:rPr>
          <w:noProof/>
        </w:rPr>
        <w:t>65</w:t>
      </w:r>
      <w:r>
        <w:rPr>
          <w:noProof/>
        </w:rPr>
        <w:fldChar w:fldCharType="end"/>
      </w:r>
    </w:p>
    <w:p w14:paraId="0B7415D5" w14:textId="700919E4" w:rsidR="009F390D" w:rsidRDefault="009F390D">
      <w:pPr>
        <w:pStyle w:val="TOC2"/>
        <w:tabs>
          <w:tab w:val="right" w:leader="dot" w:pos="9350"/>
        </w:tabs>
        <w:rPr>
          <w:smallCaps w:val="0"/>
          <w:noProof/>
          <w:color w:val="auto"/>
          <w:sz w:val="24"/>
          <w:szCs w:val="24"/>
          <w:lang w:eastAsia="en-US"/>
        </w:rPr>
      </w:pPr>
      <w:r>
        <w:rPr>
          <w:noProof/>
        </w:rPr>
        <w:lastRenderedPageBreak/>
        <w:t>InstrumentExtension component block</w:t>
      </w:r>
      <w:r>
        <w:rPr>
          <w:noProof/>
        </w:rPr>
        <w:tab/>
      </w:r>
      <w:r>
        <w:rPr>
          <w:noProof/>
        </w:rPr>
        <w:fldChar w:fldCharType="begin"/>
      </w:r>
      <w:r>
        <w:rPr>
          <w:noProof/>
        </w:rPr>
        <w:instrText xml:space="preserve"> PAGEREF _Toc227922846 \h </w:instrText>
      </w:r>
      <w:r>
        <w:rPr>
          <w:noProof/>
        </w:rPr>
      </w:r>
      <w:r>
        <w:rPr>
          <w:noProof/>
        </w:rPr>
        <w:fldChar w:fldCharType="separate"/>
      </w:r>
      <w:r w:rsidR="00B116D7">
        <w:rPr>
          <w:noProof/>
        </w:rPr>
        <w:t>68</w:t>
      </w:r>
      <w:r>
        <w:rPr>
          <w:noProof/>
        </w:rPr>
        <w:fldChar w:fldCharType="end"/>
      </w:r>
    </w:p>
    <w:p w14:paraId="7F765295" w14:textId="1EBB0B22" w:rsidR="009F390D" w:rsidRDefault="009F390D">
      <w:pPr>
        <w:pStyle w:val="TOC2"/>
        <w:tabs>
          <w:tab w:val="right" w:leader="dot" w:pos="9350"/>
        </w:tabs>
        <w:rPr>
          <w:smallCaps w:val="0"/>
          <w:noProof/>
          <w:color w:val="auto"/>
          <w:sz w:val="24"/>
          <w:szCs w:val="24"/>
          <w:lang w:eastAsia="en-US"/>
        </w:rPr>
      </w:pPr>
      <w:r>
        <w:rPr>
          <w:noProof/>
        </w:rPr>
        <w:t>OrderQtyData component block</w:t>
      </w:r>
      <w:r>
        <w:rPr>
          <w:noProof/>
        </w:rPr>
        <w:tab/>
      </w:r>
      <w:r>
        <w:rPr>
          <w:noProof/>
        </w:rPr>
        <w:fldChar w:fldCharType="begin"/>
      </w:r>
      <w:r>
        <w:rPr>
          <w:noProof/>
        </w:rPr>
        <w:instrText xml:space="preserve"> PAGEREF _Toc227922847 \h </w:instrText>
      </w:r>
      <w:r>
        <w:rPr>
          <w:noProof/>
        </w:rPr>
      </w:r>
      <w:r>
        <w:rPr>
          <w:noProof/>
        </w:rPr>
        <w:fldChar w:fldCharType="separate"/>
      </w:r>
      <w:r w:rsidR="00B116D7">
        <w:rPr>
          <w:noProof/>
        </w:rPr>
        <w:t>69</w:t>
      </w:r>
      <w:r>
        <w:rPr>
          <w:noProof/>
        </w:rPr>
        <w:fldChar w:fldCharType="end"/>
      </w:r>
    </w:p>
    <w:p w14:paraId="794B25E5" w14:textId="1C220012" w:rsidR="009F390D" w:rsidRDefault="009F390D">
      <w:pPr>
        <w:pStyle w:val="TOC2"/>
        <w:tabs>
          <w:tab w:val="right" w:leader="dot" w:pos="9350"/>
        </w:tabs>
        <w:rPr>
          <w:smallCaps w:val="0"/>
          <w:noProof/>
          <w:color w:val="auto"/>
          <w:sz w:val="24"/>
          <w:szCs w:val="24"/>
          <w:lang w:eastAsia="en-US"/>
        </w:rPr>
      </w:pPr>
      <w:r>
        <w:rPr>
          <w:noProof/>
        </w:rPr>
        <w:t>CommissionData component block</w:t>
      </w:r>
      <w:r>
        <w:rPr>
          <w:noProof/>
        </w:rPr>
        <w:tab/>
      </w:r>
      <w:r>
        <w:rPr>
          <w:noProof/>
        </w:rPr>
        <w:fldChar w:fldCharType="begin"/>
      </w:r>
      <w:r>
        <w:rPr>
          <w:noProof/>
        </w:rPr>
        <w:instrText xml:space="preserve"> PAGEREF _Toc227922848 \h </w:instrText>
      </w:r>
      <w:r>
        <w:rPr>
          <w:noProof/>
        </w:rPr>
      </w:r>
      <w:r>
        <w:rPr>
          <w:noProof/>
        </w:rPr>
        <w:fldChar w:fldCharType="separate"/>
      </w:r>
      <w:r w:rsidR="00B116D7">
        <w:rPr>
          <w:noProof/>
        </w:rPr>
        <w:t>70</w:t>
      </w:r>
      <w:r>
        <w:rPr>
          <w:noProof/>
        </w:rPr>
        <w:fldChar w:fldCharType="end"/>
      </w:r>
    </w:p>
    <w:p w14:paraId="52F9C77D" w14:textId="42E862E8" w:rsidR="009F390D" w:rsidRDefault="009F390D">
      <w:pPr>
        <w:pStyle w:val="TOC2"/>
        <w:tabs>
          <w:tab w:val="right" w:leader="dot" w:pos="9350"/>
        </w:tabs>
        <w:rPr>
          <w:smallCaps w:val="0"/>
          <w:noProof/>
          <w:color w:val="auto"/>
          <w:sz w:val="24"/>
          <w:szCs w:val="24"/>
          <w:lang w:eastAsia="en-US"/>
        </w:rPr>
      </w:pPr>
      <w:r>
        <w:rPr>
          <w:noProof/>
        </w:rPr>
        <w:t>Parties component block</w:t>
      </w:r>
      <w:r>
        <w:rPr>
          <w:noProof/>
        </w:rPr>
        <w:tab/>
      </w:r>
      <w:r>
        <w:rPr>
          <w:noProof/>
        </w:rPr>
        <w:fldChar w:fldCharType="begin"/>
      </w:r>
      <w:r>
        <w:rPr>
          <w:noProof/>
        </w:rPr>
        <w:instrText xml:space="preserve"> PAGEREF _Toc227922849 \h </w:instrText>
      </w:r>
      <w:r>
        <w:rPr>
          <w:noProof/>
        </w:rPr>
      </w:r>
      <w:r>
        <w:rPr>
          <w:noProof/>
        </w:rPr>
        <w:fldChar w:fldCharType="separate"/>
      </w:r>
      <w:r w:rsidR="00B116D7">
        <w:rPr>
          <w:noProof/>
        </w:rPr>
        <w:t>71</w:t>
      </w:r>
      <w:r>
        <w:rPr>
          <w:noProof/>
        </w:rPr>
        <w:fldChar w:fldCharType="end"/>
      </w:r>
    </w:p>
    <w:p w14:paraId="5366E5A5" w14:textId="16CB9DD6" w:rsidR="009F390D" w:rsidRDefault="009F390D">
      <w:pPr>
        <w:pStyle w:val="TOC2"/>
        <w:tabs>
          <w:tab w:val="right" w:leader="dot" w:pos="9350"/>
        </w:tabs>
        <w:rPr>
          <w:smallCaps w:val="0"/>
          <w:noProof/>
          <w:color w:val="auto"/>
          <w:sz w:val="24"/>
          <w:szCs w:val="24"/>
          <w:lang w:eastAsia="en-US"/>
        </w:rPr>
      </w:pPr>
      <w:r>
        <w:rPr>
          <w:noProof/>
        </w:rPr>
        <w:t>NestedParties component block</w:t>
      </w:r>
      <w:r>
        <w:rPr>
          <w:noProof/>
        </w:rPr>
        <w:tab/>
      </w:r>
      <w:r>
        <w:rPr>
          <w:noProof/>
        </w:rPr>
        <w:fldChar w:fldCharType="begin"/>
      </w:r>
      <w:r>
        <w:rPr>
          <w:noProof/>
        </w:rPr>
        <w:instrText xml:space="preserve"> PAGEREF _Toc227922850 \h </w:instrText>
      </w:r>
      <w:r>
        <w:rPr>
          <w:noProof/>
        </w:rPr>
      </w:r>
      <w:r>
        <w:rPr>
          <w:noProof/>
        </w:rPr>
        <w:fldChar w:fldCharType="separate"/>
      </w:r>
      <w:r w:rsidR="00B116D7">
        <w:rPr>
          <w:noProof/>
        </w:rPr>
        <w:t>72</w:t>
      </w:r>
      <w:r>
        <w:rPr>
          <w:noProof/>
        </w:rPr>
        <w:fldChar w:fldCharType="end"/>
      </w:r>
    </w:p>
    <w:p w14:paraId="2D84BF9D" w14:textId="3C5FB001" w:rsidR="009F390D" w:rsidRDefault="009F390D">
      <w:pPr>
        <w:pStyle w:val="TOC2"/>
        <w:tabs>
          <w:tab w:val="right" w:leader="dot" w:pos="9350"/>
        </w:tabs>
        <w:rPr>
          <w:smallCaps w:val="0"/>
          <w:noProof/>
          <w:color w:val="auto"/>
          <w:sz w:val="24"/>
          <w:szCs w:val="24"/>
          <w:lang w:eastAsia="en-US"/>
        </w:rPr>
      </w:pPr>
      <w:r>
        <w:rPr>
          <w:noProof/>
        </w:rPr>
        <w:t>NestedParties2 (second instance of nesting) component block</w:t>
      </w:r>
      <w:r>
        <w:rPr>
          <w:noProof/>
        </w:rPr>
        <w:tab/>
      </w:r>
      <w:r>
        <w:rPr>
          <w:noProof/>
        </w:rPr>
        <w:fldChar w:fldCharType="begin"/>
      </w:r>
      <w:r>
        <w:rPr>
          <w:noProof/>
        </w:rPr>
        <w:instrText xml:space="preserve"> PAGEREF _Toc227922851 \h </w:instrText>
      </w:r>
      <w:r>
        <w:rPr>
          <w:noProof/>
        </w:rPr>
      </w:r>
      <w:r>
        <w:rPr>
          <w:noProof/>
        </w:rPr>
        <w:fldChar w:fldCharType="separate"/>
      </w:r>
      <w:r w:rsidR="00B116D7">
        <w:rPr>
          <w:noProof/>
        </w:rPr>
        <w:t>73</w:t>
      </w:r>
      <w:r>
        <w:rPr>
          <w:noProof/>
        </w:rPr>
        <w:fldChar w:fldCharType="end"/>
      </w:r>
    </w:p>
    <w:p w14:paraId="58B7A740" w14:textId="66731F85" w:rsidR="009F390D" w:rsidRDefault="009F390D">
      <w:pPr>
        <w:pStyle w:val="TOC2"/>
        <w:tabs>
          <w:tab w:val="right" w:leader="dot" w:pos="9350"/>
        </w:tabs>
        <w:rPr>
          <w:smallCaps w:val="0"/>
          <w:noProof/>
          <w:color w:val="auto"/>
          <w:sz w:val="24"/>
          <w:szCs w:val="24"/>
          <w:lang w:eastAsia="en-US"/>
        </w:rPr>
      </w:pPr>
      <w:r>
        <w:rPr>
          <w:noProof/>
        </w:rPr>
        <w:t>NestedParties3 (third instance of nesting) component block</w:t>
      </w:r>
      <w:r>
        <w:rPr>
          <w:noProof/>
        </w:rPr>
        <w:tab/>
      </w:r>
      <w:r>
        <w:rPr>
          <w:noProof/>
        </w:rPr>
        <w:fldChar w:fldCharType="begin"/>
      </w:r>
      <w:r>
        <w:rPr>
          <w:noProof/>
        </w:rPr>
        <w:instrText xml:space="preserve"> PAGEREF _Toc227922852 \h </w:instrText>
      </w:r>
      <w:r>
        <w:rPr>
          <w:noProof/>
        </w:rPr>
      </w:r>
      <w:r>
        <w:rPr>
          <w:noProof/>
        </w:rPr>
        <w:fldChar w:fldCharType="separate"/>
      </w:r>
      <w:r w:rsidR="00B116D7">
        <w:rPr>
          <w:noProof/>
        </w:rPr>
        <w:t>74</w:t>
      </w:r>
      <w:r>
        <w:rPr>
          <w:noProof/>
        </w:rPr>
        <w:fldChar w:fldCharType="end"/>
      </w:r>
    </w:p>
    <w:p w14:paraId="18982B74" w14:textId="2356A49C" w:rsidR="009F390D" w:rsidRDefault="009F390D">
      <w:pPr>
        <w:pStyle w:val="TOC2"/>
        <w:tabs>
          <w:tab w:val="right" w:leader="dot" w:pos="9350"/>
        </w:tabs>
        <w:rPr>
          <w:smallCaps w:val="0"/>
          <w:noProof/>
          <w:color w:val="auto"/>
          <w:sz w:val="24"/>
          <w:szCs w:val="24"/>
          <w:lang w:eastAsia="en-US"/>
        </w:rPr>
      </w:pPr>
      <w:r>
        <w:rPr>
          <w:noProof/>
        </w:rPr>
        <w:t>NestedParties4 (fouth instance of nesting) component block</w:t>
      </w:r>
      <w:r>
        <w:rPr>
          <w:noProof/>
        </w:rPr>
        <w:tab/>
      </w:r>
      <w:r>
        <w:rPr>
          <w:noProof/>
        </w:rPr>
        <w:fldChar w:fldCharType="begin"/>
      </w:r>
      <w:r>
        <w:rPr>
          <w:noProof/>
        </w:rPr>
        <w:instrText xml:space="preserve"> PAGEREF _Toc227922853 \h </w:instrText>
      </w:r>
      <w:r>
        <w:rPr>
          <w:noProof/>
        </w:rPr>
      </w:r>
      <w:r>
        <w:rPr>
          <w:noProof/>
        </w:rPr>
        <w:fldChar w:fldCharType="separate"/>
      </w:r>
      <w:r w:rsidR="00B116D7">
        <w:rPr>
          <w:noProof/>
        </w:rPr>
        <w:t>75</w:t>
      </w:r>
      <w:r>
        <w:rPr>
          <w:noProof/>
        </w:rPr>
        <w:fldChar w:fldCharType="end"/>
      </w:r>
    </w:p>
    <w:p w14:paraId="20C7B585" w14:textId="5996FE52" w:rsidR="009F390D" w:rsidRDefault="009F390D">
      <w:pPr>
        <w:pStyle w:val="TOC2"/>
        <w:tabs>
          <w:tab w:val="right" w:leader="dot" w:pos="9350"/>
        </w:tabs>
        <w:rPr>
          <w:smallCaps w:val="0"/>
          <w:noProof/>
          <w:color w:val="auto"/>
          <w:sz w:val="24"/>
          <w:szCs w:val="24"/>
          <w:lang w:eastAsia="en-US"/>
        </w:rPr>
      </w:pPr>
      <w:r>
        <w:rPr>
          <w:noProof/>
        </w:rPr>
        <w:t>SpreadOrBenchmarkCurveData component block</w:t>
      </w:r>
      <w:r>
        <w:rPr>
          <w:noProof/>
        </w:rPr>
        <w:tab/>
      </w:r>
      <w:r>
        <w:rPr>
          <w:noProof/>
        </w:rPr>
        <w:fldChar w:fldCharType="begin"/>
      </w:r>
      <w:r>
        <w:rPr>
          <w:noProof/>
        </w:rPr>
        <w:instrText xml:space="preserve"> PAGEREF _Toc227922854 \h </w:instrText>
      </w:r>
      <w:r>
        <w:rPr>
          <w:noProof/>
        </w:rPr>
      </w:r>
      <w:r>
        <w:rPr>
          <w:noProof/>
        </w:rPr>
        <w:fldChar w:fldCharType="separate"/>
      </w:r>
      <w:r w:rsidR="00B116D7">
        <w:rPr>
          <w:noProof/>
        </w:rPr>
        <w:t>76</w:t>
      </w:r>
      <w:r>
        <w:rPr>
          <w:noProof/>
        </w:rPr>
        <w:fldChar w:fldCharType="end"/>
      </w:r>
    </w:p>
    <w:p w14:paraId="288B6185" w14:textId="57261BFC" w:rsidR="009F390D" w:rsidRDefault="009F390D">
      <w:pPr>
        <w:pStyle w:val="TOC2"/>
        <w:tabs>
          <w:tab w:val="right" w:leader="dot" w:pos="9350"/>
        </w:tabs>
        <w:rPr>
          <w:smallCaps w:val="0"/>
          <w:noProof/>
          <w:color w:val="auto"/>
          <w:sz w:val="24"/>
          <w:szCs w:val="24"/>
          <w:lang w:eastAsia="en-US"/>
        </w:rPr>
      </w:pPr>
      <w:r>
        <w:rPr>
          <w:noProof/>
        </w:rPr>
        <w:t>Stipulations component block</w:t>
      </w:r>
      <w:r>
        <w:rPr>
          <w:noProof/>
        </w:rPr>
        <w:tab/>
      </w:r>
      <w:r>
        <w:rPr>
          <w:noProof/>
        </w:rPr>
        <w:fldChar w:fldCharType="begin"/>
      </w:r>
      <w:r>
        <w:rPr>
          <w:noProof/>
        </w:rPr>
        <w:instrText xml:space="preserve"> PAGEREF _Toc227922855 \h </w:instrText>
      </w:r>
      <w:r>
        <w:rPr>
          <w:noProof/>
        </w:rPr>
      </w:r>
      <w:r>
        <w:rPr>
          <w:noProof/>
        </w:rPr>
        <w:fldChar w:fldCharType="separate"/>
      </w:r>
      <w:r w:rsidR="00B116D7">
        <w:rPr>
          <w:noProof/>
        </w:rPr>
        <w:t>77</w:t>
      </w:r>
      <w:r>
        <w:rPr>
          <w:noProof/>
        </w:rPr>
        <w:fldChar w:fldCharType="end"/>
      </w:r>
    </w:p>
    <w:p w14:paraId="0628F99F" w14:textId="080ED5D6" w:rsidR="009F390D" w:rsidRDefault="009F390D">
      <w:pPr>
        <w:pStyle w:val="TOC2"/>
        <w:tabs>
          <w:tab w:val="right" w:leader="dot" w:pos="9350"/>
        </w:tabs>
        <w:rPr>
          <w:smallCaps w:val="0"/>
          <w:noProof/>
          <w:color w:val="auto"/>
          <w:sz w:val="24"/>
          <w:szCs w:val="24"/>
          <w:lang w:eastAsia="en-US"/>
        </w:rPr>
      </w:pPr>
      <w:r>
        <w:rPr>
          <w:noProof/>
        </w:rPr>
        <w:t>UnderlyingStipulations component block</w:t>
      </w:r>
      <w:r>
        <w:rPr>
          <w:noProof/>
        </w:rPr>
        <w:tab/>
      </w:r>
      <w:r>
        <w:rPr>
          <w:noProof/>
        </w:rPr>
        <w:fldChar w:fldCharType="begin"/>
      </w:r>
      <w:r>
        <w:rPr>
          <w:noProof/>
        </w:rPr>
        <w:instrText xml:space="preserve"> PAGEREF _Toc227922856 \h </w:instrText>
      </w:r>
      <w:r>
        <w:rPr>
          <w:noProof/>
        </w:rPr>
      </w:r>
      <w:r>
        <w:rPr>
          <w:noProof/>
        </w:rPr>
        <w:fldChar w:fldCharType="separate"/>
      </w:r>
      <w:r w:rsidR="00B116D7">
        <w:rPr>
          <w:noProof/>
        </w:rPr>
        <w:t>78</w:t>
      </w:r>
      <w:r>
        <w:rPr>
          <w:noProof/>
        </w:rPr>
        <w:fldChar w:fldCharType="end"/>
      </w:r>
    </w:p>
    <w:p w14:paraId="6CFCF51E" w14:textId="054DE77F" w:rsidR="009F390D" w:rsidRDefault="009F390D">
      <w:pPr>
        <w:pStyle w:val="TOC2"/>
        <w:tabs>
          <w:tab w:val="right" w:leader="dot" w:pos="9350"/>
        </w:tabs>
        <w:rPr>
          <w:smallCaps w:val="0"/>
          <w:noProof/>
          <w:color w:val="auto"/>
          <w:sz w:val="24"/>
          <w:szCs w:val="24"/>
          <w:lang w:eastAsia="en-US"/>
        </w:rPr>
      </w:pPr>
      <w:r>
        <w:rPr>
          <w:noProof/>
        </w:rPr>
        <w:t>LegStipulations component block</w:t>
      </w:r>
      <w:r>
        <w:rPr>
          <w:noProof/>
        </w:rPr>
        <w:tab/>
      </w:r>
      <w:r>
        <w:rPr>
          <w:noProof/>
        </w:rPr>
        <w:fldChar w:fldCharType="begin"/>
      </w:r>
      <w:r>
        <w:rPr>
          <w:noProof/>
        </w:rPr>
        <w:instrText xml:space="preserve"> PAGEREF _Toc227922857 \h </w:instrText>
      </w:r>
      <w:r>
        <w:rPr>
          <w:noProof/>
        </w:rPr>
      </w:r>
      <w:r>
        <w:rPr>
          <w:noProof/>
        </w:rPr>
        <w:fldChar w:fldCharType="separate"/>
      </w:r>
      <w:r w:rsidR="00B116D7">
        <w:rPr>
          <w:noProof/>
        </w:rPr>
        <w:t>79</w:t>
      </w:r>
      <w:r>
        <w:rPr>
          <w:noProof/>
        </w:rPr>
        <w:fldChar w:fldCharType="end"/>
      </w:r>
    </w:p>
    <w:p w14:paraId="3F546E1E" w14:textId="68208C48" w:rsidR="009F390D" w:rsidRDefault="009F390D">
      <w:pPr>
        <w:pStyle w:val="TOC2"/>
        <w:tabs>
          <w:tab w:val="right" w:leader="dot" w:pos="9350"/>
        </w:tabs>
        <w:rPr>
          <w:smallCaps w:val="0"/>
          <w:noProof/>
          <w:color w:val="auto"/>
          <w:sz w:val="24"/>
          <w:szCs w:val="24"/>
          <w:lang w:eastAsia="en-US"/>
        </w:rPr>
      </w:pPr>
      <w:r>
        <w:rPr>
          <w:noProof/>
        </w:rPr>
        <w:t>YieldData component block</w:t>
      </w:r>
      <w:r>
        <w:rPr>
          <w:noProof/>
        </w:rPr>
        <w:tab/>
      </w:r>
      <w:r>
        <w:rPr>
          <w:noProof/>
        </w:rPr>
        <w:fldChar w:fldCharType="begin"/>
      </w:r>
      <w:r>
        <w:rPr>
          <w:noProof/>
        </w:rPr>
        <w:instrText xml:space="preserve"> PAGEREF _Toc227922858 \h </w:instrText>
      </w:r>
      <w:r>
        <w:rPr>
          <w:noProof/>
        </w:rPr>
      </w:r>
      <w:r>
        <w:rPr>
          <w:noProof/>
        </w:rPr>
        <w:fldChar w:fldCharType="separate"/>
      </w:r>
      <w:r w:rsidR="00B116D7">
        <w:rPr>
          <w:noProof/>
        </w:rPr>
        <w:t>80</w:t>
      </w:r>
      <w:r>
        <w:rPr>
          <w:noProof/>
        </w:rPr>
        <w:fldChar w:fldCharType="end"/>
      </w:r>
    </w:p>
    <w:p w14:paraId="2511563B" w14:textId="5EC5150B" w:rsidR="009F390D" w:rsidRDefault="009F390D">
      <w:pPr>
        <w:pStyle w:val="TOC2"/>
        <w:tabs>
          <w:tab w:val="right" w:leader="dot" w:pos="9350"/>
        </w:tabs>
        <w:rPr>
          <w:smallCaps w:val="0"/>
          <w:noProof/>
          <w:color w:val="auto"/>
          <w:sz w:val="24"/>
          <w:szCs w:val="24"/>
          <w:lang w:eastAsia="en-US"/>
        </w:rPr>
      </w:pPr>
      <w:r>
        <w:rPr>
          <w:noProof/>
        </w:rPr>
        <w:t>TrdRegTimestamps component block</w:t>
      </w:r>
      <w:r>
        <w:rPr>
          <w:noProof/>
        </w:rPr>
        <w:tab/>
      </w:r>
      <w:r>
        <w:rPr>
          <w:noProof/>
        </w:rPr>
        <w:fldChar w:fldCharType="begin"/>
      </w:r>
      <w:r>
        <w:rPr>
          <w:noProof/>
        </w:rPr>
        <w:instrText xml:space="preserve"> PAGEREF _Toc227922859 \h </w:instrText>
      </w:r>
      <w:r>
        <w:rPr>
          <w:noProof/>
        </w:rPr>
      </w:r>
      <w:r>
        <w:rPr>
          <w:noProof/>
        </w:rPr>
        <w:fldChar w:fldCharType="separate"/>
      </w:r>
      <w:r w:rsidR="00B116D7">
        <w:rPr>
          <w:noProof/>
        </w:rPr>
        <w:t>81</w:t>
      </w:r>
      <w:r>
        <w:rPr>
          <w:noProof/>
        </w:rPr>
        <w:fldChar w:fldCharType="end"/>
      </w:r>
    </w:p>
    <w:p w14:paraId="2525ED67" w14:textId="3A8D540E" w:rsidR="009F390D" w:rsidRDefault="009F390D">
      <w:pPr>
        <w:pStyle w:val="TOC2"/>
        <w:tabs>
          <w:tab w:val="right" w:leader="dot" w:pos="9350"/>
        </w:tabs>
        <w:rPr>
          <w:smallCaps w:val="0"/>
          <w:noProof/>
          <w:color w:val="auto"/>
          <w:sz w:val="24"/>
          <w:szCs w:val="24"/>
          <w:lang w:eastAsia="en-US"/>
        </w:rPr>
      </w:pPr>
      <w:r>
        <w:rPr>
          <w:noProof/>
        </w:rPr>
        <w:t>FinancingDetails component block</w:t>
      </w:r>
      <w:r>
        <w:rPr>
          <w:noProof/>
        </w:rPr>
        <w:tab/>
      </w:r>
      <w:r>
        <w:rPr>
          <w:noProof/>
        </w:rPr>
        <w:fldChar w:fldCharType="begin"/>
      </w:r>
      <w:r>
        <w:rPr>
          <w:noProof/>
        </w:rPr>
        <w:instrText xml:space="preserve"> PAGEREF _Toc227922860 \h </w:instrText>
      </w:r>
      <w:r>
        <w:rPr>
          <w:noProof/>
        </w:rPr>
      </w:r>
      <w:r>
        <w:rPr>
          <w:noProof/>
        </w:rPr>
        <w:fldChar w:fldCharType="separate"/>
      </w:r>
      <w:r w:rsidR="00B116D7">
        <w:rPr>
          <w:noProof/>
        </w:rPr>
        <w:t>82</w:t>
      </w:r>
      <w:r>
        <w:rPr>
          <w:noProof/>
        </w:rPr>
        <w:fldChar w:fldCharType="end"/>
      </w:r>
    </w:p>
    <w:p w14:paraId="3B114556" w14:textId="611E6477" w:rsidR="009F390D" w:rsidRDefault="009F390D">
      <w:pPr>
        <w:pStyle w:val="TOC2"/>
        <w:tabs>
          <w:tab w:val="right" w:leader="dot" w:pos="9350"/>
        </w:tabs>
        <w:rPr>
          <w:smallCaps w:val="0"/>
          <w:noProof/>
          <w:color w:val="auto"/>
          <w:sz w:val="24"/>
          <w:szCs w:val="24"/>
          <w:lang w:eastAsia="en-US"/>
        </w:rPr>
      </w:pPr>
      <w:r>
        <w:rPr>
          <w:noProof/>
        </w:rPr>
        <w:t>FinancingDetails component block</w:t>
      </w:r>
      <w:r>
        <w:rPr>
          <w:noProof/>
        </w:rPr>
        <w:tab/>
      </w:r>
      <w:r>
        <w:rPr>
          <w:noProof/>
        </w:rPr>
        <w:fldChar w:fldCharType="begin"/>
      </w:r>
      <w:r>
        <w:rPr>
          <w:noProof/>
        </w:rPr>
        <w:instrText xml:space="preserve"> PAGEREF _Toc227922861 \h </w:instrText>
      </w:r>
      <w:r>
        <w:rPr>
          <w:noProof/>
        </w:rPr>
      </w:r>
      <w:r>
        <w:rPr>
          <w:noProof/>
        </w:rPr>
        <w:fldChar w:fldCharType="separate"/>
      </w:r>
      <w:r w:rsidR="00B116D7">
        <w:rPr>
          <w:noProof/>
        </w:rPr>
        <w:t>82</w:t>
      </w:r>
      <w:r>
        <w:rPr>
          <w:noProof/>
        </w:rPr>
        <w:fldChar w:fldCharType="end"/>
      </w:r>
    </w:p>
    <w:p w14:paraId="209DC192" w14:textId="0FBC7F1B" w:rsidR="009F390D" w:rsidRDefault="009F390D">
      <w:pPr>
        <w:pStyle w:val="TOC2"/>
        <w:tabs>
          <w:tab w:val="right" w:leader="dot" w:pos="9350"/>
        </w:tabs>
        <w:rPr>
          <w:smallCaps w:val="0"/>
          <w:noProof/>
          <w:color w:val="auto"/>
          <w:sz w:val="24"/>
          <w:szCs w:val="24"/>
          <w:lang w:eastAsia="en-US"/>
        </w:rPr>
      </w:pPr>
      <w:r>
        <w:rPr>
          <w:noProof/>
        </w:rPr>
        <w:t>InstrumentParties component block</w:t>
      </w:r>
      <w:r>
        <w:rPr>
          <w:noProof/>
        </w:rPr>
        <w:tab/>
      </w:r>
      <w:r>
        <w:rPr>
          <w:noProof/>
        </w:rPr>
        <w:fldChar w:fldCharType="begin"/>
      </w:r>
      <w:r>
        <w:rPr>
          <w:noProof/>
        </w:rPr>
        <w:instrText xml:space="preserve"> PAGEREF _Toc227922862 \h </w:instrText>
      </w:r>
      <w:r>
        <w:rPr>
          <w:noProof/>
        </w:rPr>
      </w:r>
      <w:r>
        <w:rPr>
          <w:noProof/>
        </w:rPr>
        <w:fldChar w:fldCharType="separate"/>
      </w:r>
      <w:r w:rsidR="00B116D7">
        <w:rPr>
          <w:noProof/>
        </w:rPr>
        <w:t>84</w:t>
      </w:r>
      <w:r>
        <w:rPr>
          <w:noProof/>
        </w:rPr>
        <w:fldChar w:fldCharType="end"/>
      </w:r>
    </w:p>
    <w:p w14:paraId="5F17C2E6" w14:textId="41A9AF2C" w:rsidR="009F390D" w:rsidRDefault="009F390D">
      <w:pPr>
        <w:pStyle w:val="TOC2"/>
        <w:tabs>
          <w:tab w:val="right" w:leader="dot" w:pos="9350"/>
        </w:tabs>
        <w:rPr>
          <w:smallCaps w:val="0"/>
          <w:noProof/>
          <w:color w:val="auto"/>
          <w:sz w:val="24"/>
          <w:szCs w:val="24"/>
          <w:lang w:eastAsia="en-US"/>
        </w:rPr>
      </w:pPr>
      <w:r>
        <w:rPr>
          <w:noProof/>
        </w:rPr>
        <w:t>InstrumentParties component block</w:t>
      </w:r>
      <w:r>
        <w:rPr>
          <w:noProof/>
        </w:rPr>
        <w:tab/>
      </w:r>
      <w:r>
        <w:rPr>
          <w:noProof/>
        </w:rPr>
        <w:fldChar w:fldCharType="begin"/>
      </w:r>
      <w:r>
        <w:rPr>
          <w:noProof/>
        </w:rPr>
        <w:instrText xml:space="preserve"> PAGEREF _Toc227922863 \h </w:instrText>
      </w:r>
      <w:r>
        <w:rPr>
          <w:noProof/>
        </w:rPr>
      </w:r>
      <w:r>
        <w:rPr>
          <w:noProof/>
        </w:rPr>
        <w:fldChar w:fldCharType="separate"/>
      </w:r>
      <w:r w:rsidR="00B116D7">
        <w:rPr>
          <w:noProof/>
        </w:rPr>
        <w:t>84</w:t>
      </w:r>
      <w:r>
        <w:rPr>
          <w:noProof/>
        </w:rPr>
        <w:fldChar w:fldCharType="end"/>
      </w:r>
    </w:p>
    <w:p w14:paraId="2D9CC89F" w14:textId="51220CE4" w:rsidR="009F390D" w:rsidRDefault="009F390D">
      <w:pPr>
        <w:pStyle w:val="TOC2"/>
        <w:tabs>
          <w:tab w:val="right" w:leader="dot" w:pos="9350"/>
        </w:tabs>
        <w:rPr>
          <w:smallCaps w:val="0"/>
          <w:noProof/>
          <w:color w:val="auto"/>
          <w:sz w:val="24"/>
          <w:szCs w:val="24"/>
          <w:lang w:eastAsia="en-US"/>
        </w:rPr>
      </w:pPr>
      <w:r>
        <w:rPr>
          <w:noProof/>
        </w:rPr>
        <w:t>DisplayInstruction component block</w:t>
      </w:r>
      <w:r>
        <w:rPr>
          <w:noProof/>
        </w:rPr>
        <w:tab/>
      </w:r>
      <w:r>
        <w:rPr>
          <w:noProof/>
        </w:rPr>
        <w:fldChar w:fldCharType="begin"/>
      </w:r>
      <w:r>
        <w:rPr>
          <w:noProof/>
        </w:rPr>
        <w:instrText xml:space="preserve"> PAGEREF _Toc227922864 \h </w:instrText>
      </w:r>
      <w:r>
        <w:rPr>
          <w:noProof/>
        </w:rPr>
      </w:r>
      <w:r>
        <w:rPr>
          <w:noProof/>
        </w:rPr>
        <w:fldChar w:fldCharType="separate"/>
      </w:r>
      <w:r w:rsidR="00B116D7">
        <w:rPr>
          <w:noProof/>
        </w:rPr>
        <w:t>85</w:t>
      </w:r>
      <w:r>
        <w:rPr>
          <w:noProof/>
        </w:rPr>
        <w:fldChar w:fldCharType="end"/>
      </w:r>
    </w:p>
    <w:p w14:paraId="72C95825" w14:textId="3E52A4FA" w:rsidR="009F390D" w:rsidRDefault="009F390D">
      <w:pPr>
        <w:pStyle w:val="TOC2"/>
        <w:tabs>
          <w:tab w:val="right" w:leader="dot" w:pos="9350"/>
        </w:tabs>
        <w:rPr>
          <w:smallCaps w:val="0"/>
          <w:noProof/>
          <w:color w:val="auto"/>
          <w:sz w:val="24"/>
          <w:szCs w:val="24"/>
          <w:lang w:eastAsia="en-US"/>
        </w:rPr>
      </w:pPr>
      <w:r>
        <w:rPr>
          <w:noProof/>
        </w:rPr>
        <w:t>DisplayInstruction component block</w:t>
      </w:r>
      <w:r>
        <w:rPr>
          <w:noProof/>
        </w:rPr>
        <w:tab/>
      </w:r>
      <w:r>
        <w:rPr>
          <w:noProof/>
        </w:rPr>
        <w:fldChar w:fldCharType="begin"/>
      </w:r>
      <w:r>
        <w:rPr>
          <w:noProof/>
        </w:rPr>
        <w:instrText xml:space="preserve"> PAGEREF _Toc227922865 \h </w:instrText>
      </w:r>
      <w:r>
        <w:rPr>
          <w:noProof/>
        </w:rPr>
      </w:r>
      <w:r>
        <w:rPr>
          <w:noProof/>
        </w:rPr>
        <w:fldChar w:fldCharType="separate"/>
      </w:r>
      <w:r w:rsidR="00B116D7">
        <w:rPr>
          <w:noProof/>
        </w:rPr>
        <w:t>85</w:t>
      </w:r>
      <w:r>
        <w:rPr>
          <w:noProof/>
        </w:rPr>
        <w:fldChar w:fldCharType="end"/>
      </w:r>
    </w:p>
    <w:p w14:paraId="31478239" w14:textId="3CB5995E" w:rsidR="009F390D" w:rsidRDefault="009F390D">
      <w:pPr>
        <w:pStyle w:val="TOC2"/>
        <w:tabs>
          <w:tab w:val="right" w:leader="dot" w:pos="9350"/>
        </w:tabs>
        <w:rPr>
          <w:smallCaps w:val="0"/>
          <w:noProof/>
          <w:color w:val="auto"/>
          <w:sz w:val="24"/>
          <w:szCs w:val="24"/>
          <w:lang w:eastAsia="en-US"/>
        </w:rPr>
      </w:pPr>
      <w:r>
        <w:rPr>
          <w:noProof/>
        </w:rPr>
        <w:t>RootParties component block</w:t>
      </w:r>
      <w:r>
        <w:rPr>
          <w:noProof/>
        </w:rPr>
        <w:tab/>
      </w:r>
      <w:r>
        <w:rPr>
          <w:noProof/>
        </w:rPr>
        <w:fldChar w:fldCharType="begin"/>
      </w:r>
      <w:r>
        <w:rPr>
          <w:noProof/>
        </w:rPr>
        <w:instrText xml:space="preserve"> PAGEREF _Toc227922866 \h </w:instrText>
      </w:r>
      <w:r>
        <w:rPr>
          <w:noProof/>
        </w:rPr>
      </w:r>
      <w:r>
        <w:rPr>
          <w:noProof/>
        </w:rPr>
        <w:fldChar w:fldCharType="separate"/>
      </w:r>
      <w:r w:rsidR="00B116D7">
        <w:rPr>
          <w:noProof/>
        </w:rPr>
        <w:t>86</w:t>
      </w:r>
      <w:r>
        <w:rPr>
          <w:noProof/>
        </w:rPr>
        <w:fldChar w:fldCharType="end"/>
      </w:r>
    </w:p>
    <w:p w14:paraId="1F5B8513" w14:textId="5C2DF0C8" w:rsidR="009F390D" w:rsidRDefault="009F390D">
      <w:pPr>
        <w:pStyle w:val="TOC2"/>
        <w:tabs>
          <w:tab w:val="right" w:leader="dot" w:pos="9350"/>
        </w:tabs>
        <w:rPr>
          <w:smallCaps w:val="0"/>
          <w:noProof/>
          <w:color w:val="auto"/>
          <w:sz w:val="24"/>
          <w:szCs w:val="24"/>
          <w:lang w:eastAsia="en-US"/>
        </w:rPr>
      </w:pPr>
      <w:r>
        <w:rPr>
          <w:noProof/>
        </w:rPr>
        <w:t>RootParties component block</w:t>
      </w:r>
      <w:r>
        <w:rPr>
          <w:noProof/>
        </w:rPr>
        <w:tab/>
      </w:r>
      <w:r>
        <w:rPr>
          <w:noProof/>
        </w:rPr>
        <w:fldChar w:fldCharType="begin"/>
      </w:r>
      <w:r>
        <w:rPr>
          <w:noProof/>
        </w:rPr>
        <w:instrText xml:space="preserve"> PAGEREF _Toc227922867 \h </w:instrText>
      </w:r>
      <w:r>
        <w:rPr>
          <w:noProof/>
        </w:rPr>
      </w:r>
      <w:r>
        <w:rPr>
          <w:noProof/>
        </w:rPr>
        <w:fldChar w:fldCharType="separate"/>
      </w:r>
      <w:r w:rsidR="00B116D7">
        <w:rPr>
          <w:noProof/>
        </w:rPr>
        <w:t>86</w:t>
      </w:r>
      <w:r>
        <w:rPr>
          <w:noProof/>
        </w:rPr>
        <w:fldChar w:fldCharType="end"/>
      </w:r>
    </w:p>
    <w:p w14:paraId="150CDE81" w14:textId="7E5F646E" w:rsidR="009F390D" w:rsidRDefault="009F390D">
      <w:pPr>
        <w:pStyle w:val="TOC2"/>
        <w:tabs>
          <w:tab w:val="right" w:leader="dot" w:pos="9350"/>
        </w:tabs>
        <w:rPr>
          <w:smallCaps w:val="0"/>
          <w:noProof/>
          <w:color w:val="auto"/>
          <w:sz w:val="24"/>
          <w:szCs w:val="24"/>
          <w:lang w:eastAsia="en-US"/>
        </w:rPr>
      </w:pPr>
      <w:r>
        <w:rPr>
          <w:noProof/>
        </w:rPr>
        <w:t>UndlyInstrumentParties component block</w:t>
      </w:r>
      <w:r>
        <w:rPr>
          <w:noProof/>
        </w:rPr>
        <w:tab/>
      </w:r>
      <w:r>
        <w:rPr>
          <w:noProof/>
        </w:rPr>
        <w:fldChar w:fldCharType="begin"/>
      </w:r>
      <w:r>
        <w:rPr>
          <w:noProof/>
        </w:rPr>
        <w:instrText xml:space="preserve"> PAGEREF _Toc227922868 \h </w:instrText>
      </w:r>
      <w:r>
        <w:rPr>
          <w:noProof/>
        </w:rPr>
      </w:r>
      <w:r>
        <w:rPr>
          <w:noProof/>
        </w:rPr>
        <w:fldChar w:fldCharType="separate"/>
      </w:r>
      <w:r w:rsidR="00B116D7">
        <w:rPr>
          <w:noProof/>
        </w:rPr>
        <w:t>87</w:t>
      </w:r>
      <w:r>
        <w:rPr>
          <w:noProof/>
        </w:rPr>
        <w:fldChar w:fldCharType="end"/>
      </w:r>
    </w:p>
    <w:p w14:paraId="29C0C1F9" w14:textId="434916C8" w:rsidR="009F390D" w:rsidRDefault="009F390D">
      <w:pPr>
        <w:pStyle w:val="TOC2"/>
        <w:tabs>
          <w:tab w:val="right" w:leader="dot" w:pos="9350"/>
        </w:tabs>
        <w:rPr>
          <w:smallCaps w:val="0"/>
          <w:noProof/>
          <w:color w:val="auto"/>
          <w:sz w:val="24"/>
          <w:szCs w:val="24"/>
          <w:lang w:eastAsia="en-US"/>
        </w:rPr>
      </w:pPr>
      <w:r>
        <w:rPr>
          <w:noProof/>
        </w:rPr>
        <w:t>ApplicationSequenceControl component block</w:t>
      </w:r>
      <w:r>
        <w:rPr>
          <w:noProof/>
        </w:rPr>
        <w:tab/>
      </w:r>
      <w:r>
        <w:rPr>
          <w:noProof/>
        </w:rPr>
        <w:fldChar w:fldCharType="begin"/>
      </w:r>
      <w:r>
        <w:rPr>
          <w:noProof/>
        </w:rPr>
        <w:instrText xml:space="preserve"> PAGEREF _Toc227922869 \h </w:instrText>
      </w:r>
      <w:r>
        <w:rPr>
          <w:noProof/>
        </w:rPr>
      </w:r>
      <w:r>
        <w:rPr>
          <w:noProof/>
        </w:rPr>
        <w:fldChar w:fldCharType="separate"/>
      </w:r>
      <w:r w:rsidR="00B116D7">
        <w:rPr>
          <w:noProof/>
        </w:rPr>
        <w:t>88</w:t>
      </w:r>
      <w:r>
        <w:rPr>
          <w:noProof/>
        </w:rPr>
        <w:fldChar w:fldCharType="end"/>
      </w:r>
    </w:p>
    <w:p w14:paraId="62DE2F64" w14:textId="6F3E1F7F" w:rsidR="009F390D" w:rsidRDefault="009F390D">
      <w:pPr>
        <w:pStyle w:val="TOC2"/>
        <w:tabs>
          <w:tab w:val="right" w:leader="dot" w:pos="9350"/>
        </w:tabs>
        <w:rPr>
          <w:smallCaps w:val="0"/>
          <w:noProof/>
          <w:color w:val="auto"/>
          <w:sz w:val="24"/>
          <w:szCs w:val="24"/>
          <w:lang w:eastAsia="en-US"/>
        </w:rPr>
      </w:pPr>
      <w:r>
        <w:rPr>
          <w:noProof/>
        </w:rPr>
        <w:t>SecurityXML component block</w:t>
      </w:r>
      <w:r>
        <w:rPr>
          <w:noProof/>
        </w:rPr>
        <w:tab/>
      </w:r>
      <w:r>
        <w:rPr>
          <w:noProof/>
        </w:rPr>
        <w:fldChar w:fldCharType="begin"/>
      </w:r>
      <w:r>
        <w:rPr>
          <w:noProof/>
        </w:rPr>
        <w:instrText xml:space="preserve"> PAGEREF _Toc227922870 \h </w:instrText>
      </w:r>
      <w:r>
        <w:rPr>
          <w:noProof/>
        </w:rPr>
      </w:r>
      <w:r>
        <w:rPr>
          <w:noProof/>
        </w:rPr>
        <w:fldChar w:fldCharType="separate"/>
      </w:r>
      <w:r w:rsidR="00B116D7">
        <w:rPr>
          <w:noProof/>
        </w:rPr>
        <w:t>89</w:t>
      </w:r>
      <w:r>
        <w:rPr>
          <w:noProof/>
        </w:rPr>
        <w:fldChar w:fldCharType="end"/>
      </w:r>
    </w:p>
    <w:p w14:paraId="00CD098A" w14:textId="38420D86" w:rsidR="009F390D" w:rsidRDefault="009F390D">
      <w:pPr>
        <w:pStyle w:val="TOC2"/>
        <w:tabs>
          <w:tab w:val="right" w:leader="dot" w:pos="9350"/>
        </w:tabs>
        <w:rPr>
          <w:smallCaps w:val="0"/>
          <w:noProof/>
          <w:color w:val="auto"/>
          <w:sz w:val="24"/>
          <w:szCs w:val="24"/>
          <w:lang w:eastAsia="en-US"/>
        </w:rPr>
      </w:pPr>
      <w:r>
        <w:rPr>
          <w:noProof/>
        </w:rPr>
        <w:t>RateSource component block</w:t>
      </w:r>
      <w:r>
        <w:rPr>
          <w:noProof/>
        </w:rPr>
        <w:tab/>
      </w:r>
      <w:r>
        <w:rPr>
          <w:noProof/>
        </w:rPr>
        <w:fldChar w:fldCharType="begin"/>
      </w:r>
      <w:r>
        <w:rPr>
          <w:noProof/>
        </w:rPr>
        <w:instrText xml:space="preserve"> PAGEREF _Toc227922871 \h </w:instrText>
      </w:r>
      <w:r>
        <w:rPr>
          <w:noProof/>
        </w:rPr>
      </w:r>
      <w:r>
        <w:rPr>
          <w:noProof/>
        </w:rPr>
        <w:fldChar w:fldCharType="separate"/>
      </w:r>
      <w:r w:rsidR="00B116D7">
        <w:rPr>
          <w:noProof/>
        </w:rPr>
        <w:t>89</w:t>
      </w:r>
      <w:r>
        <w:rPr>
          <w:noProof/>
        </w:rPr>
        <w:fldChar w:fldCharType="end"/>
      </w:r>
    </w:p>
    <w:p w14:paraId="54F3B06C" w14:textId="2F98D495" w:rsidR="009F390D" w:rsidRDefault="009F390D">
      <w:pPr>
        <w:pStyle w:val="TOC2"/>
        <w:tabs>
          <w:tab w:val="right" w:leader="dot" w:pos="9350"/>
        </w:tabs>
        <w:rPr>
          <w:smallCaps w:val="0"/>
          <w:noProof/>
          <w:color w:val="auto"/>
          <w:sz w:val="24"/>
          <w:szCs w:val="24"/>
          <w:lang w:eastAsia="en-US"/>
        </w:rPr>
      </w:pPr>
      <w:r>
        <w:rPr>
          <w:noProof/>
        </w:rPr>
        <w:t>TargetParties component block</w:t>
      </w:r>
      <w:r>
        <w:rPr>
          <w:noProof/>
        </w:rPr>
        <w:tab/>
      </w:r>
      <w:r>
        <w:rPr>
          <w:noProof/>
        </w:rPr>
        <w:fldChar w:fldCharType="begin"/>
      </w:r>
      <w:r>
        <w:rPr>
          <w:noProof/>
        </w:rPr>
        <w:instrText xml:space="preserve"> PAGEREF _Toc227922872 \h </w:instrText>
      </w:r>
      <w:r>
        <w:rPr>
          <w:noProof/>
        </w:rPr>
      </w:r>
      <w:r>
        <w:rPr>
          <w:noProof/>
        </w:rPr>
        <w:fldChar w:fldCharType="separate"/>
      </w:r>
      <w:r w:rsidR="00B116D7">
        <w:rPr>
          <w:noProof/>
        </w:rPr>
        <w:t>90</w:t>
      </w:r>
      <w:r>
        <w:rPr>
          <w:noProof/>
        </w:rPr>
        <w:fldChar w:fldCharType="end"/>
      </w:r>
    </w:p>
    <w:p w14:paraId="23C40F68" w14:textId="3EF9C92B" w:rsidR="009F390D" w:rsidRDefault="009F390D">
      <w:pPr>
        <w:pStyle w:val="TOC2"/>
        <w:tabs>
          <w:tab w:val="right" w:leader="dot" w:pos="9350"/>
        </w:tabs>
        <w:rPr>
          <w:smallCaps w:val="0"/>
          <w:noProof/>
          <w:color w:val="auto"/>
          <w:sz w:val="24"/>
          <w:szCs w:val="24"/>
          <w:lang w:eastAsia="en-US"/>
        </w:rPr>
      </w:pPr>
      <w:r>
        <w:rPr>
          <w:noProof/>
        </w:rPr>
        <w:t>InstrmtGrp component block</w:t>
      </w:r>
      <w:r>
        <w:rPr>
          <w:noProof/>
        </w:rPr>
        <w:tab/>
      </w:r>
      <w:r>
        <w:rPr>
          <w:noProof/>
        </w:rPr>
        <w:fldChar w:fldCharType="begin"/>
      </w:r>
      <w:r>
        <w:rPr>
          <w:noProof/>
        </w:rPr>
        <w:instrText xml:space="preserve"> PAGEREF _Toc227922873 \h </w:instrText>
      </w:r>
      <w:r>
        <w:rPr>
          <w:noProof/>
        </w:rPr>
      </w:r>
      <w:r>
        <w:rPr>
          <w:noProof/>
        </w:rPr>
        <w:fldChar w:fldCharType="separate"/>
      </w:r>
      <w:r w:rsidR="00B116D7">
        <w:rPr>
          <w:noProof/>
        </w:rPr>
        <w:t>90</w:t>
      </w:r>
      <w:r>
        <w:rPr>
          <w:noProof/>
        </w:rPr>
        <w:fldChar w:fldCharType="end"/>
      </w:r>
    </w:p>
    <w:p w14:paraId="338FC480" w14:textId="06AA8AFB" w:rsidR="009F390D" w:rsidRDefault="009F390D">
      <w:pPr>
        <w:pStyle w:val="TOC2"/>
        <w:tabs>
          <w:tab w:val="right" w:leader="dot" w:pos="9350"/>
        </w:tabs>
        <w:rPr>
          <w:smallCaps w:val="0"/>
          <w:noProof/>
          <w:color w:val="auto"/>
          <w:sz w:val="24"/>
          <w:szCs w:val="24"/>
          <w:lang w:eastAsia="en-US"/>
        </w:rPr>
      </w:pPr>
      <w:r>
        <w:rPr>
          <w:noProof/>
        </w:rPr>
        <w:t>InstrmtLegGrp component block</w:t>
      </w:r>
      <w:r>
        <w:rPr>
          <w:noProof/>
        </w:rPr>
        <w:tab/>
      </w:r>
      <w:r>
        <w:rPr>
          <w:noProof/>
        </w:rPr>
        <w:fldChar w:fldCharType="begin"/>
      </w:r>
      <w:r>
        <w:rPr>
          <w:noProof/>
        </w:rPr>
        <w:instrText xml:space="preserve"> PAGEREF _Toc227922874 \h </w:instrText>
      </w:r>
      <w:r>
        <w:rPr>
          <w:noProof/>
        </w:rPr>
      </w:r>
      <w:r>
        <w:rPr>
          <w:noProof/>
        </w:rPr>
        <w:fldChar w:fldCharType="separate"/>
      </w:r>
      <w:r w:rsidR="00B116D7">
        <w:rPr>
          <w:noProof/>
        </w:rPr>
        <w:t>91</w:t>
      </w:r>
      <w:r>
        <w:rPr>
          <w:noProof/>
        </w:rPr>
        <w:fldChar w:fldCharType="end"/>
      </w:r>
    </w:p>
    <w:p w14:paraId="2D72336D" w14:textId="786D44D8" w:rsidR="009F390D" w:rsidRDefault="009F390D">
      <w:pPr>
        <w:pStyle w:val="TOC2"/>
        <w:tabs>
          <w:tab w:val="right" w:leader="dot" w:pos="9350"/>
        </w:tabs>
        <w:rPr>
          <w:smallCaps w:val="0"/>
          <w:noProof/>
          <w:color w:val="auto"/>
          <w:sz w:val="24"/>
          <w:szCs w:val="24"/>
          <w:lang w:eastAsia="en-US"/>
        </w:rPr>
      </w:pPr>
      <w:r>
        <w:rPr>
          <w:noProof/>
        </w:rPr>
        <w:t>UndInstrmtGrp component block</w:t>
      </w:r>
      <w:r>
        <w:rPr>
          <w:noProof/>
        </w:rPr>
        <w:tab/>
      </w:r>
      <w:r>
        <w:rPr>
          <w:noProof/>
        </w:rPr>
        <w:fldChar w:fldCharType="begin"/>
      </w:r>
      <w:r>
        <w:rPr>
          <w:noProof/>
        </w:rPr>
        <w:instrText xml:space="preserve"> PAGEREF _Toc227922875 \h </w:instrText>
      </w:r>
      <w:r>
        <w:rPr>
          <w:noProof/>
        </w:rPr>
      </w:r>
      <w:r>
        <w:rPr>
          <w:noProof/>
        </w:rPr>
        <w:fldChar w:fldCharType="separate"/>
      </w:r>
      <w:r w:rsidR="00B116D7">
        <w:rPr>
          <w:noProof/>
        </w:rPr>
        <w:t>91</w:t>
      </w:r>
      <w:r>
        <w:rPr>
          <w:noProof/>
        </w:rPr>
        <w:fldChar w:fldCharType="end"/>
      </w:r>
    </w:p>
    <w:p w14:paraId="112B96AC" w14:textId="17E8E25B" w:rsidR="009F390D" w:rsidRDefault="009F390D">
      <w:pPr>
        <w:pStyle w:val="TOC2"/>
        <w:tabs>
          <w:tab w:val="right" w:leader="dot" w:pos="9350"/>
        </w:tabs>
        <w:rPr>
          <w:smallCaps w:val="0"/>
          <w:noProof/>
          <w:color w:val="auto"/>
          <w:sz w:val="24"/>
          <w:szCs w:val="24"/>
          <w:lang w:eastAsia="en-US"/>
        </w:rPr>
      </w:pPr>
      <w:r>
        <w:rPr>
          <w:noProof/>
        </w:rPr>
        <w:t>SecAltIDGrp component block</w:t>
      </w:r>
      <w:r>
        <w:rPr>
          <w:noProof/>
        </w:rPr>
        <w:tab/>
      </w:r>
      <w:r>
        <w:rPr>
          <w:noProof/>
        </w:rPr>
        <w:fldChar w:fldCharType="begin"/>
      </w:r>
      <w:r>
        <w:rPr>
          <w:noProof/>
        </w:rPr>
        <w:instrText xml:space="preserve"> PAGEREF _Toc227922876 \h </w:instrText>
      </w:r>
      <w:r>
        <w:rPr>
          <w:noProof/>
        </w:rPr>
      </w:r>
      <w:r>
        <w:rPr>
          <w:noProof/>
        </w:rPr>
        <w:fldChar w:fldCharType="separate"/>
      </w:r>
      <w:r w:rsidR="00B116D7">
        <w:rPr>
          <w:noProof/>
        </w:rPr>
        <w:t>91</w:t>
      </w:r>
      <w:r>
        <w:rPr>
          <w:noProof/>
        </w:rPr>
        <w:fldChar w:fldCharType="end"/>
      </w:r>
    </w:p>
    <w:p w14:paraId="503FEF31" w14:textId="76F80CED" w:rsidR="009F390D" w:rsidRDefault="009F390D">
      <w:pPr>
        <w:pStyle w:val="TOC2"/>
        <w:tabs>
          <w:tab w:val="right" w:leader="dot" w:pos="9350"/>
        </w:tabs>
        <w:rPr>
          <w:smallCaps w:val="0"/>
          <w:noProof/>
          <w:color w:val="auto"/>
          <w:sz w:val="24"/>
          <w:szCs w:val="24"/>
          <w:lang w:eastAsia="en-US"/>
        </w:rPr>
      </w:pPr>
      <w:r>
        <w:rPr>
          <w:noProof/>
        </w:rPr>
        <w:t>LegSecAltIDGrp component block</w:t>
      </w:r>
      <w:r>
        <w:rPr>
          <w:noProof/>
        </w:rPr>
        <w:tab/>
      </w:r>
      <w:r>
        <w:rPr>
          <w:noProof/>
        </w:rPr>
        <w:fldChar w:fldCharType="begin"/>
      </w:r>
      <w:r>
        <w:rPr>
          <w:noProof/>
        </w:rPr>
        <w:instrText xml:space="preserve"> PAGEREF _Toc227922877 \h </w:instrText>
      </w:r>
      <w:r>
        <w:rPr>
          <w:noProof/>
        </w:rPr>
      </w:r>
      <w:r>
        <w:rPr>
          <w:noProof/>
        </w:rPr>
        <w:fldChar w:fldCharType="separate"/>
      </w:r>
      <w:r w:rsidR="00B116D7">
        <w:rPr>
          <w:noProof/>
        </w:rPr>
        <w:t>92</w:t>
      </w:r>
      <w:r>
        <w:rPr>
          <w:noProof/>
        </w:rPr>
        <w:fldChar w:fldCharType="end"/>
      </w:r>
    </w:p>
    <w:p w14:paraId="3FC8192C" w14:textId="5CE33A16" w:rsidR="009F390D" w:rsidRDefault="009F390D">
      <w:pPr>
        <w:pStyle w:val="TOC2"/>
        <w:tabs>
          <w:tab w:val="right" w:leader="dot" w:pos="9350"/>
        </w:tabs>
        <w:rPr>
          <w:smallCaps w:val="0"/>
          <w:noProof/>
          <w:color w:val="auto"/>
          <w:sz w:val="24"/>
          <w:szCs w:val="24"/>
          <w:lang w:eastAsia="en-US"/>
        </w:rPr>
      </w:pPr>
      <w:r>
        <w:rPr>
          <w:noProof/>
        </w:rPr>
        <w:t>UndSecAltIDGrp component block</w:t>
      </w:r>
      <w:r>
        <w:rPr>
          <w:noProof/>
        </w:rPr>
        <w:tab/>
      </w:r>
      <w:r>
        <w:rPr>
          <w:noProof/>
        </w:rPr>
        <w:fldChar w:fldCharType="begin"/>
      </w:r>
      <w:r>
        <w:rPr>
          <w:noProof/>
        </w:rPr>
        <w:instrText xml:space="preserve"> PAGEREF _Toc227922878 \h </w:instrText>
      </w:r>
      <w:r>
        <w:rPr>
          <w:noProof/>
        </w:rPr>
      </w:r>
      <w:r>
        <w:rPr>
          <w:noProof/>
        </w:rPr>
        <w:fldChar w:fldCharType="separate"/>
      </w:r>
      <w:r w:rsidR="00B116D7">
        <w:rPr>
          <w:noProof/>
        </w:rPr>
        <w:t>92</w:t>
      </w:r>
      <w:r>
        <w:rPr>
          <w:noProof/>
        </w:rPr>
        <w:fldChar w:fldCharType="end"/>
      </w:r>
    </w:p>
    <w:p w14:paraId="7A7A75D0" w14:textId="6B58E098" w:rsidR="009F390D" w:rsidRDefault="009F390D">
      <w:pPr>
        <w:pStyle w:val="TOC2"/>
        <w:tabs>
          <w:tab w:val="right" w:leader="dot" w:pos="9350"/>
        </w:tabs>
        <w:rPr>
          <w:smallCaps w:val="0"/>
          <w:noProof/>
          <w:color w:val="auto"/>
          <w:sz w:val="24"/>
          <w:szCs w:val="24"/>
          <w:lang w:eastAsia="en-US"/>
        </w:rPr>
      </w:pPr>
      <w:r>
        <w:rPr>
          <w:noProof/>
        </w:rPr>
        <w:t>EvntGrp component block</w:t>
      </w:r>
      <w:r>
        <w:rPr>
          <w:noProof/>
        </w:rPr>
        <w:tab/>
      </w:r>
      <w:r>
        <w:rPr>
          <w:noProof/>
        </w:rPr>
        <w:fldChar w:fldCharType="begin"/>
      </w:r>
      <w:r>
        <w:rPr>
          <w:noProof/>
        </w:rPr>
        <w:instrText xml:space="preserve"> PAGEREF _Toc227922879 \h </w:instrText>
      </w:r>
      <w:r>
        <w:rPr>
          <w:noProof/>
        </w:rPr>
      </w:r>
      <w:r>
        <w:rPr>
          <w:noProof/>
        </w:rPr>
        <w:fldChar w:fldCharType="separate"/>
      </w:r>
      <w:r w:rsidR="00B116D7">
        <w:rPr>
          <w:noProof/>
        </w:rPr>
        <w:t>93</w:t>
      </w:r>
      <w:r>
        <w:rPr>
          <w:noProof/>
        </w:rPr>
        <w:fldChar w:fldCharType="end"/>
      </w:r>
    </w:p>
    <w:p w14:paraId="47069BAE" w14:textId="5FCF61BE" w:rsidR="009F390D" w:rsidRDefault="009F390D">
      <w:pPr>
        <w:pStyle w:val="TOC2"/>
        <w:tabs>
          <w:tab w:val="right" w:leader="dot" w:pos="9350"/>
        </w:tabs>
        <w:rPr>
          <w:smallCaps w:val="0"/>
          <w:noProof/>
          <w:color w:val="auto"/>
          <w:sz w:val="24"/>
          <w:szCs w:val="24"/>
          <w:lang w:eastAsia="en-US"/>
        </w:rPr>
      </w:pPr>
      <w:r>
        <w:rPr>
          <w:noProof/>
        </w:rPr>
        <w:t>InstrumentPtysSubGrp component block</w:t>
      </w:r>
      <w:r>
        <w:rPr>
          <w:noProof/>
        </w:rPr>
        <w:tab/>
      </w:r>
      <w:r>
        <w:rPr>
          <w:noProof/>
        </w:rPr>
        <w:fldChar w:fldCharType="begin"/>
      </w:r>
      <w:r>
        <w:rPr>
          <w:noProof/>
        </w:rPr>
        <w:instrText xml:space="preserve"> PAGEREF _Toc227922880 \h </w:instrText>
      </w:r>
      <w:r>
        <w:rPr>
          <w:noProof/>
        </w:rPr>
      </w:r>
      <w:r>
        <w:rPr>
          <w:noProof/>
        </w:rPr>
        <w:fldChar w:fldCharType="separate"/>
      </w:r>
      <w:r w:rsidR="00B116D7">
        <w:rPr>
          <w:noProof/>
        </w:rPr>
        <w:t>93</w:t>
      </w:r>
      <w:r>
        <w:rPr>
          <w:noProof/>
        </w:rPr>
        <w:fldChar w:fldCharType="end"/>
      </w:r>
    </w:p>
    <w:p w14:paraId="638F4A6F" w14:textId="47E07B70" w:rsidR="009F390D" w:rsidRDefault="009F390D">
      <w:pPr>
        <w:pStyle w:val="TOC2"/>
        <w:tabs>
          <w:tab w:val="right" w:leader="dot" w:pos="9350"/>
        </w:tabs>
        <w:rPr>
          <w:smallCaps w:val="0"/>
          <w:noProof/>
          <w:color w:val="auto"/>
          <w:sz w:val="24"/>
          <w:szCs w:val="24"/>
          <w:lang w:eastAsia="en-US"/>
        </w:rPr>
      </w:pPr>
      <w:r>
        <w:rPr>
          <w:noProof/>
        </w:rPr>
        <w:t>UndlyInstrumentPtysSubGrp component block</w:t>
      </w:r>
      <w:r>
        <w:rPr>
          <w:noProof/>
        </w:rPr>
        <w:tab/>
      </w:r>
      <w:r>
        <w:rPr>
          <w:noProof/>
        </w:rPr>
        <w:fldChar w:fldCharType="begin"/>
      </w:r>
      <w:r>
        <w:rPr>
          <w:noProof/>
        </w:rPr>
        <w:instrText xml:space="preserve"> PAGEREF _Toc227922881 \h </w:instrText>
      </w:r>
      <w:r>
        <w:rPr>
          <w:noProof/>
        </w:rPr>
      </w:r>
      <w:r>
        <w:rPr>
          <w:noProof/>
        </w:rPr>
        <w:fldChar w:fldCharType="separate"/>
      </w:r>
      <w:r w:rsidR="00B116D7">
        <w:rPr>
          <w:noProof/>
        </w:rPr>
        <w:t>94</w:t>
      </w:r>
      <w:r>
        <w:rPr>
          <w:noProof/>
        </w:rPr>
        <w:fldChar w:fldCharType="end"/>
      </w:r>
    </w:p>
    <w:p w14:paraId="0B277791" w14:textId="66655D96" w:rsidR="009F390D" w:rsidRDefault="009F390D">
      <w:pPr>
        <w:pStyle w:val="TOC2"/>
        <w:tabs>
          <w:tab w:val="right" w:leader="dot" w:pos="9350"/>
        </w:tabs>
        <w:rPr>
          <w:smallCaps w:val="0"/>
          <w:noProof/>
          <w:color w:val="auto"/>
          <w:sz w:val="24"/>
          <w:szCs w:val="24"/>
          <w:lang w:eastAsia="en-US"/>
        </w:rPr>
      </w:pPr>
      <w:r>
        <w:rPr>
          <w:noProof/>
        </w:rPr>
        <w:t>PtysSubGrp component block</w:t>
      </w:r>
      <w:r>
        <w:rPr>
          <w:noProof/>
        </w:rPr>
        <w:tab/>
      </w:r>
      <w:r>
        <w:rPr>
          <w:noProof/>
        </w:rPr>
        <w:fldChar w:fldCharType="begin"/>
      </w:r>
      <w:r>
        <w:rPr>
          <w:noProof/>
        </w:rPr>
        <w:instrText xml:space="preserve"> PAGEREF _Toc227922882 \h </w:instrText>
      </w:r>
      <w:r>
        <w:rPr>
          <w:noProof/>
        </w:rPr>
      </w:r>
      <w:r>
        <w:rPr>
          <w:noProof/>
        </w:rPr>
        <w:fldChar w:fldCharType="separate"/>
      </w:r>
      <w:r w:rsidR="00B116D7">
        <w:rPr>
          <w:noProof/>
        </w:rPr>
        <w:t>94</w:t>
      </w:r>
      <w:r>
        <w:rPr>
          <w:noProof/>
        </w:rPr>
        <w:fldChar w:fldCharType="end"/>
      </w:r>
    </w:p>
    <w:p w14:paraId="0422B718" w14:textId="50E4277C" w:rsidR="009F390D" w:rsidRDefault="009F390D">
      <w:pPr>
        <w:pStyle w:val="TOC2"/>
        <w:tabs>
          <w:tab w:val="right" w:leader="dot" w:pos="9350"/>
        </w:tabs>
        <w:rPr>
          <w:smallCaps w:val="0"/>
          <w:noProof/>
          <w:color w:val="auto"/>
          <w:sz w:val="24"/>
          <w:szCs w:val="24"/>
          <w:lang w:eastAsia="en-US"/>
        </w:rPr>
      </w:pPr>
      <w:r>
        <w:rPr>
          <w:noProof/>
        </w:rPr>
        <w:t>NstdPtysSubGrp component block</w:t>
      </w:r>
      <w:r>
        <w:rPr>
          <w:noProof/>
        </w:rPr>
        <w:tab/>
      </w:r>
      <w:r>
        <w:rPr>
          <w:noProof/>
        </w:rPr>
        <w:fldChar w:fldCharType="begin"/>
      </w:r>
      <w:r>
        <w:rPr>
          <w:noProof/>
        </w:rPr>
        <w:instrText xml:space="preserve"> PAGEREF _Toc227922883 \h </w:instrText>
      </w:r>
      <w:r>
        <w:rPr>
          <w:noProof/>
        </w:rPr>
      </w:r>
      <w:r>
        <w:rPr>
          <w:noProof/>
        </w:rPr>
        <w:fldChar w:fldCharType="separate"/>
      </w:r>
      <w:r w:rsidR="00B116D7">
        <w:rPr>
          <w:noProof/>
        </w:rPr>
        <w:t>95</w:t>
      </w:r>
      <w:r>
        <w:rPr>
          <w:noProof/>
        </w:rPr>
        <w:fldChar w:fldCharType="end"/>
      </w:r>
    </w:p>
    <w:p w14:paraId="42D6B6C9" w14:textId="26D72452" w:rsidR="009F390D" w:rsidRDefault="009F390D">
      <w:pPr>
        <w:pStyle w:val="TOC2"/>
        <w:tabs>
          <w:tab w:val="right" w:leader="dot" w:pos="9350"/>
        </w:tabs>
        <w:rPr>
          <w:smallCaps w:val="0"/>
          <w:noProof/>
          <w:color w:val="auto"/>
          <w:sz w:val="24"/>
          <w:szCs w:val="24"/>
          <w:lang w:eastAsia="en-US"/>
        </w:rPr>
      </w:pPr>
      <w:r>
        <w:rPr>
          <w:noProof/>
        </w:rPr>
        <w:t>NstdPtys2SubGrp component block</w:t>
      </w:r>
      <w:r>
        <w:rPr>
          <w:noProof/>
        </w:rPr>
        <w:tab/>
      </w:r>
      <w:r>
        <w:rPr>
          <w:noProof/>
        </w:rPr>
        <w:fldChar w:fldCharType="begin"/>
      </w:r>
      <w:r>
        <w:rPr>
          <w:noProof/>
        </w:rPr>
        <w:instrText xml:space="preserve"> PAGEREF _Toc227922884 \h </w:instrText>
      </w:r>
      <w:r>
        <w:rPr>
          <w:noProof/>
        </w:rPr>
      </w:r>
      <w:r>
        <w:rPr>
          <w:noProof/>
        </w:rPr>
        <w:fldChar w:fldCharType="separate"/>
      </w:r>
      <w:r w:rsidR="00B116D7">
        <w:rPr>
          <w:noProof/>
        </w:rPr>
        <w:t>95</w:t>
      </w:r>
      <w:r>
        <w:rPr>
          <w:noProof/>
        </w:rPr>
        <w:fldChar w:fldCharType="end"/>
      </w:r>
    </w:p>
    <w:p w14:paraId="422F1729" w14:textId="313E06F6" w:rsidR="009F390D" w:rsidRDefault="009F390D">
      <w:pPr>
        <w:pStyle w:val="TOC2"/>
        <w:tabs>
          <w:tab w:val="right" w:leader="dot" w:pos="9350"/>
        </w:tabs>
        <w:rPr>
          <w:smallCaps w:val="0"/>
          <w:noProof/>
          <w:color w:val="auto"/>
          <w:sz w:val="24"/>
          <w:szCs w:val="24"/>
          <w:lang w:eastAsia="en-US"/>
        </w:rPr>
      </w:pPr>
      <w:r>
        <w:rPr>
          <w:noProof/>
        </w:rPr>
        <w:t>NstdPtys3SubGrp component block</w:t>
      </w:r>
      <w:r>
        <w:rPr>
          <w:noProof/>
        </w:rPr>
        <w:tab/>
      </w:r>
      <w:r>
        <w:rPr>
          <w:noProof/>
        </w:rPr>
        <w:fldChar w:fldCharType="begin"/>
      </w:r>
      <w:r>
        <w:rPr>
          <w:noProof/>
        </w:rPr>
        <w:instrText xml:space="preserve"> PAGEREF _Toc227922885 \h </w:instrText>
      </w:r>
      <w:r>
        <w:rPr>
          <w:noProof/>
        </w:rPr>
      </w:r>
      <w:r>
        <w:rPr>
          <w:noProof/>
        </w:rPr>
        <w:fldChar w:fldCharType="separate"/>
      </w:r>
      <w:r w:rsidR="00B116D7">
        <w:rPr>
          <w:noProof/>
        </w:rPr>
        <w:t>96</w:t>
      </w:r>
      <w:r>
        <w:rPr>
          <w:noProof/>
        </w:rPr>
        <w:fldChar w:fldCharType="end"/>
      </w:r>
    </w:p>
    <w:p w14:paraId="23984714" w14:textId="3D73E6EE" w:rsidR="009F390D" w:rsidRDefault="009F390D">
      <w:pPr>
        <w:pStyle w:val="TOC2"/>
        <w:tabs>
          <w:tab w:val="right" w:leader="dot" w:pos="9350"/>
        </w:tabs>
        <w:rPr>
          <w:smallCaps w:val="0"/>
          <w:noProof/>
          <w:color w:val="auto"/>
          <w:sz w:val="24"/>
          <w:szCs w:val="24"/>
          <w:lang w:eastAsia="en-US"/>
        </w:rPr>
      </w:pPr>
      <w:r>
        <w:rPr>
          <w:noProof/>
        </w:rPr>
        <w:t>NstdPtys4SubGrp component block</w:t>
      </w:r>
      <w:r>
        <w:rPr>
          <w:noProof/>
        </w:rPr>
        <w:tab/>
      </w:r>
      <w:r>
        <w:rPr>
          <w:noProof/>
        </w:rPr>
        <w:fldChar w:fldCharType="begin"/>
      </w:r>
      <w:r>
        <w:rPr>
          <w:noProof/>
        </w:rPr>
        <w:instrText xml:space="preserve"> PAGEREF _Toc227922886 \h </w:instrText>
      </w:r>
      <w:r>
        <w:rPr>
          <w:noProof/>
        </w:rPr>
      </w:r>
      <w:r>
        <w:rPr>
          <w:noProof/>
        </w:rPr>
        <w:fldChar w:fldCharType="separate"/>
      </w:r>
      <w:r w:rsidR="00B116D7">
        <w:rPr>
          <w:noProof/>
        </w:rPr>
        <w:t>96</w:t>
      </w:r>
      <w:r>
        <w:rPr>
          <w:noProof/>
        </w:rPr>
        <w:fldChar w:fldCharType="end"/>
      </w:r>
    </w:p>
    <w:p w14:paraId="23EB932C" w14:textId="7C89AA06" w:rsidR="009F390D" w:rsidRDefault="009F390D">
      <w:pPr>
        <w:pStyle w:val="TOC2"/>
        <w:tabs>
          <w:tab w:val="right" w:leader="dot" w:pos="9350"/>
        </w:tabs>
        <w:rPr>
          <w:smallCaps w:val="0"/>
          <w:noProof/>
          <w:color w:val="auto"/>
          <w:sz w:val="24"/>
          <w:szCs w:val="24"/>
          <w:lang w:eastAsia="en-US"/>
        </w:rPr>
      </w:pPr>
      <w:r>
        <w:rPr>
          <w:noProof/>
        </w:rPr>
        <w:t>RootSubParties component block</w:t>
      </w:r>
      <w:r>
        <w:rPr>
          <w:noProof/>
        </w:rPr>
        <w:tab/>
      </w:r>
      <w:r>
        <w:rPr>
          <w:noProof/>
        </w:rPr>
        <w:fldChar w:fldCharType="begin"/>
      </w:r>
      <w:r>
        <w:rPr>
          <w:noProof/>
        </w:rPr>
        <w:instrText xml:space="preserve"> PAGEREF _Toc227922887 \h </w:instrText>
      </w:r>
      <w:r>
        <w:rPr>
          <w:noProof/>
        </w:rPr>
      </w:r>
      <w:r>
        <w:rPr>
          <w:noProof/>
        </w:rPr>
        <w:fldChar w:fldCharType="separate"/>
      </w:r>
      <w:r w:rsidR="00B116D7">
        <w:rPr>
          <w:noProof/>
        </w:rPr>
        <w:t>97</w:t>
      </w:r>
      <w:r>
        <w:rPr>
          <w:noProof/>
        </w:rPr>
        <w:fldChar w:fldCharType="end"/>
      </w:r>
    </w:p>
    <w:p w14:paraId="1F79CEB6" w14:textId="5151A393" w:rsidR="009F390D" w:rsidRDefault="009F390D">
      <w:pPr>
        <w:pStyle w:val="TOC2"/>
        <w:tabs>
          <w:tab w:val="right" w:leader="dot" w:pos="9350"/>
        </w:tabs>
        <w:rPr>
          <w:smallCaps w:val="0"/>
          <w:noProof/>
          <w:color w:val="auto"/>
          <w:sz w:val="24"/>
          <w:szCs w:val="24"/>
          <w:lang w:eastAsia="en-US"/>
        </w:rPr>
      </w:pPr>
      <w:r>
        <w:rPr>
          <w:noProof/>
        </w:rPr>
        <w:t>AttrbGrp component block</w:t>
      </w:r>
      <w:r>
        <w:rPr>
          <w:noProof/>
        </w:rPr>
        <w:tab/>
      </w:r>
      <w:r>
        <w:rPr>
          <w:noProof/>
        </w:rPr>
        <w:fldChar w:fldCharType="begin"/>
      </w:r>
      <w:r>
        <w:rPr>
          <w:noProof/>
        </w:rPr>
        <w:instrText xml:space="preserve"> PAGEREF _Toc227922888 \h </w:instrText>
      </w:r>
      <w:r>
        <w:rPr>
          <w:noProof/>
        </w:rPr>
      </w:r>
      <w:r>
        <w:rPr>
          <w:noProof/>
        </w:rPr>
        <w:fldChar w:fldCharType="separate"/>
      </w:r>
      <w:r w:rsidR="00B116D7">
        <w:rPr>
          <w:noProof/>
        </w:rPr>
        <w:t>97</w:t>
      </w:r>
      <w:r>
        <w:rPr>
          <w:noProof/>
        </w:rPr>
        <w:fldChar w:fldCharType="end"/>
      </w:r>
    </w:p>
    <w:p w14:paraId="1EFBD9C9" w14:textId="7502958A" w:rsidR="009F390D" w:rsidRDefault="009F390D">
      <w:pPr>
        <w:pStyle w:val="TOC2"/>
        <w:tabs>
          <w:tab w:val="right" w:leader="dot" w:pos="9350"/>
        </w:tabs>
        <w:rPr>
          <w:smallCaps w:val="0"/>
          <w:noProof/>
          <w:color w:val="auto"/>
          <w:sz w:val="24"/>
          <w:szCs w:val="24"/>
          <w:lang w:eastAsia="en-US"/>
        </w:rPr>
      </w:pPr>
      <w:r>
        <w:rPr>
          <w:noProof/>
        </w:rPr>
        <w:t>ContAmtGrp component block</w:t>
      </w:r>
      <w:r>
        <w:rPr>
          <w:noProof/>
        </w:rPr>
        <w:tab/>
      </w:r>
      <w:r>
        <w:rPr>
          <w:noProof/>
        </w:rPr>
        <w:fldChar w:fldCharType="begin"/>
      </w:r>
      <w:r>
        <w:rPr>
          <w:noProof/>
        </w:rPr>
        <w:instrText xml:space="preserve"> PAGEREF _Toc227922889 \h </w:instrText>
      </w:r>
      <w:r>
        <w:rPr>
          <w:noProof/>
        </w:rPr>
      </w:r>
      <w:r>
        <w:rPr>
          <w:noProof/>
        </w:rPr>
        <w:fldChar w:fldCharType="separate"/>
      </w:r>
      <w:r w:rsidR="00B116D7">
        <w:rPr>
          <w:noProof/>
        </w:rPr>
        <w:t>98</w:t>
      </w:r>
      <w:r>
        <w:rPr>
          <w:noProof/>
        </w:rPr>
        <w:fldChar w:fldCharType="end"/>
      </w:r>
    </w:p>
    <w:p w14:paraId="3EDEBA4D" w14:textId="0D8316FE" w:rsidR="009F390D" w:rsidRDefault="009F390D">
      <w:pPr>
        <w:pStyle w:val="TOC2"/>
        <w:tabs>
          <w:tab w:val="right" w:leader="dot" w:pos="9350"/>
        </w:tabs>
        <w:rPr>
          <w:smallCaps w:val="0"/>
          <w:noProof/>
          <w:color w:val="auto"/>
          <w:sz w:val="24"/>
          <w:szCs w:val="24"/>
          <w:lang w:eastAsia="en-US"/>
        </w:rPr>
      </w:pPr>
      <w:r>
        <w:rPr>
          <w:noProof/>
        </w:rPr>
        <w:t>MiscFeesGrp component block</w:t>
      </w:r>
      <w:r>
        <w:rPr>
          <w:noProof/>
        </w:rPr>
        <w:tab/>
      </w:r>
      <w:r>
        <w:rPr>
          <w:noProof/>
        </w:rPr>
        <w:fldChar w:fldCharType="begin"/>
      </w:r>
      <w:r>
        <w:rPr>
          <w:noProof/>
        </w:rPr>
        <w:instrText xml:space="preserve"> PAGEREF _Toc227922890 \h </w:instrText>
      </w:r>
      <w:r>
        <w:rPr>
          <w:noProof/>
        </w:rPr>
      </w:r>
      <w:r>
        <w:rPr>
          <w:noProof/>
        </w:rPr>
        <w:fldChar w:fldCharType="separate"/>
      </w:r>
      <w:r w:rsidR="00B116D7">
        <w:rPr>
          <w:noProof/>
        </w:rPr>
        <w:t>98</w:t>
      </w:r>
      <w:r>
        <w:rPr>
          <w:noProof/>
        </w:rPr>
        <w:fldChar w:fldCharType="end"/>
      </w:r>
    </w:p>
    <w:p w14:paraId="019E045A" w14:textId="4077E470" w:rsidR="009F390D" w:rsidRDefault="009F390D">
      <w:pPr>
        <w:pStyle w:val="TOC2"/>
        <w:tabs>
          <w:tab w:val="right" w:leader="dot" w:pos="9350"/>
        </w:tabs>
        <w:rPr>
          <w:smallCaps w:val="0"/>
          <w:noProof/>
          <w:color w:val="auto"/>
          <w:sz w:val="24"/>
          <w:szCs w:val="24"/>
          <w:lang w:eastAsia="en-US"/>
        </w:rPr>
      </w:pPr>
      <w:r>
        <w:rPr>
          <w:noProof/>
        </w:rPr>
        <w:t>TrdgSesGrp component block</w:t>
      </w:r>
      <w:r>
        <w:rPr>
          <w:noProof/>
        </w:rPr>
        <w:tab/>
      </w:r>
      <w:r>
        <w:rPr>
          <w:noProof/>
        </w:rPr>
        <w:fldChar w:fldCharType="begin"/>
      </w:r>
      <w:r>
        <w:rPr>
          <w:noProof/>
        </w:rPr>
        <w:instrText xml:space="preserve"> PAGEREF _Toc227922891 \h </w:instrText>
      </w:r>
      <w:r>
        <w:rPr>
          <w:noProof/>
        </w:rPr>
      </w:r>
      <w:r>
        <w:rPr>
          <w:noProof/>
        </w:rPr>
        <w:fldChar w:fldCharType="separate"/>
      </w:r>
      <w:r w:rsidR="00B116D7">
        <w:rPr>
          <w:noProof/>
        </w:rPr>
        <w:t>99</w:t>
      </w:r>
      <w:r>
        <w:rPr>
          <w:noProof/>
        </w:rPr>
        <w:fldChar w:fldCharType="end"/>
      </w:r>
    </w:p>
    <w:p w14:paraId="2619A526" w14:textId="04B21C96" w:rsidR="009F390D" w:rsidRDefault="009F390D">
      <w:pPr>
        <w:pStyle w:val="TOC2"/>
        <w:tabs>
          <w:tab w:val="right" w:leader="dot" w:pos="9350"/>
        </w:tabs>
        <w:rPr>
          <w:smallCaps w:val="0"/>
          <w:noProof/>
          <w:color w:val="auto"/>
          <w:sz w:val="24"/>
          <w:szCs w:val="24"/>
          <w:lang w:eastAsia="en-US"/>
        </w:rPr>
      </w:pPr>
      <w:r>
        <w:rPr>
          <w:noProof/>
        </w:rPr>
        <w:t>ComplexEvents component block</w:t>
      </w:r>
      <w:r>
        <w:rPr>
          <w:noProof/>
        </w:rPr>
        <w:tab/>
      </w:r>
      <w:r>
        <w:rPr>
          <w:noProof/>
        </w:rPr>
        <w:fldChar w:fldCharType="begin"/>
      </w:r>
      <w:r>
        <w:rPr>
          <w:noProof/>
        </w:rPr>
        <w:instrText xml:space="preserve"> PAGEREF _Toc227922892 \h </w:instrText>
      </w:r>
      <w:r>
        <w:rPr>
          <w:noProof/>
        </w:rPr>
      </w:r>
      <w:r>
        <w:rPr>
          <w:noProof/>
        </w:rPr>
        <w:fldChar w:fldCharType="separate"/>
      </w:r>
      <w:r w:rsidR="00B116D7">
        <w:rPr>
          <w:noProof/>
        </w:rPr>
        <w:t>100</w:t>
      </w:r>
      <w:r>
        <w:rPr>
          <w:noProof/>
        </w:rPr>
        <w:fldChar w:fldCharType="end"/>
      </w:r>
    </w:p>
    <w:p w14:paraId="40E15BFA" w14:textId="5C1EF9D0" w:rsidR="009F390D" w:rsidRPr="003A2FF4" w:rsidRDefault="009F390D">
      <w:pPr>
        <w:pStyle w:val="TOC2"/>
        <w:tabs>
          <w:tab w:val="right" w:leader="dot" w:pos="9350"/>
        </w:tabs>
        <w:rPr>
          <w:smallCaps w:val="0"/>
          <w:noProof/>
          <w:color w:val="auto"/>
          <w:sz w:val="24"/>
        </w:rPr>
      </w:pPr>
      <w:r w:rsidRPr="003A2FF4">
        <w:rPr>
          <w:noProof/>
        </w:rPr>
        <w:t>ComplexEventDates component block</w:t>
      </w:r>
      <w:r w:rsidRPr="003A2FF4">
        <w:rPr>
          <w:noProof/>
        </w:rPr>
        <w:tab/>
      </w:r>
      <w:r>
        <w:rPr>
          <w:noProof/>
        </w:rPr>
        <w:fldChar w:fldCharType="begin"/>
      </w:r>
      <w:r w:rsidRPr="003A2FF4">
        <w:rPr>
          <w:noProof/>
        </w:rPr>
        <w:instrText xml:space="preserve"> PAGEREF _Toc227922893 \h </w:instrText>
      </w:r>
      <w:r>
        <w:rPr>
          <w:noProof/>
        </w:rPr>
      </w:r>
      <w:r>
        <w:rPr>
          <w:noProof/>
        </w:rPr>
        <w:fldChar w:fldCharType="separate"/>
      </w:r>
      <w:r w:rsidR="00B116D7">
        <w:rPr>
          <w:noProof/>
        </w:rPr>
        <w:t>101</w:t>
      </w:r>
      <w:r>
        <w:rPr>
          <w:noProof/>
        </w:rPr>
        <w:fldChar w:fldCharType="end"/>
      </w:r>
    </w:p>
    <w:p w14:paraId="20925B81" w14:textId="4EA0F587" w:rsidR="009F390D" w:rsidRPr="003A2FF4" w:rsidRDefault="009F390D">
      <w:pPr>
        <w:pStyle w:val="TOC2"/>
        <w:tabs>
          <w:tab w:val="right" w:leader="dot" w:pos="9350"/>
        </w:tabs>
        <w:rPr>
          <w:smallCaps w:val="0"/>
          <w:noProof/>
          <w:color w:val="auto"/>
          <w:sz w:val="24"/>
        </w:rPr>
      </w:pPr>
      <w:r w:rsidRPr="003A2FF4">
        <w:rPr>
          <w:noProof/>
        </w:rPr>
        <w:t>ComplexEventTimes component block</w:t>
      </w:r>
      <w:r w:rsidRPr="003A2FF4">
        <w:rPr>
          <w:noProof/>
        </w:rPr>
        <w:tab/>
      </w:r>
      <w:r>
        <w:rPr>
          <w:noProof/>
        </w:rPr>
        <w:fldChar w:fldCharType="begin"/>
      </w:r>
      <w:r w:rsidRPr="003A2FF4">
        <w:rPr>
          <w:noProof/>
        </w:rPr>
        <w:instrText xml:space="preserve"> PAGEREF _Toc227922894 \h </w:instrText>
      </w:r>
      <w:r>
        <w:rPr>
          <w:noProof/>
        </w:rPr>
      </w:r>
      <w:r>
        <w:rPr>
          <w:noProof/>
        </w:rPr>
        <w:fldChar w:fldCharType="separate"/>
      </w:r>
      <w:r w:rsidR="00B116D7">
        <w:rPr>
          <w:noProof/>
        </w:rPr>
        <w:t>101</w:t>
      </w:r>
      <w:r>
        <w:rPr>
          <w:noProof/>
        </w:rPr>
        <w:fldChar w:fldCharType="end"/>
      </w:r>
    </w:p>
    <w:p w14:paraId="29CD1F35" w14:textId="2DD59C4C" w:rsidR="009F390D" w:rsidRDefault="009F390D">
      <w:pPr>
        <w:pStyle w:val="TOC1"/>
        <w:tabs>
          <w:tab w:val="right" w:leader="dot" w:pos="9350"/>
        </w:tabs>
        <w:rPr>
          <w:b w:val="0"/>
          <w:bCs w:val="0"/>
          <w:caps w:val="0"/>
          <w:noProof/>
          <w:color w:val="auto"/>
          <w:sz w:val="24"/>
          <w:szCs w:val="24"/>
          <w:lang w:eastAsia="en-US"/>
        </w:rPr>
      </w:pPr>
      <w:r>
        <w:rPr>
          <w:noProof/>
        </w:rPr>
        <w:t>COMMON INFRASTRUCTURE MESSAGES  (Apply to pre-trade, trade, and post-trade)</w:t>
      </w:r>
      <w:r>
        <w:rPr>
          <w:noProof/>
        </w:rPr>
        <w:tab/>
      </w:r>
      <w:r>
        <w:rPr>
          <w:noProof/>
        </w:rPr>
        <w:fldChar w:fldCharType="begin"/>
      </w:r>
      <w:r>
        <w:rPr>
          <w:noProof/>
        </w:rPr>
        <w:instrText xml:space="preserve"> PAGEREF _Toc227922895 \h </w:instrText>
      </w:r>
      <w:r>
        <w:rPr>
          <w:noProof/>
        </w:rPr>
      </w:r>
      <w:r>
        <w:rPr>
          <w:noProof/>
        </w:rPr>
        <w:fldChar w:fldCharType="separate"/>
      </w:r>
      <w:r w:rsidR="00B116D7">
        <w:rPr>
          <w:noProof/>
        </w:rPr>
        <w:t>102</w:t>
      </w:r>
      <w:r>
        <w:rPr>
          <w:noProof/>
        </w:rPr>
        <w:fldChar w:fldCharType="end"/>
      </w:r>
    </w:p>
    <w:p w14:paraId="3D3308B3" w14:textId="776537D8" w:rsidR="009F390D" w:rsidRDefault="009F390D">
      <w:pPr>
        <w:pStyle w:val="TOC2"/>
        <w:tabs>
          <w:tab w:val="right" w:leader="dot" w:pos="9350"/>
        </w:tabs>
        <w:rPr>
          <w:smallCaps w:val="0"/>
          <w:noProof/>
          <w:color w:val="auto"/>
          <w:sz w:val="24"/>
          <w:szCs w:val="24"/>
          <w:lang w:eastAsia="en-US"/>
        </w:rPr>
      </w:pPr>
      <w:r>
        <w:rPr>
          <w:noProof/>
        </w:rPr>
        <w:t>Business Message Reject</w:t>
      </w:r>
      <w:r>
        <w:rPr>
          <w:noProof/>
        </w:rPr>
        <w:tab/>
      </w:r>
      <w:r>
        <w:rPr>
          <w:noProof/>
        </w:rPr>
        <w:fldChar w:fldCharType="begin"/>
      </w:r>
      <w:r>
        <w:rPr>
          <w:noProof/>
        </w:rPr>
        <w:instrText xml:space="preserve"> PAGEREF _Toc227922896 \h </w:instrText>
      </w:r>
      <w:r>
        <w:rPr>
          <w:noProof/>
        </w:rPr>
      </w:r>
      <w:r>
        <w:rPr>
          <w:noProof/>
        </w:rPr>
        <w:fldChar w:fldCharType="separate"/>
      </w:r>
      <w:r w:rsidR="00B116D7">
        <w:rPr>
          <w:noProof/>
        </w:rPr>
        <w:t>102</w:t>
      </w:r>
      <w:r>
        <w:rPr>
          <w:noProof/>
        </w:rPr>
        <w:fldChar w:fldCharType="end"/>
      </w:r>
    </w:p>
    <w:p w14:paraId="69E189B3" w14:textId="4599A7F2" w:rsidR="009F390D" w:rsidRDefault="009F390D">
      <w:pPr>
        <w:pStyle w:val="TOC2"/>
        <w:tabs>
          <w:tab w:val="right" w:leader="dot" w:pos="9350"/>
        </w:tabs>
        <w:rPr>
          <w:smallCaps w:val="0"/>
          <w:noProof/>
          <w:color w:val="auto"/>
          <w:sz w:val="24"/>
          <w:szCs w:val="24"/>
          <w:lang w:eastAsia="en-US"/>
        </w:rPr>
      </w:pPr>
      <w:r>
        <w:rPr>
          <w:noProof/>
        </w:rPr>
        <w:t>Network Status Messages</w:t>
      </w:r>
      <w:r>
        <w:rPr>
          <w:noProof/>
        </w:rPr>
        <w:tab/>
      </w:r>
      <w:r>
        <w:rPr>
          <w:noProof/>
        </w:rPr>
        <w:fldChar w:fldCharType="begin"/>
      </w:r>
      <w:r>
        <w:rPr>
          <w:noProof/>
        </w:rPr>
        <w:instrText xml:space="preserve"> PAGEREF _Toc227922897 \h </w:instrText>
      </w:r>
      <w:r>
        <w:rPr>
          <w:noProof/>
        </w:rPr>
      </w:r>
      <w:r>
        <w:rPr>
          <w:noProof/>
        </w:rPr>
        <w:fldChar w:fldCharType="separate"/>
      </w:r>
      <w:r w:rsidR="00B116D7">
        <w:rPr>
          <w:noProof/>
        </w:rPr>
        <w:t>108</w:t>
      </w:r>
      <w:r>
        <w:rPr>
          <w:noProof/>
        </w:rPr>
        <w:fldChar w:fldCharType="end"/>
      </w:r>
    </w:p>
    <w:p w14:paraId="0C6C8D98" w14:textId="5F695413" w:rsidR="009F390D" w:rsidRDefault="009F390D">
      <w:pPr>
        <w:pStyle w:val="TOC3"/>
        <w:tabs>
          <w:tab w:val="right" w:leader="dot" w:pos="9350"/>
        </w:tabs>
        <w:rPr>
          <w:i w:val="0"/>
          <w:iCs w:val="0"/>
          <w:noProof/>
          <w:color w:val="auto"/>
          <w:sz w:val="24"/>
          <w:szCs w:val="24"/>
          <w:lang w:eastAsia="en-US"/>
        </w:rPr>
      </w:pPr>
      <w:r>
        <w:rPr>
          <w:rFonts w:eastAsia="SimSun"/>
          <w:noProof/>
        </w:rPr>
        <w:lastRenderedPageBreak/>
        <w:t>Network Status Component Blocks</w:t>
      </w:r>
      <w:r>
        <w:rPr>
          <w:noProof/>
        </w:rPr>
        <w:tab/>
      </w:r>
      <w:r>
        <w:rPr>
          <w:noProof/>
        </w:rPr>
        <w:fldChar w:fldCharType="begin"/>
      </w:r>
      <w:r>
        <w:rPr>
          <w:noProof/>
        </w:rPr>
        <w:instrText xml:space="preserve"> PAGEREF _Toc227922898 \h </w:instrText>
      </w:r>
      <w:r>
        <w:rPr>
          <w:noProof/>
        </w:rPr>
      </w:r>
      <w:r>
        <w:rPr>
          <w:noProof/>
        </w:rPr>
        <w:fldChar w:fldCharType="separate"/>
      </w:r>
      <w:r w:rsidR="00B116D7">
        <w:rPr>
          <w:noProof/>
        </w:rPr>
        <w:t>108</w:t>
      </w:r>
      <w:r>
        <w:rPr>
          <w:noProof/>
        </w:rPr>
        <w:fldChar w:fldCharType="end"/>
      </w:r>
    </w:p>
    <w:p w14:paraId="3B80B378" w14:textId="03CCC71D" w:rsidR="009F390D" w:rsidRDefault="009F390D">
      <w:pPr>
        <w:pStyle w:val="TOC4"/>
        <w:tabs>
          <w:tab w:val="right" w:leader="dot" w:pos="9350"/>
        </w:tabs>
        <w:rPr>
          <w:noProof/>
          <w:color w:val="auto"/>
          <w:sz w:val="24"/>
          <w:szCs w:val="24"/>
          <w:lang w:eastAsia="en-US"/>
        </w:rPr>
      </w:pPr>
      <w:r>
        <w:rPr>
          <w:rFonts w:eastAsia="SimSun"/>
          <w:noProof/>
        </w:rPr>
        <w:t>CompIDReqGrp component block</w:t>
      </w:r>
      <w:r>
        <w:rPr>
          <w:noProof/>
        </w:rPr>
        <w:tab/>
      </w:r>
      <w:r>
        <w:rPr>
          <w:noProof/>
        </w:rPr>
        <w:fldChar w:fldCharType="begin"/>
      </w:r>
      <w:r>
        <w:rPr>
          <w:noProof/>
        </w:rPr>
        <w:instrText xml:space="preserve"> PAGEREF _Toc227922899 \h </w:instrText>
      </w:r>
      <w:r>
        <w:rPr>
          <w:noProof/>
        </w:rPr>
      </w:r>
      <w:r>
        <w:rPr>
          <w:noProof/>
        </w:rPr>
        <w:fldChar w:fldCharType="separate"/>
      </w:r>
      <w:r w:rsidR="00B116D7">
        <w:rPr>
          <w:noProof/>
        </w:rPr>
        <w:t>108</w:t>
      </w:r>
      <w:r>
        <w:rPr>
          <w:noProof/>
        </w:rPr>
        <w:fldChar w:fldCharType="end"/>
      </w:r>
    </w:p>
    <w:p w14:paraId="5371E5B9" w14:textId="4075A22A" w:rsidR="009F390D" w:rsidRDefault="009F390D">
      <w:pPr>
        <w:pStyle w:val="TOC4"/>
        <w:tabs>
          <w:tab w:val="right" w:leader="dot" w:pos="9350"/>
        </w:tabs>
        <w:rPr>
          <w:noProof/>
          <w:color w:val="auto"/>
          <w:sz w:val="24"/>
          <w:szCs w:val="24"/>
          <w:lang w:eastAsia="en-US"/>
        </w:rPr>
      </w:pPr>
      <w:r>
        <w:rPr>
          <w:rFonts w:eastAsia="SimSun"/>
          <w:noProof/>
        </w:rPr>
        <w:t>CompIDStatGrp component block</w:t>
      </w:r>
      <w:r>
        <w:rPr>
          <w:noProof/>
        </w:rPr>
        <w:tab/>
      </w:r>
      <w:r>
        <w:rPr>
          <w:noProof/>
        </w:rPr>
        <w:fldChar w:fldCharType="begin"/>
      </w:r>
      <w:r>
        <w:rPr>
          <w:noProof/>
        </w:rPr>
        <w:instrText xml:space="preserve"> PAGEREF _Toc227922900 \h </w:instrText>
      </w:r>
      <w:r>
        <w:rPr>
          <w:noProof/>
        </w:rPr>
      </w:r>
      <w:r>
        <w:rPr>
          <w:noProof/>
        </w:rPr>
        <w:fldChar w:fldCharType="separate"/>
      </w:r>
      <w:r w:rsidR="00B116D7">
        <w:rPr>
          <w:noProof/>
        </w:rPr>
        <w:t>108</w:t>
      </w:r>
      <w:r>
        <w:rPr>
          <w:noProof/>
        </w:rPr>
        <w:fldChar w:fldCharType="end"/>
      </w:r>
    </w:p>
    <w:p w14:paraId="5386CFF5" w14:textId="55D19F90" w:rsidR="009F390D" w:rsidRDefault="009F390D">
      <w:pPr>
        <w:pStyle w:val="TOC3"/>
        <w:tabs>
          <w:tab w:val="right" w:leader="dot" w:pos="9350"/>
        </w:tabs>
        <w:rPr>
          <w:i w:val="0"/>
          <w:iCs w:val="0"/>
          <w:noProof/>
          <w:color w:val="auto"/>
          <w:sz w:val="24"/>
          <w:szCs w:val="24"/>
          <w:lang w:eastAsia="en-US"/>
        </w:rPr>
      </w:pPr>
      <w:r>
        <w:rPr>
          <w:noProof/>
        </w:rPr>
        <w:t>Network (Counterparty System) Status Request Message</w:t>
      </w:r>
      <w:r>
        <w:rPr>
          <w:noProof/>
        </w:rPr>
        <w:tab/>
      </w:r>
      <w:r>
        <w:rPr>
          <w:noProof/>
        </w:rPr>
        <w:fldChar w:fldCharType="begin"/>
      </w:r>
      <w:r>
        <w:rPr>
          <w:noProof/>
        </w:rPr>
        <w:instrText xml:space="preserve"> PAGEREF _Toc227922901 \h </w:instrText>
      </w:r>
      <w:r>
        <w:rPr>
          <w:noProof/>
        </w:rPr>
      </w:r>
      <w:r>
        <w:rPr>
          <w:noProof/>
        </w:rPr>
        <w:fldChar w:fldCharType="separate"/>
      </w:r>
      <w:r w:rsidR="00B116D7">
        <w:rPr>
          <w:noProof/>
        </w:rPr>
        <w:t>109</w:t>
      </w:r>
      <w:r>
        <w:rPr>
          <w:noProof/>
        </w:rPr>
        <w:fldChar w:fldCharType="end"/>
      </w:r>
    </w:p>
    <w:p w14:paraId="75E4DD77" w14:textId="08D44AF8" w:rsidR="009F390D" w:rsidRDefault="009F390D">
      <w:pPr>
        <w:pStyle w:val="TOC3"/>
        <w:tabs>
          <w:tab w:val="right" w:leader="dot" w:pos="9350"/>
        </w:tabs>
        <w:rPr>
          <w:i w:val="0"/>
          <w:iCs w:val="0"/>
          <w:noProof/>
          <w:color w:val="auto"/>
          <w:sz w:val="24"/>
          <w:szCs w:val="24"/>
          <w:lang w:eastAsia="en-US"/>
        </w:rPr>
      </w:pPr>
      <w:r>
        <w:rPr>
          <w:noProof/>
        </w:rPr>
        <w:t>Network (Counterparty System) Status Response Message</w:t>
      </w:r>
      <w:r>
        <w:rPr>
          <w:noProof/>
        </w:rPr>
        <w:tab/>
      </w:r>
      <w:r>
        <w:rPr>
          <w:noProof/>
        </w:rPr>
        <w:fldChar w:fldCharType="begin"/>
      </w:r>
      <w:r>
        <w:rPr>
          <w:noProof/>
        </w:rPr>
        <w:instrText xml:space="preserve"> PAGEREF _Toc227922902 \h </w:instrText>
      </w:r>
      <w:r>
        <w:rPr>
          <w:noProof/>
        </w:rPr>
      </w:r>
      <w:r>
        <w:rPr>
          <w:noProof/>
        </w:rPr>
        <w:fldChar w:fldCharType="separate"/>
      </w:r>
      <w:r w:rsidR="00B116D7">
        <w:rPr>
          <w:noProof/>
        </w:rPr>
        <w:t>110</w:t>
      </w:r>
      <w:r>
        <w:rPr>
          <w:noProof/>
        </w:rPr>
        <w:fldChar w:fldCharType="end"/>
      </w:r>
    </w:p>
    <w:p w14:paraId="68111AE9" w14:textId="44F64E14" w:rsidR="009F390D" w:rsidRDefault="009F390D">
      <w:pPr>
        <w:pStyle w:val="TOC2"/>
        <w:tabs>
          <w:tab w:val="right" w:leader="dot" w:pos="9350"/>
        </w:tabs>
        <w:rPr>
          <w:smallCaps w:val="0"/>
          <w:noProof/>
          <w:color w:val="auto"/>
          <w:sz w:val="24"/>
          <w:szCs w:val="24"/>
          <w:lang w:eastAsia="en-US"/>
        </w:rPr>
      </w:pPr>
      <w:r>
        <w:rPr>
          <w:noProof/>
        </w:rPr>
        <w:t>User Administration Messages</w:t>
      </w:r>
      <w:r>
        <w:rPr>
          <w:noProof/>
        </w:rPr>
        <w:tab/>
      </w:r>
      <w:r>
        <w:rPr>
          <w:noProof/>
        </w:rPr>
        <w:fldChar w:fldCharType="begin"/>
      </w:r>
      <w:r>
        <w:rPr>
          <w:noProof/>
        </w:rPr>
        <w:instrText xml:space="preserve"> PAGEREF _Toc227922903 \h </w:instrText>
      </w:r>
      <w:r>
        <w:rPr>
          <w:noProof/>
        </w:rPr>
      </w:r>
      <w:r>
        <w:rPr>
          <w:noProof/>
        </w:rPr>
        <w:fldChar w:fldCharType="separate"/>
      </w:r>
      <w:r w:rsidR="00B116D7">
        <w:rPr>
          <w:noProof/>
        </w:rPr>
        <w:t>111</w:t>
      </w:r>
      <w:r>
        <w:rPr>
          <w:noProof/>
        </w:rPr>
        <w:fldChar w:fldCharType="end"/>
      </w:r>
    </w:p>
    <w:p w14:paraId="73424012" w14:textId="23D7B7B3" w:rsidR="009F390D" w:rsidRDefault="009F390D">
      <w:pPr>
        <w:pStyle w:val="TOC3"/>
        <w:tabs>
          <w:tab w:val="right" w:leader="dot" w:pos="9350"/>
        </w:tabs>
        <w:rPr>
          <w:i w:val="0"/>
          <w:iCs w:val="0"/>
          <w:noProof/>
          <w:color w:val="auto"/>
          <w:sz w:val="24"/>
          <w:szCs w:val="24"/>
          <w:lang w:eastAsia="en-US"/>
        </w:rPr>
      </w:pPr>
      <w:r>
        <w:rPr>
          <w:rFonts w:eastAsia="SimSun"/>
          <w:noProof/>
        </w:rPr>
        <w:t>User Management Component Blocks</w:t>
      </w:r>
      <w:r>
        <w:rPr>
          <w:noProof/>
        </w:rPr>
        <w:tab/>
      </w:r>
      <w:r>
        <w:rPr>
          <w:noProof/>
        </w:rPr>
        <w:fldChar w:fldCharType="begin"/>
      </w:r>
      <w:r>
        <w:rPr>
          <w:noProof/>
        </w:rPr>
        <w:instrText xml:space="preserve"> PAGEREF _Toc227922904 \h </w:instrText>
      </w:r>
      <w:r>
        <w:rPr>
          <w:noProof/>
        </w:rPr>
      </w:r>
      <w:r>
        <w:rPr>
          <w:noProof/>
        </w:rPr>
        <w:fldChar w:fldCharType="separate"/>
      </w:r>
      <w:r w:rsidR="00B116D7">
        <w:rPr>
          <w:noProof/>
        </w:rPr>
        <w:t>111</w:t>
      </w:r>
      <w:r>
        <w:rPr>
          <w:noProof/>
        </w:rPr>
        <w:fldChar w:fldCharType="end"/>
      </w:r>
    </w:p>
    <w:p w14:paraId="4FA0F42A" w14:textId="5783DFB1" w:rsidR="009F390D" w:rsidRDefault="009F390D">
      <w:pPr>
        <w:pStyle w:val="TOC4"/>
        <w:tabs>
          <w:tab w:val="right" w:leader="dot" w:pos="9350"/>
        </w:tabs>
        <w:rPr>
          <w:noProof/>
          <w:color w:val="auto"/>
          <w:sz w:val="24"/>
          <w:szCs w:val="24"/>
          <w:lang w:eastAsia="en-US"/>
        </w:rPr>
      </w:pPr>
      <w:r>
        <w:rPr>
          <w:rFonts w:eastAsia="SimSun"/>
          <w:noProof/>
        </w:rPr>
        <w:t>UsernameGrp component block</w:t>
      </w:r>
      <w:r>
        <w:rPr>
          <w:noProof/>
        </w:rPr>
        <w:tab/>
      </w:r>
      <w:r>
        <w:rPr>
          <w:noProof/>
        </w:rPr>
        <w:fldChar w:fldCharType="begin"/>
      </w:r>
      <w:r>
        <w:rPr>
          <w:noProof/>
        </w:rPr>
        <w:instrText xml:space="preserve"> PAGEREF _Toc227922905 \h </w:instrText>
      </w:r>
      <w:r>
        <w:rPr>
          <w:noProof/>
        </w:rPr>
      </w:r>
      <w:r>
        <w:rPr>
          <w:noProof/>
        </w:rPr>
        <w:fldChar w:fldCharType="separate"/>
      </w:r>
      <w:r w:rsidR="00B116D7">
        <w:rPr>
          <w:noProof/>
        </w:rPr>
        <w:t>111</w:t>
      </w:r>
      <w:r>
        <w:rPr>
          <w:noProof/>
        </w:rPr>
        <w:fldChar w:fldCharType="end"/>
      </w:r>
    </w:p>
    <w:p w14:paraId="6CC3D263" w14:textId="4D26D2E4" w:rsidR="009F390D" w:rsidRDefault="009F390D">
      <w:pPr>
        <w:pStyle w:val="TOC3"/>
        <w:tabs>
          <w:tab w:val="right" w:leader="dot" w:pos="9350"/>
        </w:tabs>
        <w:rPr>
          <w:i w:val="0"/>
          <w:iCs w:val="0"/>
          <w:noProof/>
          <w:color w:val="auto"/>
          <w:sz w:val="24"/>
          <w:szCs w:val="24"/>
          <w:lang w:eastAsia="en-US"/>
        </w:rPr>
      </w:pPr>
      <w:r>
        <w:rPr>
          <w:noProof/>
        </w:rPr>
        <w:t>User Request Message</w:t>
      </w:r>
      <w:r>
        <w:rPr>
          <w:noProof/>
        </w:rPr>
        <w:tab/>
      </w:r>
      <w:r>
        <w:rPr>
          <w:noProof/>
        </w:rPr>
        <w:fldChar w:fldCharType="begin"/>
      </w:r>
      <w:r>
        <w:rPr>
          <w:noProof/>
        </w:rPr>
        <w:instrText xml:space="preserve"> PAGEREF _Toc227922906 \h </w:instrText>
      </w:r>
      <w:r>
        <w:rPr>
          <w:noProof/>
        </w:rPr>
      </w:r>
      <w:r>
        <w:rPr>
          <w:noProof/>
        </w:rPr>
        <w:fldChar w:fldCharType="separate"/>
      </w:r>
      <w:r w:rsidR="00B116D7">
        <w:rPr>
          <w:noProof/>
        </w:rPr>
        <w:t>111</w:t>
      </w:r>
      <w:r>
        <w:rPr>
          <w:noProof/>
        </w:rPr>
        <w:fldChar w:fldCharType="end"/>
      </w:r>
    </w:p>
    <w:p w14:paraId="2F6B05B8" w14:textId="7DE315AF" w:rsidR="009F390D" w:rsidRDefault="009F390D">
      <w:pPr>
        <w:pStyle w:val="TOC3"/>
        <w:tabs>
          <w:tab w:val="right" w:leader="dot" w:pos="9350"/>
        </w:tabs>
        <w:rPr>
          <w:i w:val="0"/>
          <w:iCs w:val="0"/>
          <w:noProof/>
          <w:color w:val="auto"/>
          <w:sz w:val="24"/>
          <w:szCs w:val="24"/>
          <w:lang w:eastAsia="en-US"/>
        </w:rPr>
      </w:pPr>
      <w:r>
        <w:rPr>
          <w:noProof/>
        </w:rPr>
        <w:t>User Response Message</w:t>
      </w:r>
      <w:r>
        <w:rPr>
          <w:noProof/>
        </w:rPr>
        <w:tab/>
      </w:r>
      <w:r>
        <w:rPr>
          <w:noProof/>
        </w:rPr>
        <w:fldChar w:fldCharType="begin"/>
      </w:r>
      <w:r>
        <w:rPr>
          <w:noProof/>
        </w:rPr>
        <w:instrText xml:space="preserve"> PAGEREF _Toc227922907 \h </w:instrText>
      </w:r>
      <w:r>
        <w:rPr>
          <w:noProof/>
        </w:rPr>
      </w:r>
      <w:r>
        <w:rPr>
          <w:noProof/>
        </w:rPr>
        <w:fldChar w:fldCharType="separate"/>
      </w:r>
      <w:r w:rsidR="00B116D7">
        <w:rPr>
          <w:noProof/>
        </w:rPr>
        <w:t>113</w:t>
      </w:r>
      <w:r>
        <w:rPr>
          <w:noProof/>
        </w:rPr>
        <w:fldChar w:fldCharType="end"/>
      </w:r>
    </w:p>
    <w:p w14:paraId="37C73118" w14:textId="7527F1A1" w:rsidR="009F390D" w:rsidRDefault="009F390D">
      <w:pPr>
        <w:pStyle w:val="TOC3"/>
        <w:tabs>
          <w:tab w:val="right" w:leader="dot" w:pos="9350"/>
        </w:tabs>
        <w:rPr>
          <w:i w:val="0"/>
          <w:iCs w:val="0"/>
          <w:noProof/>
          <w:color w:val="auto"/>
          <w:sz w:val="24"/>
          <w:szCs w:val="24"/>
          <w:lang w:eastAsia="en-US"/>
        </w:rPr>
      </w:pPr>
      <w:r>
        <w:rPr>
          <w:noProof/>
        </w:rPr>
        <w:t>User Notification</w:t>
      </w:r>
      <w:r>
        <w:rPr>
          <w:noProof/>
        </w:rPr>
        <w:tab/>
      </w:r>
      <w:r>
        <w:rPr>
          <w:noProof/>
        </w:rPr>
        <w:fldChar w:fldCharType="begin"/>
      </w:r>
      <w:r>
        <w:rPr>
          <w:noProof/>
        </w:rPr>
        <w:instrText xml:space="preserve"> PAGEREF _Toc227922908 \h </w:instrText>
      </w:r>
      <w:r>
        <w:rPr>
          <w:noProof/>
        </w:rPr>
      </w:r>
      <w:r>
        <w:rPr>
          <w:noProof/>
        </w:rPr>
        <w:fldChar w:fldCharType="separate"/>
      </w:r>
      <w:r w:rsidR="00B116D7">
        <w:rPr>
          <w:noProof/>
        </w:rPr>
        <w:t>113</w:t>
      </w:r>
      <w:r>
        <w:rPr>
          <w:noProof/>
        </w:rPr>
        <w:fldChar w:fldCharType="end"/>
      </w:r>
    </w:p>
    <w:p w14:paraId="6FB349F8" w14:textId="2469E88E" w:rsidR="009F390D" w:rsidRDefault="009F390D">
      <w:pPr>
        <w:pStyle w:val="TOC2"/>
        <w:tabs>
          <w:tab w:val="right" w:leader="dot" w:pos="9350"/>
        </w:tabs>
        <w:rPr>
          <w:smallCaps w:val="0"/>
          <w:noProof/>
          <w:color w:val="auto"/>
          <w:sz w:val="24"/>
          <w:szCs w:val="24"/>
          <w:lang w:eastAsia="en-US"/>
        </w:rPr>
      </w:pPr>
      <w:r>
        <w:rPr>
          <w:noProof/>
        </w:rPr>
        <w:t>Application Sequencing Messages</w:t>
      </w:r>
      <w:r>
        <w:rPr>
          <w:noProof/>
        </w:rPr>
        <w:tab/>
      </w:r>
      <w:r>
        <w:rPr>
          <w:noProof/>
        </w:rPr>
        <w:fldChar w:fldCharType="begin"/>
      </w:r>
      <w:r>
        <w:rPr>
          <w:noProof/>
        </w:rPr>
        <w:instrText xml:space="preserve"> PAGEREF _Toc227922909 \h </w:instrText>
      </w:r>
      <w:r>
        <w:rPr>
          <w:noProof/>
        </w:rPr>
      </w:r>
      <w:r>
        <w:rPr>
          <w:noProof/>
        </w:rPr>
        <w:fldChar w:fldCharType="separate"/>
      </w:r>
      <w:r w:rsidR="00B116D7">
        <w:rPr>
          <w:noProof/>
        </w:rPr>
        <w:t>115</w:t>
      </w:r>
      <w:r>
        <w:rPr>
          <w:noProof/>
        </w:rPr>
        <w:fldChar w:fldCharType="end"/>
      </w:r>
    </w:p>
    <w:p w14:paraId="4C29B0A5" w14:textId="59987A92" w:rsidR="009F390D" w:rsidRDefault="009F390D">
      <w:pPr>
        <w:pStyle w:val="TOC3"/>
        <w:tabs>
          <w:tab w:val="right" w:leader="dot" w:pos="9350"/>
        </w:tabs>
        <w:rPr>
          <w:i w:val="0"/>
          <w:iCs w:val="0"/>
          <w:noProof/>
          <w:color w:val="auto"/>
          <w:sz w:val="24"/>
          <w:szCs w:val="24"/>
          <w:lang w:eastAsia="en-US"/>
        </w:rPr>
      </w:pPr>
      <w:r>
        <w:rPr>
          <w:noProof/>
        </w:rPr>
        <w:t>Introduction</w:t>
      </w:r>
      <w:r>
        <w:rPr>
          <w:noProof/>
        </w:rPr>
        <w:tab/>
      </w:r>
      <w:r>
        <w:rPr>
          <w:noProof/>
        </w:rPr>
        <w:fldChar w:fldCharType="begin"/>
      </w:r>
      <w:r>
        <w:rPr>
          <w:noProof/>
        </w:rPr>
        <w:instrText xml:space="preserve"> PAGEREF _Toc227922910 \h </w:instrText>
      </w:r>
      <w:r>
        <w:rPr>
          <w:noProof/>
        </w:rPr>
      </w:r>
      <w:r>
        <w:rPr>
          <w:noProof/>
        </w:rPr>
        <w:fldChar w:fldCharType="separate"/>
      </w:r>
      <w:r w:rsidR="00B116D7">
        <w:rPr>
          <w:noProof/>
        </w:rPr>
        <w:t>115</w:t>
      </w:r>
      <w:r>
        <w:rPr>
          <w:noProof/>
        </w:rPr>
        <w:fldChar w:fldCharType="end"/>
      </w:r>
    </w:p>
    <w:p w14:paraId="766A8606" w14:textId="70F69A5B" w:rsidR="009F390D" w:rsidRDefault="009F390D">
      <w:pPr>
        <w:pStyle w:val="TOC3"/>
        <w:tabs>
          <w:tab w:val="right" w:leader="dot" w:pos="9350"/>
        </w:tabs>
        <w:rPr>
          <w:i w:val="0"/>
          <w:iCs w:val="0"/>
          <w:noProof/>
          <w:color w:val="auto"/>
          <w:sz w:val="24"/>
          <w:szCs w:val="24"/>
          <w:lang w:eastAsia="en-US"/>
        </w:rPr>
      </w:pPr>
      <w:r>
        <w:rPr>
          <w:noProof/>
        </w:rPr>
        <w:t>Background</w:t>
      </w:r>
      <w:r>
        <w:rPr>
          <w:noProof/>
        </w:rPr>
        <w:tab/>
      </w:r>
      <w:r>
        <w:rPr>
          <w:noProof/>
        </w:rPr>
        <w:fldChar w:fldCharType="begin"/>
      </w:r>
      <w:r>
        <w:rPr>
          <w:noProof/>
        </w:rPr>
        <w:instrText xml:space="preserve"> PAGEREF _Toc227922911 \h </w:instrText>
      </w:r>
      <w:r>
        <w:rPr>
          <w:noProof/>
        </w:rPr>
      </w:r>
      <w:r>
        <w:rPr>
          <w:noProof/>
        </w:rPr>
        <w:fldChar w:fldCharType="separate"/>
      </w:r>
      <w:r w:rsidR="00B116D7">
        <w:rPr>
          <w:noProof/>
        </w:rPr>
        <w:t>115</w:t>
      </w:r>
      <w:r>
        <w:rPr>
          <w:noProof/>
        </w:rPr>
        <w:fldChar w:fldCharType="end"/>
      </w:r>
    </w:p>
    <w:p w14:paraId="6FA49D72" w14:textId="0C4EFD53" w:rsidR="009F390D" w:rsidRDefault="009F390D">
      <w:pPr>
        <w:pStyle w:val="TOC4"/>
        <w:tabs>
          <w:tab w:val="right" w:leader="dot" w:pos="9350"/>
        </w:tabs>
        <w:rPr>
          <w:noProof/>
          <w:color w:val="auto"/>
          <w:sz w:val="24"/>
          <w:szCs w:val="24"/>
          <w:lang w:eastAsia="en-US"/>
        </w:rPr>
      </w:pPr>
      <w:r>
        <w:rPr>
          <w:noProof/>
        </w:rPr>
        <w:t>Extends control over resent data</w:t>
      </w:r>
      <w:r>
        <w:rPr>
          <w:noProof/>
        </w:rPr>
        <w:tab/>
      </w:r>
      <w:r>
        <w:rPr>
          <w:noProof/>
        </w:rPr>
        <w:fldChar w:fldCharType="begin"/>
      </w:r>
      <w:r>
        <w:rPr>
          <w:noProof/>
        </w:rPr>
        <w:instrText xml:space="preserve"> PAGEREF _Toc227922912 \h </w:instrText>
      </w:r>
      <w:r>
        <w:rPr>
          <w:noProof/>
        </w:rPr>
      </w:r>
      <w:r>
        <w:rPr>
          <w:noProof/>
        </w:rPr>
        <w:fldChar w:fldCharType="separate"/>
      </w:r>
      <w:r w:rsidR="00B116D7">
        <w:rPr>
          <w:noProof/>
        </w:rPr>
        <w:t>115</w:t>
      </w:r>
      <w:r>
        <w:rPr>
          <w:noProof/>
        </w:rPr>
        <w:fldChar w:fldCharType="end"/>
      </w:r>
    </w:p>
    <w:p w14:paraId="193915A1" w14:textId="6814CA1B" w:rsidR="009F390D" w:rsidRDefault="009F390D">
      <w:pPr>
        <w:pStyle w:val="TOC4"/>
        <w:tabs>
          <w:tab w:val="right" w:leader="dot" w:pos="9350"/>
        </w:tabs>
        <w:rPr>
          <w:noProof/>
          <w:color w:val="auto"/>
          <w:sz w:val="24"/>
          <w:szCs w:val="24"/>
          <w:lang w:eastAsia="en-US"/>
        </w:rPr>
      </w:pPr>
      <w:r>
        <w:rPr>
          <w:noProof/>
        </w:rPr>
        <w:t>Support for secondary data distribution</w:t>
      </w:r>
      <w:r>
        <w:rPr>
          <w:noProof/>
        </w:rPr>
        <w:tab/>
      </w:r>
      <w:r>
        <w:rPr>
          <w:noProof/>
        </w:rPr>
        <w:fldChar w:fldCharType="begin"/>
      </w:r>
      <w:r>
        <w:rPr>
          <w:noProof/>
        </w:rPr>
        <w:instrText xml:space="preserve"> PAGEREF _Toc227922913 \h </w:instrText>
      </w:r>
      <w:r>
        <w:rPr>
          <w:noProof/>
        </w:rPr>
      </w:r>
      <w:r>
        <w:rPr>
          <w:noProof/>
        </w:rPr>
        <w:fldChar w:fldCharType="separate"/>
      </w:r>
      <w:r w:rsidR="00B116D7">
        <w:rPr>
          <w:noProof/>
        </w:rPr>
        <w:t>115</w:t>
      </w:r>
      <w:r>
        <w:rPr>
          <w:noProof/>
        </w:rPr>
        <w:fldChar w:fldCharType="end"/>
      </w:r>
    </w:p>
    <w:p w14:paraId="3DFF74AA" w14:textId="6D2F63D0" w:rsidR="009F390D" w:rsidRDefault="009F390D">
      <w:pPr>
        <w:pStyle w:val="TOC3"/>
        <w:tabs>
          <w:tab w:val="right" w:leader="dot" w:pos="9350"/>
        </w:tabs>
        <w:rPr>
          <w:i w:val="0"/>
          <w:iCs w:val="0"/>
          <w:noProof/>
          <w:color w:val="auto"/>
          <w:sz w:val="24"/>
          <w:szCs w:val="24"/>
          <w:lang w:eastAsia="en-US"/>
        </w:rPr>
      </w:pPr>
      <w:r>
        <w:rPr>
          <w:noProof/>
        </w:rPr>
        <w:t>Transaction usage is not recommended</w:t>
      </w:r>
      <w:r>
        <w:rPr>
          <w:noProof/>
        </w:rPr>
        <w:tab/>
      </w:r>
      <w:r>
        <w:rPr>
          <w:noProof/>
        </w:rPr>
        <w:fldChar w:fldCharType="begin"/>
      </w:r>
      <w:r>
        <w:rPr>
          <w:noProof/>
        </w:rPr>
        <w:instrText xml:space="preserve"> PAGEREF _Toc227922914 \h </w:instrText>
      </w:r>
      <w:r>
        <w:rPr>
          <w:noProof/>
        </w:rPr>
      </w:r>
      <w:r>
        <w:rPr>
          <w:noProof/>
        </w:rPr>
        <w:fldChar w:fldCharType="separate"/>
      </w:r>
      <w:r w:rsidR="00B116D7">
        <w:rPr>
          <w:noProof/>
        </w:rPr>
        <w:t>116</w:t>
      </w:r>
      <w:r>
        <w:rPr>
          <w:noProof/>
        </w:rPr>
        <w:fldChar w:fldCharType="end"/>
      </w:r>
    </w:p>
    <w:p w14:paraId="0C2B79EC" w14:textId="2F12CD9A" w:rsidR="009F390D" w:rsidRDefault="009F390D">
      <w:pPr>
        <w:pStyle w:val="TOC3"/>
        <w:tabs>
          <w:tab w:val="right" w:leader="dot" w:pos="9350"/>
        </w:tabs>
        <w:rPr>
          <w:i w:val="0"/>
          <w:iCs w:val="0"/>
          <w:noProof/>
          <w:color w:val="auto"/>
          <w:sz w:val="24"/>
          <w:szCs w:val="24"/>
          <w:lang w:eastAsia="en-US"/>
        </w:rPr>
      </w:pPr>
      <w:r>
        <w:rPr>
          <w:noProof/>
        </w:rPr>
        <w:t>Using Application Sequencing and Session Sequencing for Gap Detection</w:t>
      </w:r>
      <w:r>
        <w:rPr>
          <w:noProof/>
        </w:rPr>
        <w:tab/>
      </w:r>
      <w:r>
        <w:rPr>
          <w:noProof/>
        </w:rPr>
        <w:fldChar w:fldCharType="begin"/>
      </w:r>
      <w:r>
        <w:rPr>
          <w:noProof/>
        </w:rPr>
        <w:instrText xml:space="preserve"> PAGEREF _Toc227922915 \h </w:instrText>
      </w:r>
      <w:r>
        <w:rPr>
          <w:noProof/>
        </w:rPr>
      </w:r>
      <w:r>
        <w:rPr>
          <w:noProof/>
        </w:rPr>
        <w:fldChar w:fldCharType="separate"/>
      </w:r>
      <w:r w:rsidR="00B116D7">
        <w:rPr>
          <w:noProof/>
        </w:rPr>
        <w:t>116</w:t>
      </w:r>
      <w:r>
        <w:rPr>
          <w:noProof/>
        </w:rPr>
        <w:fldChar w:fldCharType="end"/>
      </w:r>
    </w:p>
    <w:p w14:paraId="7AF1163E" w14:textId="42631C06" w:rsidR="009F390D" w:rsidRDefault="009F390D">
      <w:pPr>
        <w:pStyle w:val="TOC3"/>
        <w:tabs>
          <w:tab w:val="right" w:leader="dot" w:pos="9350"/>
        </w:tabs>
        <w:rPr>
          <w:i w:val="0"/>
          <w:iCs w:val="0"/>
          <w:noProof/>
          <w:color w:val="auto"/>
          <w:sz w:val="24"/>
          <w:szCs w:val="24"/>
          <w:lang w:eastAsia="en-US"/>
        </w:rPr>
      </w:pPr>
      <w:r>
        <w:rPr>
          <w:noProof/>
        </w:rPr>
        <w:t>Applicaton Sequencing Component Blocks</w:t>
      </w:r>
      <w:r>
        <w:rPr>
          <w:noProof/>
        </w:rPr>
        <w:tab/>
      </w:r>
      <w:r>
        <w:rPr>
          <w:noProof/>
        </w:rPr>
        <w:fldChar w:fldCharType="begin"/>
      </w:r>
      <w:r>
        <w:rPr>
          <w:noProof/>
        </w:rPr>
        <w:instrText xml:space="preserve"> PAGEREF _Toc227922916 \h </w:instrText>
      </w:r>
      <w:r>
        <w:rPr>
          <w:noProof/>
        </w:rPr>
      </w:r>
      <w:r>
        <w:rPr>
          <w:noProof/>
        </w:rPr>
        <w:fldChar w:fldCharType="separate"/>
      </w:r>
      <w:r w:rsidR="00B116D7">
        <w:rPr>
          <w:noProof/>
        </w:rPr>
        <w:t>117</w:t>
      </w:r>
      <w:r>
        <w:rPr>
          <w:noProof/>
        </w:rPr>
        <w:fldChar w:fldCharType="end"/>
      </w:r>
    </w:p>
    <w:p w14:paraId="0DEF3B9E" w14:textId="641BE865" w:rsidR="009F390D" w:rsidRDefault="009F390D">
      <w:pPr>
        <w:pStyle w:val="TOC4"/>
        <w:tabs>
          <w:tab w:val="right" w:leader="dot" w:pos="9350"/>
        </w:tabs>
        <w:rPr>
          <w:noProof/>
          <w:color w:val="auto"/>
          <w:sz w:val="24"/>
          <w:szCs w:val="24"/>
          <w:lang w:eastAsia="en-US"/>
        </w:rPr>
      </w:pPr>
      <w:r>
        <w:rPr>
          <w:noProof/>
        </w:rPr>
        <w:t>ApplIDRequestGrp component block</w:t>
      </w:r>
      <w:r>
        <w:rPr>
          <w:noProof/>
        </w:rPr>
        <w:tab/>
      </w:r>
      <w:r>
        <w:rPr>
          <w:noProof/>
        </w:rPr>
        <w:fldChar w:fldCharType="begin"/>
      </w:r>
      <w:r>
        <w:rPr>
          <w:noProof/>
        </w:rPr>
        <w:instrText xml:space="preserve"> PAGEREF _Toc227922917 \h </w:instrText>
      </w:r>
      <w:r>
        <w:rPr>
          <w:noProof/>
        </w:rPr>
      </w:r>
      <w:r>
        <w:rPr>
          <w:noProof/>
        </w:rPr>
        <w:fldChar w:fldCharType="separate"/>
      </w:r>
      <w:r w:rsidR="00B116D7">
        <w:rPr>
          <w:noProof/>
        </w:rPr>
        <w:t>117</w:t>
      </w:r>
      <w:r>
        <w:rPr>
          <w:noProof/>
        </w:rPr>
        <w:fldChar w:fldCharType="end"/>
      </w:r>
    </w:p>
    <w:p w14:paraId="2DCECFE0" w14:textId="46308E8B" w:rsidR="009F390D" w:rsidRDefault="009F390D">
      <w:pPr>
        <w:pStyle w:val="TOC4"/>
        <w:tabs>
          <w:tab w:val="right" w:leader="dot" w:pos="9350"/>
        </w:tabs>
        <w:rPr>
          <w:noProof/>
          <w:color w:val="auto"/>
          <w:sz w:val="24"/>
          <w:szCs w:val="24"/>
          <w:lang w:eastAsia="en-US"/>
        </w:rPr>
      </w:pPr>
      <w:r>
        <w:rPr>
          <w:noProof/>
        </w:rPr>
        <w:t>ApplIDRequestAckGrp component block</w:t>
      </w:r>
      <w:r>
        <w:rPr>
          <w:noProof/>
        </w:rPr>
        <w:tab/>
      </w:r>
      <w:r>
        <w:rPr>
          <w:noProof/>
        </w:rPr>
        <w:fldChar w:fldCharType="begin"/>
      </w:r>
      <w:r>
        <w:rPr>
          <w:noProof/>
        </w:rPr>
        <w:instrText xml:space="preserve"> PAGEREF _Toc227922918 \h </w:instrText>
      </w:r>
      <w:r>
        <w:rPr>
          <w:noProof/>
        </w:rPr>
      </w:r>
      <w:r>
        <w:rPr>
          <w:noProof/>
        </w:rPr>
        <w:fldChar w:fldCharType="separate"/>
      </w:r>
      <w:r w:rsidR="00B116D7">
        <w:rPr>
          <w:noProof/>
        </w:rPr>
        <w:t>117</w:t>
      </w:r>
      <w:r>
        <w:rPr>
          <w:noProof/>
        </w:rPr>
        <w:fldChar w:fldCharType="end"/>
      </w:r>
    </w:p>
    <w:p w14:paraId="7209960B" w14:textId="1AE18043" w:rsidR="009F390D" w:rsidRDefault="009F390D">
      <w:pPr>
        <w:pStyle w:val="TOC4"/>
        <w:tabs>
          <w:tab w:val="right" w:leader="dot" w:pos="9350"/>
        </w:tabs>
        <w:rPr>
          <w:noProof/>
          <w:color w:val="auto"/>
          <w:sz w:val="24"/>
          <w:szCs w:val="24"/>
          <w:lang w:eastAsia="en-US"/>
        </w:rPr>
      </w:pPr>
      <w:r>
        <w:rPr>
          <w:noProof/>
        </w:rPr>
        <w:t>ApplIDReportGrp component block</w:t>
      </w:r>
      <w:r>
        <w:rPr>
          <w:noProof/>
        </w:rPr>
        <w:tab/>
      </w:r>
      <w:r>
        <w:rPr>
          <w:noProof/>
        </w:rPr>
        <w:fldChar w:fldCharType="begin"/>
      </w:r>
      <w:r>
        <w:rPr>
          <w:noProof/>
        </w:rPr>
        <w:instrText xml:space="preserve"> PAGEREF _Toc227922919 \h </w:instrText>
      </w:r>
      <w:r>
        <w:rPr>
          <w:noProof/>
        </w:rPr>
      </w:r>
      <w:r>
        <w:rPr>
          <w:noProof/>
        </w:rPr>
        <w:fldChar w:fldCharType="separate"/>
      </w:r>
      <w:r w:rsidR="00B116D7">
        <w:rPr>
          <w:noProof/>
        </w:rPr>
        <w:t>118</w:t>
      </w:r>
      <w:r>
        <w:rPr>
          <w:noProof/>
        </w:rPr>
        <w:fldChar w:fldCharType="end"/>
      </w:r>
    </w:p>
    <w:p w14:paraId="74CE23BF" w14:textId="28E6774B" w:rsidR="009F390D" w:rsidRDefault="009F390D">
      <w:pPr>
        <w:pStyle w:val="TOC3"/>
        <w:tabs>
          <w:tab w:val="right" w:leader="dot" w:pos="9350"/>
        </w:tabs>
        <w:rPr>
          <w:i w:val="0"/>
          <w:iCs w:val="0"/>
          <w:noProof/>
          <w:color w:val="auto"/>
          <w:sz w:val="24"/>
          <w:szCs w:val="24"/>
          <w:lang w:eastAsia="en-US"/>
        </w:rPr>
      </w:pPr>
      <w:r>
        <w:rPr>
          <w:noProof/>
        </w:rPr>
        <w:t>Application Message Request</w:t>
      </w:r>
      <w:r>
        <w:rPr>
          <w:noProof/>
        </w:rPr>
        <w:tab/>
      </w:r>
      <w:r>
        <w:rPr>
          <w:noProof/>
        </w:rPr>
        <w:fldChar w:fldCharType="begin"/>
      </w:r>
      <w:r>
        <w:rPr>
          <w:noProof/>
        </w:rPr>
        <w:instrText xml:space="preserve"> PAGEREF _Toc227922920 \h </w:instrText>
      </w:r>
      <w:r>
        <w:rPr>
          <w:noProof/>
        </w:rPr>
      </w:r>
      <w:r>
        <w:rPr>
          <w:noProof/>
        </w:rPr>
        <w:fldChar w:fldCharType="separate"/>
      </w:r>
      <w:r w:rsidR="00B116D7">
        <w:rPr>
          <w:noProof/>
        </w:rPr>
        <w:t>119</w:t>
      </w:r>
      <w:r>
        <w:rPr>
          <w:noProof/>
        </w:rPr>
        <w:fldChar w:fldCharType="end"/>
      </w:r>
    </w:p>
    <w:p w14:paraId="233E4B0D" w14:textId="01175E07" w:rsidR="009F390D" w:rsidRDefault="009F390D">
      <w:pPr>
        <w:pStyle w:val="TOC3"/>
        <w:tabs>
          <w:tab w:val="right" w:leader="dot" w:pos="9350"/>
        </w:tabs>
        <w:rPr>
          <w:i w:val="0"/>
          <w:iCs w:val="0"/>
          <w:noProof/>
          <w:color w:val="auto"/>
          <w:sz w:val="24"/>
          <w:szCs w:val="24"/>
          <w:lang w:eastAsia="en-US"/>
        </w:rPr>
      </w:pPr>
      <w:r>
        <w:rPr>
          <w:noProof/>
        </w:rPr>
        <w:t>Application Message Request Ack</w:t>
      </w:r>
      <w:r>
        <w:rPr>
          <w:noProof/>
        </w:rPr>
        <w:tab/>
      </w:r>
      <w:r>
        <w:rPr>
          <w:noProof/>
        </w:rPr>
        <w:fldChar w:fldCharType="begin"/>
      </w:r>
      <w:r>
        <w:rPr>
          <w:noProof/>
        </w:rPr>
        <w:instrText xml:space="preserve"> PAGEREF _Toc227922921 \h </w:instrText>
      </w:r>
      <w:r>
        <w:rPr>
          <w:noProof/>
        </w:rPr>
      </w:r>
      <w:r>
        <w:rPr>
          <w:noProof/>
        </w:rPr>
        <w:fldChar w:fldCharType="separate"/>
      </w:r>
      <w:r w:rsidR="00B116D7">
        <w:rPr>
          <w:noProof/>
        </w:rPr>
        <w:t>120</w:t>
      </w:r>
      <w:r>
        <w:rPr>
          <w:noProof/>
        </w:rPr>
        <w:fldChar w:fldCharType="end"/>
      </w:r>
    </w:p>
    <w:p w14:paraId="27D20485" w14:textId="2AF20544" w:rsidR="009F390D" w:rsidRDefault="009F390D">
      <w:pPr>
        <w:pStyle w:val="TOC3"/>
        <w:tabs>
          <w:tab w:val="right" w:leader="dot" w:pos="9350"/>
        </w:tabs>
        <w:rPr>
          <w:i w:val="0"/>
          <w:iCs w:val="0"/>
          <w:noProof/>
          <w:color w:val="auto"/>
          <w:sz w:val="24"/>
          <w:szCs w:val="24"/>
          <w:lang w:eastAsia="en-US"/>
        </w:rPr>
      </w:pPr>
      <w:r>
        <w:rPr>
          <w:noProof/>
        </w:rPr>
        <w:t>Application Message Report</w:t>
      </w:r>
      <w:r>
        <w:rPr>
          <w:noProof/>
        </w:rPr>
        <w:tab/>
      </w:r>
      <w:r>
        <w:rPr>
          <w:noProof/>
        </w:rPr>
        <w:fldChar w:fldCharType="begin"/>
      </w:r>
      <w:r>
        <w:rPr>
          <w:noProof/>
        </w:rPr>
        <w:instrText xml:space="preserve"> PAGEREF _Toc227922922 \h </w:instrText>
      </w:r>
      <w:r>
        <w:rPr>
          <w:noProof/>
        </w:rPr>
      </w:r>
      <w:r>
        <w:rPr>
          <w:noProof/>
        </w:rPr>
        <w:fldChar w:fldCharType="separate"/>
      </w:r>
      <w:r w:rsidR="00B116D7">
        <w:rPr>
          <w:noProof/>
        </w:rPr>
        <w:t>121</w:t>
      </w:r>
      <w:r>
        <w:rPr>
          <w:noProof/>
        </w:rPr>
        <w:fldChar w:fldCharType="end"/>
      </w:r>
    </w:p>
    <w:p w14:paraId="3F043124" w14:textId="0BC241D9" w:rsidR="009F390D" w:rsidRDefault="009F390D">
      <w:pPr>
        <w:pStyle w:val="TOC4"/>
        <w:tabs>
          <w:tab w:val="right" w:leader="dot" w:pos="9350"/>
        </w:tabs>
        <w:rPr>
          <w:noProof/>
          <w:color w:val="auto"/>
          <w:sz w:val="24"/>
          <w:szCs w:val="24"/>
          <w:lang w:eastAsia="en-US"/>
        </w:rPr>
      </w:pPr>
      <w:r>
        <w:rPr>
          <w:noProof/>
        </w:rPr>
        <w:t>Using Application Message Report to reset ApplSeqNum</w:t>
      </w:r>
      <w:r>
        <w:rPr>
          <w:noProof/>
        </w:rPr>
        <w:tab/>
      </w:r>
      <w:r>
        <w:rPr>
          <w:noProof/>
        </w:rPr>
        <w:fldChar w:fldCharType="begin"/>
      </w:r>
      <w:r>
        <w:rPr>
          <w:noProof/>
        </w:rPr>
        <w:instrText xml:space="preserve"> PAGEREF _Toc227922923 \h </w:instrText>
      </w:r>
      <w:r>
        <w:rPr>
          <w:noProof/>
        </w:rPr>
      </w:r>
      <w:r>
        <w:rPr>
          <w:noProof/>
        </w:rPr>
        <w:fldChar w:fldCharType="separate"/>
      </w:r>
      <w:r w:rsidR="00B116D7">
        <w:rPr>
          <w:noProof/>
        </w:rPr>
        <w:t>121</w:t>
      </w:r>
      <w:r>
        <w:rPr>
          <w:noProof/>
        </w:rPr>
        <w:fldChar w:fldCharType="end"/>
      </w:r>
    </w:p>
    <w:p w14:paraId="1EDE0F37" w14:textId="58B76BF7" w:rsidR="009F390D" w:rsidRDefault="009F390D">
      <w:pPr>
        <w:pStyle w:val="TOC4"/>
        <w:tabs>
          <w:tab w:val="right" w:leader="dot" w:pos="9350"/>
        </w:tabs>
        <w:rPr>
          <w:noProof/>
          <w:color w:val="auto"/>
          <w:sz w:val="24"/>
          <w:szCs w:val="24"/>
          <w:lang w:eastAsia="en-US"/>
        </w:rPr>
      </w:pPr>
      <w:r>
        <w:rPr>
          <w:noProof/>
        </w:rPr>
        <w:t>Using Application Message Report to indicate last message sent</w:t>
      </w:r>
      <w:r>
        <w:rPr>
          <w:noProof/>
        </w:rPr>
        <w:tab/>
      </w:r>
      <w:r>
        <w:rPr>
          <w:noProof/>
        </w:rPr>
        <w:fldChar w:fldCharType="begin"/>
      </w:r>
      <w:r>
        <w:rPr>
          <w:noProof/>
        </w:rPr>
        <w:instrText xml:space="preserve"> PAGEREF _Toc227922924 \h </w:instrText>
      </w:r>
      <w:r>
        <w:rPr>
          <w:noProof/>
        </w:rPr>
      </w:r>
      <w:r>
        <w:rPr>
          <w:noProof/>
        </w:rPr>
        <w:fldChar w:fldCharType="separate"/>
      </w:r>
      <w:r w:rsidR="00B116D7">
        <w:rPr>
          <w:noProof/>
        </w:rPr>
        <w:t>121</w:t>
      </w:r>
      <w:r>
        <w:rPr>
          <w:noProof/>
        </w:rPr>
        <w:fldChar w:fldCharType="end"/>
      </w:r>
    </w:p>
    <w:p w14:paraId="47FA825A" w14:textId="04B09AA2" w:rsidR="009F390D" w:rsidRDefault="009F390D">
      <w:pPr>
        <w:pStyle w:val="TOC4"/>
        <w:tabs>
          <w:tab w:val="right" w:leader="dot" w:pos="9350"/>
        </w:tabs>
        <w:rPr>
          <w:noProof/>
          <w:color w:val="auto"/>
          <w:sz w:val="24"/>
          <w:szCs w:val="24"/>
          <w:lang w:eastAsia="en-US"/>
        </w:rPr>
      </w:pPr>
      <w:r>
        <w:rPr>
          <w:noProof/>
        </w:rPr>
        <w:t>Using Application Message Report as keep-alive mechanism</w:t>
      </w:r>
      <w:r>
        <w:rPr>
          <w:noProof/>
        </w:rPr>
        <w:tab/>
      </w:r>
      <w:r>
        <w:rPr>
          <w:noProof/>
        </w:rPr>
        <w:fldChar w:fldCharType="begin"/>
      </w:r>
      <w:r>
        <w:rPr>
          <w:noProof/>
        </w:rPr>
        <w:instrText xml:space="preserve"> PAGEREF _Toc227922925 \h </w:instrText>
      </w:r>
      <w:r>
        <w:rPr>
          <w:noProof/>
        </w:rPr>
      </w:r>
      <w:r>
        <w:rPr>
          <w:noProof/>
        </w:rPr>
        <w:fldChar w:fldCharType="separate"/>
      </w:r>
      <w:r w:rsidR="00B116D7">
        <w:rPr>
          <w:noProof/>
        </w:rPr>
        <w:t>121</w:t>
      </w:r>
      <w:r>
        <w:rPr>
          <w:noProof/>
        </w:rPr>
        <w:fldChar w:fldCharType="end"/>
      </w:r>
    </w:p>
    <w:p w14:paraId="70679A92" w14:textId="6EDB87E7" w:rsidR="009F390D" w:rsidRDefault="009F390D">
      <w:pPr>
        <w:pStyle w:val="TOC4"/>
        <w:tabs>
          <w:tab w:val="right" w:leader="dot" w:pos="9350"/>
        </w:tabs>
        <w:rPr>
          <w:noProof/>
          <w:color w:val="auto"/>
          <w:sz w:val="24"/>
          <w:szCs w:val="24"/>
          <w:lang w:eastAsia="en-US"/>
        </w:rPr>
      </w:pPr>
      <w:r>
        <w:rPr>
          <w:noProof/>
        </w:rPr>
        <w:t>Using Application Message Report to indicate completion of resent messages</w:t>
      </w:r>
      <w:r>
        <w:rPr>
          <w:noProof/>
        </w:rPr>
        <w:tab/>
      </w:r>
      <w:r>
        <w:rPr>
          <w:noProof/>
        </w:rPr>
        <w:fldChar w:fldCharType="begin"/>
      </w:r>
      <w:r>
        <w:rPr>
          <w:noProof/>
        </w:rPr>
        <w:instrText xml:space="preserve"> PAGEREF _Toc227922926 \h </w:instrText>
      </w:r>
      <w:r>
        <w:rPr>
          <w:noProof/>
        </w:rPr>
      </w:r>
      <w:r>
        <w:rPr>
          <w:noProof/>
        </w:rPr>
        <w:fldChar w:fldCharType="separate"/>
      </w:r>
      <w:r w:rsidR="00B116D7">
        <w:rPr>
          <w:noProof/>
        </w:rPr>
        <w:t>121</w:t>
      </w:r>
      <w:r>
        <w:rPr>
          <w:noProof/>
        </w:rPr>
        <w:fldChar w:fldCharType="end"/>
      </w:r>
    </w:p>
    <w:p w14:paraId="51A1D81C" w14:textId="0CE5FB21" w:rsidR="009F390D" w:rsidRDefault="009F390D">
      <w:pPr>
        <w:pStyle w:val="TOC3"/>
        <w:tabs>
          <w:tab w:val="right" w:leader="dot" w:pos="9350"/>
        </w:tabs>
        <w:rPr>
          <w:i w:val="0"/>
          <w:iCs w:val="0"/>
          <w:noProof/>
          <w:color w:val="auto"/>
          <w:sz w:val="24"/>
          <w:szCs w:val="24"/>
          <w:lang w:eastAsia="en-US"/>
        </w:rPr>
      </w:pPr>
      <w:r>
        <w:rPr>
          <w:noProof/>
        </w:rPr>
        <w:t>Application Sequencing Message flows</w:t>
      </w:r>
      <w:r>
        <w:rPr>
          <w:noProof/>
        </w:rPr>
        <w:tab/>
      </w:r>
      <w:r>
        <w:rPr>
          <w:noProof/>
        </w:rPr>
        <w:fldChar w:fldCharType="begin"/>
      </w:r>
      <w:r>
        <w:rPr>
          <w:noProof/>
        </w:rPr>
        <w:instrText xml:space="preserve"> PAGEREF _Toc227922927 \h </w:instrText>
      </w:r>
      <w:r>
        <w:rPr>
          <w:noProof/>
        </w:rPr>
      </w:r>
      <w:r>
        <w:rPr>
          <w:noProof/>
        </w:rPr>
        <w:fldChar w:fldCharType="separate"/>
      </w:r>
      <w:r w:rsidR="00B116D7">
        <w:rPr>
          <w:noProof/>
        </w:rPr>
        <w:t>123</w:t>
      </w:r>
      <w:r>
        <w:rPr>
          <w:noProof/>
        </w:rPr>
        <w:fldChar w:fldCharType="end"/>
      </w:r>
    </w:p>
    <w:p w14:paraId="48EC9ACA" w14:textId="0990ED25" w:rsidR="009F390D" w:rsidRDefault="009F390D">
      <w:pPr>
        <w:pStyle w:val="TOC4"/>
        <w:tabs>
          <w:tab w:val="right" w:leader="dot" w:pos="9350"/>
        </w:tabs>
        <w:rPr>
          <w:noProof/>
          <w:color w:val="auto"/>
          <w:sz w:val="24"/>
          <w:szCs w:val="24"/>
          <w:lang w:eastAsia="en-US"/>
        </w:rPr>
      </w:pPr>
      <w:r>
        <w:rPr>
          <w:noProof/>
        </w:rPr>
        <w:t>Application recovery over a FIX session</w:t>
      </w:r>
      <w:r>
        <w:rPr>
          <w:noProof/>
        </w:rPr>
        <w:tab/>
      </w:r>
      <w:r>
        <w:rPr>
          <w:noProof/>
        </w:rPr>
        <w:fldChar w:fldCharType="begin"/>
      </w:r>
      <w:r>
        <w:rPr>
          <w:noProof/>
        </w:rPr>
        <w:instrText xml:space="preserve"> PAGEREF _Toc227922928 \h </w:instrText>
      </w:r>
      <w:r>
        <w:rPr>
          <w:noProof/>
        </w:rPr>
      </w:r>
      <w:r>
        <w:rPr>
          <w:noProof/>
        </w:rPr>
        <w:fldChar w:fldCharType="separate"/>
      </w:r>
      <w:r w:rsidR="00B116D7">
        <w:rPr>
          <w:noProof/>
        </w:rPr>
        <w:t>123</w:t>
      </w:r>
      <w:r>
        <w:rPr>
          <w:noProof/>
        </w:rPr>
        <w:fldChar w:fldCharType="end"/>
      </w:r>
    </w:p>
    <w:p w14:paraId="37FB1173" w14:textId="70C60DBF" w:rsidR="009F390D" w:rsidRDefault="009F390D">
      <w:pPr>
        <w:pStyle w:val="TOC4"/>
        <w:tabs>
          <w:tab w:val="right" w:leader="dot" w:pos="9350"/>
        </w:tabs>
        <w:rPr>
          <w:noProof/>
          <w:color w:val="auto"/>
          <w:sz w:val="24"/>
          <w:szCs w:val="24"/>
          <w:lang w:eastAsia="en-US"/>
        </w:rPr>
      </w:pPr>
      <w:r>
        <w:rPr>
          <w:noProof/>
        </w:rPr>
        <w:t>Application recovery independent of FIX session</w:t>
      </w:r>
      <w:r>
        <w:rPr>
          <w:noProof/>
        </w:rPr>
        <w:tab/>
      </w:r>
      <w:r>
        <w:rPr>
          <w:noProof/>
        </w:rPr>
        <w:fldChar w:fldCharType="begin"/>
      </w:r>
      <w:r>
        <w:rPr>
          <w:noProof/>
        </w:rPr>
        <w:instrText xml:space="preserve"> PAGEREF _Toc227922929 \h </w:instrText>
      </w:r>
      <w:r>
        <w:rPr>
          <w:noProof/>
        </w:rPr>
      </w:r>
      <w:r>
        <w:rPr>
          <w:noProof/>
        </w:rPr>
        <w:fldChar w:fldCharType="separate"/>
      </w:r>
      <w:r w:rsidR="00B116D7">
        <w:rPr>
          <w:noProof/>
        </w:rPr>
        <w:t>124</w:t>
      </w:r>
      <w:r>
        <w:rPr>
          <w:noProof/>
        </w:rPr>
        <w:fldChar w:fldCharType="end"/>
      </w:r>
    </w:p>
    <w:p w14:paraId="35D928FE" w14:textId="4B3E8F87" w:rsidR="009F390D" w:rsidRDefault="009F390D">
      <w:pPr>
        <w:pStyle w:val="TOC1"/>
        <w:tabs>
          <w:tab w:val="right" w:leader="dot" w:pos="9350"/>
        </w:tabs>
        <w:rPr>
          <w:b w:val="0"/>
          <w:bCs w:val="0"/>
          <w:caps w:val="0"/>
          <w:noProof/>
          <w:color w:val="auto"/>
          <w:sz w:val="24"/>
          <w:szCs w:val="24"/>
          <w:lang w:eastAsia="en-US"/>
        </w:rPr>
      </w:pPr>
      <w:r>
        <w:rPr>
          <w:noProof/>
        </w:rPr>
        <w:t>Glossary</w:t>
      </w:r>
      <w:r>
        <w:rPr>
          <w:noProof/>
        </w:rPr>
        <w:tab/>
      </w:r>
      <w:r>
        <w:rPr>
          <w:noProof/>
        </w:rPr>
        <w:fldChar w:fldCharType="begin"/>
      </w:r>
      <w:r>
        <w:rPr>
          <w:noProof/>
        </w:rPr>
        <w:instrText xml:space="preserve"> PAGEREF _Toc227922930 \h </w:instrText>
      </w:r>
      <w:r>
        <w:rPr>
          <w:noProof/>
        </w:rPr>
      </w:r>
      <w:r>
        <w:rPr>
          <w:noProof/>
        </w:rPr>
        <w:fldChar w:fldCharType="separate"/>
      </w:r>
      <w:r w:rsidR="00B116D7">
        <w:rPr>
          <w:noProof/>
        </w:rPr>
        <w:t>126</w:t>
      </w:r>
      <w:r>
        <w:rPr>
          <w:noProof/>
        </w:rPr>
        <w:fldChar w:fldCharType="end"/>
      </w:r>
    </w:p>
    <w:p w14:paraId="6706654C" w14:textId="647AE2C9" w:rsidR="009F390D" w:rsidRDefault="009F390D">
      <w:pPr>
        <w:pStyle w:val="TOC1"/>
        <w:tabs>
          <w:tab w:val="right" w:leader="dot" w:pos="9350"/>
        </w:tabs>
        <w:rPr>
          <w:b w:val="0"/>
          <w:bCs w:val="0"/>
          <w:caps w:val="0"/>
          <w:noProof/>
          <w:color w:val="auto"/>
          <w:sz w:val="24"/>
          <w:szCs w:val="24"/>
          <w:lang w:eastAsia="en-US"/>
        </w:rPr>
      </w:pPr>
      <w:r>
        <w:rPr>
          <w:noProof/>
        </w:rPr>
        <w:t>Appendix 1-A:  Abbreviations used within FIXML</w:t>
      </w:r>
      <w:r>
        <w:rPr>
          <w:noProof/>
        </w:rPr>
        <w:tab/>
      </w:r>
      <w:r>
        <w:rPr>
          <w:noProof/>
        </w:rPr>
        <w:fldChar w:fldCharType="begin"/>
      </w:r>
      <w:r>
        <w:rPr>
          <w:noProof/>
        </w:rPr>
        <w:instrText xml:space="preserve"> PAGEREF _Toc227922931 \h </w:instrText>
      </w:r>
      <w:r>
        <w:rPr>
          <w:noProof/>
        </w:rPr>
      </w:r>
      <w:r>
        <w:rPr>
          <w:noProof/>
        </w:rPr>
        <w:fldChar w:fldCharType="separate"/>
      </w:r>
      <w:r w:rsidR="00B116D7">
        <w:rPr>
          <w:noProof/>
        </w:rPr>
        <w:t>153</w:t>
      </w:r>
      <w:r>
        <w:rPr>
          <w:noProof/>
        </w:rPr>
        <w:fldChar w:fldCharType="end"/>
      </w:r>
    </w:p>
    <w:p w14:paraId="7B690A52" w14:textId="77777777" w:rsidR="009F390D" w:rsidRDefault="009F390D">
      <w:r>
        <w:rPr>
          <w:rFonts w:ascii="NewCenturySchlbk" w:hAnsi="NewCenturySchlbk"/>
          <w:bCs/>
          <w:caps/>
        </w:rPr>
        <w:fldChar w:fldCharType="end"/>
      </w:r>
      <w:r>
        <w:rPr>
          <w:sz w:val="24"/>
        </w:rPr>
        <w:br w:type="page"/>
      </w:r>
    </w:p>
    <w:p w14:paraId="07BDD358" w14:textId="77777777" w:rsidR="009F390D" w:rsidRDefault="009F390D">
      <w:pPr>
        <w:pStyle w:val="Title"/>
      </w:pPr>
      <w:bookmarkStart w:id="86" w:name="_Toc285271175"/>
      <w:bookmarkStart w:id="87" w:name="_Toc285272000"/>
      <w:bookmarkStart w:id="88" w:name="_Toc285272772"/>
      <w:bookmarkStart w:id="89" w:name="_Toc285273010"/>
      <w:bookmarkStart w:id="90" w:name="_Toc285273858"/>
      <w:bookmarkStart w:id="91" w:name="_Toc285274273"/>
      <w:bookmarkStart w:id="92" w:name="_Toc285274313"/>
      <w:bookmarkStart w:id="93" w:name="_Toc298808620"/>
      <w:bookmarkStart w:id="94" w:name="_Toc298834575"/>
      <w:bookmarkStart w:id="95" w:name="_Toc331494204"/>
      <w:bookmarkStart w:id="96" w:name="_Toc331494843"/>
      <w:bookmarkStart w:id="97" w:name="_Toc331495035"/>
      <w:bookmarkStart w:id="98" w:name="_Toc374253552"/>
      <w:bookmarkStart w:id="99" w:name="_Toc374437013"/>
      <w:bookmarkStart w:id="100" w:name="_Toc374437127"/>
      <w:r>
        <w:t>FINANCIAL INFORMATION EXCHANGE PROTOCOL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8618BA5" w14:textId="77777777" w:rsidR="009F390D" w:rsidRDefault="009F390D">
      <w:pPr>
        <w:numPr>
          <w:ilvl w:val="12"/>
          <w:numId w:val="0"/>
        </w:numPr>
      </w:pPr>
    </w:p>
    <w:p w14:paraId="71370704" w14:textId="77777777" w:rsidR="009F390D" w:rsidRDefault="009F390D">
      <w:pPr>
        <w:pStyle w:val="Heading1"/>
      </w:pPr>
      <w:bookmarkStart w:id="101" w:name="_Toc285271176"/>
      <w:bookmarkStart w:id="102" w:name="_Toc285272001"/>
      <w:bookmarkStart w:id="103" w:name="_Toc285272773"/>
      <w:bookmarkStart w:id="104" w:name="_Toc285273011"/>
      <w:bookmarkStart w:id="105" w:name="_Toc285273859"/>
      <w:bookmarkStart w:id="106" w:name="_Toc285274274"/>
      <w:bookmarkStart w:id="107" w:name="_Toc285274314"/>
      <w:bookmarkStart w:id="108" w:name="_Toc298808621"/>
      <w:bookmarkStart w:id="109" w:name="_Toc298834576"/>
      <w:bookmarkStart w:id="110" w:name="_Toc331494205"/>
      <w:bookmarkStart w:id="111" w:name="_Toc331494844"/>
      <w:bookmarkStart w:id="112" w:name="_Toc331495036"/>
      <w:bookmarkStart w:id="113" w:name="_Toc374253553"/>
      <w:bookmarkStart w:id="114" w:name="_Toc374437014"/>
      <w:bookmarkStart w:id="115" w:name="_Toc374437128"/>
      <w:bookmarkStart w:id="116" w:name="_Toc147504936"/>
      <w:bookmarkStart w:id="117" w:name="_Toc145585247"/>
      <w:bookmarkStart w:id="118" w:name="_Toc227922808"/>
      <w:r>
        <w:t>INTRODUCTION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71508A1" w14:textId="77777777" w:rsidR="009F390D" w:rsidRDefault="009F390D">
      <w:pPr>
        <w:numPr>
          <w:ilvl w:val="12"/>
          <w:numId w:val="0"/>
        </w:numPr>
      </w:pPr>
      <w:r>
        <w:t xml:space="preserve">The Financial Information Exchange (FIX) Protocol is a message standard developed to facilitate the electronic exchange of information related to securities transactions.  It is intended for use between trading partners wishing to automate communications.  </w:t>
      </w:r>
    </w:p>
    <w:p w14:paraId="2CF90326" w14:textId="77777777" w:rsidR="009F390D" w:rsidRDefault="009F390D">
      <w:pPr>
        <w:numPr>
          <w:ilvl w:val="12"/>
          <w:numId w:val="0"/>
        </w:numPr>
      </w:pPr>
      <w:r>
        <w:t xml:space="preserve">The message protocol, as defined, will support a variety of business functions.  FIX was originally defined for use in supporting </w:t>
      </w:r>
      <w:smartTag w:uri="urn:schemas-microsoft-com:office:smarttags" w:element="country-region">
        <w:smartTag w:uri="urn:schemas-microsoft-com:office:smarttags" w:element="place">
          <w:r>
            <w:t>US</w:t>
          </w:r>
        </w:smartTag>
      </w:smartTag>
      <w:r>
        <w:t xml:space="preserve"> domestic equity trading with message traffic flowing directly between principals.  As the protocol evolved, a number of fields were added to support cross-border trading, derivatives, fixed income, and other products.  Similarly, the protocol was expanded to allow third parties to participate in the delivery of messages between trading partners.  As subsequent versions of FIX are released, it is expected that functionality will continue to expand.</w:t>
      </w:r>
    </w:p>
    <w:p w14:paraId="67FA898A" w14:textId="77777777" w:rsidR="009F390D" w:rsidRDefault="009F390D">
      <w:pPr>
        <w:numPr>
          <w:ilvl w:val="12"/>
          <w:numId w:val="0"/>
        </w:numPr>
      </w:pPr>
      <w:r>
        <w:t xml:space="preserve">The protocol is defined at two levels: session and application.  The session level is concerned with the delivery of data while the application level defines business related data content.  This document is divided into volumes and organized to reflect the distinction.  </w:t>
      </w:r>
    </w:p>
    <w:p w14:paraId="117B70F1" w14:textId="77777777" w:rsidR="009F390D" w:rsidRDefault="009F390D">
      <w:pPr>
        <w:numPr>
          <w:ilvl w:val="12"/>
          <w:numId w:val="0"/>
        </w:numPr>
      </w:pPr>
    </w:p>
    <w:p w14:paraId="47A8800D" w14:textId="77777777" w:rsidR="009F390D" w:rsidRDefault="009F390D">
      <w:pPr>
        <w:pStyle w:val="Heading2"/>
      </w:pPr>
      <w:bookmarkStart w:id="119" w:name="_Toc227922809"/>
      <w:r>
        <w:t>ORGANIZATION OF SPECIFICATION</w:t>
      </w:r>
      <w:bookmarkEnd w:id="119"/>
    </w:p>
    <w:p w14:paraId="26455CE6" w14:textId="77777777" w:rsidR="009F390D" w:rsidRDefault="009F390D">
      <w:pPr>
        <w:numPr>
          <w:ilvl w:val="12"/>
          <w:numId w:val="0"/>
        </w:numPr>
      </w:pPr>
      <w:r>
        <w:t>The FIX Protocol Specification is organized into 7 Volumes, with each volume covering specific topics areas:</w:t>
      </w:r>
    </w:p>
    <w:p w14:paraId="4E09A5CA" w14:textId="77777777" w:rsidR="009F390D" w:rsidRDefault="009F390D">
      <w:pPr>
        <w:numPr>
          <w:ilvl w:val="12"/>
          <w:numId w:val="0"/>
        </w:numPr>
        <w:ind w:left="360"/>
      </w:pPr>
      <w:r>
        <w:t>Volume 1:  Introduction (this volume)</w:t>
      </w:r>
    </w:p>
    <w:p w14:paraId="632A2619" w14:textId="77777777" w:rsidR="009F390D" w:rsidRDefault="009F390D">
      <w:pPr>
        <w:numPr>
          <w:ilvl w:val="12"/>
          <w:numId w:val="0"/>
        </w:numPr>
        <w:ind w:left="360"/>
      </w:pPr>
      <w:r>
        <w:t>Volume 2:  Transport Protocols</w:t>
      </w:r>
    </w:p>
    <w:p w14:paraId="6304869D" w14:textId="77777777" w:rsidR="009F390D" w:rsidRDefault="009F390D">
      <w:pPr>
        <w:numPr>
          <w:ilvl w:val="12"/>
          <w:numId w:val="0"/>
        </w:numPr>
        <w:ind w:left="360"/>
      </w:pPr>
      <w:r>
        <w:t>Volume 3:  FIX Application Messages for Pre-trade</w:t>
      </w:r>
    </w:p>
    <w:p w14:paraId="3FAD26B4" w14:textId="77777777" w:rsidR="009F390D" w:rsidRDefault="009F390D">
      <w:pPr>
        <w:numPr>
          <w:ilvl w:val="12"/>
          <w:numId w:val="0"/>
        </w:numPr>
        <w:ind w:left="360"/>
      </w:pPr>
      <w:r>
        <w:t>Volume 4:  FIX Application Messages for Orders and Executions (Trade)</w:t>
      </w:r>
    </w:p>
    <w:p w14:paraId="70B28FEB" w14:textId="77777777" w:rsidR="009F390D" w:rsidRDefault="009F390D">
      <w:pPr>
        <w:numPr>
          <w:ilvl w:val="12"/>
          <w:numId w:val="0"/>
        </w:numPr>
        <w:ind w:left="360"/>
      </w:pPr>
      <w:r>
        <w:t>Volume 5:  FIX Application Messages for Post-trade</w:t>
      </w:r>
    </w:p>
    <w:p w14:paraId="0D4823FC" w14:textId="77777777" w:rsidR="009F390D" w:rsidRDefault="009F390D">
      <w:pPr>
        <w:numPr>
          <w:ilvl w:val="12"/>
          <w:numId w:val="0"/>
        </w:numPr>
        <w:ind w:left="360"/>
      </w:pPr>
      <w:r>
        <w:t>Volume 6:  FIX Data Dictionary</w:t>
      </w:r>
    </w:p>
    <w:p w14:paraId="23992688" w14:textId="77777777" w:rsidR="009F390D" w:rsidRDefault="009F390D">
      <w:pPr>
        <w:numPr>
          <w:ilvl w:val="12"/>
          <w:numId w:val="0"/>
        </w:numPr>
        <w:ind w:left="360"/>
      </w:pPr>
      <w:r>
        <w:t>Volume 7:  FIX Usage Notes</w:t>
      </w:r>
    </w:p>
    <w:p w14:paraId="4567FAC9" w14:textId="77777777" w:rsidR="009F390D" w:rsidRDefault="009F390D">
      <w:pPr>
        <w:numPr>
          <w:ilvl w:val="12"/>
          <w:numId w:val="0"/>
        </w:numPr>
        <w:ind w:left="180"/>
      </w:pPr>
    </w:p>
    <w:p w14:paraId="410CC085" w14:textId="77777777" w:rsidR="009F390D" w:rsidRDefault="009F390D">
      <w:pPr>
        <w:pStyle w:val="Heading3"/>
      </w:pPr>
      <w:bookmarkStart w:id="120" w:name="_Toc227922810"/>
      <w:r>
        <w:t>Message and Component Blocks Definitions</w:t>
      </w:r>
      <w:bookmarkEnd w:id="120"/>
    </w:p>
    <w:p w14:paraId="21427D71" w14:textId="77777777" w:rsidR="009F390D" w:rsidRDefault="009F390D">
      <w:pPr>
        <w:numPr>
          <w:ilvl w:val="12"/>
          <w:numId w:val="0"/>
        </w:numPr>
        <w:ind w:left="180"/>
      </w:pPr>
      <w:r>
        <w:t>Volumes 1, 3, 4, and 5 contains definitions of FIX component blocks and application message types.  Component blocks are sets of related data fields grouped together and are referenced by the component block name in messages that they are used in.  FIX component blocks are organized as follows:</w:t>
      </w:r>
    </w:p>
    <w:p w14:paraId="0ED32AB3" w14:textId="77777777" w:rsidR="009F390D" w:rsidRDefault="009F390D">
      <w:pPr>
        <w:numPr>
          <w:ilvl w:val="0"/>
          <w:numId w:val="44"/>
        </w:numPr>
        <w:tabs>
          <w:tab w:val="clear" w:pos="720"/>
          <w:tab w:val="num" w:pos="900"/>
        </w:tabs>
        <w:ind w:left="900"/>
      </w:pPr>
      <w:r>
        <w:t>Common Components - are components commonly used by many messages defined across all the volumes in the FIX. specification  These are the most commonly used components.  Their definitions are found in Volume 1.</w:t>
      </w:r>
    </w:p>
    <w:p w14:paraId="5619D5EA" w14:textId="77777777" w:rsidR="009F390D" w:rsidRDefault="009F390D">
      <w:pPr>
        <w:numPr>
          <w:ilvl w:val="0"/>
          <w:numId w:val="44"/>
        </w:numPr>
        <w:tabs>
          <w:tab w:val="clear" w:pos="720"/>
          <w:tab w:val="num" w:pos="900"/>
        </w:tabs>
        <w:ind w:left="900"/>
      </w:pPr>
      <w:r>
        <w:t>volume or section specific components - these are component blocks commonly used only by the FIX messages found in that volume or section (e.g. pre-trade, trade, post-trade sections).  Their definitions are found in a section at the beginning of the respective volume.</w:t>
      </w:r>
    </w:p>
    <w:p w14:paraId="38305763" w14:textId="77777777" w:rsidR="009F390D" w:rsidRDefault="009F390D">
      <w:pPr>
        <w:numPr>
          <w:ilvl w:val="0"/>
          <w:numId w:val="44"/>
        </w:numPr>
        <w:tabs>
          <w:tab w:val="clear" w:pos="720"/>
          <w:tab w:val="num" w:pos="900"/>
        </w:tabs>
        <w:ind w:left="900"/>
      </w:pPr>
      <w:r>
        <w:t>message category specific components - these are component blocks that are used only by the FIX messages in a specific message category in a given volume (e.g. Securities Reference Data message category).  Their definitions are found in a section at the beginning of their respective message category.</w:t>
      </w:r>
    </w:p>
    <w:p w14:paraId="31954197" w14:textId="77777777" w:rsidR="009F390D" w:rsidRDefault="009F390D">
      <w:pPr>
        <w:numPr>
          <w:ilvl w:val="12"/>
          <w:numId w:val="0"/>
        </w:numPr>
      </w:pPr>
    </w:p>
    <w:p w14:paraId="4602026A" w14:textId="77777777" w:rsidR="009F390D" w:rsidRDefault="009F390D">
      <w:pPr>
        <w:pStyle w:val="Heading2"/>
      </w:pPr>
      <w:bookmarkStart w:id="121" w:name="_Toc147504937"/>
      <w:bookmarkStart w:id="122" w:name="_Toc145585248"/>
      <w:bookmarkStart w:id="123" w:name="_Toc227922811"/>
      <w:r>
        <w:lastRenderedPageBreak/>
        <w:t>DOCUMENT NAVIGATION</w:t>
      </w:r>
      <w:bookmarkEnd w:id="121"/>
      <w:bookmarkEnd w:id="122"/>
      <w:bookmarkEnd w:id="123"/>
    </w:p>
    <w:p w14:paraId="56237E10" w14:textId="77777777" w:rsidR="009F390D" w:rsidRDefault="009F390D">
      <w:pPr>
        <w:numPr>
          <w:ilvl w:val="12"/>
          <w:numId w:val="0"/>
        </w:numPr>
      </w:pPr>
      <w:r>
        <w:t>One useful tip when navigating within a volume is to take advantage of the fact that each document contains “bookmarks” to its main sections.  You can use the word processor’s “Goto” function (i.e. Ctrl-G) to quickly navigate from one key section or appendix to another.</w:t>
      </w:r>
    </w:p>
    <w:p w14:paraId="2AA818AF" w14:textId="77777777" w:rsidR="009F390D" w:rsidRDefault="009F390D">
      <w:pPr>
        <w:numPr>
          <w:ilvl w:val="12"/>
          <w:numId w:val="0"/>
        </w:numPr>
      </w:pPr>
      <w:r>
        <w:t>Third parties or volunteers have historically built useful utilities “generated” using the specification document as their basis which provide cross-reference and lookup capabilities.  Such free utilities are available via the FIX website.</w:t>
      </w:r>
    </w:p>
    <w:p w14:paraId="0DC7C87F" w14:textId="77777777" w:rsidR="009F390D" w:rsidRDefault="009F390D">
      <w:pPr>
        <w:numPr>
          <w:ilvl w:val="12"/>
          <w:numId w:val="0"/>
        </w:numPr>
      </w:pPr>
    </w:p>
    <w:p w14:paraId="44635839" w14:textId="77777777" w:rsidR="009F390D" w:rsidRDefault="009F390D">
      <w:pPr>
        <w:pStyle w:val="Heading1"/>
      </w:pPr>
      <w:bookmarkStart w:id="124" w:name="_Toc227922812"/>
      <w:r>
        <w:t>OVERVIEW OF MAJOR CHANGES IN FIX 5.0</w:t>
      </w:r>
      <w:bookmarkEnd w:id="124"/>
    </w:p>
    <w:p w14:paraId="323C635E" w14:textId="77777777" w:rsidR="009F390D" w:rsidRDefault="009F390D">
      <w:r>
        <w:t>With the release of FIX 5.0 in October 2006, the FPL Global Technical Committee (GTC) introduced a new framework, the transport independence (TI) framework, which separated the FIX Session Protocol from the FIX Application Protocol.  Under the TI framework the application protocol messages can be sent over any suitable session transport technology (e.g. WS-RX, MQ, publish/subscribe message bus), where the FIX Session Protocol is one of the available options as a session transport for FIX application messages.  From this release forward the FIX Application layer and the FIX Session layer will have their own versioning moniker.  The FIX Application layer will retain the traditional version moniker of "FIX x.y" while the FIX Session layer will utilize a new version moniker of "FIXT x.y" (note that the version numbers will be independent of each other).  The diagram below illustrates how previously the FIX Session layer was tighly coupled to the Application layer.  With the advent of Application Versioning and Transport Independence, the FIX Session and Application layers have been decoupled and are now independent.</w:t>
      </w:r>
    </w:p>
    <w:p w14:paraId="51BCCCC3" w14:textId="77777777" w:rsidR="009F390D" w:rsidRDefault="009F390D"/>
    <w:p w14:paraId="530836D8" w14:textId="77777777" w:rsidR="009F390D" w:rsidRDefault="00AF1289">
      <w:r>
        <w:pict w14:anchorId="0C7C9CBE">
          <v:shape id="_x0000_i1028" type="#_x0000_t75" style="width:467.7pt;height:252.9pt">
            <v:imagedata r:id="rId20" o:title=""/>
          </v:shape>
        </w:pict>
      </w:r>
    </w:p>
    <w:p w14:paraId="7D2CECC8" w14:textId="77777777" w:rsidR="009F390D" w:rsidRDefault="009F390D"/>
    <w:p w14:paraId="3F84BF93" w14:textId="77777777" w:rsidR="009F390D" w:rsidRDefault="009F390D">
      <w:pPr>
        <w:pStyle w:val="Heading2"/>
      </w:pPr>
      <w:bookmarkStart w:id="125" w:name="_Toc149281144"/>
      <w:bookmarkStart w:id="126" w:name="_Toc227922813"/>
      <w:r>
        <w:t xml:space="preserve">Transport </w:t>
      </w:r>
      <w:smartTag w:uri="urn:schemas-microsoft-com:office:smarttags" w:element="City">
        <w:smartTag w:uri="urn:schemas-microsoft-com:office:smarttags" w:element="place">
          <w:r>
            <w:t>Independence</w:t>
          </w:r>
        </w:smartTag>
      </w:smartTag>
      <w:r>
        <w:t xml:space="preserve"> (TI) Framework</w:t>
      </w:r>
      <w:bookmarkEnd w:id="125"/>
      <w:bookmarkEnd w:id="126"/>
    </w:p>
    <w:p w14:paraId="62B63B40" w14:textId="77777777" w:rsidR="009F390D" w:rsidRDefault="009F390D">
      <w:r>
        <w:t xml:space="preserve">The transport independence (TI) framework separates the previously coupled FIX Session layer from the FIX Application layer.  Under this framework the FIX Application Protocol can use any transport technology in addition to the FIX Session Protocol.  The diagram below illustrates how various transport mechanisms, including the FIX Session layer, can be used to carry the full suite of FIX Application versions. </w:t>
      </w:r>
    </w:p>
    <w:p w14:paraId="040BDFB8" w14:textId="77777777" w:rsidR="009F390D" w:rsidRDefault="00AF1289">
      <w:r>
        <w:lastRenderedPageBreak/>
        <w:pict w14:anchorId="49DB52ED">
          <v:shape id="_x0000_i1029" type="#_x0000_t75" style="width:467.7pt;height:200.2pt">
            <v:imagedata r:id="rId21" o:title=""/>
          </v:shape>
        </w:pict>
      </w:r>
    </w:p>
    <w:p w14:paraId="569244AC" w14:textId="77777777" w:rsidR="009F390D" w:rsidRDefault="009F390D"/>
    <w:p w14:paraId="4461687B" w14:textId="77777777" w:rsidR="009F390D" w:rsidRDefault="009F390D">
      <w:r>
        <w:t xml:space="preserve">To support this framework a key new field has been added called </w:t>
      </w:r>
      <w:r>
        <w:rPr>
          <w:i/>
        </w:rPr>
        <w:t>ApplVerID</w:t>
      </w:r>
      <w:r>
        <w:t xml:space="preserve"> (application version ID, tag 1128).  Depending on the use case </w:t>
      </w:r>
      <w:r>
        <w:rPr>
          <w:i/>
        </w:rPr>
        <w:t>ApplVerID</w:t>
      </w:r>
      <w:r>
        <w:t xml:space="preserve"> may be optional or required.  Additionally, the FIX field </w:t>
      </w:r>
      <w:r>
        <w:rPr>
          <w:i/>
        </w:rPr>
        <w:t>BeginString</w:t>
      </w:r>
      <w:r>
        <w:t xml:space="preserve"> will no longer identify the FIX application version, but identifies the FIX Session Protocol version.  The sections below discusses the four main uses cases supported by the TI framework.</w:t>
      </w:r>
    </w:p>
    <w:p w14:paraId="67F20309" w14:textId="77777777" w:rsidR="009F390D" w:rsidRDefault="009F390D"/>
    <w:p w14:paraId="4A6B4DA1" w14:textId="77777777" w:rsidR="009F390D" w:rsidRDefault="009F390D">
      <w:pPr>
        <w:pStyle w:val="Heading2"/>
      </w:pPr>
      <w:bookmarkStart w:id="127" w:name="_Toc149281145"/>
      <w:bookmarkStart w:id="128" w:name="_Toc227922814"/>
      <w:r>
        <w:t>Application Versioning</w:t>
      </w:r>
      <w:bookmarkEnd w:id="127"/>
      <w:bookmarkEnd w:id="128"/>
    </w:p>
    <w:p w14:paraId="118DFFC5" w14:textId="77777777" w:rsidR="009F390D" w:rsidRDefault="009F390D">
      <w:r>
        <w:t xml:space="preserve">Application Versioning allows extensions to the current base application version to be applied using a formal release process.  Extension Packs represent the individual gap analysis proposals submitted to the GTC for review and approval.  Extension Packs are grouped into Service Packs and are applied to the base application version, usually the most current FIX application version.  A new application version is formed when a new Service Pack is applied to a base version.  In the diagram below, FIX 4.4 has been extended via Service Pack 0, forming a new application version called FIX 5.0.  As new Extension Packs are approved they will be grouped into Service Pack 1 which is then released to form the next application version identified as FIX 5.0 SP1.  These application versions are expressed using the new tag </w:t>
      </w:r>
      <w:r>
        <w:rPr>
          <w:i/>
        </w:rPr>
        <w:t>ApplVerID</w:t>
      </w:r>
      <w:r>
        <w:t>.</w:t>
      </w:r>
    </w:p>
    <w:p w14:paraId="0F99D9B9" w14:textId="77777777" w:rsidR="009F390D" w:rsidRDefault="00AF1289">
      <w:r>
        <w:pict w14:anchorId="4098B07F">
          <v:shape id="_x0000_i1030" type="#_x0000_t75" style="width:427.3pt;height:227.1pt">
            <v:imagedata r:id="rId22" o:title=""/>
          </v:shape>
        </w:pict>
      </w:r>
    </w:p>
    <w:p w14:paraId="1C4247AE" w14:textId="77777777" w:rsidR="009F390D" w:rsidRDefault="009F390D"/>
    <w:p w14:paraId="35C49DE7" w14:textId="77777777" w:rsidR="009F390D" w:rsidRDefault="009F390D">
      <w:pPr>
        <w:pStyle w:val="Heading2"/>
      </w:pPr>
      <w:bookmarkStart w:id="129" w:name="_Toc149281146"/>
      <w:bookmarkStart w:id="130" w:name="_Toc227922815"/>
      <w:r>
        <w:t>Service Pack Mangement</w:t>
      </w:r>
      <w:bookmarkEnd w:id="129"/>
      <w:bookmarkEnd w:id="130"/>
    </w:p>
    <w:p w14:paraId="52EA6987" w14:textId="77777777" w:rsidR="009F390D" w:rsidRDefault="009F390D">
      <w:r>
        <w:t xml:space="preserve">ApplVerID is an enumerated field. These enumerations are used to express prior versions of FIX inclusive of FIX 4.0, 4.1, 4.2, 4.3 and 4.4 as well as the most recent version, FIX 5.0. Going forward, service packs will be applied to the base version, in this case FIX 5.0, and will be identified as FIX Version + Service Pack . This means that FIX 5.0 will be represented as an enumeration (7) rather than as an actual value in the ApplVerID field. Service Pack identifiers will consist of the base FIX version, the service pack number for that version, and the date the service pack was released. For example, the assigned value for service pack 1 may be “FIX 5.0 SP1 June 30, 2007”. </w:t>
      </w:r>
    </w:p>
    <w:p w14:paraId="05DF4C3E" w14:textId="77777777" w:rsidR="009F390D" w:rsidRDefault="009F390D"/>
    <w:p w14:paraId="627CA516" w14:textId="77777777" w:rsidR="009F390D" w:rsidRDefault="009F390D">
      <w:pPr>
        <w:pStyle w:val="Heading2"/>
      </w:pPr>
      <w:bookmarkStart w:id="131" w:name="_Toc149281147"/>
      <w:bookmarkStart w:id="132" w:name="_Toc227922816"/>
      <w:r>
        <w:t>Extension Pack Mangement</w:t>
      </w:r>
      <w:bookmarkEnd w:id="131"/>
      <w:bookmarkEnd w:id="132"/>
    </w:p>
    <w:p w14:paraId="62D63088" w14:textId="77777777" w:rsidR="009F390D" w:rsidRDefault="009F390D">
      <w:pPr>
        <w:rPr>
          <w:lang w:eastAsia="en-US"/>
        </w:rPr>
      </w:pPr>
      <w:r>
        <w:rPr>
          <w:lang w:eastAsia="en-US"/>
        </w:rPr>
        <w:t>Extension Packs are the building blocks of a Service Pack and represent specific functional proposals that have been presented to the GTC. Prior to the release of a Service Pack, Extension Packs are applied to the most recent version of the repository so that they can be used at the point they become available. Extension Packs are applied to the repository in a cumulative manner and will at some point culminate in a Service Pack release. Extension Packs management will be conducted as follows:</w:t>
      </w:r>
    </w:p>
    <w:p w14:paraId="4E10AEB1" w14:textId="77777777" w:rsidR="009F390D" w:rsidRDefault="009F390D">
      <w:pPr>
        <w:numPr>
          <w:ilvl w:val="0"/>
          <w:numId w:val="23"/>
        </w:numPr>
        <w:rPr>
          <w:lang w:eastAsia="en-US"/>
        </w:rPr>
      </w:pPr>
      <w:r>
        <w:rPr>
          <w:lang w:eastAsia="en-US"/>
        </w:rPr>
        <w:t xml:space="preserve">Extension Packs will be assigned a unique, sequential number at the point they are approved by the GTC </w:t>
      </w:r>
    </w:p>
    <w:p w14:paraId="710A9B9B" w14:textId="77777777" w:rsidR="009F390D" w:rsidRDefault="009F390D">
      <w:pPr>
        <w:numPr>
          <w:ilvl w:val="0"/>
          <w:numId w:val="23"/>
        </w:numPr>
        <w:rPr>
          <w:lang w:eastAsia="en-US"/>
        </w:rPr>
      </w:pPr>
      <w:r>
        <w:rPr>
          <w:lang w:eastAsia="en-US"/>
        </w:rPr>
        <w:t>Extension Packs are applied to the most recent version of the repository and may be inclusive of prior Extension Packs</w:t>
      </w:r>
    </w:p>
    <w:p w14:paraId="3F008B4F" w14:textId="77777777" w:rsidR="009F390D" w:rsidRDefault="009F390D">
      <w:pPr>
        <w:numPr>
          <w:ilvl w:val="0"/>
          <w:numId w:val="23"/>
        </w:numPr>
        <w:rPr>
          <w:lang w:eastAsia="en-US"/>
        </w:rPr>
      </w:pPr>
      <w:r>
        <w:rPr>
          <w:lang w:eastAsia="en-US"/>
        </w:rPr>
        <w:t>At the pont an Extension Pack has been applied, the updated repository, schema, and message tables will be available</w:t>
      </w:r>
    </w:p>
    <w:p w14:paraId="12ED353C" w14:textId="77777777" w:rsidR="009F390D" w:rsidRDefault="009F390D">
      <w:pPr>
        <w:numPr>
          <w:ilvl w:val="0"/>
          <w:numId w:val="23"/>
        </w:numPr>
        <w:rPr>
          <w:lang w:eastAsia="en-US"/>
        </w:rPr>
      </w:pPr>
      <w:r>
        <w:rPr>
          <w:lang w:eastAsia="en-US"/>
        </w:rPr>
        <w:t>When implementing a specific Extension Pack, the field ApplExtID (1156) will be used to specify the Extension Pack Identifier</w:t>
      </w:r>
    </w:p>
    <w:p w14:paraId="312008FA" w14:textId="77777777" w:rsidR="009F390D" w:rsidRDefault="009F390D">
      <w:pPr>
        <w:numPr>
          <w:ilvl w:val="0"/>
          <w:numId w:val="23"/>
        </w:numPr>
        <w:rPr>
          <w:lang w:eastAsia="en-US"/>
        </w:rPr>
      </w:pPr>
      <w:r>
        <w:rPr>
          <w:lang w:eastAsia="en-US"/>
        </w:rPr>
        <w:t>User’s of an Extension Pack need not implement other Extension Packs present in the repository. Rules of engagement need to be bilaterally agreed on.</w:t>
      </w:r>
    </w:p>
    <w:p w14:paraId="350531EB" w14:textId="77777777" w:rsidR="009F390D" w:rsidRDefault="009F390D"/>
    <w:p w14:paraId="2358C8B5" w14:textId="77777777" w:rsidR="009F390D" w:rsidRDefault="009F390D">
      <w:pPr>
        <w:pStyle w:val="Heading2"/>
        <w:keepNext/>
      </w:pPr>
      <w:bookmarkStart w:id="133" w:name="_Toc227922817"/>
      <w:r>
        <w:t>Flexibility Provided by FIX 5.0</w:t>
      </w:r>
      <w:bookmarkEnd w:id="133"/>
    </w:p>
    <w:p w14:paraId="20189468" w14:textId="77777777" w:rsidR="009F390D" w:rsidRDefault="009F390D">
      <w:pPr>
        <w:keepNext/>
        <w:autoSpaceDE w:val="0"/>
      </w:pPr>
      <w:r>
        <w:t xml:space="preserve">This is the ‘GTC approved’ approach which separates the FIX session layer from the application layer, provides support for application versioning, and creates a platform for transport independence.  This approach will treat the FIX session like ‘any other’ transport and allow the unambiguous use of any application version via the </w:t>
      </w:r>
      <w:r>
        <w:rPr>
          <w:i/>
        </w:rPr>
        <w:t>ApplVerID</w:t>
      </w:r>
      <w:r>
        <w:t xml:space="preserve"> field.  A value of FIXT.1.1 in the </w:t>
      </w:r>
      <w:r>
        <w:rPr>
          <w:i/>
        </w:rPr>
        <w:t>BeginString</w:t>
      </w:r>
      <w:r>
        <w:t xml:space="preserve"> of the FIX Session will indicate that application versioning is in effect and the version should be determined either through the Logon's </w:t>
      </w:r>
      <w:r>
        <w:rPr>
          <w:i/>
        </w:rPr>
        <w:t>NoMsgType</w:t>
      </w:r>
      <w:r>
        <w:t xml:space="preserve"> repeating group or the </w:t>
      </w:r>
      <w:r>
        <w:rPr>
          <w:i/>
        </w:rPr>
        <w:t>AppVerID</w:t>
      </w:r>
      <w:r>
        <w:t xml:space="preserve"> field.  Future extensions to the session layer or application layer will be supported independent of each other as point releases to </w:t>
      </w:r>
      <w:r>
        <w:rPr>
          <w:i/>
        </w:rPr>
        <w:t>BeginString</w:t>
      </w:r>
      <w:r>
        <w:t xml:space="preserve"> and </w:t>
      </w:r>
      <w:r>
        <w:rPr>
          <w:i/>
        </w:rPr>
        <w:t>ApplVerID</w:t>
      </w:r>
      <w:r>
        <w:t>, respectively. Major Tags describing the session and application versions are:  BeginString=FIXT.1.1 (or later versions) and ApplVerID=FIX.5.0</w:t>
      </w:r>
      <w:r>
        <w:rPr>
          <w:rFonts w:ascii="ZWAdobeF" w:hAnsi="ZWAdobeF"/>
          <w:color w:val="auto"/>
          <w:sz w:val="2"/>
        </w:rPr>
        <w:t>T</w:t>
      </w:r>
      <w:r>
        <w:rPr>
          <w:rStyle w:val="FootnoteReference"/>
        </w:rPr>
        <w:footnoteReference w:id="2"/>
      </w:r>
      <w:r>
        <w:rPr>
          <w:rFonts w:ascii="ZWAdobeF" w:hAnsi="ZWAdobeF"/>
          <w:color w:val="auto"/>
          <w:sz w:val="2"/>
        </w:rPr>
        <w:t>T</w:t>
      </w:r>
      <w:r>
        <w:t xml:space="preserve"> (or later versions).  A BeginString=FIX.5.0 (or later versions) will not be valid.</w:t>
      </w:r>
    </w:p>
    <w:p w14:paraId="6A022CA6" w14:textId="77777777" w:rsidR="009F390D" w:rsidRDefault="009F390D">
      <w:pPr>
        <w:autoSpaceDE w:val="0"/>
        <w:rPr>
          <w:rFonts w:ascii="ZWAdobeF" w:hAnsi="ZWAdobeF"/>
          <w:color w:val="auto"/>
          <w:sz w:val="2"/>
        </w:rPr>
      </w:pPr>
      <w:r>
        <w:t xml:space="preserve">The diagram below illustrates how the new FIXT.1.1 Session layer can be used to transport makes use of the ApplVerID in the Application layer in order to support a broad set of application versions. </w:t>
      </w:r>
      <w:r>
        <w:rPr>
          <w:rFonts w:ascii="ZWAdobeF" w:hAnsi="ZWAdobeF"/>
          <w:color w:val="auto"/>
          <w:sz w:val="2"/>
        </w:rPr>
        <w:t>T</w:t>
      </w:r>
      <w:r>
        <w:rPr>
          <w:rStyle w:val="FootnoteReference"/>
        </w:rPr>
        <w:footnoteReference w:id="3"/>
      </w:r>
      <w:r>
        <w:rPr>
          <w:rFonts w:ascii="ZWAdobeF" w:hAnsi="ZWAdobeF"/>
          <w:color w:val="auto"/>
          <w:sz w:val="2"/>
        </w:rPr>
        <w:t>T</w:t>
      </w:r>
    </w:p>
    <w:p w14:paraId="7077D875" w14:textId="77777777" w:rsidR="009F390D" w:rsidRDefault="009F390D"/>
    <w:p w14:paraId="40B7FFE2" w14:textId="77777777" w:rsidR="009F390D" w:rsidRDefault="00AF1289">
      <w:r>
        <w:lastRenderedPageBreak/>
        <w:pict w14:anchorId="741EA88F">
          <v:shape id="_x0000_i1031" type="#_x0000_t75" style="width:468.3pt;height:282.15pt">
            <v:imagedata r:id="rId23" o:title=""/>
          </v:shape>
        </w:pict>
      </w:r>
    </w:p>
    <w:p w14:paraId="6DE052D9" w14:textId="77777777" w:rsidR="009F390D" w:rsidRDefault="009F390D">
      <w:pPr>
        <w:pStyle w:val="Heading1"/>
      </w:pPr>
      <w:r>
        <w:br w:type="page"/>
      </w:r>
      <w:bookmarkStart w:id="134" w:name="_Toc147504938"/>
      <w:bookmarkStart w:id="135" w:name="_Toc145585249"/>
      <w:bookmarkStart w:id="136" w:name="_Toc227922818"/>
      <w:r>
        <w:lastRenderedPageBreak/>
        <w:t>FIX PROTOCOL SYNTAX</w:t>
      </w:r>
      <w:bookmarkEnd w:id="134"/>
      <w:bookmarkEnd w:id="135"/>
      <w:bookmarkEnd w:id="136"/>
    </w:p>
    <w:p w14:paraId="51D72F30" w14:textId="77777777" w:rsidR="009F390D" w:rsidRDefault="009F390D">
      <w:pPr>
        <w:numPr>
          <w:ilvl w:val="12"/>
          <w:numId w:val="0"/>
        </w:numPr>
      </w:pPr>
      <w:r>
        <w:t>The FIX Protocol currently exists in two syntaxes:</w:t>
      </w:r>
    </w:p>
    <w:p w14:paraId="473A350E" w14:textId="77777777" w:rsidR="009F390D" w:rsidRDefault="009F390D">
      <w:pPr>
        <w:numPr>
          <w:ilvl w:val="0"/>
          <w:numId w:val="4"/>
        </w:numPr>
        <w:tabs>
          <w:tab w:val="clear" w:pos="360"/>
          <w:tab w:val="num" w:pos="720"/>
        </w:tabs>
        <w:ind w:left="720"/>
      </w:pPr>
      <w:r>
        <w:t>“Tag=Value” syntax</w:t>
      </w:r>
    </w:p>
    <w:p w14:paraId="1F123427" w14:textId="77777777" w:rsidR="009F390D" w:rsidRDefault="009F390D">
      <w:pPr>
        <w:numPr>
          <w:ilvl w:val="0"/>
          <w:numId w:val="4"/>
        </w:numPr>
        <w:tabs>
          <w:tab w:val="clear" w:pos="360"/>
          <w:tab w:val="num" w:pos="720"/>
        </w:tabs>
        <w:ind w:left="720"/>
      </w:pPr>
      <w:r>
        <w:t>FIXML syntax</w:t>
      </w:r>
    </w:p>
    <w:p w14:paraId="18677C62" w14:textId="77777777" w:rsidR="009F390D" w:rsidRDefault="009F390D"/>
    <w:p w14:paraId="551B88A0" w14:textId="77777777" w:rsidR="009F390D" w:rsidRDefault="009F390D">
      <w:r>
        <w:t>The same business message flow applies to either syntax.  A specific syntax is simply a slightly different way to represent the same thing in much the same way that “3” and “three” represent the same thing.</w:t>
      </w:r>
    </w:p>
    <w:p w14:paraId="1C5557D7" w14:textId="77777777" w:rsidR="009F390D" w:rsidRDefault="009F390D"/>
    <w:p w14:paraId="1117944C" w14:textId="77777777" w:rsidR="009F390D" w:rsidRDefault="009F390D">
      <w:pPr>
        <w:pStyle w:val="Heading2"/>
      </w:pPr>
      <w:bookmarkStart w:id="137" w:name="_Toc147504939"/>
      <w:bookmarkStart w:id="138" w:name="_Toc145585250"/>
      <w:bookmarkStart w:id="139" w:name="_Toc227922819"/>
      <w:bookmarkStart w:id="140" w:name="_Toc374253554"/>
      <w:bookmarkStart w:id="141" w:name="_Toc374437015"/>
      <w:bookmarkStart w:id="142" w:name="_Toc374437129"/>
      <w:r>
        <w:t>COMMON FIX SYNTAX RULES</w:t>
      </w:r>
      <w:bookmarkEnd w:id="137"/>
      <w:bookmarkEnd w:id="138"/>
      <w:bookmarkEnd w:id="139"/>
      <w:r>
        <w:t xml:space="preserve"> </w:t>
      </w:r>
    </w:p>
    <w:p w14:paraId="50A0DC22" w14:textId="77777777" w:rsidR="009F390D" w:rsidRDefault="009F390D">
      <w:pPr>
        <w:ind w:left="180"/>
      </w:pPr>
      <w:r>
        <w:t>The following section summarizes general specifications for constructing FIX messages which are applicable to both “Tag=Value” and FIXML syntaxes.</w:t>
      </w:r>
    </w:p>
    <w:p w14:paraId="4629EADA" w14:textId="77777777" w:rsidR="009F390D" w:rsidRDefault="009F390D"/>
    <w:p w14:paraId="5123999E" w14:textId="77777777" w:rsidR="009F390D" w:rsidRDefault="009F390D">
      <w:pPr>
        <w:pStyle w:val="Heading3"/>
      </w:pPr>
      <w:bookmarkStart w:id="143" w:name="_Toc147504940"/>
      <w:bookmarkStart w:id="144" w:name="_Toc145585251"/>
      <w:bookmarkStart w:id="145" w:name="_Toc227922820"/>
      <w:bookmarkStart w:id="146" w:name="DataTypes"/>
      <w:r>
        <w:t>Data Types:</w:t>
      </w:r>
      <w:bookmarkEnd w:id="143"/>
      <w:bookmarkEnd w:id="144"/>
      <w:bookmarkEnd w:id="145"/>
    </w:p>
    <w:bookmarkEnd w:id="146"/>
    <w:p w14:paraId="5DC915DE" w14:textId="77777777" w:rsidR="009F390D" w:rsidRDefault="009F390D">
      <w:pPr>
        <w:ind w:left="180"/>
      </w:pPr>
      <w:r>
        <w:t>Data types (with the exception of those of type "data") are mapped to ASCII strings as follows:</w:t>
      </w:r>
    </w:p>
    <w:tbl>
      <w:tblPr>
        <w:tblW w:w="0" w:type="auto"/>
        <w:tblLayout w:type="fixed"/>
        <w:tblLook w:val="0000" w:firstRow="0" w:lastRow="0" w:firstColumn="0" w:lastColumn="0" w:noHBand="0" w:noVBand="0"/>
      </w:tblPr>
      <w:tblGrid>
        <w:gridCol w:w="907"/>
        <w:gridCol w:w="1984"/>
        <w:gridCol w:w="6463"/>
      </w:tblGrid>
      <w:tr w:rsidR="00FF1BCE" w14:paraId="25358D13" w14:textId="77777777" w:rsidTr="00526FE5">
        <w:tc>
          <w:tcPr>
            <w:tcW w:w="907" w:type="dxa"/>
            <w:shd w:val="clear" w:color="auto" w:fill="auto"/>
          </w:tcPr>
          <w:p w14:paraId="0658CCD4" w14:textId="77777777" w:rsidR="00FF1BCE" w:rsidRPr="00FF1BCE" w:rsidRDefault="00FF1BCE">
            <w:pPr>
              <w:rPr>
                <w:b/>
              </w:rPr>
            </w:pPr>
            <w:bookmarkStart w:id="147" w:name="InsertDataTypes"/>
            <w:r w:rsidRPr="00FF1BCE">
              <w:rPr>
                <w:b/>
              </w:rPr>
              <w:t>int</w:t>
            </w:r>
          </w:p>
        </w:tc>
        <w:tc>
          <w:tcPr>
            <w:tcW w:w="8447" w:type="dxa"/>
            <w:gridSpan w:val="2"/>
            <w:shd w:val="clear" w:color="auto" w:fill="auto"/>
          </w:tcPr>
          <w:p w14:paraId="17B69911" w14:textId="77777777" w:rsidR="00FF1BCE" w:rsidRDefault="00FF1BCE">
            <w:r>
              <w:t>Sequence of digits without commas or decimals and optional sign character (ASCII characters "-" and "0" - "9" ). The sign character utilizes one byte (i.e. positive int is "99999" while negative int is "-99999"). Note that int values may contain leading zeros (e.g. "00023" = "23").</w:t>
            </w:r>
          </w:p>
          <w:p w14:paraId="531ACF8E" w14:textId="77777777" w:rsidR="00FF1BCE" w:rsidRDefault="00FF1BCE">
            <w:r>
              <w:t>Examples:</w:t>
            </w:r>
          </w:p>
          <w:p w14:paraId="46996522" w14:textId="77777777" w:rsidR="00FF1BCE" w:rsidRDefault="00FF1BCE">
            <w:r>
              <w:t>723 in field 21 would be mapped int as |21=723|.</w:t>
            </w:r>
          </w:p>
          <w:p w14:paraId="486E577B" w14:textId="77777777" w:rsidR="00CD14D6" w:rsidRDefault="00FF1BCE" w:rsidP="007D1445">
            <w:r>
              <w:t>-723 in field 12 would be mapped int as |12=-723|</w:t>
            </w:r>
          </w:p>
          <w:p w14:paraId="05C9AE6F" w14:textId="4C1EEBFD" w:rsidR="00FF1BCE" w:rsidRDefault="00CD14D6">
            <w:r>
              <w:t>The following data types are based on int.</w:t>
            </w:r>
          </w:p>
        </w:tc>
      </w:tr>
      <w:tr w:rsidR="00FF1BCE" w14:paraId="15193956" w14:textId="77777777" w:rsidTr="00FF1BCE">
        <w:tc>
          <w:tcPr>
            <w:tcW w:w="907" w:type="dxa"/>
            <w:shd w:val="clear" w:color="auto" w:fill="auto"/>
          </w:tcPr>
          <w:p w14:paraId="1271E6F3" w14:textId="77777777" w:rsidR="00FF1BCE" w:rsidRDefault="00FF1BCE"/>
        </w:tc>
        <w:tc>
          <w:tcPr>
            <w:tcW w:w="1984" w:type="dxa"/>
            <w:shd w:val="clear" w:color="auto" w:fill="auto"/>
          </w:tcPr>
          <w:p w14:paraId="36B5B1F9" w14:textId="77777777" w:rsidR="00FF1BCE" w:rsidRPr="00FF1BCE" w:rsidRDefault="00FF1BCE">
            <w:pPr>
              <w:rPr>
                <w:b/>
              </w:rPr>
            </w:pPr>
            <w:r w:rsidRPr="00FF1BCE">
              <w:rPr>
                <w:b/>
              </w:rPr>
              <w:t>Length</w:t>
            </w:r>
          </w:p>
        </w:tc>
        <w:tc>
          <w:tcPr>
            <w:tcW w:w="6463" w:type="dxa"/>
            <w:shd w:val="clear" w:color="auto" w:fill="auto"/>
          </w:tcPr>
          <w:p w14:paraId="7379720C" w14:textId="77777777" w:rsidR="00FF1BCE" w:rsidRPr="00FF1BCE" w:rsidRDefault="00FF1BCE">
            <w:r w:rsidRPr="00FF1BCE">
              <w:t>int field representing the length in bytes. Value must be positive.</w:t>
            </w:r>
          </w:p>
        </w:tc>
      </w:tr>
      <w:tr w:rsidR="00FF1BCE" w14:paraId="0E1CEAFE" w14:textId="77777777" w:rsidTr="00FF1BCE">
        <w:tc>
          <w:tcPr>
            <w:tcW w:w="907" w:type="dxa"/>
            <w:shd w:val="clear" w:color="auto" w:fill="auto"/>
          </w:tcPr>
          <w:p w14:paraId="03B95F34" w14:textId="77777777" w:rsidR="00FF1BCE" w:rsidRDefault="00FF1BCE"/>
        </w:tc>
        <w:tc>
          <w:tcPr>
            <w:tcW w:w="1984" w:type="dxa"/>
            <w:shd w:val="clear" w:color="auto" w:fill="auto"/>
          </w:tcPr>
          <w:p w14:paraId="798601E3" w14:textId="77777777" w:rsidR="00FF1BCE" w:rsidRPr="00FF1BCE" w:rsidRDefault="00FF1BCE">
            <w:pPr>
              <w:rPr>
                <w:b/>
              </w:rPr>
            </w:pPr>
            <w:r w:rsidRPr="00FF1BCE">
              <w:rPr>
                <w:b/>
              </w:rPr>
              <w:t>TagNum</w:t>
            </w:r>
          </w:p>
        </w:tc>
        <w:tc>
          <w:tcPr>
            <w:tcW w:w="6463" w:type="dxa"/>
            <w:shd w:val="clear" w:color="auto" w:fill="auto"/>
          </w:tcPr>
          <w:p w14:paraId="250363EB" w14:textId="77777777" w:rsidR="00FF1BCE" w:rsidRPr="00FF1BCE" w:rsidRDefault="00FF1BCE">
            <w:r w:rsidRPr="00FF1BCE">
              <w:t>int field representing a field's tag number when using FIX "Tag=Value" syntax. Value must be positive and may not contain leading zeros.</w:t>
            </w:r>
          </w:p>
        </w:tc>
      </w:tr>
      <w:tr w:rsidR="00FF1BCE" w14:paraId="6D0DA2DF" w14:textId="77777777" w:rsidTr="00FF1BCE">
        <w:tc>
          <w:tcPr>
            <w:tcW w:w="907" w:type="dxa"/>
            <w:shd w:val="clear" w:color="auto" w:fill="auto"/>
          </w:tcPr>
          <w:p w14:paraId="066FC3BB" w14:textId="77777777" w:rsidR="00FF1BCE" w:rsidRDefault="00FF1BCE"/>
        </w:tc>
        <w:tc>
          <w:tcPr>
            <w:tcW w:w="1984" w:type="dxa"/>
            <w:shd w:val="clear" w:color="auto" w:fill="auto"/>
          </w:tcPr>
          <w:p w14:paraId="08B48BEB" w14:textId="77777777" w:rsidR="00FF1BCE" w:rsidRPr="00FF1BCE" w:rsidRDefault="00FF1BCE">
            <w:pPr>
              <w:rPr>
                <w:b/>
              </w:rPr>
            </w:pPr>
            <w:r w:rsidRPr="00FF1BCE">
              <w:rPr>
                <w:b/>
              </w:rPr>
              <w:t>SeqNum</w:t>
            </w:r>
          </w:p>
        </w:tc>
        <w:tc>
          <w:tcPr>
            <w:tcW w:w="6463" w:type="dxa"/>
            <w:shd w:val="clear" w:color="auto" w:fill="auto"/>
          </w:tcPr>
          <w:p w14:paraId="11686594" w14:textId="77777777" w:rsidR="00FF1BCE" w:rsidRPr="00FF1BCE" w:rsidRDefault="00FF1BCE">
            <w:r w:rsidRPr="00FF1BCE">
              <w:t>int field representing a message sequence number. Value must be positive.</w:t>
            </w:r>
          </w:p>
        </w:tc>
      </w:tr>
      <w:tr w:rsidR="00FF1BCE" w14:paraId="147A6963" w14:textId="77777777" w:rsidTr="00FF1BCE">
        <w:tc>
          <w:tcPr>
            <w:tcW w:w="907" w:type="dxa"/>
            <w:shd w:val="clear" w:color="auto" w:fill="auto"/>
          </w:tcPr>
          <w:p w14:paraId="3F2E497C" w14:textId="77777777" w:rsidR="00FF1BCE" w:rsidRDefault="00FF1BCE"/>
        </w:tc>
        <w:tc>
          <w:tcPr>
            <w:tcW w:w="1984" w:type="dxa"/>
            <w:shd w:val="clear" w:color="auto" w:fill="auto"/>
          </w:tcPr>
          <w:p w14:paraId="6DC5F947" w14:textId="77777777" w:rsidR="00FF1BCE" w:rsidRPr="00FF1BCE" w:rsidRDefault="00FF1BCE">
            <w:pPr>
              <w:rPr>
                <w:b/>
              </w:rPr>
            </w:pPr>
            <w:r w:rsidRPr="00FF1BCE">
              <w:rPr>
                <w:b/>
              </w:rPr>
              <w:t>NumInGroup</w:t>
            </w:r>
          </w:p>
        </w:tc>
        <w:tc>
          <w:tcPr>
            <w:tcW w:w="6463" w:type="dxa"/>
            <w:shd w:val="clear" w:color="auto" w:fill="auto"/>
          </w:tcPr>
          <w:p w14:paraId="5EF913D3" w14:textId="77777777" w:rsidR="00FF1BCE" w:rsidRPr="00FF1BCE" w:rsidRDefault="00FF1BCE">
            <w:r w:rsidRPr="00FF1BCE">
              <w:t>int field representing the number of entries in a repeating group. Value must be positive.</w:t>
            </w:r>
          </w:p>
        </w:tc>
      </w:tr>
      <w:tr w:rsidR="00FF1BCE" w14:paraId="7E570345" w14:textId="77777777" w:rsidTr="00FF1BCE">
        <w:tc>
          <w:tcPr>
            <w:tcW w:w="907" w:type="dxa"/>
            <w:shd w:val="clear" w:color="auto" w:fill="auto"/>
          </w:tcPr>
          <w:p w14:paraId="3729A560" w14:textId="77777777" w:rsidR="00FF1BCE" w:rsidRDefault="00FF1BCE"/>
        </w:tc>
        <w:tc>
          <w:tcPr>
            <w:tcW w:w="1984" w:type="dxa"/>
            <w:shd w:val="clear" w:color="auto" w:fill="auto"/>
          </w:tcPr>
          <w:p w14:paraId="53BA265F" w14:textId="77777777" w:rsidR="00FF1BCE" w:rsidRPr="00FF1BCE" w:rsidRDefault="00FF1BCE">
            <w:pPr>
              <w:rPr>
                <w:b/>
              </w:rPr>
            </w:pPr>
            <w:r w:rsidRPr="00FF1BCE">
              <w:rPr>
                <w:b/>
              </w:rPr>
              <w:t>DayOfMonth</w:t>
            </w:r>
          </w:p>
        </w:tc>
        <w:tc>
          <w:tcPr>
            <w:tcW w:w="6463" w:type="dxa"/>
            <w:shd w:val="clear" w:color="auto" w:fill="auto"/>
          </w:tcPr>
          <w:p w14:paraId="275EE3D4" w14:textId="77777777" w:rsidR="00FF1BCE" w:rsidRPr="00FF1BCE" w:rsidRDefault="00FF1BCE">
            <w:r w:rsidRPr="00FF1BCE">
              <w:t>int field representing a day during a particular monthy (values 1 to 31).</w:t>
            </w:r>
          </w:p>
        </w:tc>
      </w:tr>
      <w:tr w:rsidR="00FF1BCE" w14:paraId="70D753A1" w14:textId="77777777" w:rsidTr="00526FE5">
        <w:tc>
          <w:tcPr>
            <w:tcW w:w="907" w:type="dxa"/>
            <w:shd w:val="clear" w:color="auto" w:fill="auto"/>
          </w:tcPr>
          <w:p w14:paraId="6B25644D" w14:textId="77777777" w:rsidR="00FF1BCE" w:rsidRPr="00FF1BCE" w:rsidRDefault="00FF1BCE">
            <w:pPr>
              <w:rPr>
                <w:b/>
              </w:rPr>
            </w:pPr>
            <w:r w:rsidRPr="00FF1BCE">
              <w:rPr>
                <w:b/>
              </w:rPr>
              <w:t>float</w:t>
            </w:r>
          </w:p>
        </w:tc>
        <w:tc>
          <w:tcPr>
            <w:tcW w:w="8447" w:type="dxa"/>
            <w:gridSpan w:val="2"/>
            <w:shd w:val="clear" w:color="auto" w:fill="auto"/>
          </w:tcPr>
          <w:p w14:paraId="1485D017" w14:textId="77777777" w:rsidR="00FF1BCE" w:rsidRDefault="00FF1BCE">
            <w:r>
              <w:t>Sequence of digits with optional decimal point and sign character (ASCII characters "-", "0" - "9" and "."); the absence of the decimal point within the string will be interpreted as the float representation of an integer value. All float fields must accommodate up to fifteen significant digits. The number of decimal places used should be a factor of business/market needs and mutual agreement between counterparties. Note that float values may contain leading zeros (e.g. "00023.23" = "23.23") and may contain or omit trailing zeros after the decimal point (e.g. "23.0" = "23.0000" = "23" = "23.").</w:t>
            </w:r>
          </w:p>
          <w:p w14:paraId="6C8CCE68" w14:textId="77777777" w:rsidR="00FF1BCE" w:rsidRDefault="00FF1BCE">
            <w:r>
              <w:t>Note that fields which are derived from float may contain negative values unless explicitly specified otherwise. The following data types are based on float.</w:t>
            </w:r>
          </w:p>
        </w:tc>
      </w:tr>
      <w:tr w:rsidR="00FF1BCE" w14:paraId="14D37AF5" w14:textId="77777777" w:rsidTr="00FF1BCE">
        <w:tc>
          <w:tcPr>
            <w:tcW w:w="907" w:type="dxa"/>
            <w:shd w:val="clear" w:color="auto" w:fill="auto"/>
          </w:tcPr>
          <w:p w14:paraId="0FB03E67" w14:textId="77777777" w:rsidR="00FF1BCE" w:rsidRDefault="00FF1BCE"/>
        </w:tc>
        <w:tc>
          <w:tcPr>
            <w:tcW w:w="1984" w:type="dxa"/>
            <w:shd w:val="clear" w:color="auto" w:fill="auto"/>
          </w:tcPr>
          <w:p w14:paraId="7756B315" w14:textId="77777777" w:rsidR="00FF1BCE" w:rsidRPr="00FF1BCE" w:rsidRDefault="00FF1BCE">
            <w:pPr>
              <w:rPr>
                <w:b/>
              </w:rPr>
            </w:pPr>
            <w:r w:rsidRPr="00FF1BCE">
              <w:rPr>
                <w:b/>
              </w:rPr>
              <w:t>Qty</w:t>
            </w:r>
          </w:p>
        </w:tc>
        <w:tc>
          <w:tcPr>
            <w:tcW w:w="6463" w:type="dxa"/>
            <w:shd w:val="clear" w:color="auto" w:fill="auto"/>
          </w:tcPr>
          <w:p w14:paraId="54211946" w14:textId="77777777" w:rsidR="00FF1BCE" w:rsidRPr="00FF1BCE" w:rsidRDefault="00FF1BCE">
            <w:r w:rsidRPr="00FF1BCE">
              <w:t>float field capable of storing either a whole number (no decimal places) of "shares" (securities denominated in whole units) or a decimal value containing decimal places for non-share quantity asset classes (securities denominated in fractional units).</w:t>
            </w:r>
          </w:p>
        </w:tc>
      </w:tr>
      <w:tr w:rsidR="00FF1BCE" w14:paraId="67C45A5A" w14:textId="77777777" w:rsidTr="00FF1BCE">
        <w:tc>
          <w:tcPr>
            <w:tcW w:w="907" w:type="dxa"/>
            <w:shd w:val="clear" w:color="auto" w:fill="auto"/>
          </w:tcPr>
          <w:p w14:paraId="1020CB65" w14:textId="77777777" w:rsidR="00FF1BCE" w:rsidRDefault="00FF1BCE"/>
        </w:tc>
        <w:tc>
          <w:tcPr>
            <w:tcW w:w="1984" w:type="dxa"/>
            <w:shd w:val="clear" w:color="auto" w:fill="auto"/>
          </w:tcPr>
          <w:p w14:paraId="5527929E" w14:textId="77777777" w:rsidR="00FF1BCE" w:rsidRPr="00FF1BCE" w:rsidRDefault="00FF1BCE">
            <w:pPr>
              <w:rPr>
                <w:b/>
              </w:rPr>
            </w:pPr>
            <w:r w:rsidRPr="00FF1BCE">
              <w:rPr>
                <w:b/>
              </w:rPr>
              <w:t>Price</w:t>
            </w:r>
          </w:p>
        </w:tc>
        <w:tc>
          <w:tcPr>
            <w:tcW w:w="6463" w:type="dxa"/>
            <w:shd w:val="clear" w:color="auto" w:fill="auto"/>
          </w:tcPr>
          <w:p w14:paraId="6A30A8B0" w14:textId="77777777" w:rsidR="00FF1BCE" w:rsidRPr="00FF1BCE" w:rsidRDefault="00FF1BCE">
            <w:r w:rsidRPr="00FF1BCE">
              <w:t xml:space="preserve">float field representing a price. Note the number of decimal places may vary. </w:t>
            </w:r>
            <w:r w:rsidRPr="00FF1BCE">
              <w:lastRenderedPageBreak/>
              <w:t>For certain asset classes prices may be negative values. For example, prices for options strategies can be negative under certain market conditions. Refer to Volume 7: FIX Usage by Product for asset classes that support negative price values.</w:t>
            </w:r>
          </w:p>
        </w:tc>
      </w:tr>
      <w:tr w:rsidR="00FF1BCE" w14:paraId="107BE424" w14:textId="77777777" w:rsidTr="00FF1BCE">
        <w:tc>
          <w:tcPr>
            <w:tcW w:w="907" w:type="dxa"/>
            <w:shd w:val="clear" w:color="auto" w:fill="auto"/>
          </w:tcPr>
          <w:p w14:paraId="72CB168B" w14:textId="77777777" w:rsidR="00FF1BCE" w:rsidRDefault="00FF1BCE"/>
        </w:tc>
        <w:tc>
          <w:tcPr>
            <w:tcW w:w="1984" w:type="dxa"/>
            <w:shd w:val="clear" w:color="auto" w:fill="auto"/>
          </w:tcPr>
          <w:p w14:paraId="742CC941" w14:textId="77777777" w:rsidR="00FF1BCE" w:rsidRPr="00FF1BCE" w:rsidRDefault="00FF1BCE">
            <w:pPr>
              <w:rPr>
                <w:b/>
              </w:rPr>
            </w:pPr>
            <w:r w:rsidRPr="00FF1BCE">
              <w:rPr>
                <w:b/>
              </w:rPr>
              <w:t>PriceOffset</w:t>
            </w:r>
          </w:p>
        </w:tc>
        <w:tc>
          <w:tcPr>
            <w:tcW w:w="6463" w:type="dxa"/>
            <w:shd w:val="clear" w:color="auto" w:fill="auto"/>
          </w:tcPr>
          <w:p w14:paraId="7531BF11" w14:textId="77777777" w:rsidR="00FF1BCE" w:rsidRPr="00FF1BCE" w:rsidRDefault="00FF1BCE">
            <w:r w:rsidRPr="00FF1BCE">
              <w:t>float field representing a price offset, which can be mathematically added to a "Price". Note the number of decimal places may vary and some fields such as LastForwardPoints may be negative.</w:t>
            </w:r>
          </w:p>
        </w:tc>
      </w:tr>
      <w:tr w:rsidR="00FF1BCE" w14:paraId="4880E2BE" w14:textId="77777777" w:rsidTr="00FF1BCE">
        <w:tc>
          <w:tcPr>
            <w:tcW w:w="907" w:type="dxa"/>
            <w:shd w:val="clear" w:color="auto" w:fill="auto"/>
          </w:tcPr>
          <w:p w14:paraId="7BEC0161" w14:textId="77777777" w:rsidR="00FF1BCE" w:rsidRDefault="00FF1BCE"/>
        </w:tc>
        <w:tc>
          <w:tcPr>
            <w:tcW w:w="1984" w:type="dxa"/>
            <w:shd w:val="clear" w:color="auto" w:fill="auto"/>
          </w:tcPr>
          <w:p w14:paraId="27FDF14F" w14:textId="77777777" w:rsidR="00FF1BCE" w:rsidRPr="00FF1BCE" w:rsidRDefault="00FF1BCE">
            <w:pPr>
              <w:rPr>
                <w:b/>
              </w:rPr>
            </w:pPr>
            <w:r w:rsidRPr="00FF1BCE">
              <w:rPr>
                <w:b/>
              </w:rPr>
              <w:t>Amt</w:t>
            </w:r>
          </w:p>
        </w:tc>
        <w:tc>
          <w:tcPr>
            <w:tcW w:w="6463" w:type="dxa"/>
            <w:shd w:val="clear" w:color="auto" w:fill="auto"/>
          </w:tcPr>
          <w:p w14:paraId="541F1BF8" w14:textId="77777777" w:rsidR="00FF1BCE" w:rsidRPr="00FF1BCE" w:rsidRDefault="00FF1BCE">
            <w:r w:rsidRPr="00FF1BCE">
              <w:t>float field typically representing a Price times a Qty</w:t>
            </w:r>
          </w:p>
        </w:tc>
      </w:tr>
      <w:tr w:rsidR="00FF1BCE" w14:paraId="5A502FAD" w14:textId="77777777" w:rsidTr="00FF1BCE">
        <w:tc>
          <w:tcPr>
            <w:tcW w:w="907" w:type="dxa"/>
            <w:shd w:val="clear" w:color="auto" w:fill="auto"/>
          </w:tcPr>
          <w:p w14:paraId="13877136" w14:textId="77777777" w:rsidR="00FF1BCE" w:rsidRDefault="00FF1BCE"/>
        </w:tc>
        <w:tc>
          <w:tcPr>
            <w:tcW w:w="1984" w:type="dxa"/>
            <w:shd w:val="clear" w:color="auto" w:fill="auto"/>
          </w:tcPr>
          <w:p w14:paraId="4E0EE475" w14:textId="77777777" w:rsidR="00FF1BCE" w:rsidRPr="00FF1BCE" w:rsidRDefault="00FF1BCE">
            <w:pPr>
              <w:rPr>
                <w:b/>
              </w:rPr>
            </w:pPr>
            <w:r w:rsidRPr="00FF1BCE">
              <w:rPr>
                <w:b/>
              </w:rPr>
              <w:t>Percentage</w:t>
            </w:r>
          </w:p>
        </w:tc>
        <w:tc>
          <w:tcPr>
            <w:tcW w:w="6463" w:type="dxa"/>
            <w:shd w:val="clear" w:color="auto" w:fill="auto"/>
          </w:tcPr>
          <w:p w14:paraId="2C5F2D0E" w14:textId="77777777" w:rsidR="00FF1BCE" w:rsidRPr="00FF1BCE" w:rsidRDefault="00FF1BCE">
            <w:r w:rsidRPr="00FF1BCE">
              <w:t>float field representing a percentage (e.g. 0.05 represents 5% and 0.9525 represents 95.25%). Note the number of decimal places may vary.</w:t>
            </w:r>
          </w:p>
        </w:tc>
      </w:tr>
      <w:tr w:rsidR="00FF1BCE" w14:paraId="13B17C14" w14:textId="77777777" w:rsidTr="00526FE5">
        <w:tc>
          <w:tcPr>
            <w:tcW w:w="907" w:type="dxa"/>
            <w:shd w:val="clear" w:color="auto" w:fill="auto"/>
          </w:tcPr>
          <w:p w14:paraId="5141E586" w14:textId="77777777" w:rsidR="00FF1BCE" w:rsidRPr="00FF1BCE" w:rsidRDefault="00FF1BCE">
            <w:pPr>
              <w:rPr>
                <w:b/>
              </w:rPr>
            </w:pPr>
            <w:r w:rsidRPr="00FF1BCE">
              <w:rPr>
                <w:b/>
              </w:rPr>
              <w:t>char</w:t>
            </w:r>
          </w:p>
        </w:tc>
        <w:tc>
          <w:tcPr>
            <w:tcW w:w="8447" w:type="dxa"/>
            <w:gridSpan w:val="2"/>
            <w:shd w:val="clear" w:color="auto" w:fill="auto"/>
          </w:tcPr>
          <w:p w14:paraId="680F322C" w14:textId="77777777" w:rsidR="00FF1BCE" w:rsidRDefault="00FF1BCE">
            <w:r>
              <w:t>Single character value, can include any alphanumeric character or punctuation except the delimiter. All char fields are case sensitive (i.e. m != M).</w:t>
            </w:r>
          </w:p>
          <w:p w14:paraId="2A04C2CA" w14:textId="77777777" w:rsidR="00FF1BCE" w:rsidRDefault="00FF1BCE">
            <w:r>
              <w:t>The following fields are based on char.</w:t>
            </w:r>
          </w:p>
        </w:tc>
      </w:tr>
      <w:tr w:rsidR="00FF1BCE" w14:paraId="64C41278" w14:textId="77777777" w:rsidTr="00FF1BCE">
        <w:tc>
          <w:tcPr>
            <w:tcW w:w="907" w:type="dxa"/>
            <w:shd w:val="clear" w:color="auto" w:fill="auto"/>
          </w:tcPr>
          <w:p w14:paraId="1AF1C3B0" w14:textId="77777777" w:rsidR="00FF1BCE" w:rsidRDefault="00FF1BCE"/>
        </w:tc>
        <w:tc>
          <w:tcPr>
            <w:tcW w:w="1984" w:type="dxa"/>
            <w:shd w:val="clear" w:color="auto" w:fill="auto"/>
          </w:tcPr>
          <w:p w14:paraId="47ED0829" w14:textId="77777777" w:rsidR="00FF1BCE" w:rsidRPr="00FF1BCE" w:rsidRDefault="00FF1BCE">
            <w:pPr>
              <w:rPr>
                <w:b/>
              </w:rPr>
            </w:pPr>
            <w:r w:rsidRPr="00FF1BCE">
              <w:rPr>
                <w:b/>
              </w:rPr>
              <w:t>Boolean</w:t>
            </w:r>
          </w:p>
        </w:tc>
        <w:tc>
          <w:tcPr>
            <w:tcW w:w="6463" w:type="dxa"/>
            <w:shd w:val="clear" w:color="auto" w:fill="auto"/>
          </w:tcPr>
          <w:p w14:paraId="6B5EE2D6" w14:textId="77777777" w:rsidR="00FF1BCE" w:rsidRPr="00FF1BCE" w:rsidRDefault="00FF1BCE">
            <w:r w:rsidRPr="00FF1BCE">
              <w:t>char field containing one of two values:</w:t>
            </w:r>
          </w:p>
          <w:p w14:paraId="323112B2" w14:textId="77777777" w:rsidR="00FF1BCE" w:rsidRPr="00FF1BCE" w:rsidRDefault="00FF1BCE">
            <w:r w:rsidRPr="00FF1BCE">
              <w:t>'Y' = True/Yes</w:t>
            </w:r>
          </w:p>
          <w:p w14:paraId="1FA70052" w14:textId="77777777" w:rsidR="00FF1BCE" w:rsidRPr="00FF1BCE" w:rsidRDefault="00FF1BCE">
            <w:r w:rsidRPr="00FF1BCE">
              <w:t>'N' = False/No</w:t>
            </w:r>
          </w:p>
        </w:tc>
      </w:tr>
      <w:tr w:rsidR="00FF1BCE" w14:paraId="0046F751" w14:textId="77777777" w:rsidTr="00526FE5">
        <w:tc>
          <w:tcPr>
            <w:tcW w:w="907" w:type="dxa"/>
            <w:shd w:val="clear" w:color="auto" w:fill="auto"/>
          </w:tcPr>
          <w:p w14:paraId="510566C6" w14:textId="77777777" w:rsidR="00FF1BCE" w:rsidRPr="00FF1BCE" w:rsidRDefault="00FF1BCE">
            <w:pPr>
              <w:rPr>
                <w:b/>
              </w:rPr>
            </w:pPr>
            <w:r w:rsidRPr="00FF1BCE">
              <w:rPr>
                <w:b/>
              </w:rPr>
              <w:t>String</w:t>
            </w:r>
          </w:p>
        </w:tc>
        <w:tc>
          <w:tcPr>
            <w:tcW w:w="8447" w:type="dxa"/>
            <w:gridSpan w:val="2"/>
            <w:shd w:val="clear" w:color="auto" w:fill="auto"/>
          </w:tcPr>
          <w:p w14:paraId="5744AA52" w14:textId="77777777" w:rsidR="00FF1BCE" w:rsidRDefault="00FF1BCE">
            <w:r>
              <w:t>Alpha-numeric free format strings, can include any character or punctuation except the delimiter. All String fields are case sensitive (i.e. morstatt != Morstatt).</w:t>
            </w:r>
          </w:p>
        </w:tc>
      </w:tr>
      <w:tr w:rsidR="00FF1BCE" w14:paraId="1BA80065" w14:textId="77777777" w:rsidTr="00FF1BCE">
        <w:tc>
          <w:tcPr>
            <w:tcW w:w="907" w:type="dxa"/>
            <w:shd w:val="clear" w:color="auto" w:fill="auto"/>
          </w:tcPr>
          <w:p w14:paraId="3D8A84A4" w14:textId="77777777" w:rsidR="00FF1BCE" w:rsidRDefault="00FF1BCE"/>
        </w:tc>
        <w:tc>
          <w:tcPr>
            <w:tcW w:w="1984" w:type="dxa"/>
            <w:shd w:val="clear" w:color="auto" w:fill="auto"/>
          </w:tcPr>
          <w:p w14:paraId="060F537C" w14:textId="77777777" w:rsidR="00FF1BCE" w:rsidRPr="00FF1BCE" w:rsidRDefault="00FF1BCE">
            <w:pPr>
              <w:rPr>
                <w:b/>
              </w:rPr>
            </w:pPr>
            <w:r w:rsidRPr="00FF1BCE">
              <w:rPr>
                <w:b/>
              </w:rPr>
              <w:t>MultipleCharValue</w:t>
            </w:r>
          </w:p>
        </w:tc>
        <w:tc>
          <w:tcPr>
            <w:tcW w:w="6463" w:type="dxa"/>
            <w:shd w:val="clear" w:color="auto" w:fill="auto"/>
          </w:tcPr>
          <w:p w14:paraId="15027DFD" w14:textId="77777777" w:rsidR="00FF1BCE" w:rsidRPr="00FF1BCE" w:rsidRDefault="00FF1BCE">
            <w:r w:rsidRPr="00FF1BCE">
              <w:t>string field containing one or more space delimited single character values (e.g. |18=2 A F| ).</w:t>
            </w:r>
          </w:p>
        </w:tc>
      </w:tr>
      <w:tr w:rsidR="00FF1BCE" w14:paraId="02B00D02" w14:textId="77777777" w:rsidTr="00FF1BCE">
        <w:tc>
          <w:tcPr>
            <w:tcW w:w="907" w:type="dxa"/>
            <w:shd w:val="clear" w:color="auto" w:fill="auto"/>
          </w:tcPr>
          <w:p w14:paraId="1723DFFC" w14:textId="77777777" w:rsidR="00FF1BCE" w:rsidRDefault="00FF1BCE"/>
        </w:tc>
        <w:tc>
          <w:tcPr>
            <w:tcW w:w="1984" w:type="dxa"/>
            <w:shd w:val="clear" w:color="auto" w:fill="auto"/>
          </w:tcPr>
          <w:p w14:paraId="5654905A" w14:textId="77777777" w:rsidR="00FF1BCE" w:rsidRPr="00FF1BCE" w:rsidRDefault="00FF1BCE">
            <w:pPr>
              <w:rPr>
                <w:b/>
              </w:rPr>
            </w:pPr>
            <w:r w:rsidRPr="00FF1BCE">
              <w:rPr>
                <w:b/>
              </w:rPr>
              <w:t>MultipleStringValue</w:t>
            </w:r>
          </w:p>
        </w:tc>
        <w:tc>
          <w:tcPr>
            <w:tcW w:w="6463" w:type="dxa"/>
            <w:shd w:val="clear" w:color="auto" w:fill="auto"/>
          </w:tcPr>
          <w:p w14:paraId="0532A351" w14:textId="77777777" w:rsidR="00FF1BCE" w:rsidRPr="00FF1BCE" w:rsidRDefault="00FF1BCE">
            <w:r w:rsidRPr="00FF1BCE">
              <w:t>string field containing one or more space delimited multiple character values (e.g. |277=AV AN A| ).</w:t>
            </w:r>
          </w:p>
        </w:tc>
      </w:tr>
      <w:tr w:rsidR="00FF1BCE" w14:paraId="33EFF928" w14:textId="77777777" w:rsidTr="00FF1BCE">
        <w:tc>
          <w:tcPr>
            <w:tcW w:w="907" w:type="dxa"/>
            <w:shd w:val="clear" w:color="auto" w:fill="auto"/>
          </w:tcPr>
          <w:p w14:paraId="36EFAA25" w14:textId="77777777" w:rsidR="00FF1BCE" w:rsidRDefault="00FF1BCE"/>
        </w:tc>
        <w:tc>
          <w:tcPr>
            <w:tcW w:w="1984" w:type="dxa"/>
            <w:shd w:val="clear" w:color="auto" w:fill="auto"/>
          </w:tcPr>
          <w:p w14:paraId="235F0B90" w14:textId="77777777" w:rsidR="00FF1BCE" w:rsidRPr="00FF1BCE" w:rsidRDefault="00FF1BCE">
            <w:pPr>
              <w:rPr>
                <w:b/>
              </w:rPr>
            </w:pPr>
            <w:r w:rsidRPr="00FF1BCE">
              <w:rPr>
                <w:b/>
              </w:rPr>
              <w:t>Country</w:t>
            </w:r>
          </w:p>
        </w:tc>
        <w:tc>
          <w:tcPr>
            <w:tcW w:w="6463" w:type="dxa"/>
            <w:shd w:val="clear" w:color="auto" w:fill="auto"/>
          </w:tcPr>
          <w:p w14:paraId="104B4DAF" w14:textId="77777777" w:rsidR="00FF1BCE" w:rsidRPr="00FF1BCE" w:rsidRDefault="00FF1BCE">
            <w:r w:rsidRPr="00FF1BCE">
              <w:t>string field representing a country using ISO 3166 Country code (2 character) values (see Appendix 6-B).</w:t>
            </w:r>
          </w:p>
        </w:tc>
      </w:tr>
      <w:tr w:rsidR="00FF1BCE" w14:paraId="2714E17B" w14:textId="77777777" w:rsidTr="00FF1BCE">
        <w:tc>
          <w:tcPr>
            <w:tcW w:w="907" w:type="dxa"/>
            <w:shd w:val="clear" w:color="auto" w:fill="auto"/>
          </w:tcPr>
          <w:p w14:paraId="1836516B" w14:textId="77777777" w:rsidR="00FF1BCE" w:rsidRDefault="00FF1BCE"/>
        </w:tc>
        <w:tc>
          <w:tcPr>
            <w:tcW w:w="1984" w:type="dxa"/>
            <w:shd w:val="clear" w:color="auto" w:fill="auto"/>
          </w:tcPr>
          <w:p w14:paraId="76DE4032" w14:textId="77777777" w:rsidR="00FF1BCE" w:rsidRPr="00FF1BCE" w:rsidRDefault="00FF1BCE">
            <w:pPr>
              <w:rPr>
                <w:b/>
              </w:rPr>
            </w:pPr>
            <w:r w:rsidRPr="00FF1BCE">
              <w:rPr>
                <w:b/>
              </w:rPr>
              <w:t>Currency</w:t>
            </w:r>
          </w:p>
        </w:tc>
        <w:tc>
          <w:tcPr>
            <w:tcW w:w="6463" w:type="dxa"/>
            <w:shd w:val="clear" w:color="auto" w:fill="auto"/>
          </w:tcPr>
          <w:p w14:paraId="4751C58F" w14:textId="77777777" w:rsidR="00FF1BCE" w:rsidRPr="00FF1BCE" w:rsidRDefault="00FF1BCE">
            <w:r w:rsidRPr="00FF1BCE">
              <w:t>string field representing a currency type using ISO 4217 Currency code (3 character) values (see Appendix 6-A).</w:t>
            </w:r>
          </w:p>
        </w:tc>
      </w:tr>
      <w:tr w:rsidR="00FF1BCE" w14:paraId="5AB4286A" w14:textId="77777777" w:rsidTr="00FF1BCE">
        <w:tc>
          <w:tcPr>
            <w:tcW w:w="907" w:type="dxa"/>
            <w:shd w:val="clear" w:color="auto" w:fill="auto"/>
          </w:tcPr>
          <w:p w14:paraId="671B000D" w14:textId="77777777" w:rsidR="00FF1BCE" w:rsidRDefault="00FF1BCE"/>
        </w:tc>
        <w:tc>
          <w:tcPr>
            <w:tcW w:w="1984" w:type="dxa"/>
            <w:shd w:val="clear" w:color="auto" w:fill="auto"/>
          </w:tcPr>
          <w:p w14:paraId="11DDE0CC" w14:textId="77777777" w:rsidR="00FF1BCE" w:rsidRPr="00FF1BCE" w:rsidRDefault="00FF1BCE">
            <w:pPr>
              <w:rPr>
                <w:b/>
              </w:rPr>
            </w:pPr>
            <w:r w:rsidRPr="00FF1BCE">
              <w:rPr>
                <w:b/>
              </w:rPr>
              <w:t>Exchange</w:t>
            </w:r>
          </w:p>
        </w:tc>
        <w:tc>
          <w:tcPr>
            <w:tcW w:w="6463" w:type="dxa"/>
            <w:shd w:val="clear" w:color="auto" w:fill="auto"/>
          </w:tcPr>
          <w:p w14:paraId="08059F12" w14:textId="77777777" w:rsidR="00FF1BCE" w:rsidRPr="00FF1BCE" w:rsidRDefault="00FF1BCE">
            <w:r w:rsidRPr="00FF1BCE">
              <w:t>string field representing a market or exchange using ISO 10383 Market Identifier Code (MIC) values (see"Appendix 6-C).</w:t>
            </w:r>
          </w:p>
        </w:tc>
      </w:tr>
      <w:tr w:rsidR="00FF1BCE" w14:paraId="1D7DD02B" w14:textId="77777777" w:rsidTr="00FF1BCE">
        <w:tc>
          <w:tcPr>
            <w:tcW w:w="907" w:type="dxa"/>
            <w:shd w:val="clear" w:color="auto" w:fill="auto"/>
          </w:tcPr>
          <w:p w14:paraId="4C7F5129" w14:textId="77777777" w:rsidR="00FF1BCE" w:rsidRDefault="00FF1BCE"/>
        </w:tc>
        <w:tc>
          <w:tcPr>
            <w:tcW w:w="1984" w:type="dxa"/>
            <w:shd w:val="clear" w:color="auto" w:fill="auto"/>
          </w:tcPr>
          <w:p w14:paraId="4B5965E4" w14:textId="77777777" w:rsidR="00FF1BCE" w:rsidRPr="00FF1BCE" w:rsidRDefault="00FF1BCE">
            <w:pPr>
              <w:rPr>
                <w:b/>
              </w:rPr>
            </w:pPr>
            <w:r w:rsidRPr="00FF1BCE">
              <w:rPr>
                <w:b/>
              </w:rPr>
              <w:t>MonthYear</w:t>
            </w:r>
          </w:p>
        </w:tc>
        <w:tc>
          <w:tcPr>
            <w:tcW w:w="6463" w:type="dxa"/>
            <w:shd w:val="clear" w:color="auto" w:fill="auto"/>
          </w:tcPr>
          <w:p w14:paraId="3FA6A70E" w14:textId="77777777" w:rsidR="00FF1BCE" w:rsidRPr="00FF1BCE" w:rsidRDefault="00FF1BCE">
            <w:r w:rsidRPr="00FF1BCE">
              <w:t>string field representing month of a year. An optional day of the month can be appended or an optional week code.</w:t>
            </w:r>
          </w:p>
          <w:p w14:paraId="7763AC02" w14:textId="77777777" w:rsidR="00FF1BCE" w:rsidRPr="00FF1BCE" w:rsidRDefault="00FF1BCE">
            <w:r w:rsidRPr="00FF1BCE">
              <w:t>Valid formats:</w:t>
            </w:r>
          </w:p>
          <w:p w14:paraId="45CAC675" w14:textId="77777777" w:rsidR="00FF1BCE" w:rsidRPr="00FF1BCE" w:rsidRDefault="00FF1BCE">
            <w:r w:rsidRPr="00FF1BCE">
              <w:t>YYYYMM</w:t>
            </w:r>
          </w:p>
          <w:p w14:paraId="0F2C488E" w14:textId="77777777" w:rsidR="00FF1BCE" w:rsidRPr="00FF1BCE" w:rsidRDefault="00FF1BCE">
            <w:r w:rsidRPr="00FF1BCE">
              <w:t>YYYYMMDD</w:t>
            </w:r>
          </w:p>
          <w:p w14:paraId="30E81F17" w14:textId="77777777" w:rsidR="00FF1BCE" w:rsidRPr="00FF1BCE" w:rsidRDefault="00FF1BCE">
            <w:r w:rsidRPr="00FF1BCE">
              <w:t>YYYYMMWW</w:t>
            </w:r>
          </w:p>
          <w:p w14:paraId="53FD9556" w14:textId="77777777" w:rsidR="00FF1BCE" w:rsidRPr="00FF1BCE" w:rsidRDefault="00FF1BCE">
            <w:r w:rsidRPr="00FF1BCE">
              <w:t>Valid values:</w:t>
            </w:r>
          </w:p>
          <w:p w14:paraId="4256F83B" w14:textId="77777777" w:rsidR="00FF1BCE" w:rsidRPr="00FF1BCE" w:rsidRDefault="00FF1BCE">
            <w:r w:rsidRPr="00FF1BCE">
              <w:t>YYYY = 0000-9999; MM = 01-12; DD = 01-31; WW = w1, w2, w3, w4, w5.</w:t>
            </w:r>
          </w:p>
        </w:tc>
      </w:tr>
      <w:tr w:rsidR="00FF1BCE" w14:paraId="191841C2" w14:textId="77777777" w:rsidTr="00FF1BCE">
        <w:tc>
          <w:tcPr>
            <w:tcW w:w="907" w:type="dxa"/>
            <w:shd w:val="clear" w:color="auto" w:fill="auto"/>
          </w:tcPr>
          <w:p w14:paraId="7EA7C833" w14:textId="77777777" w:rsidR="00FF1BCE" w:rsidRDefault="00FF1BCE"/>
        </w:tc>
        <w:tc>
          <w:tcPr>
            <w:tcW w:w="1984" w:type="dxa"/>
            <w:shd w:val="clear" w:color="auto" w:fill="auto"/>
          </w:tcPr>
          <w:p w14:paraId="05B850C8" w14:textId="77777777" w:rsidR="00FF1BCE" w:rsidRPr="00FF1BCE" w:rsidRDefault="00FF1BCE">
            <w:pPr>
              <w:rPr>
                <w:b/>
              </w:rPr>
            </w:pPr>
            <w:r w:rsidRPr="00FF1BCE">
              <w:rPr>
                <w:b/>
              </w:rPr>
              <w:t>UTCTimestamp</w:t>
            </w:r>
          </w:p>
        </w:tc>
        <w:tc>
          <w:tcPr>
            <w:tcW w:w="6463" w:type="dxa"/>
            <w:shd w:val="clear" w:color="auto" w:fill="auto"/>
          </w:tcPr>
          <w:p w14:paraId="0AFFACB3" w14:textId="77777777" w:rsidR="00FF1BCE" w:rsidRPr="00FF1BCE" w:rsidRDefault="00FF1BCE">
            <w:r w:rsidRPr="00FF1BCE">
              <w:t>string field representing Time/date combination represented in UTC (Universal Time Coordinated, also known as "GMT") in either YYYYMMDD-HH:MM:SS (whole seconds) or YYYYMMDD-HH:MM:SS.sss (milliseconds) format, colons, dash, and period required.</w:t>
            </w:r>
          </w:p>
          <w:p w14:paraId="0D9110AB" w14:textId="77777777" w:rsidR="00FF1BCE" w:rsidRPr="00FF1BCE" w:rsidRDefault="00FF1BCE">
            <w:r w:rsidRPr="00FF1BCE">
              <w:t>Valid values:</w:t>
            </w:r>
          </w:p>
          <w:p w14:paraId="11392819" w14:textId="58EB4B9C" w:rsidR="00FF1BCE" w:rsidRPr="00FF1BCE" w:rsidRDefault="00CD14D6">
            <w:r w:rsidRPr="00CD14D6">
              <w:tab/>
              <w:t xml:space="preserve">* </w:t>
            </w:r>
            <w:r w:rsidR="00FF1BCE" w:rsidRPr="00FF1BCE">
              <w:t xml:space="preserve"> YYYY = 0000-9999, MM = 01-12, DD = 01-31, HH = 00-23, MM = </w:t>
            </w:r>
            <w:r w:rsidR="00FF1BCE" w:rsidRPr="00FF1BCE">
              <w:lastRenderedPageBreak/>
              <w:t>00-59, SS = 00-60 (60 only if UTC leap second) (without milliseconds).</w:t>
            </w:r>
          </w:p>
          <w:p w14:paraId="58C3EE7E" w14:textId="3C085646" w:rsidR="00FF1BCE" w:rsidRPr="00FF1BCE" w:rsidRDefault="00CD14D6">
            <w:r w:rsidRPr="00CD14D6">
              <w:tab/>
              <w:t xml:space="preserve">* </w:t>
            </w:r>
            <w:r w:rsidR="00FF1BCE" w:rsidRPr="00FF1BCE">
              <w:t xml:space="preserve"> YYYY = 0000-9999, MM = 01-12, DD = 01-31, HH = 00-23, MM = 00-59, SS = 00-60 (60 only if UTC leap second), sss=000-999 (indicating milliseconds).</w:t>
            </w:r>
          </w:p>
          <w:p w14:paraId="6FA14671" w14:textId="77777777" w:rsidR="00FF1BCE" w:rsidRPr="00FF1BCE" w:rsidRDefault="00FF1BCE">
            <w:r w:rsidRPr="00FF1BCE">
              <w:t>Leap Seconds: Note that UTC includes corrections for leap seconds, which are inserted to account for slowing of the rotation of the earth. Leap second insertion is declared by the International Earth Rotation Service (IERS) and has, since 1972, only occurred on the night of Dec. 31 or Jun 30. The IERS considers March 31 and September 30 as secondary dates for leap second insertion, but has never utilized these dates. During a leap second insertion, a UTCTimestamp field may read "19981231-23:59:59", "19981231-23:59:60", "19990101-00:00:00". (see http://tycho.usno.navy.mil/leapsec.html)</w:t>
            </w:r>
          </w:p>
        </w:tc>
      </w:tr>
      <w:tr w:rsidR="00FF1BCE" w14:paraId="5BBDFBF5" w14:textId="77777777" w:rsidTr="00FF1BCE">
        <w:tc>
          <w:tcPr>
            <w:tcW w:w="907" w:type="dxa"/>
            <w:shd w:val="clear" w:color="auto" w:fill="auto"/>
          </w:tcPr>
          <w:p w14:paraId="529F67BF" w14:textId="77777777" w:rsidR="00FF1BCE" w:rsidRDefault="00FF1BCE"/>
        </w:tc>
        <w:tc>
          <w:tcPr>
            <w:tcW w:w="1984" w:type="dxa"/>
            <w:shd w:val="clear" w:color="auto" w:fill="auto"/>
          </w:tcPr>
          <w:p w14:paraId="485BF409" w14:textId="77777777" w:rsidR="00FF1BCE" w:rsidRPr="00FF1BCE" w:rsidRDefault="00FF1BCE">
            <w:pPr>
              <w:rPr>
                <w:b/>
              </w:rPr>
            </w:pPr>
            <w:r w:rsidRPr="00FF1BCE">
              <w:rPr>
                <w:b/>
              </w:rPr>
              <w:t>UTCTimeOnly</w:t>
            </w:r>
          </w:p>
        </w:tc>
        <w:tc>
          <w:tcPr>
            <w:tcW w:w="6463" w:type="dxa"/>
            <w:shd w:val="clear" w:color="auto" w:fill="auto"/>
          </w:tcPr>
          <w:p w14:paraId="0AADDB75" w14:textId="77777777" w:rsidR="00FF1BCE" w:rsidRPr="00FF1BCE" w:rsidRDefault="00FF1BCE">
            <w:r w:rsidRPr="00FF1BCE">
              <w:t>string field representing Time-only represented in UTC (Universal Time Coordinated, also known as "GMT") in either HH:MM:SS (whole seconds) or HH:MM:SS.sss (milliseconds) format, colons, and period required. This special-purpose field is paired with UTCDateOnly to form a proper UTCTimestamp for bandwidth-sensitive messages.</w:t>
            </w:r>
          </w:p>
          <w:p w14:paraId="4AC8D758" w14:textId="77777777" w:rsidR="00FF1BCE" w:rsidRPr="00FF1BCE" w:rsidRDefault="00FF1BCE">
            <w:r w:rsidRPr="00FF1BCE">
              <w:t>Valid values:</w:t>
            </w:r>
          </w:p>
          <w:p w14:paraId="15FA1B85" w14:textId="77777777" w:rsidR="00FF1BCE" w:rsidRPr="00FF1BCE" w:rsidRDefault="00FF1BCE">
            <w:r w:rsidRPr="00FF1BCE">
              <w:t>HH = 00-23, MM = 00-60 (60 only if UTC leap second), SS = 00-59. (without milliseconds)</w:t>
            </w:r>
          </w:p>
          <w:p w14:paraId="36FE7AE9" w14:textId="77777777" w:rsidR="00FF1BCE" w:rsidRPr="00FF1BCE" w:rsidRDefault="00FF1BCE">
            <w:r w:rsidRPr="00FF1BCE">
              <w:t>HH = 00-23, MM = 00-59, SS = 00-60 (60 only if UTC leap second), sss=000-999 (indicating milliseconds).</w:t>
            </w:r>
          </w:p>
        </w:tc>
      </w:tr>
      <w:tr w:rsidR="00FF1BCE" w14:paraId="5F65238C" w14:textId="77777777" w:rsidTr="00FF1BCE">
        <w:tc>
          <w:tcPr>
            <w:tcW w:w="907" w:type="dxa"/>
            <w:shd w:val="clear" w:color="auto" w:fill="auto"/>
          </w:tcPr>
          <w:p w14:paraId="2277D281" w14:textId="77777777" w:rsidR="00FF1BCE" w:rsidRDefault="00FF1BCE"/>
        </w:tc>
        <w:tc>
          <w:tcPr>
            <w:tcW w:w="1984" w:type="dxa"/>
            <w:shd w:val="clear" w:color="auto" w:fill="auto"/>
          </w:tcPr>
          <w:p w14:paraId="69D352F0" w14:textId="77777777" w:rsidR="00FF1BCE" w:rsidRPr="00FF1BCE" w:rsidRDefault="00FF1BCE">
            <w:pPr>
              <w:rPr>
                <w:b/>
              </w:rPr>
            </w:pPr>
            <w:r w:rsidRPr="00FF1BCE">
              <w:rPr>
                <w:b/>
              </w:rPr>
              <w:t>UTCDateOnly</w:t>
            </w:r>
          </w:p>
        </w:tc>
        <w:tc>
          <w:tcPr>
            <w:tcW w:w="6463" w:type="dxa"/>
            <w:shd w:val="clear" w:color="auto" w:fill="auto"/>
          </w:tcPr>
          <w:p w14:paraId="6B21A43E" w14:textId="77777777" w:rsidR="00FF1BCE" w:rsidRPr="00FF1BCE" w:rsidRDefault="00FF1BCE">
            <w:r w:rsidRPr="00FF1BCE">
              <w:t>string field representing Date represented in UTC (Universal Time Coordinated, also known as "GMT") in YYYYMMDD format. This special-purpose field is paired with UTCTimeOnly to form a proper UTCTimestamp for bandwidth-sensitive messages.</w:t>
            </w:r>
          </w:p>
          <w:p w14:paraId="04A6BD50" w14:textId="77777777" w:rsidR="00FF1BCE" w:rsidRPr="00FF1BCE" w:rsidRDefault="00FF1BCE">
            <w:r w:rsidRPr="00FF1BCE">
              <w:t>Valid values:</w:t>
            </w:r>
          </w:p>
          <w:p w14:paraId="0BB95100" w14:textId="77777777" w:rsidR="00FF1BCE" w:rsidRPr="00FF1BCE" w:rsidRDefault="00FF1BCE">
            <w:r w:rsidRPr="00FF1BCE">
              <w:t>YYYY = 0000-9999, MM = 01-12, DD = 01-31.</w:t>
            </w:r>
          </w:p>
        </w:tc>
      </w:tr>
      <w:tr w:rsidR="00FF1BCE" w14:paraId="74CB1A90" w14:textId="77777777" w:rsidTr="00FF1BCE">
        <w:tc>
          <w:tcPr>
            <w:tcW w:w="907" w:type="dxa"/>
            <w:shd w:val="clear" w:color="auto" w:fill="auto"/>
          </w:tcPr>
          <w:p w14:paraId="461194B1" w14:textId="77777777" w:rsidR="00FF1BCE" w:rsidRDefault="00FF1BCE"/>
        </w:tc>
        <w:tc>
          <w:tcPr>
            <w:tcW w:w="1984" w:type="dxa"/>
            <w:shd w:val="clear" w:color="auto" w:fill="auto"/>
          </w:tcPr>
          <w:p w14:paraId="2B82142F" w14:textId="77777777" w:rsidR="00FF1BCE" w:rsidRPr="00FF1BCE" w:rsidRDefault="00FF1BCE">
            <w:pPr>
              <w:rPr>
                <w:b/>
              </w:rPr>
            </w:pPr>
            <w:r w:rsidRPr="00FF1BCE">
              <w:rPr>
                <w:b/>
              </w:rPr>
              <w:t>LocalMktDate</w:t>
            </w:r>
          </w:p>
        </w:tc>
        <w:tc>
          <w:tcPr>
            <w:tcW w:w="6463" w:type="dxa"/>
            <w:shd w:val="clear" w:color="auto" w:fill="auto"/>
          </w:tcPr>
          <w:p w14:paraId="384D064C" w14:textId="77777777" w:rsidR="00FF1BCE" w:rsidRPr="00FF1BCE" w:rsidRDefault="00FF1BCE">
            <w:r w:rsidRPr="00FF1BCE">
              <w:t>string field represening a Date of Local Market (as oppose to UTC) in YYYYMMDD format. This is the "normal" date field used by the FIX Protocol.</w:t>
            </w:r>
          </w:p>
          <w:p w14:paraId="7DF7666D" w14:textId="77777777" w:rsidR="00FF1BCE" w:rsidRPr="00FF1BCE" w:rsidRDefault="00FF1BCE">
            <w:r w:rsidRPr="00FF1BCE">
              <w:t>Valid values:</w:t>
            </w:r>
          </w:p>
          <w:p w14:paraId="1721551E" w14:textId="77777777" w:rsidR="00FF1BCE" w:rsidRPr="00FF1BCE" w:rsidRDefault="00FF1BCE">
            <w:r w:rsidRPr="00FF1BCE">
              <w:t>YYYY = 0000-9999, MM = 01-12, DD = 01-31.</w:t>
            </w:r>
          </w:p>
        </w:tc>
      </w:tr>
      <w:tr w:rsidR="00FF1BCE" w14:paraId="1514A969" w14:textId="77777777" w:rsidTr="00FF1BCE">
        <w:tc>
          <w:tcPr>
            <w:tcW w:w="907" w:type="dxa"/>
            <w:shd w:val="clear" w:color="auto" w:fill="auto"/>
          </w:tcPr>
          <w:p w14:paraId="2EC70F22" w14:textId="77777777" w:rsidR="00FF1BCE" w:rsidRDefault="00FF1BCE"/>
        </w:tc>
        <w:tc>
          <w:tcPr>
            <w:tcW w:w="1984" w:type="dxa"/>
            <w:shd w:val="clear" w:color="auto" w:fill="auto"/>
          </w:tcPr>
          <w:p w14:paraId="259C58E7" w14:textId="77777777" w:rsidR="00FF1BCE" w:rsidRPr="00FF1BCE" w:rsidRDefault="00FF1BCE">
            <w:pPr>
              <w:rPr>
                <w:b/>
              </w:rPr>
            </w:pPr>
            <w:r w:rsidRPr="00FF1BCE">
              <w:rPr>
                <w:b/>
              </w:rPr>
              <w:t>TZTimeOnly</w:t>
            </w:r>
          </w:p>
        </w:tc>
        <w:tc>
          <w:tcPr>
            <w:tcW w:w="6463" w:type="dxa"/>
            <w:shd w:val="clear" w:color="auto" w:fill="auto"/>
          </w:tcPr>
          <w:p w14:paraId="7A0B6FAE" w14:textId="77777777" w:rsidR="00FF1BCE" w:rsidRPr="00FF1BCE" w:rsidRDefault="00FF1BCE">
            <w:r w:rsidRPr="00FF1BCE">
              <w:t>string field representing the time represented based on ISO 8601. This is the time with a UTC offset to allow identification of local time and timezone of that time.</w:t>
            </w:r>
          </w:p>
          <w:p w14:paraId="23C85748" w14:textId="77777777" w:rsidR="00FF1BCE" w:rsidRPr="00FF1BCE" w:rsidRDefault="00FF1BCE">
            <w:r w:rsidRPr="00FF1BCE">
              <w:t>Format is HH:MM[:SS][Z | [ + | - hh[:mm]]] where HH = 00-23 hours, MM = 00-59 minutes, SS = 00-59 seconds, hh = 01-12 offset hours, mm = 00-59 offset minutes.</w:t>
            </w:r>
          </w:p>
          <w:p w14:paraId="57C91C61" w14:textId="77777777" w:rsidR="00FF1BCE" w:rsidRPr="00FF1BCE" w:rsidRDefault="00FF1BCE">
            <w:r w:rsidRPr="00FF1BCE">
              <w:t>Example: 07:39Z is 07:39 UTC</w:t>
            </w:r>
          </w:p>
          <w:p w14:paraId="59528A0E" w14:textId="77777777" w:rsidR="00FF1BCE" w:rsidRPr="00FF1BCE" w:rsidRDefault="00FF1BCE">
            <w:r w:rsidRPr="00FF1BCE">
              <w:t>Example: 02:39-05 is five hours behind UTC, thus Eastern Time</w:t>
            </w:r>
          </w:p>
          <w:p w14:paraId="4E872C9A" w14:textId="77777777" w:rsidR="00FF1BCE" w:rsidRPr="00FF1BCE" w:rsidRDefault="00FF1BCE">
            <w:r w:rsidRPr="00FF1BCE">
              <w:t>Example: 15:39+08 is eight hours ahead of UTC, Hong Kong/Singapore time</w:t>
            </w:r>
          </w:p>
          <w:p w14:paraId="32C6F0E7" w14:textId="77777777" w:rsidR="00FF1BCE" w:rsidRPr="00FF1BCE" w:rsidRDefault="00FF1BCE">
            <w:r w:rsidRPr="00FF1BCE">
              <w:t>Example: 13:09+05:30 is 5.5 hours ahead of UTC, India time</w:t>
            </w:r>
          </w:p>
        </w:tc>
      </w:tr>
      <w:tr w:rsidR="00FF1BCE" w14:paraId="0A8900DD" w14:textId="77777777" w:rsidTr="00FF1BCE">
        <w:tc>
          <w:tcPr>
            <w:tcW w:w="907" w:type="dxa"/>
            <w:shd w:val="clear" w:color="auto" w:fill="auto"/>
          </w:tcPr>
          <w:p w14:paraId="54B3CC4D" w14:textId="77777777" w:rsidR="00FF1BCE" w:rsidRDefault="00FF1BCE"/>
        </w:tc>
        <w:tc>
          <w:tcPr>
            <w:tcW w:w="1984" w:type="dxa"/>
            <w:shd w:val="clear" w:color="auto" w:fill="auto"/>
          </w:tcPr>
          <w:p w14:paraId="10B197CB" w14:textId="77777777" w:rsidR="00FF1BCE" w:rsidRPr="00FF1BCE" w:rsidRDefault="00FF1BCE">
            <w:pPr>
              <w:rPr>
                <w:b/>
              </w:rPr>
            </w:pPr>
            <w:r w:rsidRPr="00FF1BCE">
              <w:rPr>
                <w:b/>
              </w:rPr>
              <w:t>TZTimestamp</w:t>
            </w:r>
          </w:p>
        </w:tc>
        <w:tc>
          <w:tcPr>
            <w:tcW w:w="6463" w:type="dxa"/>
            <w:shd w:val="clear" w:color="auto" w:fill="auto"/>
          </w:tcPr>
          <w:p w14:paraId="0818F6DB" w14:textId="77777777" w:rsidR="00FF1BCE" w:rsidRPr="00FF1BCE" w:rsidRDefault="00FF1BCE">
            <w:r w:rsidRPr="00FF1BCE">
              <w:t xml:space="preserve">string field representing a time/date combination representing local time with an offset to UTC to allow identification of local time and timezone offset of </w:t>
            </w:r>
            <w:r w:rsidRPr="00FF1BCE">
              <w:lastRenderedPageBreak/>
              <w:t>that time. The representation is based on ISO 8601.</w:t>
            </w:r>
          </w:p>
          <w:p w14:paraId="40C2D433" w14:textId="77777777" w:rsidR="00FF1BCE" w:rsidRPr="00FF1BCE" w:rsidRDefault="00FF1BCE">
            <w:r w:rsidRPr="00FF1BCE">
              <w:t>Format is YYYYMMDD-HH:MM:SS[Z | [ + | - hh[:mm]]] where YYYY = 0000 to 9999, MM = 01-12, DD = 01-31 HH = 00-23 hours, MM = 00-59 minutes, SS = 00-59 seconds, hh = 01-12 offset hours, mm = 00-59 offset minutes</w:t>
            </w:r>
          </w:p>
          <w:p w14:paraId="0D537B8D" w14:textId="77777777" w:rsidR="00FF1BCE" w:rsidRPr="00FF1BCE" w:rsidRDefault="00FF1BCE">
            <w:r w:rsidRPr="00FF1BCE">
              <w:t>Example: 20060901-07:39Z is 07:39 UTC on 1st of September 2006</w:t>
            </w:r>
          </w:p>
          <w:p w14:paraId="56B78D96" w14:textId="77777777" w:rsidR="00FF1BCE" w:rsidRPr="00FF1BCE" w:rsidRDefault="00FF1BCE">
            <w:r w:rsidRPr="00FF1BCE">
              <w:t>Example: 20060901-02:39-05 is five hours behind UTC, thus Eastern Time on 1st of September 2006</w:t>
            </w:r>
          </w:p>
          <w:p w14:paraId="5ABFAAA0" w14:textId="77777777" w:rsidR="00FF1BCE" w:rsidRPr="00FF1BCE" w:rsidRDefault="00FF1BCE">
            <w:r w:rsidRPr="00FF1BCE">
              <w:t>Example: 20060901-15:39+08 is eight hours ahead of UTC, Hong Kong/Singapore time on 1st of September 2006</w:t>
            </w:r>
          </w:p>
          <w:p w14:paraId="0601B4FD" w14:textId="77777777" w:rsidR="00FF1BCE" w:rsidRPr="00FF1BCE" w:rsidRDefault="00FF1BCE">
            <w:r w:rsidRPr="00FF1BCE">
              <w:t>Example: 20060901-13:09+05:30 is 5.5 hours ahead of UTC, India time on 1st of September 2006</w:t>
            </w:r>
          </w:p>
        </w:tc>
      </w:tr>
      <w:tr w:rsidR="00FF1BCE" w14:paraId="54B51D50" w14:textId="77777777" w:rsidTr="00FF1BCE">
        <w:tc>
          <w:tcPr>
            <w:tcW w:w="907" w:type="dxa"/>
            <w:shd w:val="clear" w:color="auto" w:fill="auto"/>
          </w:tcPr>
          <w:p w14:paraId="44F2E58B" w14:textId="77777777" w:rsidR="00FF1BCE" w:rsidRDefault="00FF1BCE"/>
        </w:tc>
        <w:tc>
          <w:tcPr>
            <w:tcW w:w="1984" w:type="dxa"/>
            <w:shd w:val="clear" w:color="auto" w:fill="auto"/>
          </w:tcPr>
          <w:p w14:paraId="355CD55F" w14:textId="77777777" w:rsidR="00FF1BCE" w:rsidRPr="00FF1BCE" w:rsidRDefault="00FF1BCE">
            <w:pPr>
              <w:rPr>
                <w:b/>
              </w:rPr>
            </w:pPr>
            <w:r w:rsidRPr="00FF1BCE">
              <w:rPr>
                <w:b/>
              </w:rPr>
              <w:t>data</w:t>
            </w:r>
          </w:p>
        </w:tc>
        <w:tc>
          <w:tcPr>
            <w:tcW w:w="6463" w:type="dxa"/>
            <w:shd w:val="clear" w:color="auto" w:fill="auto"/>
          </w:tcPr>
          <w:p w14:paraId="4572691D" w14:textId="77777777" w:rsidR="00FF1BCE" w:rsidRPr="00FF1BCE" w:rsidRDefault="00FF1BCE">
            <w:r w:rsidRPr="00FF1BCE">
              <w:t>string field containing raw data with no format or content restrictions. Data fields are always immediately preceded by a length field. The length field should specify the number of bytes of the value of the data field (up to but not including the terminating SOH).</w:t>
            </w:r>
          </w:p>
          <w:p w14:paraId="513761F0" w14:textId="77777777" w:rsidR="00FF1BCE" w:rsidRPr="00FF1BCE" w:rsidRDefault="00FF1BCE">
            <w:r w:rsidRPr="00FF1BCE">
              <w:t>Caution: the value of one of these fields may contain the delimiter (SOH) character. Note that the value specified for this field should be followed by the delimiter (SOH) character as all fields are terminated with an "SOH".</w:t>
            </w:r>
          </w:p>
        </w:tc>
      </w:tr>
      <w:tr w:rsidR="00FF1BCE" w14:paraId="555532B0" w14:textId="77777777" w:rsidTr="00FF1BCE">
        <w:tc>
          <w:tcPr>
            <w:tcW w:w="907" w:type="dxa"/>
            <w:shd w:val="clear" w:color="auto" w:fill="auto"/>
          </w:tcPr>
          <w:p w14:paraId="433259D5" w14:textId="77777777" w:rsidR="00FF1BCE" w:rsidRDefault="00FF1BCE"/>
        </w:tc>
        <w:tc>
          <w:tcPr>
            <w:tcW w:w="1984" w:type="dxa"/>
            <w:shd w:val="clear" w:color="auto" w:fill="auto"/>
          </w:tcPr>
          <w:p w14:paraId="7DAD1D10" w14:textId="77777777" w:rsidR="00FF1BCE" w:rsidRPr="00FF1BCE" w:rsidRDefault="00FF1BCE">
            <w:pPr>
              <w:rPr>
                <w:b/>
              </w:rPr>
            </w:pPr>
            <w:r w:rsidRPr="00FF1BCE">
              <w:rPr>
                <w:b/>
              </w:rPr>
              <w:t>XMLData</w:t>
            </w:r>
          </w:p>
        </w:tc>
        <w:tc>
          <w:tcPr>
            <w:tcW w:w="6463" w:type="dxa"/>
            <w:shd w:val="clear" w:color="auto" w:fill="auto"/>
          </w:tcPr>
          <w:p w14:paraId="7540E319" w14:textId="77777777" w:rsidR="00FF1BCE" w:rsidRPr="00FF1BCE" w:rsidRDefault="00FF1BCE">
            <w:r w:rsidRPr="00FF1BCE">
              <w:t>Contains an XML document raw data with no format or content restrictions. XMLData fields are always immediately preceded by a length field. The length field should specify the number of bytes of the value of the data field (up to but not including the terminating SOH).</w:t>
            </w:r>
          </w:p>
        </w:tc>
      </w:tr>
      <w:tr w:rsidR="00FF1BCE" w14:paraId="1E80EDDD" w14:textId="77777777" w:rsidTr="00FF1BCE">
        <w:tc>
          <w:tcPr>
            <w:tcW w:w="907" w:type="dxa"/>
            <w:shd w:val="clear" w:color="auto" w:fill="auto"/>
          </w:tcPr>
          <w:p w14:paraId="40866679" w14:textId="77777777" w:rsidR="00FF1BCE" w:rsidRDefault="00FF1BCE"/>
        </w:tc>
        <w:tc>
          <w:tcPr>
            <w:tcW w:w="1984" w:type="dxa"/>
            <w:shd w:val="clear" w:color="auto" w:fill="auto"/>
          </w:tcPr>
          <w:p w14:paraId="7F16164E" w14:textId="77777777" w:rsidR="00FF1BCE" w:rsidRPr="00FF1BCE" w:rsidRDefault="00FF1BCE">
            <w:pPr>
              <w:rPr>
                <w:b/>
              </w:rPr>
            </w:pPr>
            <w:r w:rsidRPr="00FF1BCE">
              <w:rPr>
                <w:b/>
              </w:rPr>
              <w:t>Language</w:t>
            </w:r>
          </w:p>
        </w:tc>
        <w:tc>
          <w:tcPr>
            <w:tcW w:w="6463" w:type="dxa"/>
            <w:shd w:val="clear" w:color="auto" w:fill="auto"/>
          </w:tcPr>
          <w:p w14:paraId="0D62B330" w14:textId="77777777" w:rsidR="00FF1BCE" w:rsidRPr="00FF1BCE" w:rsidRDefault="00FF1BCE">
            <w:r w:rsidRPr="00FF1BCE">
              <w:t>Identifier for a national language - uses ISO 639-1 standard</w:t>
            </w:r>
          </w:p>
        </w:tc>
      </w:tr>
      <w:tr w:rsidR="00FF1BCE" w14:paraId="669ECC71" w14:textId="77777777" w:rsidTr="00526FE5">
        <w:tc>
          <w:tcPr>
            <w:tcW w:w="907" w:type="dxa"/>
            <w:shd w:val="clear" w:color="auto" w:fill="auto"/>
          </w:tcPr>
          <w:p w14:paraId="5331FE51" w14:textId="77777777" w:rsidR="00FF1BCE" w:rsidRPr="00FF1BCE" w:rsidRDefault="00FF1BCE">
            <w:pPr>
              <w:rPr>
                <w:b/>
              </w:rPr>
            </w:pPr>
            <w:r w:rsidRPr="00FF1BCE">
              <w:rPr>
                <w:b/>
              </w:rPr>
              <w:t>Pattern</w:t>
            </w:r>
          </w:p>
        </w:tc>
        <w:tc>
          <w:tcPr>
            <w:tcW w:w="8447" w:type="dxa"/>
            <w:gridSpan w:val="2"/>
            <w:shd w:val="clear" w:color="auto" w:fill="auto"/>
          </w:tcPr>
          <w:p w14:paraId="3FF64AC2" w14:textId="77777777" w:rsidR="00FF1BCE" w:rsidRDefault="00FF1BCE">
            <w:r>
              <w:t>Used to build on and provide some restrictions on what is allowed as valid values in fields that uses a base FIX data type and a pattern data type. The universe of allowable valid values for the field would then be the union of the base set of valid values and what is defined by the pattern data type. The pattern data type used by the field will retain its base FIX data type (e.g. String, int, char).</w:t>
            </w:r>
          </w:p>
        </w:tc>
      </w:tr>
      <w:tr w:rsidR="00FF1BCE" w14:paraId="24AE0CE7" w14:textId="77777777" w:rsidTr="00FF1BCE">
        <w:tc>
          <w:tcPr>
            <w:tcW w:w="907" w:type="dxa"/>
            <w:shd w:val="clear" w:color="auto" w:fill="auto"/>
          </w:tcPr>
          <w:p w14:paraId="7515EE54" w14:textId="77777777" w:rsidR="00FF1BCE" w:rsidRDefault="00FF1BCE"/>
        </w:tc>
        <w:tc>
          <w:tcPr>
            <w:tcW w:w="1984" w:type="dxa"/>
            <w:shd w:val="clear" w:color="auto" w:fill="auto"/>
          </w:tcPr>
          <w:p w14:paraId="65650034" w14:textId="77777777" w:rsidR="00FF1BCE" w:rsidRPr="00FF1BCE" w:rsidRDefault="00FF1BCE">
            <w:pPr>
              <w:rPr>
                <w:b/>
              </w:rPr>
            </w:pPr>
            <w:r w:rsidRPr="00FF1BCE">
              <w:rPr>
                <w:b/>
              </w:rPr>
              <w:t>Tenor</w:t>
            </w:r>
          </w:p>
        </w:tc>
        <w:tc>
          <w:tcPr>
            <w:tcW w:w="6463" w:type="dxa"/>
            <w:shd w:val="clear" w:color="auto" w:fill="auto"/>
          </w:tcPr>
          <w:p w14:paraId="6EC5B61C" w14:textId="77777777" w:rsidR="00FF1BCE" w:rsidRPr="00FF1BCE" w:rsidRDefault="00FF1BCE">
            <w:r w:rsidRPr="00FF1BCE">
              <w:t>used to allow the expression of FX standard tenors in addition to the base valid enumerations defined for the field that uses this pattern data type. This pattern data type is defined as follows:</w:t>
            </w:r>
          </w:p>
          <w:p w14:paraId="31E84D9A" w14:textId="77777777" w:rsidR="00FF1BCE" w:rsidRPr="00FF1BCE" w:rsidRDefault="00FF1BCE">
            <w:r w:rsidRPr="00FF1BCE">
              <w:t>Dx = tenor expression for "days", e.g. "D5", where "x" is any integer &gt; 0</w:t>
            </w:r>
          </w:p>
          <w:p w14:paraId="37F5E97C" w14:textId="77777777" w:rsidR="00FF1BCE" w:rsidRPr="00FF1BCE" w:rsidRDefault="00FF1BCE">
            <w:r w:rsidRPr="00FF1BCE">
              <w:t>Mx = tenor expression for "months", e.g. "M3", where "x" is any integer &gt; 0</w:t>
            </w:r>
          </w:p>
          <w:p w14:paraId="700AFA08" w14:textId="77777777" w:rsidR="00FF1BCE" w:rsidRPr="00FF1BCE" w:rsidRDefault="00FF1BCE">
            <w:r w:rsidRPr="00FF1BCE">
              <w:t>Wx = tenor expression for "weeks", e.g. "W13", where "x" is any integer &gt; 0</w:t>
            </w:r>
          </w:p>
          <w:p w14:paraId="702709C0" w14:textId="77777777" w:rsidR="00FF1BCE" w:rsidRPr="00FF1BCE" w:rsidRDefault="00FF1BCE">
            <w:r w:rsidRPr="00FF1BCE">
              <w:t>Yx = tenor expression for "years", e.g. "Y1", where "x" is any integer &gt; 0</w:t>
            </w:r>
          </w:p>
        </w:tc>
      </w:tr>
      <w:tr w:rsidR="00FF1BCE" w14:paraId="00F59BB4" w14:textId="77777777" w:rsidTr="00FF1BCE">
        <w:tc>
          <w:tcPr>
            <w:tcW w:w="907" w:type="dxa"/>
            <w:shd w:val="clear" w:color="auto" w:fill="auto"/>
          </w:tcPr>
          <w:p w14:paraId="4431C106" w14:textId="77777777" w:rsidR="00FF1BCE" w:rsidRDefault="00FF1BCE"/>
        </w:tc>
        <w:tc>
          <w:tcPr>
            <w:tcW w:w="1984" w:type="dxa"/>
            <w:shd w:val="clear" w:color="auto" w:fill="auto"/>
          </w:tcPr>
          <w:p w14:paraId="43C6EB7B" w14:textId="77777777" w:rsidR="00FF1BCE" w:rsidRPr="00FF1BCE" w:rsidRDefault="00FF1BCE">
            <w:pPr>
              <w:rPr>
                <w:b/>
              </w:rPr>
            </w:pPr>
            <w:r w:rsidRPr="00FF1BCE">
              <w:rPr>
                <w:b/>
              </w:rPr>
              <w:t>Reserved100Plus</w:t>
            </w:r>
          </w:p>
        </w:tc>
        <w:tc>
          <w:tcPr>
            <w:tcW w:w="6463" w:type="dxa"/>
            <w:shd w:val="clear" w:color="auto" w:fill="auto"/>
          </w:tcPr>
          <w:p w14:paraId="4144A187" w14:textId="77777777" w:rsidR="00FF1BCE" w:rsidRPr="00FF1BCE" w:rsidRDefault="00FF1BCE">
            <w:r w:rsidRPr="00FF1BCE">
              <w:t>Values "100" and above are reserved for bilaterally agreed upon user defined enumerations.</w:t>
            </w:r>
          </w:p>
        </w:tc>
      </w:tr>
      <w:tr w:rsidR="00FF1BCE" w14:paraId="79C857C1" w14:textId="77777777" w:rsidTr="00FF1BCE">
        <w:tc>
          <w:tcPr>
            <w:tcW w:w="907" w:type="dxa"/>
            <w:shd w:val="clear" w:color="auto" w:fill="auto"/>
          </w:tcPr>
          <w:p w14:paraId="6962EBD4" w14:textId="77777777" w:rsidR="00FF1BCE" w:rsidRDefault="00FF1BCE"/>
        </w:tc>
        <w:tc>
          <w:tcPr>
            <w:tcW w:w="1984" w:type="dxa"/>
            <w:shd w:val="clear" w:color="auto" w:fill="auto"/>
          </w:tcPr>
          <w:p w14:paraId="12FE2100" w14:textId="77777777" w:rsidR="00FF1BCE" w:rsidRPr="00FF1BCE" w:rsidRDefault="00FF1BCE">
            <w:pPr>
              <w:rPr>
                <w:b/>
              </w:rPr>
            </w:pPr>
            <w:r w:rsidRPr="00FF1BCE">
              <w:rPr>
                <w:b/>
              </w:rPr>
              <w:t>Reserved1000Plus</w:t>
            </w:r>
          </w:p>
        </w:tc>
        <w:tc>
          <w:tcPr>
            <w:tcW w:w="6463" w:type="dxa"/>
            <w:shd w:val="clear" w:color="auto" w:fill="auto"/>
          </w:tcPr>
          <w:p w14:paraId="3A44BB0B" w14:textId="77777777" w:rsidR="00FF1BCE" w:rsidRPr="00FF1BCE" w:rsidRDefault="00FF1BCE">
            <w:r w:rsidRPr="00FF1BCE">
              <w:t>Values "1000" and above are reserved for bilaterally agreed upon user defined enumerations.</w:t>
            </w:r>
          </w:p>
        </w:tc>
      </w:tr>
      <w:tr w:rsidR="00FF1BCE" w14:paraId="6A589B8A" w14:textId="77777777" w:rsidTr="00FF1BCE">
        <w:tc>
          <w:tcPr>
            <w:tcW w:w="907" w:type="dxa"/>
            <w:shd w:val="clear" w:color="auto" w:fill="auto"/>
          </w:tcPr>
          <w:p w14:paraId="15DB8140" w14:textId="77777777" w:rsidR="00FF1BCE" w:rsidRDefault="00FF1BCE"/>
        </w:tc>
        <w:tc>
          <w:tcPr>
            <w:tcW w:w="1984" w:type="dxa"/>
            <w:shd w:val="clear" w:color="auto" w:fill="auto"/>
          </w:tcPr>
          <w:p w14:paraId="20FA2ABA" w14:textId="77777777" w:rsidR="00FF1BCE" w:rsidRPr="00FF1BCE" w:rsidRDefault="00FF1BCE">
            <w:pPr>
              <w:rPr>
                <w:b/>
              </w:rPr>
            </w:pPr>
            <w:r w:rsidRPr="00FF1BCE">
              <w:rPr>
                <w:b/>
              </w:rPr>
              <w:t>Reserved4000Plus</w:t>
            </w:r>
          </w:p>
        </w:tc>
        <w:tc>
          <w:tcPr>
            <w:tcW w:w="6463" w:type="dxa"/>
            <w:shd w:val="clear" w:color="auto" w:fill="auto"/>
          </w:tcPr>
          <w:p w14:paraId="3845D712" w14:textId="77777777" w:rsidR="00FF1BCE" w:rsidRPr="00FF1BCE" w:rsidRDefault="00FF1BCE">
            <w:r w:rsidRPr="00FF1BCE">
              <w:t>Values "4000" and above are reserved for bilaterally agreed upon user defined enumerations.</w:t>
            </w:r>
          </w:p>
        </w:tc>
      </w:tr>
      <w:bookmarkEnd w:id="147"/>
    </w:tbl>
    <w:p w14:paraId="6453DA57" w14:textId="77777777" w:rsidR="009F390D" w:rsidRDefault="009F390D"/>
    <w:p w14:paraId="7FEC3A4E" w14:textId="77777777" w:rsidR="009F390D" w:rsidRDefault="009F390D">
      <w:pPr>
        <w:pStyle w:val="Heading3"/>
      </w:pPr>
      <w:bookmarkStart w:id="148" w:name="_Toc374253563"/>
      <w:bookmarkStart w:id="149" w:name="_Toc374437138"/>
      <w:bookmarkStart w:id="150" w:name="_Toc147504941"/>
      <w:bookmarkStart w:id="151" w:name="_Toc145585252"/>
      <w:bookmarkStart w:id="152" w:name="_Toc227922821"/>
      <w:r>
        <w:t>Required Fields:</w:t>
      </w:r>
      <w:bookmarkEnd w:id="148"/>
      <w:bookmarkEnd w:id="149"/>
      <w:bookmarkEnd w:id="150"/>
      <w:bookmarkEnd w:id="151"/>
      <w:bookmarkEnd w:id="152"/>
    </w:p>
    <w:p w14:paraId="2485C876" w14:textId="77777777" w:rsidR="009F390D" w:rsidRDefault="009F390D">
      <w:pPr>
        <w:ind w:left="360"/>
      </w:pPr>
      <w:r>
        <w:lastRenderedPageBreak/>
        <w:t xml:space="preserve">Each message within the protocol is comprised of </w:t>
      </w:r>
      <w:r>
        <w:rPr>
          <w:i/>
        </w:rPr>
        <w:t>required</w:t>
      </w:r>
      <w:r>
        <w:t xml:space="preserve">, </w:t>
      </w:r>
      <w:r>
        <w:rPr>
          <w:i/>
        </w:rPr>
        <w:t>optional</w:t>
      </w:r>
      <w:r>
        <w:t xml:space="preserve"> and </w:t>
      </w:r>
      <w:r>
        <w:rPr>
          <w:i/>
        </w:rPr>
        <w:t>conditionally required</w:t>
      </w:r>
      <w:r>
        <w:t xml:space="preserve"> (fields which are required based on the presence or value of other fields)</w:t>
      </w:r>
      <w:r>
        <w:rPr>
          <w:i/>
        </w:rPr>
        <w:t xml:space="preserve"> </w:t>
      </w:r>
      <w:r>
        <w:t>fields.  Systems should be designed to operate when only the required and conditionally required fields are present.</w:t>
      </w:r>
    </w:p>
    <w:p w14:paraId="3B680FBD" w14:textId="77777777" w:rsidR="009F390D" w:rsidRDefault="009F390D"/>
    <w:p w14:paraId="22309A55" w14:textId="77777777" w:rsidR="009F390D" w:rsidRDefault="009F390D">
      <w:pPr>
        <w:pStyle w:val="Heading3"/>
      </w:pPr>
      <w:r>
        <w:rPr>
          <w:b w:val="0"/>
          <w:sz w:val="20"/>
        </w:rPr>
        <w:br w:type="page"/>
      </w:r>
      <w:bookmarkStart w:id="153" w:name="FIX_Tag_Value_Syntax"/>
      <w:bookmarkStart w:id="154" w:name="_Toc147504942"/>
      <w:bookmarkStart w:id="155" w:name="_Toc145585253"/>
      <w:bookmarkStart w:id="156" w:name="_Toc227922822"/>
      <w:r>
        <w:lastRenderedPageBreak/>
        <w:t xml:space="preserve">FIX </w:t>
      </w:r>
      <w:bookmarkEnd w:id="140"/>
      <w:bookmarkEnd w:id="141"/>
      <w:bookmarkEnd w:id="142"/>
      <w:r>
        <w:t>“Tag=Value” SYNTAX</w:t>
      </w:r>
      <w:bookmarkEnd w:id="153"/>
      <w:bookmarkEnd w:id="154"/>
      <w:bookmarkEnd w:id="155"/>
      <w:bookmarkEnd w:id="156"/>
    </w:p>
    <w:p w14:paraId="3D9D6C19" w14:textId="77777777" w:rsidR="009F390D" w:rsidRDefault="009F390D">
      <w:pPr>
        <w:numPr>
          <w:ilvl w:val="12"/>
          <w:numId w:val="0"/>
        </w:numPr>
        <w:ind w:left="180"/>
      </w:pPr>
      <w:r>
        <w:t>The following section summarizes general specifications for constructing FIX messages in “Tag=Value” syntax.</w:t>
      </w:r>
    </w:p>
    <w:p w14:paraId="5B48BDEB" w14:textId="77777777" w:rsidR="009F390D" w:rsidRDefault="009F390D">
      <w:pPr>
        <w:pStyle w:val="Heading4"/>
        <w:numPr>
          <w:ilvl w:val="12"/>
          <w:numId w:val="0"/>
        </w:numPr>
        <w:ind w:left="180"/>
      </w:pPr>
      <w:bookmarkStart w:id="157" w:name="_Toc374253555"/>
      <w:bookmarkStart w:id="158" w:name="_Toc374437130"/>
      <w:bookmarkStart w:id="159" w:name="_Toc147504943"/>
      <w:bookmarkStart w:id="160" w:name="_Toc145585254"/>
      <w:bookmarkStart w:id="161" w:name="_Toc227922823"/>
      <w:r>
        <w:t>Message Format</w:t>
      </w:r>
      <w:bookmarkEnd w:id="157"/>
      <w:bookmarkEnd w:id="158"/>
      <w:bookmarkEnd w:id="159"/>
      <w:bookmarkEnd w:id="160"/>
      <w:bookmarkEnd w:id="161"/>
    </w:p>
    <w:p w14:paraId="10AABB1D" w14:textId="77777777" w:rsidR="009F390D" w:rsidRDefault="009F390D">
      <w:pPr>
        <w:ind w:left="360"/>
        <w:rPr>
          <w:i/>
        </w:rPr>
      </w:pPr>
      <w:r>
        <w:t xml:space="preserve">The general format of a FIX message is a standard header followed by the message body fields and terminated with a standard trailer.   </w:t>
      </w:r>
    </w:p>
    <w:p w14:paraId="00D8F9BE" w14:textId="77777777" w:rsidR="009F390D" w:rsidRDefault="009F390D">
      <w:pPr>
        <w:numPr>
          <w:ilvl w:val="12"/>
          <w:numId w:val="0"/>
        </w:numPr>
        <w:ind w:left="360"/>
      </w:pPr>
      <w:r>
        <w:t xml:space="preserve">Each message is constructed of a stream of  &lt;tag&gt;=&lt;value&gt; fields with a field delimiter between fields in the stream.  Tags are of data type </w:t>
      </w:r>
      <w:r>
        <w:rPr>
          <w:i/>
        </w:rPr>
        <w:t xml:space="preserve">TagNum. </w:t>
      </w:r>
      <w:r>
        <w:t xml:space="preserve"> </w:t>
      </w:r>
      <w:r>
        <w:rPr>
          <w:b/>
        </w:rPr>
        <w:t>All tags must have a value specified.  Optional fields without values should simply not be specified in the FIX message.  A Reject message is the appropriate response to a tag with no value.</w:t>
      </w:r>
    </w:p>
    <w:p w14:paraId="1EF195F6" w14:textId="77777777" w:rsidR="009F390D" w:rsidRDefault="009F390D">
      <w:pPr>
        <w:numPr>
          <w:ilvl w:val="12"/>
          <w:numId w:val="0"/>
        </w:numPr>
        <w:ind w:left="360"/>
        <w:rPr>
          <w:b/>
        </w:rPr>
      </w:pPr>
      <w:r>
        <w:rPr>
          <w:b/>
        </w:rPr>
        <w:t>Except where noted, fields within a message can be defined in any sequence (Relative position of a field within a message is inconsequential.) The exceptions to this rule are:</w:t>
      </w:r>
    </w:p>
    <w:p w14:paraId="3512D117" w14:textId="77777777" w:rsidR="009F390D" w:rsidRDefault="009F390D">
      <w:pPr>
        <w:numPr>
          <w:ilvl w:val="0"/>
          <w:numId w:val="2"/>
        </w:numPr>
        <w:tabs>
          <w:tab w:val="clear" w:pos="360"/>
          <w:tab w:val="num" w:pos="720"/>
        </w:tabs>
        <w:ind w:left="720"/>
        <w:rPr>
          <w:b/>
        </w:rPr>
      </w:pPr>
      <w:r>
        <w:rPr>
          <w:b/>
        </w:rPr>
        <w:t>General message format is composed of the standard header followed by the body followed by the standard trailer.</w:t>
      </w:r>
    </w:p>
    <w:p w14:paraId="2DEC32B7" w14:textId="77777777" w:rsidR="009F390D" w:rsidRDefault="009F390D">
      <w:pPr>
        <w:numPr>
          <w:ilvl w:val="0"/>
          <w:numId w:val="2"/>
        </w:numPr>
        <w:tabs>
          <w:tab w:val="clear" w:pos="360"/>
          <w:tab w:val="num" w:pos="720"/>
        </w:tabs>
        <w:ind w:left="720"/>
        <w:rPr>
          <w:b/>
        </w:rPr>
      </w:pPr>
      <w:r>
        <w:rPr>
          <w:b/>
        </w:rPr>
        <w:t>The first three fields in the standard header are BeginString (tag #8) followed by BodyLength (tag #9) followed by MsgType (tag #35).</w:t>
      </w:r>
    </w:p>
    <w:p w14:paraId="59626005" w14:textId="77777777" w:rsidR="009F390D" w:rsidRDefault="009F390D">
      <w:pPr>
        <w:numPr>
          <w:ilvl w:val="0"/>
          <w:numId w:val="2"/>
        </w:numPr>
        <w:tabs>
          <w:tab w:val="clear" w:pos="360"/>
          <w:tab w:val="num" w:pos="720"/>
        </w:tabs>
        <w:ind w:left="720"/>
        <w:rPr>
          <w:b/>
        </w:rPr>
      </w:pPr>
      <w:r>
        <w:rPr>
          <w:b/>
        </w:rPr>
        <w:t>The last field in the standard trailer is the CheckSum (tag #10).</w:t>
      </w:r>
    </w:p>
    <w:p w14:paraId="2E0A9797" w14:textId="77777777" w:rsidR="009F390D" w:rsidRDefault="009F390D">
      <w:pPr>
        <w:numPr>
          <w:ilvl w:val="0"/>
          <w:numId w:val="2"/>
        </w:numPr>
        <w:tabs>
          <w:tab w:val="clear" w:pos="360"/>
          <w:tab w:val="num" w:pos="720"/>
        </w:tabs>
        <w:ind w:left="720"/>
        <w:rPr>
          <w:b/>
        </w:rPr>
      </w:pPr>
      <w:r>
        <w:rPr>
          <w:b/>
        </w:rPr>
        <w:t xml:space="preserve">Fields within repeating data groups must be specified in the order that the fields are specified in the message definition within the FIX specification document.  The NoXXX field where XXX is the field being counted specifies the number of repeating group instances that must immediately precede the repeating group contents. </w:t>
      </w:r>
    </w:p>
    <w:p w14:paraId="67665013" w14:textId="77777777" w:rsidR="009F390D" w:rsidRDefault="009F390D">
      <w:pPr>
        <w:numPr>
          <w:ilvl w:val="0"/>
          <w:numId w:val="2"/>
        </w:numPr>
        <w:tabs>
          <w:tab w:val="clear" w:pos="360"/>
          <w:tab w:val="num" w:pos="720"/>
        </w:tabs>
        <w:ind w:left="720"/>
        <w:rPr>
          <w:b/>
        </w:rPr>
      </w:pPr>
      <w:r>
        <w:rPr>
          <w:b/>
          <w:lang w:val="en-GB"/>
        </w:rPr>
        <w:t>A tag number (field) should only appear in a message once. If it appears more than once in the message it should be considered an error with the specification document. The error should be pointed out to the FIX Global Technical Committee.</w:t>
      </w:r>
    </w:p>
    <w:p w14:paraId="5B1AC909" w14:textId="77777777" w:rsidR="009F390D" w:rsidRDefault="009F390D">
      <w:pPr>
        <w:ind w:left="360"/>
      </w:pPr>
      <w:r>
        <w:t xml:space="preserve">In addition, certain fields of the data type </w:t>
      </w:r>
      <w:r>
        <w:rPr>
          <w:i/>
        </w:rPr>
        <w:t>MultipleCharValue</w:t>
      </w:r>
      <w:r>
        <w:t xml:space="preserve"> can contain multiple individual values separated by a space within the "value" portion of that field followed by a single "SOH" character (e.g. "18=2 9 C&lt;SOH&gt;"</w:t>
      </w:r>
      <w:r>
        <w:rPr>
          <w:snapToGrid w:val="0"/>
          <w:lang w:eastAsia="en-US"/>
        </w:rPr>
        <w:t xml:space="preserve"> represents 3 individual values: '2', '9', and 'C'</w:t>
      </w:r>
      <w:r>
        <w:t xml:space="preserve">).  Fields of the data type </w:t>
      </w:r>
      <w:r>
        <w:rPr>
          <w:i/>
        </w:rPr>
        <w:t>MultipleStringValue</w:t>
      </w:r>
      <w:r>
        <w:t xml:space="preserve"> can contain multiple values that consists of string values separated by a space within the "value" portion of that field followed by a single "SOH" character (e.g. "277=AA I AJ&lt;SOH&gt;" represents 3 values: 'AA', 'I', 'AJ').</w:t>
      </w:r>
    </w:p>
    <w:p w14:paraId="2D9F39D5" w14:textId="77777777" w:rsidR="009F390D" w:rsidRDefault="009F390D">
      <w:pPr>
        <w:numPr>
          <w:ilvl w:val="12"/>
          <w:numId w:val="0"/>
        </w:numPr>
        <w:ind w:left="360"/>
      </w:pPr>
      <w:r>
        <w:t xml:space="preserve">It is also possible for a field to be contained in both the clear text portion and the encrypted data sections of the same message.  This is normally used for validation and verification.  For example, sending the </w:t>
      </w:r>
      <w:r>
        <w:rPr>
          <w:i/>
        </w:rPr>
        <w:t>SenderCompID</w:t>
      </w:r>
      <w:r>
        <w:t xml:space="preserve"> in the encrypted data section can be used as a rudimentary validation technique.  In the cases where the clear text data differs from the encrypted data, the encrypted data should be considered more reliable. (A security warning should be generated).</w:t>
      </w:r>
    </w:p>
    <w:p w14:paraId="507A78DE" w14:textId="77777777" w:rsidR="009F390D" w:rsidRDefault="009F390D">
      <w:pPr>
        <w:numPr>
          <w:ilvl w:val="12"/>
          <w:numId w:val="0"/>
        </w:numPr>
        <w:ind w:left="360"/>
      </w:pPr>
    </w:p>
    <w:p w14:paraId="057BCA59" w14:textId="77777777" w:rsidR="009F390D" w:rsidRDefault="009F390D">
      <w:pPr>
        <w:pStyle w:val="Heading4"/>
        <w:numPr>
          <w:ilvl w:val="12"/>
          <w:numId w:val="0"/>
        </w:numPr>
        <w:ind w:left="180"/>
      </w:pPr>
      <w:bookmarkStart w:id="162" w:name="_Toc147504944"/>
      <w:bookmarkStart w:id="163" w:name="_Toc145585255"/>
      <w:bookmarkStart w:id="164" w:name="_Toc227922824"/>
      <w:r>
        <w:t>Field Delimiter:</w:t>
      </w:r>
      <w:bookmarkEnd w:id="162"/>
      <w:bookmarkEnd w:id="163"/>
      <w:bookmarkEnd w:id="164"/>
    </w:p>
    <w:p w14:paraId="790E68CF" w14:textId="77777777" w:rsidR="009F390D" w:rsidRDefault="009F390D">
      <w:pPr>
        <w:numPr>
          <w:ilvl w:val="12"/>
          <w:numId w:val="0"/>
        </w:numPr>
        <w:ind w:left="360"/>
      </w:pPr>
      <w:r>
        <w:rPr>
          <w:b/>
        </w:rPr>
        <w:t>All fields</w:t>
      </w:r>
      <w:r>
        <w:t xml:space="preserve"> (including those of data type </w:t>
      </w:r>
      <w:r>
        <w:rPr>
          <w:i/>
        </w:rPr>
        <w:t>data e.g.</w:t>
      </w:r>
      <w:r>
        <w:t xml:space="preserve"> SecureData, RawData, SignatureData, XmlData, etc.) in a FIX message are terminated by a delimiter character.  The non-printing, ASCII "SOH" (#001, hex:  0x01, referred to in this document as &lt;SOH&gt;), is used for field termination. Messages are delimited by the “SOH” character following the CheckSum field. All messages begin with the “8=FIX.x.y&lt;SOH&gt;” string and terminate with “10=nnn&lt;SOH&gt;“. </w:t>
      </w:r>
    </w:p>
    <w:p w14:paraId="38D7BB0B" w14:textId="77777777" w:rsidR="009F390D" w:rsidRDefault="009F390D">
      <w:pPr>
        <w:numPr>
          <w:ilvl w:val="12"/>
          <w:numId w:val="0"/>
        </w:numPr>
        <w:ind w:left="360"/>
      </w:pPr>
      <w:r>
        <w:t xml:space="preserve">There shall be no embedded delimiter characters within fields except for data type  </w:t>
      </w:r>
      <w:r>
        <w:rPr>
          <w:i/>
        </w:rPr>
        <w:t>data</w:t>
      </w:r>
      <w:r>
        <w:t>.</w:t>
      </w:r>
    </w:p>
    <w:p w14:paraId="472F79ED" w14:textId="77777777" w:rsidR="009F390D" w:rsidRDefault="009F390D">
      <w:pPr>
        <w:numPr>
          <w:ilvl w:val="12"/>
          <w:numId w:val="0"/>
        </w:numPr>
        <w:ind w:left="360"/>
      </w:pPr>
    </w:p>
    <w:p w14:paraId="03654647" w14:textId="77777777" w:rsidR="009F390D" w:rsidRDefault="009F390D">
      <w:pPr>
        <w:pStyle w:val="Heading4"/>
        <w:keepNext/>
        <w:numPr>
          <w:ilvl w:val="12"/>
          <w:numId w:val="0"/>
        </w:numPr>
        <w:ind w:left="180"/>
      </w:pPr>
      <w:bookmarkStart w:id="165" w:name="_Toc147504945"/>
      <w:bookmarkStart w:id="166" w:name="_Toc145585256"/>
      <w:bookmarkStart w:id="167" w:name="_Toc227922825"/>
      <w:bookmarkStart w:id="168" w:name="_Toc374253556"/>
      <w:bookmarkStart w:id="169" w:name="_Toc374437131"/>
      <w:r>
        <w:lastRenderedPageBreak/>
        <w:t>Repeating Groups:</w:t>
      </w:r>
      <w:bookmarkEnd w:id="165"/>
      <w:bookmarkEnd w:id="166"/>
      <w:bookmarkEnd w:id="167"/>
    </w:p>
    <w:p w14:paraId="5F45C8B7" w14:textId="77777777" w:rsidR="009F390D" w:rsidRDefault="009F390D">
      <w:pPr>
        <w:keepNext/>
        <w:ind w:left="360"/>
      </w:pPr>
      <w:r>
        <w:t xml:space="preserve">It is permissible for fields to be repeated within a repeating group (e.g. "384=2&lt;SOH&gt;372=6&lt;SOH&gt;385=R&lt;SOH&gt;372=7&lt;SOH&gt;385=R&lt;SOH&gt;" </w:t>
      </w:r>
      <w:r>
        <w:rPr>
          <w:snapToGrid w:val="0"/>
          <w:lang w:eastAsia="en-US"/>
        </w:rPr>
        <w:t>represents a repeating group with two repeating instances “delimited” by tag 372 (first field in the repeating group.</w:t>
      </w:r>
      <w:r>
        <w:t>)).</w:t>
      </w:r>
    </w:p>
    <w:p w14:paraId="1331F3CB" w14:textId="77777777" w:rsidR="009F390D" w:rsidRDefault="009F390D">
      <w:pPr>
        <w:numPr>
          <w:ilvl w:val="0"/>
          <w:numId w:val="3"/>
        </w:numPr>
        <w:tabs>
          <w:tab w:val="clear" w:pos="360"/>
          <w:tab w:val="num" w:pos="1080"/>
        </w:tabs>
        <w:ind w:left="1080"/>
      </w:pPr>
      <w:r>
        <w:t>If the repeating group is used, the first field of the repeating group is required.  This allows implementations of the protocol to use the first field as a "delimiter" indicating a new repeating group entry. The first field listed after the NoXXX, then becomes conditionally required if the NoXXX field is greater than zero.</w:t>
      </w:r>
    </w:p>
    <w:p w14:paraId="7E626804" w14:textId="77777777" w:rsidR="009F390D" w:rsidRDefault="009F390D">
      <w:pPr>
        <w:numPr>
          <w:ilvl w:val="0"/>
          <w:numId w:val="3"/>
        </w:numPr>
        <w:tabs>
          <w:tab w:val="clear" w:pos="360"/>
          <w:tab w:val="num" w:pos="1080"/>
        </w:tabs>
        <w:ind w:left="1080"/>
      </w:pPr>
      <w:r>
        <w:t>The NoXXX field (for example: NoTradingSessions, NoAllocs) which specifies the number of repeating group instances occurs once for a repeating group and must immediately precede the repeating group contents.</w:t>
      </w:r>
    </w:p>
    <w:p w14:paraId="203D6747" w14:textId="77777777" w:rsidR="009F390D" w:rsidRDefault="009F390D">
      <w:pPr>
        <w:numPr>
          <w:ilvl w:val="0"/>
          <w:numId w:val="3"/>
        </w:numPr>
        <w:tabs>
          <w:tab w:val="clear" w:pos="360"/>
          <w:tab w:val="num" w:pos="1080"/>
        </w:tabs>
        <w:ind w:left="1080"/>
      </w:pPr>
      <w:r>
        <w:t>The NoXXX field is required if one of the fields in the repeating group is required. If all members of a repeating group are optional, then the NoXXX field should also be optional.</w:t>
      </w:r>
    </w:p>
    <w:p w14:paraId="6EAFD227" w14:textId="77777777" w:rsidR="009F390D" w:rsidRDefault="009F390D">
      <w:pPr>
        <w:numPr>
          <w:ilvl w:val="0"/>
          <w:numId w:val="3"/>
        </w:numPr>
        <w:tabs>
          <w:tab w:val="clear" w:pos="360"/>
          <w:tab w:val="num" w:pos="1080"/>
        </w:tabs>
        <w:ind w:left="1080"/>
      </w:pPr>
      <w:r>
        <w:t>If a repeating group field is listed as required, then it must appear in every repeated instance of that repeating group.</w:t>
      </w:r>
    </w:p>
    <w:p w14:paraId="6A1E0752" w14:textId="77777777" w:rsidR="009F390D" w:rsidRDefault="009F390D">
      <w:pPr>
        <w:numPr>
          <w:ilvl w:val="0"/>
          <w:numId w:val="3"/>
        </w:numPr>
        <w:tabs>
          <w:tab w:val="clear" w:pos="360"/>
          <w:tab w:val="num" w:pos="1080"/>
        </w:tabs>
        <w:ind w:left="1080"/>
      </w:pPr>
      <w:r>
        <w:t>For optional repeating group, there is no requirement to specify NoXXX=0 (e.g. NoPartyIDs=0) when there is no data to send.  The absence of the repeating group means the same thing.</w:t>
      </w:r>
    </w:p>
    <w:p w14:paraId="1D0BB706" w14:textId="77777777" w:rsidR="009F390D" w:rsidRDefault="009F390D">
      <w:pPr>
        <w:numPr>
          <w:ilvl w:val="0"/>
          <w:numId w:val="3"/>
        </w:numPr>
        <w:tabs>
          <w:tab w:val="clear" w:pos="360"/>
          <w:tab w:val="num" w:pos="1080"/>
        </w:tabs>
        <w:ind w:left="1080"/>
      </w:pPr>
      <w:r>
        <w:t>Sending NoXXX=0 (e.g. NoPartyIDs=0) for optional repeating group is valid but not recommended.</w:t>
      </w:r>
    </w:p>
    <w:p w14:paraId="657919AC" w14:textId="77777777" w:rsidR="009F390D" w:rsidRDefault="009F390D">
      <w:pPr>
        <w:numPr>
          <w:ilvl w:val="0"/>
          <w:numId w:val="3"/>
        </w:numPr>
        <w:tabs>
          <w:tab w:val="clear" w:pos="360"/>
          <w:tab w:val="num" w:pos="1080"/>
        </w:tabs>
        <w:ind w:left="1080"/>
      </w:pPr>
      <w:r>
        <w:t>Recipients should be able to accept NoXXX=0, but Recipients should not require this.</w:t>
      </w:r>
    </w:p>
    <w:p w14:paraId="71DADA09" w14:textId="77777777" w:rsidR="009F390D" w:rsidRDefault="009F390D">
      <w:pPr>
        <w:numPr>
          <w:ilvl w:val="0"/>
          <w:numId w:val="3"/>
        </w:numPr>
        <w:tabs>
          <w:tab w:val="clear" w:pos="360"/>
          <w:tab w:val="num" w:pos="1080"/>
        </w:tabs>
        <w:ind w:left="1080"/>
      </w:pPr>
      <w:r>
        <w:t>Senders should never send NoXXX=0.</w:t>
      </w:r>
    </w:p>
    <w:p w14:paraId="73EB8374" w14:textId="77777777" w:rsidR="009F390D" w:rsidRDefault="009F390D">
      <w:pPr>
        <w:numPr>
          <w:ilvl w:val="0"/>
          <w:numId w:val="3"/>
        </w:numPr>
        <w:tabs>
          <w:tab w:val="clear" w:pos="360"/>
          <w:tab w:val="num" w:pos="1080"/>
        </w:tabs>
        <w:ind w:left="1080"/>
      </w:pPr>
      <w:r>
        <w:t>For repeating groups that are marked as required, sending NoXXX=0 is not FIX compliant.</w:t>
      </w:r>
    </w:p>
    <w:p w14:paraId="2D1EE078" w14:textId="77777777" w:rsidR="009F390D" w:rsidRDefault="009F390D">
      <w:pPr>
        <w:numPr>
          <w:ilvl w:val="0"/>
          <w:numId w:val="3"/>
        </w:numPr>
        <w:tabs>
          <w:tab w:val="clear" w:pos="360"/>
          <w:tab w:val="num" w:pos="1080"/>
        </w:tabs>
        <w:ind w:left="1080"/>
      </w:pPr>
      <w:r>
        <w:t xml:space="preserve">Repeating groups are designated within the message definition via indentation and the </w:t>
      </w:r>
      <w:r>
        <w:rPr>
          <w:b/>
          <w:noProof/>
        </w:rPr>
        <w:sym w:font="Wingdings" w:char="F0E0"/>
      </w:r>
      <w:r>
        <w:t xml:space="preserve"> symbol.</w:t>
      </w:r>
    </w:p>
    <w:p w14:paraId="149621A8" w14:textId="77777777" w:rsidR="009F390D" w:rsidRDefault="009F390D">
      <w:pPr>
        <w:numPr>
          <w:ilvl w:val="0"/>
          <w:numId w:val="3"/>
        </w:numPr>
        <w:tabs>
          <w:tab w:val="clear" w:pos="360"/>
          <w:tab w:val="num" w:pos="1080"/>
        </w:tabs>
        <w:ind w:left="1080"/>
      </w:pPr>
      <w:r>
        <w:t>The ordering of repeating group instances must be preserved and processed in the order provided by the message sender.</w:t>
      </w:r>
    </w:p>
    <w:p w14:paraId="5E95D723" w14:textId="77777777" w:rsidR="009F390D" w:rsidRDefault="009F390D">
      <w:pPr>
        <w:ind w:left="360"/>
      </w:pPr>
      <w:r>
        <w:t xml:space="preserve">Some repeating groups are nested within another repeating group (potentially more than one level of nesting). </w:t>
      </w:r>
    </w:p>
    <w:p w14:paraId="356B40E4" w14:textId="77777777" w:rsidR="009F390D" w:rsidRDefault="009F390D">
      <w:pPr>
        <w:numPr>
          <w:ilvl w:val="0"/>
          <w:numId w:val="15"/>
        </w:numPr>
      </w:pPr>
      <w:r>
        <w:t xml:space="preserve">Nested repeating groups are designated within the message definition via indentation and the </w:t>
      </w:r>
      <w:r>
        <w:rPr>
          <w:b/>
          <w:noProof/>
        </w:rPr>
        <w:sym w:font="Wingdings" w:char="F0E0"/>
      </w:r>
      <w:r>
        <w:t xml:space="preserve"> symbol followed by another </w:t>
      </w:r>
      <w:r>
        <w:rPr>
          <w:b/>
          <w:noProof/>
        </w:rPr>
        <w:sym w:font="Wingdings" w:char="F0E0"/>
      </w:r>
      <w:r>
        <w:t xml:space="preserve"> symbol.</w:t>
      </w:r>
    </w:p>
    <w:p w14:paraId="6EA5493C" w14:textId="77777777" w:rsidR="009F390D" w:rsidRDefault="009F390D">
      <w:pPr>
        <w:numPr>
          <w:ilvl w:val="0"/>
          <w:numId w:val="15"/>
        </w:numPr>
      </w:pPr>
      <w:r>
        <w:t xml:space="preserve">If a nested repeating group is used, then the outer repeating group must be specified </w:t>
      </w:r>
    </w:p>
    <w:p w14:paraId="55F77DE7" w14:textId="77777777" w:rsidR="009F390D" w:rsidRDefault="009F390D">
      <w:pPr>
        <w:ind w:left="360"/>
      </w:pPr>
      <w:r>
        <w:t>Example of a repeating group:</w:t>
      </w:r>
    </w:p>
    <w:p w14:paraId="12A5F18B" w14:textId="77777777" w:rsidR="009F390D" w:rsidRDefault="009F390D"/>
    <w:tbl>
      <w:tblPr>
        <w:tblW w:w="0" w:type="auto"/>
        <w:tblInd w:w="711" w:type="dxa"/>
        <w:tblLayout w:type="fixed"/>
        <w:tblCellMar>
          <w:left w:w="99" w:type="dxa"/>
          <w:right w:w="99" w:type="dxa"/>
        </w:tblCellMar>
        <w:tblLook w:val="0000" w:firstRow="0" w:lastRow="0" w:firstColumn="0" w:lastColumn="0" w:noHBand="0" w:noVBand="0"/>
      </w:tblPr>
      <w:tblGrid>
        <w:gridCol w:w="9"/>
        <w:gridCol w:w="639"/>
        <w:gridCol w:w="630"/>
        <w:gridCol w:w="2070"/>
        <w:gridCol w:w="720"/>
        <w:gridCol w:w="4410"/>
      </w:tblGrid>
      <w:tr w:rsidR="009F390D" w14:paraId="695BE6B3" w14:textId="77777777">
        <w:trPr>
          <w:gridBefore w:val="1"/>
          <w:wBefore w:w="9" w:type="dxa"/>
          <w:cantSplit/>
        </w:trPr>
        <w:tc>
          <w:tcPr>
            <w:tcW w:w="8469" w:type="dxa"/>
            <w:gridSpan w:val="5"/>
            <w:tcBorders>
              <w:top w:val="double" w:sz="6" w:space="0" w:color="auto"/>
              <w:left w:val="double" w:sz="6" w:space="0" w:color="auto"/>
              <w:bottom w:val="single" w:sz="6" w:space="0" w:color="auto"/>
              <w:right w:val="double" w:sz="6" w:space="0" w:color="auto"/>
            </w:tcBorders>
          </w:tcPr>
          <w:p w14:paraId="0330272F" w14:textId="77777777" w:rsidR="009F390D" w:rsidRDefault="009F390D">
            <w:pPr>
              <w:jc w:val="center"/>
              <w:rPr>
                <w:i/>
              </w:rPr>
            </w:pPr>
            <w:r>
              <w:rPr>
                <w:i/>
              </w:rPr>
              <w:t>Part of message</w:t>
            </w:r>
          </w:p>
        </w:tc>
      </w:tr>
      <w:tr w:rsidR="009F390D" w14:paraId="2722F859" w14:textId="77777777">
        <w:tblPrEx>
          <w:tblCellMar>
            <w:left w:w="108" w:type="dxa"/>
            <w:right w:w="108" w:type="dxa"/>
          </w:tblCellMar>
        </w:tblPrEx>
        <w:trPr>
          <w:cantSplit/>
        </w:trPr>
        <w:tc>
          <w:tcPr>
            <w:tcW w:w="648" w:type="dxa"/>
            <w:gridSpan w:val="2"/>
            <w:tcBorders>
              <w:top w:val="double" w:sz="6" w:space="0" w:color="auto"/>
              <w:left w:val="double" w:sz="6" w:space="0" w:color="auto"/>
              <w:bottom w:val="single" w:sz="6" w:space="0" w:color="auto"/>
              <w:right w:val="single" w:sz="6" w:space="0" w:color="auto"/>
            </w:tcBorders>
          </w:tcPr>
          <w:p w14:paraId="05AE5CD1" w14:textId="77777777" w:rsidR="009F390D" w:rsidRDefault="009F390D">
            <w:pPr>
              <w:numPr>
                <w:ilvl w:val="12"/>
                <w:numId w:val="0"/>
              </w:numPr>
              <w:jc w:val="center"/>
            </w:pPr>
            <w:r>
              <w:t>215</w:t>
            </w:r>
          </w:p>
        </w:tc>
        <w:tc>
          <w:tcPr>
            <w:tcW w:w="2700" w:type="dxa"/>
            <w:gridSpan w:val="2"/>
            <w:tcBorders>
              <w:top w:val="double" w:sz="6" w:space="0" w:color="auto"/>
              <w:left w:val="single" w:sz="6" w:space="0" w:color="auto"/>
              <w:bottom w:val="single" w:sz="6" w:space="0" w:color="auto"/>
              <w:right w:val="single" w:sz="6" w:space="0" w:color="auto"/>
            </w:tcBorders>
          </w:tcPr>
          <w:p w14:paraId="0D2B64BE" w14:textId="77777777" w:rsidR="009F390D" w:rsidRDefault="009F390D">
            <w:pPr>
              <w:numPr>
                <w:ilvl w:val="12"/>
                <w:numId w:val="0"/>
              </w:numPr>
            </w:pPr>
            <w:r>
              <w:t>NoRoutingIDs</w:t>
            </w:r>
          </w:p>
        </w:tc>
        <w:tc>
          <w:tcPr>
            <w:tcW w:w="720" w:type="dxa"/>
            <w:tcBorders>
              <w:top w:val="double" w:sz="6" w:space="0" w:color="auto"/>
              <w:left w:val="single" w:sz="6" w:space="0" w:color="auto"/>
              <w:bottom w:val="single" w:sz="6" w:space="0" w:color="auto"/>
              <w:right w:val="single" w:sz="6" w:space="0" w:color="auto"/>
            </w:tcBorders>
          </w:tcPr>
          <w:p w14:paraId="54C483F2" w14:textId="77777777" w:rsidR="009F390D" w:rsidRDefault="009F390D">
            <w:pPr>
              <w:numPr>
                <w:ilvl w:val="12"/>
                <w:numId w:val="0"/>
              </w:numPr>
              <w:jc w:val="center"/>
            </w:pPr>
            <w:r>
              <w:t>N</w:t>
            </w:r>
          </w:p>
        </w:tc>
        <w:tc>
          <w:tcPr>
            <w:tcW w:w="4410" w:type="dxa"/>
            <w:tcBorders>
              <w:top w:val="double" w:sz="6" w:space="0" w:color="auto"/>
              <w:left w:val="single" w:sz="6" w:space="0" w:color="auto"/>
              <w:bottom w:val="single" w:sz="6" w:space="0" w:color="auto"/>
              <w:right w:val="double" w:sz="6" w:space="0" w:color="auto"/>
            </w:tcBorders>
          </w:tcPr>
          <w:p w14:paraId="1206BA3A" w14:textId="77777777" w:rsidR="009F390D" w:rsidRDefault="009F390D">
            <w:pPr>
              <w:numPr>
                <w:ilvl w:val="12"/>
                <w:numId w:val="0"/>
              </w:numPr>
            </w:pPr>
            <w:r>
              <w:t>Required if any RoutingType and RoutingIDs are specified.  Indicates the number within repeating group.</w:t>
            </w:r>
          </w:p>
        </w:tc>
      </w:tr>
      <w:tr w:rsidR="009F390D" w14:paraId="173FBF93" w14:textId="77777777">
        <w:tblPrEx>
          <w:tblCellMar>
            <w:left w:w="108" w:type="dxa"/>
            <w:right w:w="108" w:type="dxa"/>
          </w:tblCellMar>
        </w:tblPrEx>
        <w:trPr>
          <w:cantSplit/>
        </w:trPr>
        <w:tc>
          <w:tcPr>
            <w:tcW w:w="648" w:type="dxa"/>
            <w:gridSpan w:val="2"/>
            <w:tcBorders>
              <w:left w:val="double" w:sz="6" w:space="0" w:color="auto"/>
              <w:right w:val="single" w:sz="6" w:space="0" w:color="auto"/>
            </w:tcBorders>
          </w:tcPr>
          <w:p w14:paraId="039E276E" w14:textId="77777777" w:rsidR="009F390D" w:rsidRDefault="009F390D">
            <w:pPr>
              <w:numPr>
                <w:ilvl w:val="12"/>
                <w:numId w:val="0"/>
              </w:numPr>
              <w:jc w:val="center"/>
              <w:rPr>
                <w:b/>
                <w:i/>
              </w:rPr>
            </w:pPr>
            <w:r>
              <w:rPr>
                <w:b/>
                <w:noProof/>
              </w:rPr>
              <w:sym w:font="Wingdings" w:char="F0E0"/>
            </w:r>
          </w:p>
        </w:tc>
        <w:tc>
          <w:tcPr>
            <w:tcW w:w="630" w:type="dxa"/>
            <w:tcBorders>
              <w:left w:val="single" w:sz="6" w:space="0" w:color="auto"/>
              <w:right w:val="single" w:sz="6" w:space="0" w:color="auto"/>
            </w:tcBorders>
          </w:tcPr>
          <w:p w14:paraId="655B6A2B" w14:textId="77777777" w:rsidR="009F390D" w:rsidRDefault="009F390D">
            <w:pPr>
              <w:numPr>
                <w:ilvl w:val="12"/>
                <w:numId w:val="0"/>
              </w:numPr>
              <w:jc w:val="center"/>
              <w:rPr>
                <w:b/>
                <w:i/>
              </w:rPr>
            </w:pPr>
            <w:r>
              <w:rPr>
                <w:b/>
                <w:i/>
              </w:rPr>
              <w:t>216</w:t>
            </w:r>
          </w:p>
        </w:tc>
        <w:tc>
          <w:tcPr>
            <w:tcW w:w="2070" w:type="dxa"/>
            <w:tcBorders>
              <w:left w:val="single" w:sz="6" w:space="0" w:color="auto"/>
              <w:right w:val="single" w:sz="6" w:space="0" w:color="auto"/>
            </w:tcBorders>
          </w:tcPr>
          <w:p w14:paraId="7F04F133" w14:textId="77777777" w:rsidR="009F390D" w:rsidRDefault="009F390D">
            <w:pPr>
              <w:numPr>
                <w:ilvl w:val="12"/>
                <w:numId w:val="0"/>
              </w:numPr>
              <w:rPr>
                <w:b/>
                <w:i/>
              </w:rPr>
            </w:pPr>
            <w:r>
              <w:rPr>
                <w:b/>
                <w:i/>
              </w:rPr>
              <w:t>RoutingType</w:t>
            </w:r>
          </w:p>
        </w:tc>
        <w:tc>
          <w:tcPr>
            <w:tcW w:w="720" w:type="dxa"/>
            <w:tcBorders>
              <w:left w:val="single" w:sz="6" w:space="0" w:color="auto"/>
              <w:right w:val="single" w:sz="6" w:space="0" w:color="auto"/>
            </w:tcBorders>
          </w:tcPr>
          <w:p w14:paraId="7BA61BD9" w14:textId="77777777" w:rsidR="009F390D" w:rsidRDefault="009F390D">
            <w:pPr>
              <w:numPr>
                <w:ilvl w:val="12"/>
                <w:numId w:val="0"/>
              </w:numPr>
              <w:jc w:val="center"/>
            </w:pPr>
            <w:r>
              <w:t>N</w:t>
            </w:r>
          </w:p>
        </w:tc>
        <w:tc>
          <w:tcPr>
            <w:tcW w:w="4410" w:type="dxa"/>
            <w:tcBorders>
              <w:left w:val="single" w:sz="6" w:space="0" w:color="auto"/>
              <w:right w:val="double" w:sz="6" w:space="0" w:color="auto"/>
            </w:tcBorders>
          </w:tcPr>
          <w:p w14:paraId="2E874A72" w14:textId="77777777" w:rsidR="009F390D" w:rsidRDefault="009F390D">
            <w:pPr>
              <w:numPr>
                <w:ilvl w:val="12"/>
                <w:numId w:val="0"/>
              </w:numPr>
            </w:pPr>
            <w:r>
              <w:t>Indicates type of RoutingID.  Required if NoRoutingIDs is &gt; 0.</w:t>
            </w:r>
          </w:p>
        </w:tc>
      </w:tr>
      <w:tr w:rsidR="009F390D" w14:paraId="56B72324" w14:textId="77777777">
        <w:tblPrEx>
          <w:tblCellMar>
            <w:left w:w="108" w:type="dxa"/>
            <w:right w:w="108" w:type="dxa"/>
          </w:tblCellMar>
        </w:tblPrEx>
        <w:trPr>
          <w:cantSplit/>
        </w:trPr>
        <w:tc>
          <w:tcPr>
            <w:tcW w:w="648" w:type="dxa"/>
            <w:gridSpan w:val="2"/>
            <w:tcBorders>
              <w:top w:val="single" w:sz="6" w:space="0" w:color="auto"/>
              <w:left w:val="double" w:sz="6" w:space="0" w:color="auto"/>
              <w:bottom w:val="double" w:sz="6" w:space="0" w:color="auto"/>
              <w:right w:val="single" w:sz="6" w:space="0" w:color="auto"/>
            </w:tcBorders>
          </w:tcPr>
          <w:p w14:paraId="03A51ACF" w14:textId="77777777" w:rsidR="009F390D" w:rsidRDefault="009F390D">
            <w:pPr>
              <w:numPr>
                <w:ilvl w:val="12"/>
                <w:numId w:val="0"/>
              </w:numPr>
              <w:jc w:val="center"/>
              <w:rPr>
                <w:b/>
                <w:i/>
              </w:rPr>
            </w:pPr>
            <w:r>
              <w:rPr>
                <w:b/>
                <w:noProof/>
              </w:rPr>
              <w:sym w:font="Wingdings" w:char="F0E0"/>
            </w:r>
          </w:p>
        </w:tc>
        <w:tc>
          <w:tcPr>
            <w:tcW w:w="630" w:type="dxa"/>
            <w:tcBorders>
              <w:top w:val="single" w:sz="6" w:space="0" w:color="auto"/>
              <w:left w:val="single" w:sz="6" w:space="0" w:color="auto"/>
              <w:bottom w:val="double" w:sz="6" w:space="0" w:color="auto"/>
              <w:right w:val="single" w:sz="6" w:space="0" w:color="auto"/>
            </w:tcBorders>
          </w:tcPr>
          <w:p w14:paraId="700237B6" w14:textId="77777777" w:rsidR="009F390D" w:rsidRDefault="009F390D">
            <w:pPr>
              <w:numPr>
                <w:ilvl w:val="12"/>
                <w:numId w:val="0"/>
              </w:numPr>
              <w:jc w:val="center"/>
              <w:rPr>
                <w:b/>
                <w:i/>
              </w:rPr>
            </w:pPr>
            <w:r>
              <w:rPr>
                <w:b/>
                <w:i/>
              </w:rPr>
              <w:t>217</w:t>
            </w:r>
          </w:p>
        </w:tc>
        <w:tc>
          <w:tcPr>
            <w:tcW w:w="2070" w:type="dxa"/>
            <w:tcBorders>
              <w:top w:val="single" w:sz="6" w:space="0" w:color="auto"/>
              <w:left w:val="single" w:sz="6" w:space="0" w:color="auto"/>
              <w:bottom w:val="double" w:sz="6" w:space="0" w:color="auto"/>
              <w:right w:val="single" w:sz="6" w:space="0" w:color="auto"/>
            </w:tcBorders>
          </w:tcPr>
          <w:p w14:paraId="20202A05" w14:textId="77777777" w:rsidR="009F390D" w:rsidRDefault="009F390D">
            <w:pPr>
              <w:numPr>
                <w:ilvl w:val="12"/>
                <w:numId w:val="0"/>
              </w:numPr>
              <w:rPr>
                <w:b/>
                <w:i/>
              </w:rPr>
            </w:pPr>
            <w:r>
              <w:rPr>
                <w:b/>
                <w:i/>
              </w:rPr>
              <w:t>RoutingID</w:t>
            </w:r>
          </w:p>
        </w:tc>
        <w:tc>
          <w:tcPr>
            <w:tcW w:w="720" w:type="dxa"/>
            <w:tcBorders>
              <w:top w:val="single" w:sz="6" w:space="0" w:color="auto"/>
              <w:left w:val="single" w:sz="6" w:space="0" w:color="auto"/>
              <w:bottom w:val="double" w:sz="6" w:space="0" w:color="auto"/>
              <w:right w:val="single" w:sz="6" w:space="0" w:color="auto"/>
            </w:tcBorders>
          </w:tcPr>
          <w:p w14:paraId="0CF8C0AF" w14:textId="77777777" w:rsidR="009F390D" w:rsidRDefault="009F390D">
            <w:pPr>
              <w:numPr>
                <w:ilvl w:val="12"/>
                <w:numId w:val="0"/>
              </w:numPr>
              <w:jc w:val="center"/>
            </w:pPr>
            <w:r>
              <w:t>N</w:t>
            </w:r>
          </w:p>
        </w:tc>
        <w:tc>
          <w:tcPr>
            <w:tcW w:w="4410" w:type="dxa"/>
            <w:tcBorders>
              <w:top w:val="single" w:sz="6" w:space="0" w:color="auto"/>
              <w:left w:val="single" w:sz="6" w:space="0" w:color="auto"/>
              <w:bottom w:val="double" w:sz="6" w:space="0" w:color="auto"/>
              <w:right w:val="double" w:sz="6" w:space="0" w:color="auto"/>
            </w:tcBorders>
          </w:tcPr>
          <w:p w14:paraId="3E04BC43" w14:textId="77777777" w:rsidR="009F390D" w:rsidRDefault="009F390D">
            <w:pPr>
              <w:numPr>
                <w:ilvl w:val="12"/>
                <w:numId w:val="0"/>
              </w:numPr>
            </w:pPr>
            <w:r>
              <w:t>Identifies routing destination. Required if NoRoutingIDs is &gt; 0.</w:t>
            </w:r>
          </w:p>
        </w:tc>
      </w:tr>
      <w:tr w:rsidR="009F390D" w14:paraId="0EB15E05" w14:textId="77777777">
        <w:trPr>
          <w:gridBefore w:val="1"/>
          <w:wBefore w:w="9" w:type="dxa"/>
          <w:cantSplit/>
        </w:trPr>
        <w:tc>
          <w:tcPr>
            <w:tcW w:w="8469" w:type="dxa"/>
            <w:gridSpan w:val="5"/>
            <w:tcBorders>
              <w:top w:val="double" w:sz="6" w:space="0" w:color="auto"/>
              <w:left w:val="double" w:sz="6" w:space="0" w:color="auto"/>
              <w:bottom w:val="double" w:sz="6" w:space="0" w:color="auto"/>
              <w:right w:val="double" w:sz="6" w:space="0" w:color="auto"/>
            </w:tcBorders>
          </w:tcPr>
          <w:p w14:paraId="4ACBFCE3" w14:textId="77777777" w:rsidR="009F390D" w:rsidRDefault="009F390D">
            <w:pPr>
              <w:numPr>
                <w:ilvl w:val="12"/>
                <w:numId w:val="0"/>
              </w:numPr>
              <w:jc w:val="center"/>
              <w:rPr>
                <w:i/>
              </w:rPr>
            </w:pPr>
            <w:r>
              <w:rPr>
                <w:i/>
              </w:rPr>
              <w:t>Rest of the message not shown</w:t>
            </w:r>
          </w:p>
        </w:tc>
      </w:tr>
    </w:tbl>
    <w:p w14:paraId="45709938" w14:textId="77777777" w:rsidR="009F390D" w:rsidRDefault="009F390D"/>
    <w:p w14:paraId="0BB2C40D" w14:textId="77777777" w:rsidR="009F390D" w:rsidRDefault="009F390D">
      <w:pPr>
        <w:keepNext/>
        <w:ind w:left="360"/>
      </w:pPr>
      <w:bookmarkStart w:id="170" w:name="_Hlt470948602"/>
      <w:bookmarkEnd w:id="168"/>
      <w:bookmarkEnd w:id="169"/>
      <w:bookmarkEnd w:id="170"/>
      <w:r>
        <w:lastRenderedPageBreak/>
        <w:t>Example of nested repeating group</w:t>
      </w:r>
    </w:p>
    <w:p w14:paraId="6417DDDE" w14:textId="77777777" w:rsidR="009F390D" w:rsidRDefault="009F390D">
      <w:pPr>
        <w:keepNext/>
      </w:pPr>
    </w:p>
    <w:tbl>
      <w:tblPr>
        <w:tblW w:w="0" w:type="auto"/>
        <w:tblInd w:w="729" w:type="dxa"/>
        <w:tblLayout w:type="fixed"/>
        <w:tblCellMar>
          <w:left w:w="99" w:type="dxa"/>
          <w:right w:w="99" w:type="dxa"/>
        </w:tblCellMar>
        <w:tblLook w:val="0000" w:firstRow="0" w:lastRow="0" w:firstColumn="0" w:lastColumn="0" w:noHBand="0" w:noVBand="0"/>
      </w:tblPr>
      <w:tblGrid>
        <w:gridCol w:w="629"/>
        <w:gridCol w:w="540"/>
        <w:gridCol w:w="540"/>
        <w:gridCol w:w="1890"/>
        <w:gridCol w:w="540"/>
        <w:gridCol w:w="4321"/>
      </w:tblGrid>
      <w:tr w:rsidR="009F390D" w14:paraId="6F2DCA8F" w14:textId="77777777">
        <w:trPr>
          <w:cantSplit/>
        </w:trPr>
        <w:tc>
          <w:tcPr>
            <w:tcW w:w="8460" w:type="dxa"/>
            <w:gridSpan w:val="6"/>
            <w:tcBorders>
              <w:top w:val="double" w:sz="6" w:space="0" w:color="auto"/>
              <w:left w:val="double" w:sz="6" w:space="0" w:color="auto"/>
              <w:bottom w:val="double" w:sz="6" w:space="0" w:color="auto"/>
              <w:right w:val="double" w:sz="6" w:space="0" w:color="auto"/>
            </w:tcBorders>
          </w:tcPr>
          <w:p w14:paraId="02A781DE" w14:textId="77777777" w:rsidR="009F390D" w:rsidRDefault="009F390D">
            <w:pPr>
              <w:keepNext/>
              <w:keepLines/>
              <w:jc w:val="center"/>
              <w:rPr>
                <w:i/>
              </w:rPr>
            </w:pPr>
            <w:r>
              <w:rPr>
                <w:i/>
              </w:rPr>
              <w:t xml:space="preserve">Portion of New Order - List message showing a nested repeating group for allocations for each order. Note the NoAllocs repeating group is nested within the NoOrders repeating group and as such each instance of the orders repeating group may contain a repeating group of allocations. </w:t>
            </w:r>
          </w:p>
        </w:tc>
      </w:tr>
      <w:tr w:rsidR="009F390D" w14:paraId="033F1813" w14:textId="77777777">
        <w:trPr>
          <w:cantSplit/>
        </w:trPr>
        <w:tc>
          <w:tcPr>
            <w:tcW w:w="629" w:type="dxa"/>
            <w:tcBorders>
              <w:left w:val="double" w:sz="6" w:space="0" w:color="auto"/>
              <w:bottom w:val="single" w:sz="6" w:space="0" w:color="auto"/>
              <w:right w:val="single" w:sz="6" w:space="0" w:color="auto"/>
            </w:tcBorders>
          </w:tcPr>
          <w:p w14:paraId="4AC0B089" w14:textId="77777777" w:rsidR="009F390D" w:rsidRDefault="009F390D">
            <w:pPr>
              <w:keepNext/>
              <w:keepLines/>
              <w:jc w:val="center"/>
            </w:pPr>
            <w:r>
              <w:t>73</w:t>
            </w:r>
          </w:p>
        </w:tc>
        <w:tc>
          <w:tcPr>
            <w:tcW w:w="2970" w:type="dxa"/>
            <w:gridSpan w:val="3"/>
            <w:tcBorders>
              <w:left w:val="single" w:sz="6" w:space="0" w:color="auto"/>
              <w:bottom w:val="single" w:sz="6" w:space="0" w:color="auto"/>
              <w:right w:val="single" w:sz="6" w:space="0" w:color="auto"/>
            </w:tcBorders>
          </w:tcPr>
          <w:p w14:paraId="5D41476B" w14:textId="77777777" w:rsidR="009F390D" w:rsidRDefault="009F390D">
            <w:pPr>
              <w:keepNext/>
              <w:keepLines/>
            </w:pPr>
            <w:r>
              <w:t>NoOrders</w:t>
            </w:r>
          </w:p>
        </w:tc>
        <w:tc>
          <w:tcPr>
            <w:tcW w:w="540" w:type="dxa"/>
            <w:tcBorders>
              <w:left w:val="single" w:sz="6" w:space="0" w:color="auto"/>
              <w:bottom w:val="single" w:sz="6" w:space="0" w:color="auto"/>
              <w:right w:val="single" w:sz="6" w:space="0" w:color="auto"/>
            </w:tcBorders>
          </w:tcPr>
          <w:p w14:paraId="2C5DB0EF" w14:textId="77777777" w:rsidR="009F390D" w:rsidRDefault="009F390D">
            <w:pPr>
              <w:keepNext/>
              <w:keepLines/>
              <w:jc w:val="center"/>
            </w:pPr>
            <w:r>
              <w:t>Y</w:t>
            </w:r>
          </w:p>
        </w:tc>
        <w:tc>
          <w:tcPr>
            <w:tcW w:w="4321" w:type="dxa"/>
            <w:tcBorders>
              <w:left w:val="single" w:sz="6" w:space="0" w:color="auto"/>
              <w:bottom w:val="single" w:sz="6" w:space="0" w:color="auto"/>
              <w:right w:val="double" w:sz="6" w:space="0" w:color="auto"/>
            </w:tcBorders>
          </w:tcPr>
          <w:p w14:paraId="21598B3B" w14:textId="77777777" w:rsidR="009F390D" w:rsidRDefault="009F390D">
            <w:pPr>
              <w:keepNext/>
              <w:keepLines/>
              <w:jc w:val="left"/>
            </w:pPr>
            <w:r>
              <w:t>Number of orders in this message (number of repeating groups to follow)</w:t>
            </w:r>
          </w:p>
        </w:tc>
      </w:tr>
      <w:tr w:rsidR="009F390D" w14:paraId="59EB5B71"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268B48E0" w14:textId="77777777" w:rsidR="009F390D" w:rsidRDefault="009F390D">
            <w:pPr>
              <w:keepNext/>
              <w:keepLines/>
              <w:jc w:val="center"/>
              <w:rPr>
                <w:b/>
                <w:i/>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48778727" w14:textId="77777777" w:rsidR="009F390D" w:rsidRDefault="009F390D">
            <w:pPr>
              <w:keepNext/>
              <w:keepLines/>
              <w:jc w:val="center"/>
              <w:rPr>
                <w:b/>
                <w:i/>
              </w:rPr>
            </w:pPr>
            <w:r>
              <w:rPr>
                <w:b/>
                <w:i/>
              </w:rPr>
              <w:t>11</w:t>
            </w:r>
          </w:p>
        </w:tc>
        <w:tc>
          <w:tcPr>
            <w:tcW w:w="2430" w:type="dxa"/>
            <w:gridSpan w:val="2"/>
            <w:tcBorders>
              <w:top w:val="single" w:sz="6" w:space="0" w:color="auto"/>
              <w:left w:val="single" w:sz="6" w:space="0" w:color="auto"/>
              <w:bottom w:val="single" w:sz="6" w:space="0" w:color="auto"/>
              <w:right w:val="single" w:sz="6" w:space="0" w:color="auto"/>
            </w:tcBorders>
          </w:tcPr>
          <w:p w14:paraId="2C88C27A" w14:textId="77777777" w:rsidR="009F390D" w:rsidRDefault="009F390D">
            <w:pPr>
              <w:keepNext/>
              <w:keepLines/>
              <w:rPr>
                <w:b/>
                <w:i/>
              </w:rPr>
            </w:pPr>
            <w:r>
              <w:rPr>
                <w:b/>
                <w:i/>
              </w:rPr>
              <w:t>ClOrdID</w:t>
            </w:r>
          </w:p>
        </w:tc>
        <w:tc>
          <w:tcPr>
            <w:tcW w:w="540" w:type="dxa"/>
            <w:tcBorders>
              <w:top w:val="single" w:sz="6" w:space="0" w:color="auto"/>
              <w:left w:val="single" w:sz="6" w:space="0" w:color="auto"/>
              <w:bottom w:val="single" w:sz="6" w:space="0" w:color="auto"/>
              <w:right w:val="single" w:sz="6" w:space="0" w:color="auto"/>
            </w:tcBorders>
          </w:tcPr>
          <w:p w14:paraId="15999DF6" w14:textId="77777777" w:rsidR="009F390D" w:rsidRDefault="009F390D">
            <w:pPr>
              <w:keepNext/>
              <w:keepLines/>
              <w:jc w:val="center"/>
            </w:pPr>
            <w:r>
              <w:t>Y</w:t>
            </w:r>
          </w:p>
        </w:tc>
        <w:tc>
          <w:tcPr>
            <w:tcW w:w="4321" w:type="dxa"/>
            <w:tcBorders>
              <w:top w:val="single" w:sz="6" w:space="0" w:color="auto"/>
              <w:left w:val="single" w:sz="6" w:space="0" w:color="auto"/>
              <w:bottom w:val="single" w:sz="6" w:space="0" w:color="auto"/>
              <w:right w:val="double" w:sz="6" w:space="0" w:color="auto"/>
            </w:tcBorders>
          </w:tcPr>
          <w:p w14:paraId="414D9F76" w14:textId="77777777" w:rsidR="009F390D" w:rsidRDefault="009F390D">
            <w:pPr>
              <w:keepNext/>
              <w:keepLines/>
              <w:ind w:right="162"/>
            </w:pPr>
            <w:r>
              <w:t>Must be the first field in the repeating group.</w:t>
            </w:r>
          </w:p>
        </w:tc>
      </w:tr>
      <w:tr w:rsidR="009F390D" w14:paraId="295F3470" w14:textId="77777777">
        <w:trPr>
          <w:cantSplit/>
        </w:trPr>
        <w:tc>
          <w:tcPr>
            <w:tcW w:w="629" w:type="dxa"/>
            <w:tcBorders>
              <w:left w:val="double" w:sz="6" w:space="0" w:color="auto"/>
              <w:bottom w:val="single" w:sz="6" w:space="0" w:color="auto"/>
              <w:right w:val="single" w:sz="6" w:space="0" w:color="auto"/>
            </w:tcBorders>
          </w:tcPr>
          <w:p w14:paraId="351FD545" w14:textId="77777777" w:rsidR="009F390D" w:rsidRDefault="009F390D">
            <w:pPr>
              <w:keepNext/>
              <w:keepLines/>
              <w:numPr>
                <w:ilvl w:val="12"/>
                <w:numId w:val="0"/>
              </w:numPr>
              <w:jc w:val="center"/>
              <w:rPr>
                <w:b/>
                <w:noProof/>
              </w:rPr>
            </w:pPr>
            <w:r>
              <w:rPr>
                <w:b/>
                <w:noProof/>
              </w:rPr>
              <w:sym w:font="Wingdings" w:char="F0E0"/>
            </w:r>
          </w:p>
        </w:tc>
        <w:tc>
          <w:tcPr>
            <w:tcW w:w="540" w:type="dxa"/>
            <w:tcBorders>
              <w:left w:val="single" w:sz="6" w:space="0" w:color="auto"/>
              <w:bottom w:val="single" w:sz="6" w:space="0" w:color="auto"/>
              <w:right w:val="single" w:sz="6" w:space="0" w:color="auto"/>
            </w:tcBorders>
          </w:tcPr>
          <w:p w14:paraId="21457C07" w14:textId="77777777" w:rsidR="009F390D" w:rsidRDefault="009F390D">
            <w:pPr>
              <w:keepNext/>
              <w:keepLines/>
              <w:numPr>
                <w:ilvl w:val="12"/>
                <w:numId w:val="0"/>
              </w:numPr>
              <w:jc w:val="center"/>
              <w:rPr>
                <w:b/>
                <w:i/>
              </w:rPr>
            </w:pPr>
            <w:r>
              <w:rPr>
                <w:b/>
                <w:i/>
              </w:rPr>
              <w:t>526</w:t>
            </w:r>
          </w:p>
        </w:tc>
        <w:tc>
          <w:tcPr>
            <w:tcW w:w="2430" w:type="dxa"/>
            <w:gridSpan w:val="2"/>
            <w:tcBorders>
              <w:left w:val="single" w:sz="6" w:space="0" w:color="auto"/>
              <w:bottom w:val="single" w:sz="6" w:space="0" w:color="auto"/>
              <w:right w:val="single" w:sz="6" w:space="0" w:color="auto"/>
            </w:tcBorders>
          </w:tcPr>
          <w:p w14:paraId="01B3E8B8" w14:textId="77777777" w:rsidR="009F390D" w:rsidRDefault="009F390D">
            <w:pPr>
              <w:keepNext/>
              <w:keepLines/>
              <w:numPr>
                <w:ilvl w:val="12"/>
                <w:numId w:val="0"/>
              </w:numPr>
              <w:rPr>
                <w:b/>
                <w:i/>
              </w:rPr>
            </w:pPr>
            <w:r>
              <w:rPr>
                <w:b/>
                <w:i/>
              </w:rPr>
              <w:t>SecondaryClOrdID</w:t>
            </w:r>
          </w:p>
        </w:tc>
        <w:tc>
          <w:tcPr>
            <w:tcW w:w="540" w:type="dxa"/>
            <w:tcBorders>
              <w:left w:val="single" w:sz="6" w:space="0" w:color="auto"/>
              <w:bottom w:val="single" w:sz="6" w:space="0" w:color="auto"/>
              <w:right w:val="single" w:sz="6" w:space="0" w:color="auto"/>
            </w:tcBorders>
          </w:tcPr>
          <w:p w14:paraId="6DF39BF4" w14:textId="77777777" w:rsidR="009F390D" w:rsidRDefault="009F390D">
            <w:pPr>
              <w:keepNext/>
              <w:keepLines/>
              <w:numPr>
                <w:ilvl w:val="12"/>
                <w:numId w:val="0"/>
              </w:numPr>
              <w:jc w:val="center"/>
            </w:pPr>
            <w:r>
              <w:t>N</w:t>
            </w:r>
          </w:p>
        </w:tc>
        <w:tc>
          <w:tcPr>
            <w:tcW w:w="4321" w:type="dxa"/>
            <w:tcBorders>
              <w:left w:val="single" w:sz="6" w:space="0" w:color="auto"/>
              <w:bottom w:val="single" w:sz="6" w:space="0" w:color="auto"/>
              <w:right w:val="double" w:sz="6" w:space="0" w:color="auto"/>
            </w:tcBorders>
          </w:tcPr>
          <w:p w14:paraId="35B2D9ED" w14:textId="77777777" w:rsidR="009F390D" w:rsidRDefault="009F390D">
            <w:pPr>
              <w:keepNext/>
              <w:keepLines/>
              <w:numPr>
                <w:ilvl w:val="12"/>
                <w:numId w:val="0"/>
              </w:numPr>
            </w:pPr>
          </w:p>
        </w:tc>
      </w:tr>
      <w:tr w:rsidR="009F390D" w14:paraId="63D11BC6" w14:textId="77777777">
        <w:trPr>
          <w:cantSplit/>
        </w:trPr>
        <w:tc>
          <w:tcPr>
            <w:tcW w:w="629" w:type="dxa"/>
            <w:tcBorders>
              <w:left w:val="double" w:sz="6" w:space="0" w:color="auto"/>
              <w:bottom w:val="single" w:sz="6" w:space="0" w:color="auto"/>
              <w:right w:val="single" w:sz="6" w:space="0" w:color="auto"/>
            </w:tcBorders>
          </w:tcPr>
          <w:p w14:paraId="446B7046" w14:textId="77777777" w:rsidR="009F390D" w:rsidRDefault="009F390D">
            <w:pPr>
              <w:keepNext/>
              <w:keepLines/>
              <w:numPr>
                <w:ilvl w:val="12"/>
                <w:numId w:val="0"/>
              </w:numPr>
              <w:jc w:val="center"/>
              <w:rPr>
                <w:b/>
                <w:noProof/>
              </w:rPr>
            </w:pPr>
            <w:r>
              <w:rPr>
                <w:b/>
                <w:noProof/>
              </w:rPr>
              <w:sym w:font="Wingdings" w:char="F0E0"/>
            </w:r>
          </w:p>
        </w:tc>
        <w:tc>
          <w:tcPr>
            <w:tcW w:w="540" w:type="dxa"/>
            <w:tcBorders>
              <w:left w:val="single" w:sz="6" w:space="0" w:color="auto"/>
              <w:bottom w:val="single" w:sz="6" w:space="0" w:color="auto"/>
              <w:right w:val="single" w:sz="6" w:space="0" w:color="auto"/>
            </w:tcBorders>
          </w:tcPr>
          <w:p w14:paraId="68BF011F" w14:textId="77777777" w:rsidR="009F390D" w:rsidRDefault="009F390D">
            <w:pPr>
              <w:keepNext/>
              <w:keepLines/>
              <w:numPr>
                <w:ilvl w:val="12"/>
                <w:numId w:val="0"/>
              </w:numPr>
              <w:jc w:val="center"/>
              <w:rPr>
                <w:b/>
                <w:i/>
              </w:rPr>
            </w:pPr>
            <w:r>
              <w:rPr>
                <w:b/>
                <w:i/>
              </w:rPr>
              <w:t>67</w:t>
            </w:r>
          </w:p>
        </w:tc>
        <w:tc>
          <w:tcPr>
            <w:tcW w:w="2430" w:type="dxa"/>
            <w:gridSpan w:val="2"/>
            <w:tcBorders>
              <w:left w:val="single" w:sz="6" w:space="0" w:color="auto"/>
              <w:bottom w:val="single" w:sz="6" w:space="0" w:color="auto"/>
              <w:right w:val="single" w:sz="6" w:space="0" w:color="auto"/>
            </w:tcBorders>
          </w:tcPr>
          <w:p w14:paraId="029AFE59" w14:textId="77777777" w:rsidR="009F390D" w:rsidRDefault="009F390D">
            <w:pPr>
              <w:keepNext/>
              <w:keepLines/>
              <w:numPr>
                <w:ilvl w:val="12"/>
                <w:numId w:val="0"/>
              </w:numPr>
              <w:rPr>
                <w:b/>
                <w:i/>
              </w:rPr>
            </w:pPr>
            <w:r>
              <w:rPr>
                <w:b/>
                <w:i/>
              </w:rPr>
              <w:t>ListSeqNo</w:t>
            </w:r>
          </w:p>
        </w:tc>
        <w:tc>
          <w:tcPr>
            <w:tcW w:w="540" w:type="dxa"/>
            <w:tcBorders>
              <w:left w:val="single" w:sz="6" w:space="0" w:color="auto"/>
              <w:bottom w:val="single" w:sz="6" w:space="0" w:color="auto"/>
              <w:right w:val="single" w:sz="6" w:space="0" w:color="auto"/>
            </w:tcBorders>
          </w:tcPr>
          <w:p w14:paraId="0F1C4805" w14:textId="77777777" w:rsidR="009F390D" w:rsidRDefault="009F390D">
            <w:pPr>
              <w:keepNext/>
              <w:keepLines/>
              <w:numPr>
                <w:ilvl w:val="12"/>
                <w:numId w:val="0"/>
              </w:numPr>
              <w:jc w:val="center"/>
            </w:pPr>
            <w:r>
              <w:t>Y</w:t>
            </w:r>
          </w:p>
        </w:tc>
        <w:tc>
          <w:tcPr>
            <w:tcW w:w="4321" w:type="dxa"/>
            <w:tcBorders>
              <w:left w:val="single" w:sz="6" w:space="0" w:color="auto"/>
              <w:bottom w:val="single" w:sz="6" w:space="0" w:color="auto"/>
              <w:right w:val="double" w:sz="6" w:space="0" w:color="auto"/>
            </w:tcBorders>
          </w:tcPr>
          <w:p w14:paraId="4B039753" w14:textId="77777777" w:rsidR="009F390D" w:rsidRDefault="009F390D">
            <w:pPr>
              <w:keepNext/>
              <w:keepLines/>
              <w:numPr>
                <w:ilvl w:val="12"/>
                <w:numId w:val="0"/>
              </w:numPr>
            </w:pPr>
            <w:r>
              <w:t>Order number within the list</w:t>
            </w:r>
          </w:p>
        </w:tc>
      </w:tr>
      <w:tr w:rsidR="009F390D" w14:paraId="564BB20D" w14:textId="77777777">
        <w:trPr>
          <w:cantSplit/>
        </w:trPr>
        <w:tc>
          <w:tcPr>
            <w:tcW w:w="629" w:type="dxa"/>
            <w:tcBorders>
              <w:left w:val="double" w:sz="6" w:space="0" w:color="auto"/>
              <w:bottom w:val="single" w:sz="6" w:space="0" w:color="auto"/>
              <w:right w:val="single" w:sz="6" w:space="0" w:color="auto"/>
            </w:tcBorders>
          </w:tcPr>
          <w:p w14:paraId="682365DA" w14:textId="77777777" w:rsidR="009F390D" w:rsidRDefault="009F390D">
            <w:pPr>
              <w:numPr>
                <w:ilvl w:val="12"/>
                <w:numId w:val="0"/>
              </w:numPr>
              <w:jc w:val="center"/>
              <w:rPr>
                <w:b/>
                <w:noProof/>
              </w:rPr>
            </w:pPr>
            <w:r>
              <w:rPr>
                <w:b/>
                <w:noProof/>
              </w:rPr>
              <w:sym w:font="Wingdings" w:char="F0E0"/>
            </w:r>
          </w:p>
        </w:tc>
        <w:tc>
          <w:tcPr>
            <w:tcW w:w="540" w:type="dxa"/>
            <w:tcBorders>
              <w:left w:val="single" w:sz="6" w:space="0" w:color="auto"/>
              <w:bottom w:val="single" w:sz="6" w:space="0" w:color="auto"/>
              <w:right w:val="single" w:sz="6" w:space="0" w:color="auto"/>
            </w:tcBorders>
          </w:tcPr>
          <w:p w14:paraId="31073DC1" w14:textId="77777777" w:rsidR="009F390D" w:rsidRDefault="009F390D">
            <w:pPr>
              <w:numPr>
                <w:ilvl w:val="12"/>
                <w:numId w:val="0"/>
              </w:numPr>
              <w:jc w:val="center"/>
              <w:rPr>
                <w:b/>
                <w:i/>
              </w:rPr>
            </w:pPr>
            <w:r>
              <w:rPr>
                <w:b/>
                <w:i/>
              </w:rPr>
              <w:t>583</w:t>
            </w:r>
          </w:p>
        </w:tc>
        <w:tc>
          <w:tcPr>
            <w:tcW w:w="2430" w:type="dxa"/>
            <w:gridSpan w:val="2"/>
            <w:tcBorders>
              <w:left w:val="single" w:sz="6" w:space="0" w:color="auto"/>
              <w:bottom w:val="single" w:sz="6" w:space="0" w:color="auto"/>
              <w:right w:val="single" w:sz="6" w:space="0" w:color="auto"/>
            </w:tcBorders>
          </w:tcPr>
          <w:p w14:paraId="7DD8DB9E" w14:textId="77777777" w:rsidR="009F390D" w:rsidRDefault="009F390D">
            <w:pPr>
              <w:numPr>
                <w:ilvl w:val="12"/>
                <w:numId w:val="0"/>
              </w:numPr>
              <w:rPr>
                <w:b/>
                <w:i/>
              </w:rPr>
            </w:pPr>
            <w:r>
              <w:rPr>
                <w:b/>
                <w:i/>
              </w:rPr>
              <w:t>ClOrdLinkID</w:t>
            </w:r>
          </w:p>
        </w:tc>
        <w:tc>
          <w:tcPr>
            <w:tcW w:w="540" w:type="dxa"/>
            <w:tcBorders>
              <w:left w:val="single" w:sz="6" w:space="0" w:color="auto"/>
              <w:bottom w:val="single" w:sz="6" w:space="0" w:color="auto"/>
              <w:right w:val="single" w:sz="6" w:space="0" w:color="auto"/>
            </w:tcBorders>
          </w:tcPr>
          <w:p w14:paraId="036E39AF" w14:textId="77777777" w:rsidR="009F390D" w:rsidRDefault="009F390D">
            <w:pPr>
              <w:numPr>
                <w:ilvl w:val="12"/>
                <w:numId w:val="0"/>
              </w:numPr>
              <w:jc w:val="center"/>
            </w:pPr>
            <w:r>
              <w:t>N</w:t>
            </w:r>
          </w:p>
        </w:tc>
        <w:tc>
          <w:tcPr>
            <w:tcW w:w="4321" w:type="dxa"/>
            <w:tcBorders>
              <w:left w:val="single" w:sz="6" w:space="0" w:color="auto"/>
              <w:bottom w:val="single" w:sz="6" w:space="0" w:color="auto"/>
              <w:right w:val="double" w:sz="6" w:space="0" w:color="auto"/>
            </w:tcBorders>
          </w:tcPr>
          <w:p w14:paraId="36A796A9" w14:textId="77777777" w:rsidR="009F390D" w:rsidRDefault="009F390D">
            <w:pPr>
              <w:numPr>
                <w:ilvl w:val="12"/>
                <w:numId w:val="0"/>
              </w:numPr>
            </w:pPr>
          </w:p>
        </w:tc>
      </w:tr>
      <w:tr w:rsidR="009F390D" w14:paraId="1AE3CF2A"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30FA82B4" w14:textId="77777777" w:rsidR="009F390D" w:rsidRDefault="009F390D">
            <w:pPr>
              <w:jc w:val="center"/>
              <w:rPr>
                <w:b/>
                <w:noProof/>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1574EF09" w14:textId="77777777" w:rsidR="009F390D" w:rsidRDefault="009F390D">
            <w:pPr>
              <w:jc w:val="center"/>
            </w:pPr>
            <w:r>
              <w:rPr>
                <w:b/>
                <w:i/>
              </w:rPr>
              <w:t>160</w:t>
            </w:r>
          </w:p>
        </w:tc>
        <w:tc>
          <w:tcPr>
            <w:tcW w:w="2430" w:type="dxa"/>
            <w:gridSpan w:val="2"/>
            <w:tcBorders>
              <w:top w:val="single" w:sz="6" w:space="0" w:color="auto"/>
              <w:left w:val="single" w:sz="6" w:space="0" w:color="auto"/>
              <w:bottom w:val="single" w:sz="6" w:space="0" w:color="auto"/>
              <w:right w:val="single" w:sz="6" w:space="0" w:color="auto"/>
            </w:tcBorders>
          </w:tcPr>
          <w:p w14:paraId="4202F639" w14:textId="77777777" w:rsidR="009F390D" w:rsidRDefault="009F390D">
            <w:pPr>
              <w:rPr>
                <w:b/>
                <w:i/>
              </w:rPr>
            </w:pPr>
            <w:r>
              <w:rPr>
                <w:b/>
                <w:i/>
              </w:rPr>
              <w:t>SettlInstMode</w:t>
            </w:r>
          </w:p>
        </w:tc>
        <w:tc>
          <w:tcPr>
            <w:tcW w:w="540" w:type="dxa"/>
            <w:tcBorders>
              <w:top w:val="single" w:sz="6" w:space="0" w:color="auto"/>
              <w:left w:val="single" w:sz="6" w:space="0" w:color="auto"/>
              <w:bottom w:val="single" w:sz="6" w:space="0" w:color="auto"/>
              <w:right w:val="single" w:sz="6" w:space="0" w:color="auto"/>
            </w:tcBorders>
          </w:tcPr>
          <w:p w14:paraId="06ACCD44"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2E4B540A" w14:textId="77777777" w:rsidR="009F390D" w:rsidRDefault="009F390D">
            <w:pPr>
              <w:ind w:right="162"/>
            </w:pPr>
          </w:p>
        </w:tc>
      </w:tr>
      <w:tr w:rsidR="009F390D" w14:paraId="55E6FA65" w14:textId="77777777">
        <w:trPr>
          <w:cantSplit/>
        </w:trPr>
        <w:tc>
          <w:tcPr>
            <w:tcW w:w="629" w:type="dxa"/>
            <w:tcBorders>
              <w:top w:val="single" w:sz="6" w:space="0" w:color="auto"/>
              <w:left w:val="double" w:sz="6" w:space="0" w:color="auto"/>
              <w:bottom w:val="single" w:sz="6" w:space="0" w:color="auto"/>
              <w:right w:val="single" w:sz="6" w:space="0" w:color="auto"/>
            </w:tcBorders>
            <w:shd w:val="pct5" w:color="auto" w:fill="FFFFFF"/>
          </w:tcPr>
          <w:p w14:paraId="308F3555" w14:textId="77777777" w:rsidR="009F390D" w:rsidRDefault="009F390D">
            <w:pPr>
              <w:numPr>
                <w:ilvl w:val="12"/>
                <w:numId w:val="0"/>
              </w:numPr>
              <w:jc w:val="center"/>
              <w:rPr>
                <w:b/>
                <w:i/>
              </w:rPr>
            </w:pPr>
            <w:r>
              <w:rPr>
                <w:b/>
                <w:noProof/>
              </w:rPr>
              <w:sym w:font="Wingdings" w:char="F0E0"/>
            </w:r>
          </w:p>
        </w:tc>
        <w:tc>
          <w:tcPr>
            <w:tcW w:w="2970" w:type="dxa"/>
            <w:gridSpan w:val="3"/>
            <w:tcBorders>
              <w:top w:val="single" w:sz="6" w:space="0" w:color="auto"/>
              <w:left w:val="single" w:sz="6" w:space="0" w:color="auto"/>
              <w:bottom w:val="single" w:sz="6" w:space="0" w:color="auto"/>
              <w:right w:val="single" w:sz="6" w:space="0" w:color="auto"/>
            </w:tcBorders>
            <w:shd w:val="pct5" w:color="auto" w:fill="FFFFFF"/>
          </w:tcPr>
          <w:p w14:paraId="00FDC4C4" w14:textId="77777777" w:rsidR="009F390D" w:rsidRDefault="009F390D">
            <w:pPr>
              <w:numPr>
                <w:ilvl w:val="12"/>
                <w:numId w:val="0"/>
              </w:numPr>
              <w:rPr>
                <w:b/>
                <w:i/>
              </w:rPr>
            </w:pPr>
            <w:r>
              <w:rPr>
                <w:b/>
                <w:i/>
              </w:rPr>
              <w:t>component block  &lt;Parties&gt;</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2272403D" w14:textId="77777777" w:rsidR="009F390D" w:rsidRDefault="009F390D">
            <w:pPr>
              <w:numPr>
                <w:ilvl w:val="12"/>
                <w:numId w:val="0"/>
              </w:numPr>
              <w:jc w:val="center"/>
            </w:pPr>
            <w:r>
              <w:t>N</w:t>
            </w:r>
          </w:p>
        </w:tc>
        <w:tc>
          <w:tcPr>
            <w:tcW w:w="4321" w:type="dxa"/>
            <w:tcBorders>
              <w:top w:val="single" w:sz="6" w:space="0" w:color="auto"/>
              <w:left w:val="single" w:sz="6" w:space="0" w:color="auto"/>
              <w:bottom w:val="single" w:sz="6" w:space="0" w:color="auto"/>
              <w:right w:val="double" w:sz="6" w:space="0" w:color="auto"/>
            </w:tcBorders>
            <w:shd w:val="pct5" w:color="auto" w:fill="FFFFFF"/>
          </w:tcPr>
          <w:p w14:paraId="14171E02" w14:textId="77777777" w:rsidR="009F390D" w:rsidRDefault="009F390D">
            <w:pPr>
              <w:numPr>
                <w:ilvl w:val="12"/>
                <w:numId w:val="0"/>
              </w:numPr>
            </w:pPr>
            <w:r>
              <w:t>Insert here the set of  "Parties" (firm identification) fields defined in "COMMON COMPONENTS OF APPLICATION MESSAGES"</w:t>
            </w:r>
          </w:p>
        </w:tc>
      </w:tr>
      <w:tr w:rsidR="009F390D" w14:paraId="4275A144" w14:textId="77777777">
        <w:trPr>
          <w:cantSplit/>
        </w:trPr>
        <w:tc>
          <w:tcPr>
            <w:tcW w:w="629" w:type="dxa"/>
            <w:tcBorders>
              <w:left w:val="double" w:sz="6" w:space="0" w:color="auto"/>
              <w:bottom w:val="single" w:sz="6" w:space="0" w:color="auto"/>
              <w:right w:val="single" w:sz="6" w:space="0" w:color="auto"/>
            </w:tcBorders>
          </w:tcPr>
          <w:p w14:paraId="1920D7B6" w14:textId="77777777" w:rsidR="009F390D" w:rsidRDefault="009F390D">
            <w:pPr>
              <w:numPr>
                <w:ilvl w:val="12"/>
                <w:numId w:val="0"/>
              </w:numPr>
              <w:jc w:val="center"/>
              <w:rPr>
                <w:b/>
                <w:noProof/>
              </w:rPr>
            </w:pPr>
            <w:r>
              <w:rPr>
                <w:b/>
                <w:noProof/>
              </w:rPr>
              <w:sym w:font="Wingdings" w:char="F0E0"/>
            </w:r>
          </w:p>
        </w:tc>
        <w:tc>
          <w:tcPr>
            <w:tcW w:w="540" w:type="dxa"/>
            <w:tcBorders>
              <w:left w:val="single" w:sz="6" w:space="0" w:color="auto"/>
              <w:bottom w:val="single" w:sz="6" w:space="0" w:color="auto"/>
              <w:right w:val="single" w:sz="6" w:space="0" w:color="auto"/>
            </w:tcBorders>
          </w:tcPr>
          <w:p w14:paraId="1C002933" w14:textId="77777777" w:rsidR="009F390D" w:rsidRDefault="009F390D">
            <w:pPr>
              <w:numPr>
                <w:ilvl w:val="12"/>
                <w:numId w:val="0"/>
              </w:numPr>
              <w:jc w:val="center"/>
              <w:rPr>
                <w:b/>
                <w:i/>
              </w:rPr>
            </w:pPr>
            <w:r>
              <w:rPr>
                <w:b/>
                <w:i/>
              </w:rPr>
              <w:t>229</w:t>
            </w:r>
          </w:p>
        </w:tc>
        <w:tc>
          <w:tcPr>
            <w:tcW w:w="2430" w:type="dxa"/>
            <w:gridSpan w:val="2"/>
            <w:tcBorders>
              <w:left w:val="single" w:sz="6" w:space="0" w:color="auto"/>
              <w:bottom w:val="single" w:sz="6" w:space="0" w:color="auto"/>
              <w:right w:val="single" w:sz="6" w:space="0" w:color="auto"/>
            </w:tcBorders>
          </w:tcPr>
          <w:p w14:paraId="4D395953" w14:textId="77777777" w:rsidR="009F390D" w:rsidRDefault="009F390D">
            <w:pPr>
              <w:numPr>
                <w:ilvl w:val="12"/>
                <w:numId w:val="0"/>
              </w:numPr>
              <w:rPr>
                <w:b/>
                <w:i/>
              </w:rPr>
            </w:pPr>
            <w:r>
              <w:rPr>
                <w:b/>
                <w:i/>
              </w:rPr>
              <w:t>TradeOriginationDate</w:t>
            </w:r>
          </w:p>
        </w:tc>
        <w:tc>
          <w:tcPr>
            <w:tcW w:w="540" w:type="dxa"/>
            <w:tcBorders>
              <w:left w:val="single" w:sz="6" w:space="0" w:color="auto"/>
              <w:bottom w:val="single" w:sz="6" w:space="0" w:color="auto"/>
              <w:right w:val="single" w:sz="6" w:space="0" w:color="auto"/>
            </w:tcBorders>
          </w:tcPr>
          <w:p w14:paraId="2C24B027" w14:textId="77777777" w:rsidR="009F390D" w:rsidRDefault="009F390D">
            <w:pPr>
              <w:numPr>
                <w:ilvl w:val="12"/>
                <w:numId w:val="0"/>
              </w:numPr>
              <w:jc w:val="center"/>
            </w:pPr>
            <w:r>
              <w:t>N</w:t>
            </w:r>
          </w:p>
        </w:tc>
        <w:tc>
          <w:tcPr>
            <w:tcW w:w="4321" w:type="dxa"/>
            <w:tcBorders>
              <w:left w:val="single" w:sz="6" w:space="0" w:color="auto"/>
              <w:bottom w:val="single" w:sz="6" w:space="0" w:color="auto"/>
              <w:right w:val="double" w:sz="6" w:space="0" w:color="auto"/>
            </w:tcBorders>
          </w:tcPr>
          <w:p w14:paraId="16868A55" w14:textId="77777777" w:rsidR="009F390D" w:rsidRDefault="009F390D">
            <w:pPr>
              <w:numPr>
                <w:ilvl w:val="12"/>
                <w:numId w:val="0"/>
              </w:numPr>
            </w:pPr>
          </w:p>
        </w:tc>
      </w:tr>
      <w:tr w:rsidR="009F390D" w14:paraId="6E15FA09" w14:textId="77777777">
        <w:trPr>
          <w:cantSplit/>
        </w:trPr>
        <w:tc>
          <w:tcPr>
            <w:tcW w:w="629" w:type="dxa"/>
            <w:tcBorders>
              <w:left w:val="double" w:sz="6" w:space="0" w:color="auto"/>
              <w:bottom w:val="single" w:sz="6" w:space="0" w:color="auto"/>
              <w:right w:val="single" w:sz="6" w:space="0" w:color="auto"/>
            </w:tcBorders>
          </w:tcPr>
          <w:p w14:paraId="35B884FF" w14:textId="77777777" w:rsidR="009F390D" w:rsidRDefault="009F390D">
            <w:pPr>
              <w:numPr>
                <w:ilvl w:val="12"/>
                <w:numId w:val="0"/>
              </w:numPr>
              <w:jc w:val="center"/>
              <w:rPr>
                <w:b/>
                <w:noProof/>
              </w:rPr>
            </w:pPr>
            <w:r>
              <w:rPr>
                <w:b/>
                <w:noProof/>
              </w:rPr>
              <w:sym w:font="Wingdings" w:char="F0E0"/>
            </w:r>
          </w:p>
        </w:tc>
        <w:tc>
          <w:tcPr>
            <w:tcW w:w="540" w:type="dxa"/>
            <w:tcBorders>
              <w:left w:val="single" w:sz="6" w:space="0" w:color="auto"/>
              <w:bottom w:val="single" w:sz="6" w:space="0" w:color="auto"/>
              <w:right w:val="single" w:sz="6" w:space="0" w:color="auto"/>
            </w:tcBorders>
          </w:tcPr>
          <w:p w14:paraId="02D2F592" w14:textId="77777777" w:rsidR="009F390D" w:rsidRDefault="009F390D">
            <w:pPr>
              <w:numPr>
                <w:ilvl w:val="12"/>
                <w:numId w:val="0"/>
              </w:numPr>
              <w:jc w:val="center"/>
              <w:rPr>
                <w:b/>
                <w:i/>
              </w:rPr>
            </w:pPr>
            <w:r>
              <w:rPr>
                <w:b/>
                <w:i/>
              </w:rPr>
              <w:t>1</w:t>
            </w:r>
          </w:p>
        </w:tc>
        <w:tc>
          <w:tcPr>
            <w:tcW w:w="2430" w:type="dxa"/>
            <w:gridSpan w:val="2"/>
            <w:tcBorders>
              <w:left w:val="single" w:sz="6" w:space="0" w:color="auto"/>
              <w:bottom w:val="single" w:sz="6" w:space="0" w:color="auto"/>
              <w:right w:val="single" w:sz="6" w:space="0" w:color="auto"/>
            </w:tcBorders>
          </w:tcPr>
          <w:p w14:paraId="722387BA" w14:textId="77777777" w:rsidR="009F390D" w:rsidRDefault="009F390D">
            <w:pPr>
              <w:numPr>
                <w:ilvl w:val="12"/>
                <w:numId w:val="0"/>
              </w:numPr>
              <w:rPr>
                <w:b/>
                <w:i/>
              </w:rPr>
            </w:pPr>
            <w:r>
              <w:rPr>
                <w:b/>
                <w:i/>
              </w:rPr>
              <w:t>Account</w:t>
            </w:r>
          </w:p>
        </w:tc>
        <w:tc>
          <w:tcPr>
            <w:tcW w:w="540" w:type="dxa"/>
            <w:tcBorders>
              <w:left w:val="single" w:sz="6" w:space="0" w:color="auto"/>
              <w:bottom w:val="single" w:sz="6" w:space="0" w:color="auto"/>
              <w:right w:val="single" w:sz="6" w:space="0" w:color="auto"/>
            </w:tcBorders>
          </w:tcPr>
          <w:p w14:paraId="581AD26C" w14:textId="77777777" w:rsidR="009F390D" w:rsidRDefault="009F390D">
            <w:pPr>
              <w:numPr>
                <w:ilvl w:val="12"/>
                <w:numId w:val="0"/>
              </w:numPr>
              <w:jc w:val="center"/>
            </w:pPr>
            <w:r>
              <w:t>N</w:t>
            </w:r>
          </w:p>
        </w:tc>
        <w:tc>
          <w:tcPr>
            <w:tcW w:w="4321" w:type="dxa"/>
            <w:tcBorders>
              <w:left w:val="single" w:sz="6" w:space="0" w:color="auto"/>
              <w:bottom w:val="single" w:sz="6" w:space="0" w:color="auto"/>
              <w:right w:val="double" w:sz="6" w:space="0" w:color="auto"/>
            </w:tcBorders>
          </w:tcPr>
          <w:p w14:paraId="180760B7" w14:textId="77777777" w:rsidR="009F390D" w:rsidRDefault="009F390D">
            <w:pPr>
              <w:numPr>
                <w:ilvl w:val="12"/>
                <w:numId w:val="0"/>
              </w:numPr>
            </w:pPr>
          </w:p>
        </w:tc>
      </w:tr>
      <w:tr w:rsidR="009F390D" w14:paraId="0D72A257"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5C2615E4" w14:textId="77777777" w:rsidR="009F390D" w:rsidRDefault="009F390D">
            <w:pPr>
              <w:jc w:val="center"/>
              <w:rPr>
                <w:b/>
                <w:noProof/>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3C22B7F3" w14:textId="77777777" w:rsidR="009F390D" w:rsidRDefault="009F390D">
            <w:pPr>
              <w:rPr>
                <w:b/>
                <w:i/>
              </w:rPr>
            </w:pPr>
            <w:r>
              <w:rPr>
                <w:b/>
                <w:i/>
              </w:rPr>
              <w:t>581</w:t>
            </w:r>
          </w:p>
        </w:tc>
        <w:tc>
          <w:tcPr>
            <w:tcW w:w="2430" w:type="dxa"/>
            <w:gridSpan w:val="2"/>
            <w:tcBorders>
              <w:top w:val="single" w:sz="6" w:space="0" w:color="auto"/>
              <w:left w:val="single" w:sz="6" w:space="0" w:color="auto"/>
              <w:bottom w:val="single" w:sz="6" w:space="0" w:color="auto"/>
              <w:right w:val="single" w:sz="6" w:space="0" w:color="auto"/>
            </w:tcBorders>
          </w:tcPr>
          <w:p w14:paraId="1AF7C33D" w14:textId="77777777" w:rsidR="009F390D" w:rsidRDefault="009F390D">
            <w:pPr>
              <w:rPr>
                <w:b/>
                <w:i/>
              </w:rPr>
            </w:pPr>
            <w:r>
              <w:rPr>
                <w:b/>
                <w:i/>
              </w:rPr>
              <w:t>AccountType</w:t>
            </w:r>
          </w:p>
        </w:tc>
        <w:tc>
          <w:tcPr>
            <w:tcW w:w="540" w:type="dxa"/>
            <w:tcBorders>
              <w:top w:val="single" w:sz="6" w:space="0" w:color="auto"/>
              <w:left w:val="single" w:sz="6" w:space="0" w:color="auto"/>
              <w:bottom w:val="single" w:sz="6" w:space="0" w:color="auto"/>
              <w:right w:val="single" w:sz="6" w:space="0" w:color="auto"/>
            </w:tcBorders>
          </w:tcPr>
          <w:p w14:paraId="2E09CC75"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48F5816A" w14:textId="77777777" w:rsidR="009F390D" w:rsidRDefault="009F390D">
            <w:pPr>
              <w:ind w:right="162"/>
              <w:jc w:val="left"/>
            </w:pPr>
          </w:p>
        </w:tc>
      </w:tr>
      <w:tr w:rsidR="009F390D" w14:paraId="200460E9"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01CAAD7D" w14:textId="77777777" w:rsidR="009F390D" w:rsidRDefault="009F390D">
            <w:pPr>
              <w:jc w:val="center"/>
              <w:rPr>
                <w:b/>
                <w:noProof/>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576E4BA2" w14:textId="77777777" w:rsidR="009F390D" w:rsidRDefault="009F390D">
            <w:pPr>
              <w:rPr>
                <w:b/>
                <w:i/>
              </w:rPr>
            </w:pPr>
            <w:r>
              <w:rPr>
                <w:b/>
                <w:i/>
              </w:rPr>
              <w:t>589</w:t>
            </w:r>
          </w:p>
        </w:tc>
        <w:tc>
          <w:tcPr>
            <w:tcW w:w="2430" w:type="dxa"/>
            <w:gridSpan w:val="2"/>
            <w:tcBorders>
              <w:top w:val="single" w:sz="6" w:space="0" w:color="auto"/>
              <w:left w:val="single" w:sz="6" w:space="0" w:color="auto"/>
              <w:bottom w:val="single" w:sz="6" w:space="0" w:color="auto"/>
              <w:right w:val="single" w:sz="6" w:space="0" w:color="auto"/>
            </w:tcBorders>
          </w:tcPr>
          <w:p w14:paraId="3D585AAC" w14:textId="77777777" w:rsidR="009F390D" w:rsidRDefault="009F390D">
            <w:pPr>
              <w:rPr>
                <w:b/>
                <w:i/>
              </w:rPr>
            </w:pPr>
            <w:r>
              <w:rPr>
                <w:b/>
                <w:i/>
                <w:snapToGrid w:val="0"/>
              </w:rPr>
              <w:t>DayBookingInst</w:t>
            </w:r>
          </w:p>
        </w:tc>
        <w:tc>
          <w:tcPr>
            <w:tcW w:w="540" w:type="dxa"/>
            <w:tcBorders>
              <w:top w:val="single" w:sz="6" w:space="0" w:color="auto"/>
              <w:left w:val="single" w:sz="6" w:space="0" w:color="auto"/>
              <w:bottom w:val="single" w:sz="6" w:space="0" w:color="auto"/>
              <w:right w:val="single" w:sz="6" w:space="0" w:color="auto"/>
            </w:tcBorders>
          </w:tcPr>
          <w:p w14:paraId="019B5AA5"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3FF11D78" w14:textId="77777777" w:rsidR="009F390D" w:rsidRDefault="009F390D">
            <w:pPr>
              <w:ind w:right="162"/>
              <w:jc w:val="left"/>
            </w:pPr>
          </w:p>
        </w:tc>
      </w:tr>
      <w:tr w:rsidR="009F390D" w14:paraId="7F7032DD"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63068131" w14:textId="77777777" w:rsidR="009F390D" w:rsidRDefault="009F390D">
            <w:pPr>
              <w:jc w:val="center"/>
              <w:rPr>
                <w:b/>
                <w:noProof/>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0B9717A2" w14:textId="77777777" w:rsidR="009F390D" w:rsidRDefault="009F390D">
            <w:pPr>
              <w:rPr>
                <w:b/>
                <w:i/>
              </w:rPr>
            </w:pPr>
            <w:r>
              <w:rPr>
                <w:b/>
                <w:i/>
              </w:rPr>
              <w:t>590</w:t>
            </w:r>
          </w:p>
        </w:tc>
        <w:tc>
          <w:tcPr>
            <w:tcW w:w="2430" w:type="dxa"/>
            <w:gridSpan w:val="2"/>
            <w:tcBorders>
              <w:top w:val="single" w:sz="6" w:space="0" w:color="auto"/>
              <w:left w:val="single" w:sz="6" w:space="0" w:color="auto"/>
              <w:bottom w:val="single" w:sz="6" w:space="0" w:color="auto"/>
              <w:right w:val="single" w:sz="6" w:space="0" w:color="auto"/>
            </w:tcBorders>
          </w:tcPr>
          <w:p w14:paraId="3E726BBB" w14:textId="77777777" w:rsidR="009F390D" w:rsidRDefault="009F390D">
            <w:pPr>
              <w:rPr>
                <w:b/>
                <w:i/>
              </w:rPr>
            </w:pPr>
            <w:r>
              <w:rPr>
                <w:b/>
                <w:i/>
                <w:snapToGrid w:val="0"/>
              </w:rPr>
              <w:t>BookingUnit</w:t>
            </w:r>
          </w:p>
        </w:tc>
        <w:tc>
          <w:tcPr>
            <w:tcW w:w="540" w:type="dxa"/>
            <w:tcBorders>
              <w:top w:val="single" w:sz="6" w:space="0" w:color="auto"/>
              <w:left w:val="single" w:sz="6" w:space="0" w:color="auto"/>
              <w:bottom w:val="single" w:sz="6" w:space="0" w:color="auto"/>
              <w:right w:val="single" w:sz="6" w:space="0" w:color="auto"/>
            </w:tcBorders>
          </w:tcPr>
          <w:p w14:paraId="469BC285"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60823D22" w14:textId="77777777" w:rsidR="009F390D" w:rsidRDefault="009F390D">
            <w:pPr>
              <w:ind w:right="162"/>
              <w:jc w:val="left"/>
            </w:pPr>
          </w:p>
        </w:tc>
      </w:tr>
      <w:tr w:rsidR="009F390D" w14:paraId="5B315F93"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0E5C4F9C" w14:textId="77777777" w:rsidR="009F390D" w:rsidRDefault="009F390D">
            <w:pPr>
              <w:jc w:val="center"/>
              <w:rPr>
                <w:b/>
                <w:noProof/>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0666C8F3" w14:textId="77777777" w:rsidR="009F390D" w:rsidRDefault="009F390D">
            <w:pPr>
              <w:rPr>
                <w:b/>
                <w:i/>
              </w:rPr>
            </w:pPr>
            <w:r>
              <w:rPr>
                <w:b/>
                <w:i/>
              </w:rPr>
              <w:t>591</w:t>
            </w:r>
          </w:p>
        </w:tc>
        <w:tc>
          <w:tcPr>
            <w:tcW w:w="2430" w:type="dxa"/>
            <w:gridSpan w:val="2"/>
            <w:tcBorders>
              <w:top w:val="single" w:sz="6" w:space="0" w:color="auto"/>
              <w:left w:val="single" w:sz="6" w:space="0" w:color="auto"/>
              <w:bottom w:val="single" w:sz="6" w:space="0" w:color="auto"/>
              <w:right w:val="single" w:sz="6" w:space="0" w:color="auto"/>
            </w:tcBorders>
          </w:tcPr>
          <w:p w14:paraId="3037CB60" w14:textId="77777777" w:rsidR="009F390D" w:rsidRDefault="009F390D">
            <w:pPr>
              <w:rPr>
                <w:b/>
                <w:i/>
              </w:rPr>
            </w:pPr>
            <w:r>
              <w:rPr>
                <w:b/>
                <w:i/>
                <w:snapToGrid w:val="0"/>
              </w:rPr>
              <w:t>PreallocMethod</w:t>
            </w:r>
          </w:p>
        </w:tc>
        <w:tc>
          <w:tcPr>
            <w:tcW w:w="540" w:type="dxa"/>
            <w:tcBorders>
              <w:top w:val="single" w:sz="6" w:space="0" w:color="auto"/>
              <w:left w:val="single" w:sz="6" w:space="0" w:color="auto"/>
              <w:bottom w:val="single" w:sz="6" w:space="0" w:color="auto"/>
              <w:right w:val="single" w:sz="6" w:space="0" w:color="auto"/>
            </w:tcBorders>
          </w:tcPr>
          <w:p w14:paraId="6781E515"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7D3E5435" w14:textId="77777777" w:rsidR="009F390D" w:rsidRDefault="009F390D">
            <w:pPr>
              <w:ind w:right="162"/>
              <w:jc w:val="left"/>
            </w:pPr>
          </w:p>
        </w:tc>
      </w:tr>
      <w:tr w:rsidR="009F390D" w14:paraId="699AA679"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102C8104" w14:textId="77777777" w:rsidR="009F390D" w:rsidRDefault="009F390D">
            <w:pPr>
              <w:jc w:val="cente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165E3E89" w14:textId="77777777" w:rsidR="009F390D" w:rsidRDefault="009F390D">
            <w:pPr>
              <w:rPr>
                <w:b/>
                <w:i/>
              </w:rPr>
            </w:pPr>
            <w:r>
              <w:rPr>
                <w:b/>
                <w:i/>
              </w:rPr>
              <w:t>78</w:t>
            </w:r>
          </w:p>
        </w:tc>
        <w:tc>
          <w:tcPr>
            <w:tcW w:w="2430" w:type="dxa"/>
            <w:gridSpan w:val="2"/>
            <w:tcBorders>
              <w:top w:val="single" w:sz="6" w:space="0" w:color="auto"/>
              <w:left w:val="single" w:sz="6" w:space="0" w:color="auto"/>
              <w:bottom w:val="single" w:sz="6" w:space="0" w:color="auto"/>
              <w:right w:val="single" w:sz="6" w:space="0" w:color="auto"/>
            </w:tcBorders>
          </w:tcPr>
          <w:p w14:paraId="3891DD92" w14:textId="77777777" w:rsidR="009F390D" w:rsidRDefault="009F390D">
            <w:pPr>
              <w:rPr>
                <w:b/>
                <w:i/>
              </w:rPr>
            </w:pPr>
            <w:r>
              <w:rPr>
                <w:b/>
                <w:i/>
              </w:rPr>
              <w:t>NoAllocs</w:t>
            </w:r>
          </w:p>
        </w:tc>
        <w:tc>
          <w:tcPr>
            <w:tcW w:w="540" w:type="dxa"/>
            <w:tcBorders>
              <w:top w:val="single" w:sz="6" w:space="0" w:color="auto"/>
              <w:left w:val="single" w:sz="6" w:space="0" w:color="auto"/>
              <w:bottom w:val="single" w:sz="6" w:space="0" w:color="auto"/>
              <w:right w:val="single" w:sz="6" w:space="0" w:color="auto"/>
            </w:tcBorders>
          </w:tcPr>
          <w:p w14:paraId="4EEDEEAC"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18EA2503" w14:textId="77777777" w:rsidR="009F390D" w:rsidRDefault="009F390D">
            <w:pPr>
              <w:ind w:right="162"/>
              <w:jc w:val="left"/>
            </w:pPr>
            <w:r>
              <w:t>Indicates number of pre-trade allocation accounts to follow</w:t>
            </w:r>
          </w:p>
        </w:tc>
      </w:tr>
      <w:tr w:rsidR="009F390D" w14:paraId="6FA09AC7"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6CF16D9C"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0506EAF8"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7570D1C8" w14:textId="77777777" w:rsidR="009F390D" w:rsidRDefault="009F390D">
            <w:pPr>
              <w:jc w:val="center"/>
              <w:rPr>
                <w:b/>
                <w:i/>
              </w:rPr>
            </w:pPr>
            <w:r>
              <w:rPr>
                <w:b/>
                <w:i/>
              </w:rPr>
              <w:t>79</w:t>
            </w:r>
          </w:p>
        </w:tc>
        <w:tc>
          <w:tcPr>
            <w:tcW w:w="1890" w:type="dxa"/>
            <w:tcBorders>
              <w:top w:val="single" w:sz="6" w:space="0" w:color="auto"/>
              <w:left w:val="single" w:sz="6" w:space="0" w:color="auto"/>
              <w:bottom w:val="single" w:sz="6" w:space="0" w:color="auto"/>
              <w:right w:val="single" w:sz="6" w:space="0" w:color="auto"/>
            </w:tcBorders>
          </w:tcPr>
          <w:p w14:paraId="042CCD83" w14:textId="77777777" w:rsidR="009F390D" w:rsidRDefault="009F390D">
            <w:pPr>
              <w:rPr>
                <w:b/>
                <w:i/>
              </w:rPr>
            </w:pPr>
            <w:r>
              <w:rPr>
                <w:b/>
                <w:i/>
              </w:rPr>
              <w:t>AllocAccount</w:t>
            </w:r>
          </w:p>
        </w:tc>
        <w:tc>
          <w:tcPr>
            <w:tcW w:w="540" w:type="dxa"/>
            <w:tcBorders>
              <w:top w:val="single" w:sz="6" w:space="0" w:color="auto"/>
              <w:left w:val="single" w:sz="6" w:space="0" w:color="auto"/>
              <w:bottom w:val="single" w:sz="6" w:space="0" w:color="auto"/>
              <w:right w:val="single" w:sz="6" w:space="0" w:color="auto"/>
            </w:tcBorders>
          </w:tcPr>
          <w:p w14:paraId="45D4C4C6"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0E8DC3E3" w14:textId="77777777" w:rsidR="009F390D" w:rsidRDefault="009F390D">
            <w:pPr>
              <w:ind w:right="162"/>
              <w:rPr>
                <w:b/>
                <w:i/>
              </w:rPr>
            </w:pPr>
            <w:r>
              <w:t>Required if NoAllocs &gt; 0.  Must be the first field in the repeating group.</w:t>
            </w:r>
          </w:p>
        </w:tc>
      </w:tr>
      <w:tr w:rsidR="009F390D" w14:paraId="7D522798" w14:textId="77777777">
        <w:tblPrEx>
          <w:tblCellMar>
            <w:left w:w="108" w:type="dxa"/>
            <w:right w:w="108" w:type="dxa"/>
          </w:tblCellMar>
        </w:tblPrEx>
        <w:trPr>
          <w:cantSplit/>
        </w:trPr>
        <w:tc>
          <w:tcPr>
            <w:tcW w:w="629" w:type="dxa"/>
            <w:tcBorders>
              <w:top w:val="single" w:sz="6" w:space="0" w:color="auto"/>
              <w:left w:val="double" w:sz="6" w:space="0" w:color="auto"/>
              <w:right w:val="single" w:sz="6" w:space="0" w:color="auto"/>
            </w:tcBorders>
          </w:tcPr>
          <w:p w14:paraId="7F5EB0C9"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right w:val="single" w:sz="6" w:space="0" w:color="auto"/>
            </w:tcBorders>
          </w:tcPr>
          <w:p w14:paraId="6EB10FD2"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right w:val="single" w:sz="6" w:space="0" w:color="auto"/>
            </w:tcBorders>
          </w:tcPr>
          <w:p w14:paraId="19B8CE6C" w14:textId="77777777" w:rsidR="009F390D" w:rsidRDefault="009F390D">
            <w:pPr>
              <w:jc w:val="center"/>
              <w:rPr>
                <w:b/>
                <w:i/>
              </w:rPr>
            </w:pPr>
            <w:r>
              <w:rPr>
                <w:b/>
                <w:i/>
              </w:rPr>
              <w:t>467</w:t>
            </w:r>
          </w:p>
        </w:tc>
        <w:tc>
          <w:tcPr>
            <w:tcW w:w="1890" w:type="dxa"/>
            <w:tcBorders>
              <w:top w:val="single" w:sz="6" w:space="0" w:color="auto"/>
              <w:left w:val="single" w:sz="6" w:space="0" w:color="auto"/>
              <w:right w:val="single" w:sz="6" w:space="0" w:color="auto"/>
            </w:tcBorders>
          </w:tcPr>
          <w:p w14:paraId="61D3C4B2" w14:textId="77777777" w:rsidR="009F390D" w:rsidRDefault="009F390D">
            <w:pPr>
              <w:rPr>
                <w:b/>
                <w:i/>
              </w:rPr>
            </w:pPr>
            <w:r>
              <w:rPr>
                <w:b/>
                <w:i/>
              </w:rPr>
              <w:t>IndividualAllocID</w:t>
            </w:r>
          </w:p>
        </w:tc>
        <w:tc>
          <w:tcPr>
            <w:tcW w:w="540" w:type="dxa"/>
            <w:tcBorders>
              <w:top w:val="single" w:sz="6" w:space="0" w:color="auto"/>
              <w:left w:val="single" w:sz="6" w:space="0" w:color="auto"/>
              <w:right w:val="single" w:sz="6" w:space="0" w:color="auto"/>
            </w:tcBorders>
          </w:tcPr>
          <w:p w14:paraId="142DDB1A" w14:textId="77777777" w:rsidR="009F390D" w:rsidRDefault="009F390D">
            <w:pPr>
              <w:jc w:val="center"/>
            </w:pPr>
            <w:r>
              <w:t>N</w:t>
            </w:r>
          </w:p>
        </w:tc>
        <w:tc>
          <w:tcPr>
            <w:tcW w:w="4321" w:type="dxa"/>
            <w:tcBorders>
              <w:top w:val="single" w:sz="6" w:space="0" w:color="auto"/>
              <w:left w:val="single" w:sz="6" w:space="0" w:color="auto"/>
              <w:right w:val="double" w:sz="6" w:space="0" w:color="auto"/>
            </w:tcBorders>
          </w:tcPr>
          <w:p w14:paraId="3E3B2047" w14:textId="77777777" w:rsidR="009F390D" w:rsidRDefault="009F390D">
            <w:pPr>
              <w:ind w:right="162"/>
            </w:pPr>
          </w:p>
        </w:tc>
      </w:tr>
      <w:tr w:rsidR="009F390D" w14:paraId="730B0CC2"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shd w:val="pct5" w:color="auto" w:fill="FFFFFF"/>
          </w:tcPr>
          <w:p w14:paraId="53C5F052"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6BA16E9A" w14:textId="77777777" w:rsidR="009F390D" w:rsidRDefault="009F390D">
            <w:pPr>
              <w:jc w:val="center"/>
              <w:rPr>
                <w:b/>
                <w:i/>
              </w:rPr>
            </w:pPr>
            <w:r>
              <w:rPr>
                <w:b/>
                <w:noProof/>
              </w:rPr>
              <w:sym w:font="Wingdings" w:char="F0E0"/>
            </w:r>
          </w:p>
        </w:tc>
        <w:tc>
          <w:tcPr>
            <w:tcW w:w="2430" w:type="dxa"/>
            <w:gridSpan w:val="2"/>
            <w:tcBorders>
              <w:top w:val="single" w:sz="6" w:space="0" w:color="auto"/>
              <w:left w:val="single" w:sz="6" w:space="0" w:color="auto"/>
              <w:bottom w:val="single" w:sz="6" w:space="0" w:color="auto"/>
              <w:right w:val="single" w:sz="6" w:space="0" w:color="auto"/>
            </w:tcBorders>
            <w:shd w:val="pct5" w:color="auto" w:fill="FFFFFF"/>
          </w:tcPr>
          <w:p w14:paraId="2B1CEA9B" w14:textId="77777777" w:rsidR="009F390D" w:rsidRDefault="009F390D">
            <w:pPr>
              <w:rPr>
                <w:b/>
                <w:i/>
              </w:rPr>
            </w:pPr>
            <w:r>
              <w:rPr>
                <w:b/>
                <w:i/>
              </w:rPr>
              <w:t>component block  &lt;NestedParties&gt;</w:t>
            </w:r>
          </w:p>
        </w:tc>
        <w:tc>
          <w:tcPr>
            <w:tcW w:w="540" w:type="dxa"/>
            <w:tcBorders>
              <w:top w:val="single" w:sz="6" w:space="0" w:color="auto"/>
              <w:left w:val="single" w:sz="6" w:space="0" w:color="auto"/>
              <w:bottom w:val="single" w:sz="6" w:space="0" w:color="auto"/>
              <w:right w:val="single" w:sz="6" w:space="0" w:color="auto"/>
            </w:tcBorders>
            <w:shd w:val="pct5" w:color="auto" w:fill="FFFFFF"/>
          </w:tcPr>
          <w:p w14:paraId="0F60FC13"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shd w:val="pct5" w:color="auto" w:fill="FFFFFF"/>
          </w:tcPr>
          <w:p w14:paraId="16B32E7C" w14:textId="77777777" w:rsidR="009F390D" w:rsidRDefault="009F390D">
            <w:pPr>
              <w:ind w:right="162"/>
            </w:pPr>
            <w:r>
              <w:t>Insert here the set of  "Nested Parties" (firm identification "nested" within additional repeating group) fields defined in "COMMON COMPONENTS OF APPLICATION MESSAGES"</w:t>
            </w:r>
          </w:p>
        </w:tc>
      </w:tr>
      <w:tr w:rsidR="009F390D" w14:paraId="1D04BFCA" w14:textId="77777777">
        <w:tblPrEx>
          <w:tblCellMar>
            <w:left w:w="108" w:type="dxa"/>
            <w:right w:w="108" w:type="dxa"/>
          </w:tblCellMar>
        </w:tblPrEx>
        <w:trPr>
          <w:cantSplit/>
        </w:trPr>
        <w:tc>
          <w:tcPr>
            <w:tcW w:w="629" w:type="dxa"/>
            <w:tcBorders>
              <w:top w:val="single" w:sz="6" w:space="0" w:color="auto"/>
              <w:left w:val="double" w:sz="6" w:space="0" w:color="auto"/>
              <w:bottom w:val="single" w:sz="6" w:space="0" w:color="auto"/>
              <w:right w:val="single" w:sz="6" w:space="0" w:color="auto"/>
            </w:tcBorders>
          </w:tcPr>
          <w:p w14:paraId="09F553C9"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239BE950" w14:textId="77777777" w:rsidR="009F390D" w:rsidRDefault="009F390D">
            <w:pPr>
              <w:jc w:val="center"/>
              <w:rPr>
                <w:b/>
                <w:i/>
              </w:rPr>
            </w:pPr>
            <w:r>
              <w:rPr>
                <w:b/>
                <w:noProof/>
              </w:rPr>
              <w:sym w:font="Wingdings" w:char="F0E0"/>
            </w:r>
          </w:p>
        </w:tc>
        <w:tc>
          <w:tcPr>
            <w:tcW w:w="540" w:type="dxa"/>
            <w:tcBorders>
              <w:top w:val="single" w:sz="6" w:space="0" w:color="auto"/>
              <w:left w:val="single" w:sz="6" w:space="0" w:color="auto"/>
              <w:bottom w:val="single" w:sz="6" w:space="0" w:color="auto"/>
              <w:right w:val="single" w:sz="6" w:space="0" w:color="auto"/>
            </w:tcBorders>
          </w:tcPr>
          <w:p w14:paraId="2F526ABF" w14:textId="77777777" w:rsidR="009F390D" w:rsidRDefault="009F390D">
            <w:pPr>
              <w:jc w:val="center"/>
              <w:rPr>
                <w:b/>
                <w:i/>
              </w:rPr>
            </w:pPr>
            <w:r>
              <w:rPr>
                <w:b/>
                <w:i/>
              </w:rPr>
              <w:t>80</w:t>
            </w:r>
          </w:p>
        </w:tc>
        <w:tc>
          <w:tcPr>
            <w:tcW w:w="1890" w:type="dxa"/>
            <w:tcBorders>
              <w:top w:val="single" w:sz="6" w:space="0" w:color="auto"/>
              <w:left w:val="single" w:sz="6" w:space="0" w:color="auto"/>
              <w:bottom w:val="single" w:sz="6" w:space="0" w:color="auto"/>
              <w:right w:val="single" w:sz="6" w:space="0" w:color="auto"/>
            </w:tcBorders>
          </w:tcPr>
          <w:p w14:paraId="07D5DC36" w14:textId="77777777" w:rsidR="009F390D" w:rsidRDefault="009F390D">
            <w:pPr>
              <w:rPr>
                <w:b/>
                <w:i/>
              </w:rPr>
            </w:pPr>
            <w:r>
              <w:rPr>
                <w:b/>
                <w:i/>
              </w:rPr>
              <w:t>AllocQty</w:t>
            </w:r>
          </w:p>
        </w:tc>
        <w:tc>
          <w:tcPr>
            <w:tcW w:w="540" w:type="dxa"/>
            <w:tcBorders>
              <w:top w:val="single" w:sz="6" w:space="0" w:color="auto"/>
              <w:left w:val="single" w:sz="6" w:space="0" w:color="auto"/>
              <w:bottom w:val="single" w:sz="6" w:space="0" w:color="auto"/>
              <w:right w:val="single" w:sz="6" w:space="0" w:color="auto"/>
            </w:tcBorders>
          </w:tcPr>
          <w:p w14:paraId="326DA749" w14:textId="77777777" w:rsidR="009F390D" w:rsidRDefault="009F390D">
            <w:pPr>
              <w:jc w:val="center"/>
            </w:pPr>
            <w:r>
              <w:t>N</w:t>
            </w:r>
          </w:p>
        </w:tc>
        <w:tc>
          <w:tcPr>
            <w:tcW w:w="4321" w:type="dxa"/>
            <w:tcBorders>
              <w:top w:val="single" w:sz="6" w:space="0" w:color="auto"/>
              <w:left w:val="single" w:sz="6" w:space="0" w:color="auto"/>
              <w:bottom w:val="single" w:sz="6" w:space="0" w:color="auto"/>
              <w:right w:val="double" w:sz="6" w:space="0" w:color="auto"/>
            </w:tcBorders>
          </w:tcPr>
          <w:p w14:paraId="33B760AE" w14:textId="77777777" w:rsidR="009F390D" w:rsidRDefault="009F390D">
            <w:pPr>
              <w:ind w:right="162"/>
            </w:pPr>
          </w:p>
        </w:tc>
      </w:tr>
      <w:tr w:rsidR="009F390D" w14:paraId="325382EB" w14:textId="77777777">
        <w:trPr>
          <w:cantSplit/>
        </w:trPr>
        <w:tc>
          <w:tcPr>
            <w:tcW w:w="629" w:type="dxa"/>
            <w:tcBorders>
              <w:left w:val="double" w:sz="6" w:space="0" w:color="auto"/>
              <w:bottom w:val="single" w:sz="6" w:space="0" w:color="auto"/>
              <w:right w:val="single" w:sz="6" w:space="0" w:color="auto"/>
            </w:tcBorders>
          </w:tcPr>
          <w:p w14:paraId="5A3E7449" w14:textId="77777777" w:rsidR="009F390D" w:rsidRDefault="009F390D">
            <w:pPr>
              <w:numPr>
                <w:ilvl w:val="12"/>
                <w:numId w:val="0"/>
              </w:numPr>
              <w:jc w:val="center"/>
              <w:rPr>
                <w:b/>
                <w:i/>
              </w:rPr>
            </w:pPr>
            <w:r>
              <w:rPr>
                <w:b/>
                <w:noProof/>
              </w:rPr>
              <w:sym w:font="Wingdings" w:char="F0E0"/>
            </w:r>
          </w:p>
        </w:tc>
        <w:tc>
          <w:tcPr>
            <w:tcW w:w="540" w:type="dxa"/>
            <w:tcBorders>
              <w:left w:val="single" w:sz="6" w:space="0" w:color="auto"/>
              <w:bottom w:val="single" w:sz="6" w:space="0" w:color="auto"/>
              <w:right w:val="single" w:sz="6" w:space="0" w:color="auto"/>
            </w:tcBorders>
          </w:tcPr>
          <w:p w14:paraId="28FFEE6F" w14:textId="77777777" w:rsidR="009F390D" w:rsidRDefault="009F390D">
            <w:pPr>
              <w:numPr>
                <w:ilvl w:val="12"/>
                <w:numId w:val="0"/>
              </w:numPr>
              <w:jc w:val="center"/>
              <w:rPr>
                <w:b/>
                <w:i/>
              </w:rPr>
            </w:pPr>
            <w:r>
              <w:rPr>
                <w:b/>
                <w:i/>
              </w:rPr>
              <w:t>63</w:t>
            </w:r>
          </w:p>
        </w:tc>
        <w:tc>
          <w:tcPr>
            <w:tcW w:w="2430" w:type="dxa"/>
            <w:gridSpan w:val="2"/>
            <w:tcBorders>
              <w:left w:val="single" w:sz="6" w:space="0" w:color="auto"/>
              <w:bottom w:val="single" w:sz="6" w:space="0" w:color="auto"/>
              <w:right w:val="single" w:sz="6" w:space="0" w:color="auto"/>
            </w:tcBorders>
          </w:tcPr>
          <w:p w14:paraId="7D6AF0F6" w14:textId="77777777" w:rsidR="009F390D" w:rsidRDefault="009F390D">
            <w:pPr>
              <w:numPr>
                <w:ilvl w:val="12"/>
                <w:numId w:val="0"/>
              </w:numPr>
              <w:rPr>
                <w:b/>
                <w:i/>
              </w:rPr>
            </w:pPr>
            <w:r>
              <w:rPr>
                <w:b/>
                <w:i/>
              </w:rPr>
              <w:t>SettlmntTyp</w:t>
            </w:r>
          </w:p>
        </w:tc>
        <w:tc>
          <w:tcPr>
            <w:tcW w:w="540" w:type="dxa"/>
            <w:tcBorders>
              <w:left w:val="single" w:sz="6" w:space="0" w:color="auto"/>
              <w:bottom w:val="single" w:sz="6" w:space="0" w:color="auto"/>
              <w:right w:val="single" w:sz="6" w:space="0" w:color="auto"/>
            </w:tcBorders>
          </w:tcPr>
          <w:p w14:paraId="0AAB0901" w14:textId="77777777" w:rsidR="009F390D" w:rsidRDefault="009F390D">
            <w:pPr>
              <w:numPr>
                <w:ilvl w:val="12"/>
                <w:numId w:val="0"/>
              </w:numPr>
              <w:jc w:val="center"/>
            </w:pPr>
            <w:r>
              <w:t>N</w:t>
            </w:r>
          </w:p>
        </w:tc>
        <w:tc>
          <w:tcPr>
            <w:tcW w:w="4321" w:type="dxa"/>
            <w:tcBorders>
              <w:left w:val="single" w:sz="6" w:space="0" w:color="auto"/>
              <w:bottom w:val="single" w:sz="6" w:space="0" w:color="auto"/>
              <w:right w:val="double" w:sz="6" w:space="0" w:color="auto"/>
            </w:tcBorders>
          </w:tcPr>
          <w:p w14:paraId="5E8513C0" w14:textId="77777777" w:rsidR="009F390D" w:rsidRDefault="009F390D">
            <w:pPr>
              <w:numPr>
                <w:ilvl w:val="12"/>
                <w:numId w:val="0"/>
              </w:numPr>
            </w:pPr>
          </w:p>
        </w:tc>
      </w:tr>
      <w:tr w:rsidR="009F390D" w14:paraId="24D5D52B" w14:textId="77777777">
        <w:trPr>
          <w:cantSplit/>
        </w:trPr>
        <w:tc>
          <w:tcPr>
            <w:tcW w:w="629" w:type="dxa"/>
            <w:tcBorders>
              <w:left w:val="double" w:sz="6" w:space="0" w:color="auto"/>
              <w:right w:val="single" w:sz="6" w:space="0" w:color="auto"/>
            </w:tcBorders>
          </w:tcPr>
          <w:p w14:paraId="48D246DD" w14:textId="77777777" w:rsidR="009F390D" w:rsidRDefault="009F390D">
            <w:pPr>
              <w:numPr>
                <w:ilvl w:val="12"/>
                <w:numId w:val="0"/>
              </w:numPr>
              <w:jc w:val="center"/>
              <w:rPr>
                <w:b/>
                <w:i/>
              </w:rPr>
            </w:pPr>
            <w:r>
              <w:rPr>
                <w:b/>
                <w:noProof/>
              </w:rPr>
              <w:sym w:font="Wingdings" w:char="F0E0"/>
            </w:r>
          </w:p>
        </w:tc>
        <w:tc>
          <w:tcPr>
            <w:tcW w:w="540" w:type="dxa"/>
            <w:tcBorders>
              <w:left w:val="single" w:sz="6" w:space="0" w:color="auto"/>
              <w:right w:val="single" w:sz="6" w:space="0" w:color="auto"/>
            </w:tcBorders>
          </w:tcPr>
          <w:p w14:paraId="45F56FCA" w14:textId="77777777" w:rsidR="009F390D" w:rsidRDefault="009F390D">
            <w:pPr>
              <w:numPr>
                <w:ilvl w:val="12"/>
                <w:numId w:val="0"/>
              </w:numPr>
              <w:jc w:val="center"/>
              <w:rPr>
                <w:b/>
                <w:i/>
              </w:rPr>
            </w:pPr>
            <w:r>
              <w:rPr>
                <w:b/>
                <w:i/>
              </w:rPr>
              <w:t>64</w:t>
            </w:r>
          </w:p>
        </w:tc>
        <w:tc>
          <w:tcPr>
            <w:tcW w:w="2430" w:type="dxa"/>
            <w:gridSpan w:val="2"/>
            <w:tcBorders>
              <w:left w:val="single" w:sz="6" w:space="0" w:color="auto"/>
              <w:right w:val="single" w:sz="6" w:space="0" w:color="auto"/>
            </w:tcBorders>
          </w:tcPr>
          <w:p w14:paraId="73CE7A9C" w14:textId="77777777" w:rsidR="009F390D" w:rsidRDefault="009F390D">
            <w:pPr>
              <w:numPr>
                <w:ilvl w:val="12"/>
                <w:numId w:val="0"/>
              </w:numPr>
              <w:rPr>
                <w:b/>
                <w:i/>
              </w:rPr>
            </w:pPr>
            <w:r>
              <w:rPr>
                <w:b/>
                <w:i/>
              </w:rPr>
              <w:t>FutSettDate</w:t>
            </w:r>
          </w:p>
        </w:tc>
        <w:tc>
          <w:tcPr>
            <w:tcW w:w="540" w:type="dxa"/>
            <w:tcBorders>
              <w:left w:val="single" w:sz="6" w:space="0" w:color="auto"/>
              <w:right w:val="single" w:sz="6" w:space="0" w:color="auto"/>
            </w:tcBorders>
          </w:tcPr>
          <w:p w14:paraId="5342B7E5" w14:textId="77777777" w:rsidR="009F390D" w:rsidRDefault="009F390D">
            <w:pPr>
              <w:numPr>
                <w:ilvl w:val="12"/>
                <w:numId w:val="0"/>
              </w:numPr>
              <w:jc w:val="center"/>
            </w:pPr>
            <w:r>
              <w:t>N</w:t>
            </w:r>
          </w:p>
        </w:tc>
        <w:tc>
          <w:tcPr>
            <w:tcW w:w="4321" w:type="dxa"/>
            <w:tcBorders>
              <w:left w:val="single" w:sz="6" w:space="0" w:color="auto"/>
              <w:right w:val="double" w:sz="6" w:space="0" w:color="auto"/>
            </w:tcBorders>
          </w:tcPr>
          <w:p w14:paraId="4195A488" w14:textId="77777777" w:rsidR="009F390D" w:rsidRDefault="009F390D">
            <w:pPr>
              <w:numPr>
                <w:ilvl w:val="12"/>
                <w:numId w:val="0"/>
              </w:numPr>
            </w:pPr>
            <w:r>
              <w:t>Takes precedence over SettlmntTyp value and conditionally required/omitted for specific SettlmntTyp values.</w:t>
            </w:r>
          </w:p>
        </w:tc>
      </w:tr>
      <w:tr w:rsidR="009F390D" w14:paraId="7E7175B3" w14:textId="77777777">
        <w:trPr>
          <w:cantSplit/>
        </w:trPr>
        <w:tc>
          <w:tcPr>
            <w:tcW w:w="8460" w:type="dxa"/>
            <w:gridSpan w:val="6"/>
            <w:tcBorders>
              <w:top w:val="double" w:sz="6" w:space="0" w:color="auto"/>
              <w:left w:val="double" w:sz="6" w:space="0" w:color="auto"/>
              <w:bottom w:val="double" w:sz="6" w:space="0" w:color="auto"/>
              <w:right w:val="double" w:sz="6" w:space="0" w:color="auto"/>
            </w:tcBorders>
          </w:tcPr>
          <w:p w14:paraId="3A5F8B58" w14:textId="77777777" w:rsidR="009F390D" w:rsidRDefault="009F390D">
            <w:pPr>
              <w:numPr>
                <w:ilvl w:val="12"/>
                <w:numId w:val="0"/>
              </w:numPr>
              <w:jc w:val="center"/>
              <w:rPr>
                <w:i/>
              </w:rPr>
            </w:pPr>
            <w:r>
              <w:rPr>
                <w:i/>
              </w:rPr>
              <w:t>Rest of the message not shown</w:t>
            </w:r>
          </w:p>
        </w:tc>
      </w:tr>
    </w:tbl>
    <w:p w14:paraId="61BD3FD9" w14:textId="77777777" w:rsidR="009F390D" w:rsidRDefault="009F390D"/>
    <w:p w14:paraId="3447505C" w14:textId="77777777" w:rsidR="009F390D" w:rsidRDefault="009F390D">
      <w:pPr>
        <w:pStyle w:val="Heading4"/>
        <w:numPr>
          <w:ilvl w:val="12"/>
          <w:numId w:val="0"/>
        </w:numPr>
        <w:ind w:left="187"/>
      </w:pPr>
      <w:bookmarkStart w:id="171" w:name="_Toc374253566"/>
      <w:bookmarkStart w:id="172" w:name="_Toc374437141"/>
      <w:bookmarkStart w:id="173" w:name="_Toc147504946"/>
      <w:bookmarkStart w:id="174" w:name="_Toc145585257"/>
      <w:bookmarkStart w:id="175" w:name="_Toc227922826"/>
      <w:r>
        <w:t>User Defined Fields:</w:t>
      </w:r>
      <w:bookmarkEnd w:id="171"/>
      <w:bookmarkEnd w:id="172"/>
      <w:bookmarkEnd w:id="173"/>
      <w:bookmarkEnd w:id="174"/>
      <w:bookmarkEnd w:id="175"/>
    </w:p>
    <w:p w14:paraId="2EE29BCF" w14:textId="77777777" w:rsidR="009F390D" w:rsidRDefault="009F390D">
      <w:pPr>
        <w:pStyle w:val="NormalIndent"/>
      </w:pPr>
      <w:r>
        <w:lastRenderedPageBreak/>
        <w:t xml:space="preserve">In order to provide maximum flexibility for its users, the FIX protocol accommodates </w:t>
      </w:r>
      <w:r>
        <w:rPr>
          <w:i/>
        </w:rPr>
        <w:t xml:space="preserve">User Defined Fields.  </w:t>
      </w:r>
      <w:r>
        <w:t>These fields are intended to be implemented between consenting trading partners and should be used with caution to avoid conflicts, which will arise as multiple parties begin implementation of the protocol.  It is suggested that if trading partners find that particular User Defined Fields add value, they should be recommended to the FIX Global Technical Committee for inclusion in a future FIX version.</w:t>
      </w:r>
    </w:p>
    <w:p w14:paraId="46802B7E" w14:textId="77777777" w:rsidR="009F390D" w:rsidRDefault="009F390D">
      <w:pPr>
        <w:pStyle w:val="NormalIndent"/>
      </w:pPr>
      <w:r>
        <w:t xml:space="preserve">The tag numbers 5000 to 9999 have been reserved for use with user defined fields, which are used as part of inter-firm communcation.  These tags can be registered/reserved via the FIX website.  </w:t>
      </w:r>
    </w:p>
    <w:p w14:paraId="3E114BB4" w14:textId="77777777" w:rsidR="009F390D" w:rsidRDefault="009F390D">
      <w:pPr>
        <w:pStyle w:val="NormalIndent"/>
      </w:pPr>
      <w:r>
        <w:t>The tag numbers greater than or equal to 10000 have been reserved for internal use (within a single firm) and do not need to be registered/reserved via the FIX website.</w:t>
      </w:r>
    </w:p>
    <w:p w14:paraId="38920472" w14:textId="77777777" w:rsidR="009F390D" w:rsidRDefault="009F390D">
      <w:pPr>
        <w:numPr>
          <w:ilvl w:val="12"/>
          <w:numId w:val="0"/>
        </w:numPr>
      </w:pPr>
    </w:p>
    <w:p w14:paraId="54C14AE7" w14:textId="77777777" w:rsidR="009F390D" w:rsidRDefault="009F390D">
      <w:pPr>
        <w:pStyle w:val="Heading3"/>
        <w:numPr>
          <w:ilvl w:val="12"/>
          <w:numId w:val="0"/>
        </w:numPr>
        <w:ind w:left="180"/>
        <w:jc w:val="center"/>
      </w:pPr>
      <w:r>
        <w:rPr>
          <w:b w:val="0"/>
          <w:sz w:val="20"/>
        </w:rPr>
        <w:br w:type="page"/>
      </w:r>
      <w:bookmarkStart w:id="176" w:name="_Toc513372860"/>
      <w:bookmarkStart w:id="177" w:name="_Toc147504947"/>
      <w:bookmarkStart w:id="178" w:name="_Toc145585258"/>
      <w:bookmarkStart w:id="179" w:name="_Toc227922827"/>
      <w:r>
        <w:lastRenderedPageBreak/>
        <w:t>Example Usage of Encoded Fields For non-ASCII Language Support</w:t>
      </w:r>
      <w:bookmarkEnd w:id="176"/>
      <w:bookmarkEnd w:id="177"/>
      <w:bookmarkEnd w:id="178"/>
      <w:bookmarkEnd w:id="179"/>
    </w:p>
    <w:p w14:paraId="16635052" w14:textId="77777777" w:rsidR="009F390D" w:rsidRDefault="009F390D">
      <w:r>
        <w:t>The examples below illustrates how the MessageEncoding (347) field is used in conjunction with the various available encoded fields in FIX.</w:t>
      </w:r>
    </w:p>
    <w:p w14:paraId="7B0D0971" w14:textId="77777777" w:rsidR="009F390D" w:rsidRDefault="009F390D"/>
    <w:p w14:paraId="3E3021F9" w14:textId="77777777" w:rsidR="009F390D" w:rsidRDefault="009F390D">
      <w:pPr>
        <w:pStyle w:val="Caption"/>
      </w:pPr>
      <w:r>
        <w:t xml:space="preserve">Example </w:t>
      </w:r>
      <w:fldSimple w:instr=" SEQ Example \* ARABIC ">
        <w:r>
          <w:rPr>
            <w:noProof/>
          </w:rPr>
          <w:t>1</w:t>
        </w:r>
      </w:fldSimple>
      <w:r>
        <w:t xml:space="preserve"> - Specify the ASCII/English value as Issuer plus Japanese character set as EncodedIssuer</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130"/>
        <w:gridCol w:w="2250"/>
        <w:gridCol w:w="4320"/>
      </w:tblGrid>
      <w:tr w:rsidR="009F390D" w14:paraId="3D5428EF" w14:textId="77777777">
        <w:trPr>
          <w:cantSplit/>
          <w:trHeight w:val="245"/>
        </w:trPr>
        <w:tc>
          <w:tcPr>
            <w:tcW w:w="1130" w:type="dxa"/>
            <w:tcBorders>
              <w:top w:val="double" w:sz="6" w:space="0" w:color="auto"/>
              <w:left w:val="double" w:sz="6" w:space="0" w:color="auto"/>
              <w:bottom w:val="double" w:sz="6" w:space="0" w:color="auto"/>
              <w:right w:val="single" w:sz="6" w:space="0" w:color="auto"/>
            </w:tcBorders>
          </w:tcPr>
          <w:p w14:paraId="579412EA" w14:textId="77777777" w:rsidR="009F390D" w:rsidRDefault="009F390D">
            <w:pPr>
              <w:jc w:val="center"/>
              <w:rPr>
                <w:b/>
              </w:rPr>
            </w:pPr>
            <w:r>
              <w:rPr>
                <w:b/>
              </w:rPr>
              <w:t>Tag</w:t>
            </w:r>
          </w:p>
        </w:tc>
        <w:tc>
          <w:tcPr>
            <w:tcW w:w="2250" w:type="dxa"/>
            <w:tcBorders>
              <w:top w:val="double" w:sz="6" w:space="0" w:color="auto"/>
              <w:left w:val="single" w:sz="6" w:space="0" w:color="auto"/>
              <w:bottom w:val="double" w:sz="6" w:space="0" w:color="auto"/>
              <w:right w:val="single" w:sz="6" w:space="0" w:color="auto"/>
            </w:tcBorders>
          </w:tcPr>
          <w:p w14:paraId="66A68375" w14:textId="77777777" w:rsidR="009F390D" w:rsidRDefault="009F390D">
            <w:pPr>
              <w:jc w:val="center"/>
              <w:rPr>
                <w:b/>
              </w:rPr>
            </w:pPr>
            <w:r>
              <w:rPr>
                <w:b/>
              </w:rPr>
              <w:t>Field Name</w:t>
            </w:r>
          </w:p>
        </w:tc>
        <w:tc>
          <w:tcPr>
            <w:tcW w:w="4320" w:type="dxa"/>
            <w:tcBorders>
              <w:top w:val="double" w:sz="6" w:space="0" w:color="auto"/>
              <w:left w:val="single" w:sz="6" w:space="0" w:color="auto"/>
              <w:bottom w:val="double" w:sz="6" w:space="0" w:color="auto"/>
              <w:right w:val="double" w:sz="6" w:space="0" w:color="auto"/>
            </w:tcBorders>
          </w:tcPr>
          <w:p w14:paraId="1D0E014A" w14:textId="77777777" w:rsidR="009F390D" w:rsidRDefault="009F390D">
            <w:pPr>
              <w:jc w:val="center"/>
              <w:rPr>
                <w:b/>
              </w:rPr>
            </w:pPr>
            <w:r>
              <w:rPr>
                <w:b/>
              </w:rPr>
              <w:t>Value</w:t>
            </w:r>
          </w:p>
        </w:tc>
      </w:tr>
      <w:tr w:rsidR="009F390D" w14:paraId="53610FD0" w14:textId="77777777">
        <w:trPr>
          <w:cantSplit/>
          <w:trHeight w:val="245"/>
        </w:trPr>
        <w:tc>
          <w:tcPr>
            <w:tcW w:w="7700" w:type="dxa"/>
            <w:gridSpan w:val="3"/>
            <w:tcBorders>
              <w:top w:val="nil"/>
              <w:left w:val="double" w:sz="6" w:space="0" w:color="auto"/>
              <w:bottom w:val="single" w:sz="6" w:space="0" w:color="auto"/>
              <w:right w:val="double" w:sz="6" w:space="0" w:color="auto"/>
            </w:tcBorders>
          </w:tcPr>
          <w:p w14:paraId="60B32360" w14:textId="77777777" w:rsidR="009F390D" w:rsidRDefault="009F390D">
            <w:pPr>
              <w:rPr>
                <w:i/>
              </w:rPr>
            </w:pPr>
            <w:r>
              <w:rPr>
                <w:i/>
              </w:rPr>
              <w:t>…Other Standard Header fields</w:t>
            </w:r>
          </w:p>
        </w:tc>
      </w:tr>
      <w:tr w:rsidR="009F390D" w14:paraId="64856379"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4DA874A8" w14:textId="77777777" w:rsidR="009F390D" w:rsidRDefault="009F390D">
            <w:pPr>
              <w:jc w:val="center"/>
            </w:pPr>
            <w:r>
              <w:t>347</w:t>
            </w:r>
          </w:p>
        </w:tc>
        <w:tc>
          <w:tcPr>
            <w:tcW w:w="2250" w:type="dxa"/>
            <w:tcBorders>
              <w:top w:val="single" w:sz="6" w:space="0" w:color="auto"/>
              <w:left w:val="single" w:sz="6" w:space="0" w:color="auto"/>
              <w:bottom w:val="single" w:sz="6" w:space="0" w:color="auto"/>
              <w:right w:val="single" w:sz="6" w:space="0" w:color="auto"/>
            </w:tcBorders>
          </w:tcPr>
          <w:p w14:paraId="52901F8E" w14:textId="77777777" w:rsidR="009F390D" w:rsidRDefault="009F390D">
            <w:r>
              <w:t>MessageEncoding</w:t>
            </w:r>
          </w:p>
        </w:tc>
        <w:tc>
          <w:tcPr>
            <w:tcW w:w="4320" w:type="dxa"/>
            <w:tcBorders>
              <w:top w:val="single" w:sz="6" w:space="0" w:color="auto"/>
              <w:left w:val="single" w:sz="6" w:space="0" w:color="auto"/>
              <w:bottom w:val="single" w:sz="6" w:space="0" w:color="auto"/>
              <w:right w:val="double" w:sz="6" w:space="0" w:color="auto"/>
            </w:tcBorders>
          </w:tcPr>
          <w:p w14:paraId="7E177235" w14:textId="77777777" w:rsidR="009F390D" w:rsidRDefault="009F390D">
            <w:r>
              <w:t>Shift_JIS</w:t>
            </w:r>
          </w:p>
        </w:tc>
      </w:tr>
      <w:tr w:rsidR="009F390D" w14:paraId="53CDBEC7" w14:textId="77777777">
        <w:trPr>
          <w:cantSplit/>
          <w:trHeight w:val="245"/>
        </w:trPr>
        <w:tc>
          <w:tcPr>
            <w:tcW w:w="7700" w:type="dxa"/>
            <w:gridSpan w:val="3"/>
            <w:tcBorders>
              <w:top w:val="single" w:sz="6" w:space="0" w:color="auto"/>
              <w:left w:val="double" w:sz="6" w:space="0" w:color="auto"/>
              <w:bottom w:val="single" w:sz="6" w:space="0" w:color="auto"/>
              <w:right w:val="double" w:sz="6" w:space="0" w:color="auto"/>
            </w:tcBorders>
          </w:tcPr>
          <w:p w14:paraId="6C45FB7C" w14:textId="77777777" w:rsidR="009F390D" w:rsidRDefault="009F390D">
            <w:pPr>
              <w:rPr>
                <w:i/>
              </w:rPr>
            </w:pPr>
            <w:r>
              <w:rPr>
                <w:i/>
              </w:rPr>
              <w:t>…Other Standard Header fields</w:t>
            </w:r>
          </w:p>
        </w:tc>
      </w:tr>
      <w:tr w:rsidR="009F390D" w14:paraId="45F870D9" w14:textId="77777777">
        <w:trPr>
          <w:cantSplit/>
          <w:trHeight w:val="245"/>
        </w:trPr>
        <w:tc>
          <w:tcPr>
            <w:tcW w:w="7700" w:type="dxa"/>
            <w:gridSpan w:val="3"/>
            <w:tcBorders>
              <w:top w:val="single" w:sz="6" w:space="0" w:color="auto"/>
              <w:left w:val="double" w:sz="6" w:space="0" w:color="auto"/>
              <w:bottom w:val="single" w:sz="6" w:space="0" w:color="auto"/>
              <w:right w:val="double" w:sz="6" w:space="0" w:color="auto"/>
            </w:tcBorders>
          </w:tcPr>
          <w:p w14:paraId="171CC684" w14:textId="77777777" w:rsidR="009F390D" w:rsidRDefault="009F390D">
            <w:pPr>
              <w:rPr>
                <w:i/>
              </w:rPr>
            </w:pPr>
            <w:r>
              <w:rPr>
                <w:i/>
              </w:rPr>
              <w:t>…Other Message Body fields</w:t>
            </w:r>
          </w:p>
        </w:tc>
      </w:tr>
      <w:tr w:rsidR="009F390D" w14:paraId="7780ED08"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670E05D4" w14:textId="77777777" w:rsidR="009F390D" w:rsidRDefault="009F390D">
            <w:pPr>
              <w:jc w:val="center"/>
            </w:pPr>
            <w:r>
              <w:t>106</w:t>
            </w:r>
          </w:p>
        </w:tc>
        <w:tc>
          <w:tcPr>
            <w:tcW w:w="2250" w:type="dxa"/>
            <w:tcBorders>
              <w:top w:val="single" w:sz="6" w:space="0" w:color="auto"/>
              <w:left w:val="single" w:sz="6" w:space="0" w:color="auto"/>
              <w:bottom w:val="single" w:sz="6" w:space="0" w:color="auto"/>
              <w:right w:val="single" w:sz="6" w:space="0" w:color="auto"/>
            </w:tcBorders>
          </w:tcPr>
          <w:p w14:paraId="20027D6B" w14:textId="77777777" w:rsidR="009F390D" w:rsidRDefault="009F390D">
            <w:r>
              <w:t>Issuer</w:t>
            </w:r>
          </w:p>
        </w:tc>
        <w:tc>
          <w:tcPr>
            <w:tcW w:w="4320" w:type="dxa"/>
            <w:tcBorders>
              <w:top w:val="single" w:sz="6" w:space="0" w:color="auto"/>
              <w:left w:val="single" w:sz="6" w:space="0" w:color="auto"/>
              <w:bottom w:val="single" w:sz="6" w:space="0" w:color="auto"/>
              <w:right w:val="double" w:sz="6" w:space="0" w:color="auto"/>
            </w:tcBorders>
          </w:tcPr>
          <w:p w14:paraId="1A923ED3" w14:textId="77777777" w:rsidR="009F390D" w:rsidRDefault="009F390D">
            <w:smartTag w:uri="urn:schemas-microsoft-com:office:smarttags" w:element="City">
              <w:smartTag w:uri="urn:schemas-microsoft-com:office:smarttags" w:element="place">
                <w:r>
                  <w:t>HITACHI</w:t>
                </w:r>
              </w:smartTag>
            </w:smartTag>
          </w:p>
        </w:tc>
      </w:tr>
      <w:tr w:rsidR="009F390D" w14:paraId="5BAB2A7A"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28123794" w14:textId="77777777" w:rsidR="009F390D" w:rsidRDefault="009F390D">
            <w:pPr>
              <w:jc w:val="center"/>
            </w:pPr>
            <w:r>
              <w:t>348</w:t>
            </w:r>
          </w:p>
        </w:tc>
        <w:tc>
          <w:tcPr>
            <w:tcW w:w="2250" w:type="dxa"/>
            <w:tcBorders>
              <w:top w:val="single" w:sz="6" w:space="0" w:color="auto"/>
              <w:left w:val="single" w:sz="6" w:space="0" w:color="auto"/>
              <w:bottom w:val="single" w:sz="6" w:space="0" w:color="auto"/>
              <w:right w:val="single" w:sz="6" w:space="0" w:color="auto"/>
            </w:tcBorders>
          </w:tcPr>
          <w:p w14:paraId="5DEB035A" w14:textId="77777777" w:rsidR="009F390D" w:rsidRDefault="009F390D">
            <w:r>
              <w:t>EncodedIssuerLen</w:t>
            </w:r>
          </w:p>
        </w:tc>
        <w:tc>
          <w:tcPr>
            <w:tcW w:w="4320" w:type="dxa"/>
            <w:tcBorders>
              <w:top w:val="single" w:sz="6" w:space="0" w:color="auto"/>
              <w:left w:val="single" w:sz="6" w:space="0" w:color="auto"/>
              <w:bottom w:val="single" w:sz="6" w:space="0" w:color="auto"/>
              <w:right w:val="double" w:sz="6" w:space="0" w:color="auto"/>
            </w:tcBorders>
          </w:tcPr>
          <w:p w14:paraId="1BEC84B1" w14:textId="77777777" w:rsidR="009F390D" w:rsidRDefault="009F390D">
            <w:r>
              <w:t>10</w:t>
            </w:r>
          </w:p>
        </w:tc>
      </w:tr>
      <w:tr w:rsidR="009F390D" w14:paraId="773ABAEC" w14:textId="77777777">
        <w:trPr>
          <w:trHeight w:val="245"/>
        </w:trPr>
        <w:tc>
          <w:tcPr>
            <w:tcW w:w="1130" w:type="dxa"/>
            <w:tcBorders>
              <w:top w:val="single" w:sz="6" w:space="0" w:color="auto"/>
              <w:left w:val="double" w:sz="6" w:space="0" w:color="auto"/>
              <w:bottom w:val="single" w:sz="6" w:space="0" w:color="auto"/>
              <w:right w:val="single" w:sz="6" w:space="0" w:color="auto"/>
            </w:tcBorders>
          </w:tcPr>
          <w:p w14:paraId="508982A8" w14:textId="77777777" w:rsidR="009F390D" w:rsidRDefault="009F390D">
            <w:pPr>
              <w:jc w:val="center"/>
            </w:pPr>
            <w:r>
              <w:t>349</w:t>
            </w:r>
          </w:p>
        </w:tc>
        <w:tc>
          <w:tcPr>
            <w:tcW w:w="2250" w:type="dxa"/>
            <w:tcBorders>
              <w:top w:val="single" w:sz="6" w:space="0" w:color="auto"/>
              <w:left w:val="single" w:sz="6" w:space="0" w:color="auto"/>
              <w:bottom w:val="single" w:sz="6" w:space="0" w:color="auto"/>
              <w:right w:val="single" w:sz="6" w:space="0" w:color="auto"/>
            </w:tcBorders>
          </w:tcPr>
          <w:p w14:paraId="466635EE" w14:textId="77777777" w:rsidR="009F390D" w:rsidRDefault="009F390D">
            <w:r>
              <w:t>EncodedIssuer</w:t>
            </w:r>
          </w:p>
        </w:tc>
        <w:tc>
          <w:tcPr>
            <w:tcW w:w="4320" w:type="dxa"/>
            <w:tcBorders>
              <w:top w:val="single" w:sz="6" w:space="0" w:color="auto"/>
              <w:left w:val="single" w:sz="6" w:space="0" w:color="auto"/>
              <w:bottom w:val="single" w:sz="6" w:space="0" w:color="auto"/>
              <w:right w:val="double" w:sz="6" w:space="0" w:color="auto"/>
            </w:tcBorders>
          </w:tcPr>
          <w:p w14:paraId="5A2FCF90" w14:textId="77777777" w:rsidR="009F390D" w:rsidRDefault="00AF1289">
            <w:r>
              <w:pict w14:anchorId="34ACF9D6">
                <v:shape id="_x0000_i1032" type="#_x0000_t75" style="width:74.95pt;height:19.3pt" fillcolor="window">
                  <v:imagedata r:id="rId24" o:title="jap_hitachi"/>
                </v:shape>
              </w:pict>
            </w:r>
          </w:p>
        </w:tc>
      </w:tr>
      <w:tr w:rsidR="009F390D" w14:paraId="698E2A08" w14:textId="77777777">
        <w:trPr>
          <w:cantSplit/>
          <w:trHeight w:val="245"/>
        </w:trPr>
        <w:tc>
          <w:tcPr>
            <w:tcW w:w="7700" w:type="dxa"/>
            <w:gridSpan w:val="3"/>
            <w:tcBorders>
              <w:top w:val="single" w:sz="6" w:space="0" w:color="auto"/>
              <w:left w:val="double" w:sz="6" w:space="0" w:color="auto"/>
              <w:bottom w:val="double" w:sz="6" w:space="0" w:color="auto"/>
              <w:right w:val="double" w:sz="6" w:space="0" w:color="auto"/>
            </w:tcBorders>
          </w:tcPr>
          <w:p w14:paraId="2321FA5B" w14:textId="77777777" w:rsidR="009F390D" w:rsidRDefault="009F390D">
            <w:pPr>
              <w:rPr>
                <w:i/>
              </w:rPr>
            </w:pPr>
            <w:r>
              <w:rPr>
                <w:i/>
              </w:rPr>
              <w:t>…Other Message Body fields</w:t>
            </w:r>
          </w:p>
        </w:tc>
      </w:tr>
    </w:tbl>
    <w:p w14:paraId="0DEF5EDC" w14:textId="77777777" w:rsidR="009F390D" w:rsidRDefault="009F390D"/>
    <w:p w14:paraId="3316CB41" w14:textId="77777777" w:rsidR="009F390D" w:rsidRDefault="009F390D">
      <w:pPr>
        <w:pStyle w:val="Caption"/>
      </w:pPr>
      <w:r>
        <w:t xml:space="preserve">Example </w:t>
      </w:r>
      <w:fldSimple w:instr=" SEQ Example \* ARABIC ">
        <w:r>
          <w:rPr>
            <w:noProof/>
          </w:rPr>
          <w:t>2</w:t>
        </w:r>
      </w:fldSimple>
      <w:r>
        <w:t xml:space="preserve"> </w:t>
      </w:r>
      <w:r>
        <w:rPr>
          <w:b w:val="0"/>
        </w:rPr>
        <w:t>-</w:t>
      </w:r>
      <w:r>
        <w:t xml:space="preserve"> Specify the ASCII/English value as Issuer plus Japanese character set as EncodedIssuer. Specify the ASCII/English value as Text plus Japanese character set as EncodedText.</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130"/>
        <w:gridCol w:w="2250"/>
        <w:gridCol w:w="4320"/>
      </w:tblGrid>
      <w:tr w:rsidR="009F390D" w14:paraId="547050B6" w14:textId="77777777">
        <w:trPr>
          <w:cantSplit/>
          <w:trHeight w:val="245"/>
        </w:trPr>
        <w:tc>
          <w:tcPr>
            <w:tcW w:w="1130" w:type="dxa"/>
            <w:tcBorders>
              <w:top w:val="double" w:sz="6" w:space="0" w:color="auto"/>
              <w:left w:val="double" w:sz="6" w:space="0" w:color="auto"/>
              <w:bottom w:val="double" w:sz="6" w:space="0" w:color="auto"/>
              <w:right w:val="single" w:sz="6" w:space="0" w:color="auto"/>
            </w:tcBorders>
          </w:tcPr>
          <w:p w14:paraId="0C805256" w14:textId="77777777" w:rsidR="009F390D" w:rsidRDefault="009F390D">
            <w:pPr>
              <w:jc w:val="center"/>
              <w:rPr>
                <w:b/>
              </w:rPr>
            </w:pPr>
            <w:r>
              <w:rPr>
                <w:b/>
              </w:rPr>
              <w:t>Tag</w:t>
            </w:r>
          </w:p>
        </w:tc>
        <w:tc>
          <w:tcPr>
            <w:tcW w:w="2250" w:type="dxa"/>
            <w:tcBorders>
              <w:top w:val="double" w:sz="6" w:space="0" w:color="auto"/>
              <w:left w:val="single" w:sz="6" w:space="0" w:color="auto"/>
              <w:bottom w:val="double" w:sz="6" w:space="0" w:color="auto"/>
              <w:right w:val="single" w:sz="6" w:space="0" w:color="auto"/>
            </w:tcBorders>
          </w:tcPr>
          <w:p w14:paraId="31E358ED" w14:textId="77777777" w:rsidR="009F390D" w:rsidRDefault="009F390D">
            <w:pPr>
              <w:jc w:val="center"/>
              <w:rPr>
                <w:b/>
              </w:rPr>
            </w:pPr>
            <w:r>
              <w:rPr>
                <w:b/>
              </w:rPr>
              <w:t>Field Name</w:t>
            </w:r>
          </w:p>
        </w:tc>
        <w:tc>
          <w:tcPr>
            <w:tcW w:w="4320" w:type="dxa"/>
            <w:tcBorders>
              <w:top w:val="double" w:sz="6" w:space="0" w:color="auto"/>
              <w:left w:val="single" w:sz="6" w:space="0" w:color="auto"/>
              <w:bottom w:val="double" w:sz="6" w:space="0" w:color="auto"/>
              <w:right w:val="double" w:sz="6" w:space="0" w:color="auto"/>
            </w:tcBorders>
          </w:tcPr>
          <w:p w14:paraId="79D751F6" w14:textId="77777777" w:rsidR="009F390D" w:rsidRDefault="009F390D">
            <w:pPr>
              <w:jc w:val="center"/>
              <w:rPr>
                <w:b/>
              </w:rPr>
            </w:pPr>
            <w:r>
              <w:rPr>
                <w:b/>
              </w:rPr>
              <w:t>Value</w:t>
            </w:r>
          </w:p>
        </w:tc>
      </w:tr>
      <w:tr w:rsidR="009F390D" w14:paraId="588BAE69" w14:textId="77777777">
        <w:trPr>
          <w:cantSplit/>
          <w:trHeight w:val="245"/>
        </w:trPr>
        <w:tc>
          <w:tcPr>
            <w:tcW w:w="7700" w:type="dxa"/>
            <w:gridSpan w:val="3"/>
            <w:tcBorders>
              <w:top w:val="nil"/>
              <w:left w:val="double" w:sz="6" w:space="0" w:color="auto"/>
              <w:bottom w:val="single" w:sz="6" w:space="0" w:color="auto"/>
              <w:right w:val="double" w:sz="6" w:space="0" w:color="auto"/>
            </w:tcBorders>
          </w:tcPr>
          <w:p w14:paraId="73D54A2E" w14:textId="77777777" w:rsidR="009F390D" w:rsidRDefault="009F390D">
            <w:pPr>
              <w:rPr>
                <w:i/>
              </w:rPr>
            </w:pPr>
            <w:r>
              <w:rPr>
                <w:i/>
              </w:rPr>
              <w:t>…Other Standard Header fields</w:t>
            </w:r>
          </w:p>
        </w:tc>
      </w:tr>
      <w:tr w:rsidR="009F390D" w14:paraId="7246D713"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01AEDAF9" w14:textId="77777777" w:rsidR="009F390D" w:rsidRDefault="009F390D">
            <w:r>
              <w:t>347</w:t>
            </w:r>
          </w:p>
        </w:tc>
        <w:tc>
          <w:tcPr>
            <w:tcW w:w="2250" w:type="dxa"/>
            <w:tcBorders>
              <w:top w:val="single" w:sz="6" w:space="0" w:color="auto"/>
              <w:left w:val="single" w:sz="6" w:space="0" w:color="auto"/>
              <w:bottom w:val="single" w:sz="6" w:space="0" w:color="auto"/>
              <w:right w:val="single" w:sz="6" w:space="0" w:color="auto"/>
            </w:tcBorders>
          </w:tcPr>
          <w:p w14:paraId="2C133A5B" w14:textId="77777777" w:rsidR="009F390D" w:rsidRDefault="009F390D">
            <w:r>
              <w:t>MessageEncoding</w:t>
            </w:r>
          </w:p>
        </w:tc>
        <w:tc>
          <w:tcPr>
            <w:tcW w:w="4320" w:type="dxa"/>
            <w:tcBorders>
              <w:top w:val="single" w:sz="6" w:space="0" w:color="auto"/>
              <w:left w:val="single" w:sz="6" w:space="0" w:color="auto"/>
              <w:bottom w:val="single" w:sz="6" w:space="0" w:color="auto"/>
              <w:right w:val="double" w:sz="6" w:space="0" w:color="auto"/>
            </w:tcBorders>
          </w:tcPr>
          <w:p w14:paraId="78B27BDD" w14:textId="77777777" w:rsidR="009F390D" w:rsidRDefault="009F390D">
            <w:r>
              <w:t>Shift_JIS</w:t>
            </w:r>
          </w:p>
        </w:tc>
      </w:tr>
      <w:tr w:rsidR="009F390D" w14:paraId="399BFEF8" w14:textId="77777777">
        <w:trPr>
          <w:cantSplit/>
          <w:trHeight w:val="245"/>
        </w:trPr>
        <w:tc>
          <w:tcPr>
            <w:tcW w:w="7700" w:type="dxa"/>
            <w:gridSpan w:val="3"/>
            <w:tcBorders>
              <w:top w:val="single" w:sz="6" w:space="0" w:color="auto"/>
              <w:left w:val="double" w:sz="6" w:space="0" w:color="auto"/>
              <w:bottom w:val="single" w:sz="6" w:space="0" w:color="auto"/>
              <w:right w:val="double" w:sz="6" w:space="0" w:color="auto"/>
            </w:tcBorders>
          </w:tcPr>
          <w:p w14:paraId="22B5F59B" w14:textId="77777777" w:rsidR="009F390D" w:rsidRDefault="009F390D">
            <w:pPr>
              <w:rPr>
                <w:i/>
              </w:rPr>
            </w:pPr>
            <w:r>
              <w:rPr>
                <w:i/>
              </w:rPr>
              <w:t>…Other Standard Header fields</w:t>
            </w:r>
          </w:p>
        </w:tc>
      </w:tr>
      <w:tr w:rsidR="009F390D" w14:paraId="50EDC613" w14:textId="77777777">
        <w:trPr>
          <w:cantSplit/>
          <w:trHeight w:val="245"/>
        </w:trPr>
        <w:tc>
          <w:tcPr>
            <w:tcW w:w="7700" w:type="dxa"/>
            <w:gridSpan w:val="3"/>
            <w:tcBorders>
              <w:top w:val="single" w:sz="6" w:space="0" w:color="auto"/>
              <w:left w:val="double" w:sz="6" w:space="0" w:color="auto"/>
              <w:bottom w:val="single" w:sz="6" w:space="0" w:color="auto"/>
              <w:right w:val="double" w:sz="6" w:space="0" w:color="auto"/>
            </w:tcBorders>
          </w:tcPr>
          <w:p w14:paraId="30914AC2" w14:textId="77777777" w:rsidR="009F390D" w:rsidRDefault="009F390D">
            <w:pPr>
              <w:rPr>
                <w:i/>
              </w:rPr>
            </w:pPr>
            <w:r>
              <w:rPr>
                <w:i/>
              </w:rPr>
              <w:t>…Other Message Body fields</w:t>
            </w:r>
          </w:p>
        </w:tc>
      </w:tr>
      <w:tr w:rsidR="009F390D" w14:paraId="11FFCB3E"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4CD49953" w14:textId="77777777" w:rsidR="009F390D" w:rsidRDefault="009F390D">
            <w:r>
              <w:t>106</w:t>
            </w:r>
          </w:p>
        </w:tc>
        <w:tc>
          <w:tcPr>
            <w:tcW w:w="2250" w:type="dxa"/>
            <w:tcBorders>
              <w:top w:val="single" w:sz="6" w:space="0" w:color="auto"/>
              <w:left w:val="single" w:sz="6" w:space="0" w:color="auto"/>
              <w:bottom w:val="single" w:sz="6" w:space="0" w:color="auto"/>
              <w:right w:val="single" w:sz="6" w:space="0" w:color="auto"/>
            </w:tcBorders>
          </w:tcPr>
          <w:p w14:paraId="130AD780" w14:textId="77777777" w:rsidR="009F390D" w:rsidRDefault="009F390D">
            <w:r>
              <w:t>Issuer</w:t>
            </w:r>
          </w:p>
        </w:tc>
        <w:tc>
          <w:tcPr>
            <w:tcW w:w="4320" w:type="dxa"/>
            <w:tcBorders>
              <w:top w:val="single" w:sz="6" w:space="0" w:color="auto"/>
              <w:left w:val="single" w:sz="6" w:space="0" w:color="auto"/>
              <w:bottom w:val="single" w:sz="6" w:space="0" w:color="auto"/>
              <w:right w:val="double" w:sz="6" w:space="0" w:color="auto"/>
            </w:tcBorders>
          </w:tcPr>
          <w:p w14:paraId="21FA14E1" w14:textId="77777777" w:rsidR="009F390D" w:rsidRDefault="009F390D">
            <w:smartTag w:uri="urn:schemas-microsoft-com:office:smarttags" w:element="City">
              <w:smartTag w:uri="urn:schemas-microsoft-com:office:smarttags" w:element="place">
                <w:r>
                  <w:t>HITACHI</w:t>
                </w:r>
              </w:smartTag>
            </w:smartTag>
          </w:p>
        </w:tc>
      </w:tr>
      <w:tr w:rsidR="009F390D" w14:paraId="0AEC1F9C"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1D24B249" w14:textId="77777777" w:rsidR="009F390D" w:rsidRDefault="009F390D">
            <w:r>
              <w:t>348</w:t>
            </w:r>
          </w:p>
        </w:tc>
        <w:tc>
          <w:tcPr>
            <w:tcW w:w="2250" w:type="dxa"/>
            <w:tcBorders>
              <w:top w:val="single" w:sz="6" w:space="0" w:color="auto"/>
              <w:left w:val="single" w:sz="6" w:space="0" w:color="auto"/>
              <w:bottom w:val="single" w:sz="6" w:space="0" w:color="auto"/>
              <w:right w:val="single" w:sz="6" w:space="0" w:color="auto"/>
            </w:tcBorders>
          </w:tcPr>
          <w:p w14:paraId="23D86D2B" w14:textId="77777777" w:rsidR="009F390D" w:rsidRDefault="009F390D">
            <w:r>
              <w:t>EncodedIssuerLen</w:t>
            </w:r>
          </w:p>
        </w:tc>
        <w:tc>
          <w:tcPr>
            <w:tcW w:w="4320" w:type="dxa"/>
            <w:tcBorders>
              <w:top w:val="single" w:sz="6" w:space="0" w:color="auto"/>
              <w:left w:val="single" w:sz="6" w:space="0" w:color="auto"/>
              <w:bottom w:val="single" w:sz="6" w:space="0" w:color="auto"/>
              <w:right w:val="double" w:sz="6" w:space="0" w:color="auto"/>
            </w:tcBorders>
          </w:tcPr>
          <w:p w14:paraId="40E0CB82" w14:textId="77777777" w:rsidR="009F390D" w:rsidRDefault="009F390D">
            <w:r>
              <w:t>10</w:t>
            </w:r>
          </w:p>
        </w:tc>
      </w:tr>
      <w:tr w:rsidR="009F390D" w14:paraId="26851667" w14:textId="77777777">
        <w:trPr>
          <w:trHeight w:val="245"/>
        </w:trPr>
        <w:tc>
          <w:tcPr>
            <w:tcW w:w="1130" w:type="dxa"/>
            <w:tcBorders>
              <w:top w:val="single" w:sz="6" w:space="0" w:color="auto"/>
              <w:left w:val="double" w:sz="6" w:space="0" w:color="auto"/>
              <w:bottom w:val="single" w:sz="6" w:space="0" w:color="auto"/>
              <w:right w:val="single" w:sz="6" w:space="0" w:color="auto"/>
            </w:tcBorders>
          </w:tcPr>
          <w:p w14:paraId="1F854DEF" w14:textId="77777777" w:rsidR="009F390D" w:rsidRDefault="009F390D">
            <w:r>
              <w:t>349</w:t>
            </w:r>
          </w:p>
        </w:tc>
        <w:tc>
          <w:tcPr>
            <w:tcW w:w="2250" w:type="dxa"/>
            <w:tcBorders>
              <w:top w:val="single" w:sz="6" w:space="0" w:color="auto"/>
              <w:left w:val="single" w:sz="6" w:space="0" w:color="auto"/>
              <w:bottom w:val="single" w:sz="6" w:space="0" w:color="auto"/>
              <w:right w:val="single" w:sz="6" w:space="0" w:color="auto"/>
            </w:tcBorders>
          </w:tcPr>
          <w:p w14:paraId="580B8E62" w14:textId="77777777" w:rsidR="009F390D" w:rsidRDefault="009F390D">
            <w:r>
              <w:t>EncodedIssuer</w:t>
            </w:r>
          </w:p>
        </w:tc>
        <w:tc>
          <w:tcPr>
            <w:tcW w:w="4320" w:type="dxa"/>
            <w:tcBorders>
              <w:top w:val="single" w:sz="6" w:space="0" w:color="auto"/>
              <w:left w:val="single" w:sz="6" w:space="0" w:color="auto"/>
              <w:bottom w:val="single" w:sz="6" w:space="0" w:color="auto"/>
              <w:right w:val="double" w:sz="6" w:space="0" w:color="auto"/>
            </w:tcBorders>
          </w:tcPr>
          <w:p w14:paraId="4E622728" w14:textId="77777777" w:rsidR="009F390D" w:rsidRDefault="00AF1289">
            <w:r>
              <w:pict w14:anchorId="79E17DFB">
                <v:shape id="_x0000_i1033" type="#_x0000_t75" style="width:74.95pt;height:19.3pt" fillcolor="window">
                  <v:imagedata r:id="rId24" o:title="jap_hitachi"/>
                </v:shape>
              </w:pict>
            </w:r>
          </w:p>
        </w:tc>
      </w:tr>
      <w:tr w:rsidR="009F390D" w14:paraId="107F65B2" w14:textId="77777777">
        <w:trPr>
          <w:cantSplit/>
          <w:trHeight w:val="245"/>
        </w:trPr>
        <w:tc>
          <w:tcPr>
            <w:tcW w:w="7700" w:type="dxa"/>
            <w:gridSpan w:val="3"/>
            <w:tcBorders>
              <w:top w:val="single" w:sz="6" w:space="0" w:color="auto"/>
              <w:left w:val="double" w:sz="6" w:space="0" w:color="auto"/>
              <w:bottom w:val="single" w:sz="6" w:space="0" w:color="auto"/>
              <w:right w:val="double" w:sz="6" w:space="0" w:color="auto"/>
            </w:tcBorders>
          </w:tcPr>
          <w:p w14:paraId="5AB94455" w14:textId="77777777" w:rsidR="009F390D" w:rsidRDefault="009F390D">
            <w:r>
              <w:rPr>
                <w:i/>
              </w:rPr>
              <w:t>…Other Message Body fields</w:t>
            </w:r>
          </w:p>
        </w:tc>
      </w:tr>
      <w:tr w:rsidR="009F390D" w14:paraId="147F4AC3"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026D17F6" w14:textId="77777777" w:rsidR="009F390D" w:rsidRDefault="009F390D">
            <w:r>
              <w:t>58</w:t>
            </w:r>
          </w:p>
        </w:tc>
        <w:tc>
          <w:tcPr>
            <w:tcW w:w="2250" w:type="dxa"/>
            <w:tcBorders>
              <w:top w:val="single" w:sz="6" w:space="0" w:color="auto"/>
              <w:left w:val="single" w:sz="6" w:space="0" w:color="auto"/>
              <w:bottom w:val="single" w:sz="6" w:space="0" w:color="auto"/>
              <w:right w:val="single" w:sz="6" w:space="0" w:color="auto"/>
            </w:tcBorders>
          </w:tcPr>
          <w:p w14:paraId="2E3CF7FC" w14:textId="77777777" w:rsidR="009F390D" w:rsidRDefault="009F390D">
            <w:r>
              <w:t>Text</w:t>
            </w:r>
          </w:p>
        </w:tc>
        <w:tc>
          <w:tcPr>
            <w:tcW w:w="4320" w:type="dxa"/>
            <w:tcBorders>
              <w:top w:val="single" w:sz="6" w:space="0" w:color="auto"/>
              <w:left w:val="single" w:sz="6" w:space="0" w:color="auto"/>
              <w:bottom w:val="single" w:sz="6" w:space="0" w:color="auto"/>
              <w:right w:val="double" w:sz="6" w:space="0" w:color="auto"/>
            </w:tcBorders>
          </w:tcPr>
          <w:p w14:paraId="74023A30" w14:textId="77777777" w:rsidR="009F390D" w:rsidRDefault="009F390D">
            <w:r>
              <w:t>This is a test</w:t>
            </w:r>
          </w:p>
        </w:tc>
      </w:tr>
      <w:tr w:rsidR="009F390D" w14:paraId="333FCFDE" w14:textId="77777777">
        <w:trPr>
          <w:cantSplit/>
          <w:trHeight w:val="245"/>
        </w:trPr>
        <w:tc>
          <w:tcPr>
            <w:tcW w:w="1130" w:type="dxa"/>
            <w:tcBorders>
              <w:top w:val="single" w:sz="6" w:space="0" w:color="auto"/>
              <w:left w:val="double" w:sz="6" w:space="0" w:color="auto"/>
              <w:bottom w:val="single" w:sz="6" w:space="0" w:color="auto"/>
              <w:right w:val="single" w:sz="6" w:space="0" w:color="auto"/>
            </w:tcBorders>
          </w:tcPr>
          <w:p w14:paraId="7263D01C" w14:textId="77777777" w:rsidR="009F390D" w:rsidRDefault="009F390D">
            <w:r>
              <w:t>356</w:t>
            </w:r>
          </w:p>
        </w:tc>
        <w:tc>
          <w:tcPr>
            <w:tcW w:w="2250" w:type="dxa"/>
            <w:tcBorders>
              <w:top w:val="single" w:sz="6" w:space="0" w:color="auto"/>
              <w:left w:val="single" w:sz="6" w:space="0" w:color="auto"/>
              <w:bottom w:val="single" w:sz="6" w:space="0" w:color="auto"/>
              <w:right w:val="single" w:sz="6" w:space="0" w:color="auto"/>
            </w:tcBorders>
          </w:tcPr>
          <w:p w14:paraId="7A33C7FE" w14:textId="77777777" w:rsidR="009F390D" w:rsidRDefault="009F390D">
            <w:r>
              <w:t>EncodedTextLen</w:t>
            </w:r>
          </w:p>
        </w:tc>
        <w:tc>
          <w:tcPr>
            <w:tcW w:w="4320" w:type="dxa"/>
            <w:tcBorders>
              <w:top w:val="single" w:sz="6" w:space="0" w:color="auto"/>
              <w:left w:val="single" w:sz="6" w:space="0" w:color="auto"/>
              <w:bottom w:val="single" w:sz="6" w:space="0" w:color="auto"/>
              <w:right w:val="double" w:sz="6" w:space="0" w:color="auto"/>
            </w:tcBorders>
          </w:tcPr>
          <w:p w14:paraId="2F8C4500" w14:textId="77777777" w:rsidR="009F390D" w:rsidRDefault="009F390D">
            <w:r>
              <w:t>17</w:t>
            </w:r>
          </w:p>
        </w:tc>
      </w:tr>
      <w:tr w:rsidR="009F390D" w14:paraId="4B30AC63" w14:textId="77777777">
        <w:trPr>
          <w:trHeight w:val="245"/>
        </w:trPr>
        <w:tc>
          <w:tcPr>
            <w:tcW w:w="1130" w:type="dxa"/>
            <w:tcBorders>
              <w:top w:val="single" w:sz="6" w:space="0" w:color="auto"/>
              <w:left w:val="double" w:sz="6" w:space="0" w:color="auto"/>
              <w:bottom w:val="single" w:sz="6" w:space="0" w:color="auto"/>
              <w:right w:val="single" w:sz="6" w:space="0" w:color="auto"/>
            </w:tcBorders>
          </w:tcPr>
          <w:p w14:paraId="32163A56" w14:textId="77777777" w:rsidR="009F390D" w:rsidRDefault="009F390D">
            <w:r>
              <w:t>357</w:t>
            </w:r>
          </w:p>
        </w:tc>
        <w:tc>
          <w:tcPr>
            <w:tcW w:w="2250" w:type="dxa"/>
            <w:tcBorders>
              <w:top w:val="single" w:sz="6" w:space="0" w:color="auto"/>
              <w:left w:val="single" w:sz="6" w:space="0" w:color="auto"/>
              <w:bottom w:val="single" w:sz="6" w:space="0" w:color="auto"/>
              <w:right w:val="single" w:sz="6" w:space="0" w:color="auto"/>
            </w:tcBorders>
          </w:tcPr>
          <w:p w14:paraId="19C8C20C" w14:textId="77777777" w:rsidR="009F390D" w:rsidRDefault="009F390D">
            <w:r>
              <w:t>EncodedText</w:t>
            </w:r>
          </w:p>
        </w:tc>
        <w:tc>
          <w:tcPr>
            <w:tcW w:w="4320" w:type="dxa"/>
            <w:tcBorders>
              <w:top w:val="single" w:sz="6" w:space="0" w:color="auto"/>
              <w:left w:val="single" w:sz="6" w:space="0" w:color="auto"/>
              <w:bottom w:val="single" w:sz="6" w:space="0" w:color="auto"/>
              <w:right w:val="double" w:sz="6" w:space="0" w:color="auto"/>
            </w:tcBorders>
          </w:tcPr>
          <w:p w14:paraId="45C900CE" w14:textId="77777777" w:rsidR="009F390D" w:rsidRDefault="00AF1289">
            <w:r>
              <w:pict w14:anchorId="6E93D089">
                <v:shape id="_x0000_i1034" type="#_x0000_t75" style="width:120pt;height:19.3pt" fillcolor="window">
                  <v:imagedata r:id="rId25" o:title="jap_this_is_a_test"/>
                </v:shape>
              </w:pict>
            </w:r>
          </w:p>
        </w:tc>
      </w:tr>
      <w:tr w:rsidR="009F390D" w14:paraId="5C646FA3" w14:textId="77777777">
        <w:trPr>
          <w:cantSplit/>
          <w:trHeight w:val="245"/>
        </w:trPr>
        <w:tc>
          <w:tcPr>
            <w:tcW w:w="7700" w:type="dxa"/>
            <w:gridSpan w:val="3"/>
            <w:tcBorders>
              <w:top w:val="single" w:sz="6" w:space="0" w:color="auto"/>
              <w:left w:val="double" w:sz="6" w:space="0" w:color="auto"/>
              <w:bottom w:val="double" w:sz="6" w:space="0" w:color="auto"/>
              <w:right w:val="double" w:sz="6" w:space="0" w:color="auto"/>
            </w:tcBorders>
          </w:tcPr>
          <w:p w14:paraId="25522BBB" w14:textId="77777777" w:rsidR="009F390D" w:rsidRDefault="009F390D">
            <w:pPr>
              <w:rPr>
                <w:i/>
              </w:rPr>
            </w:pPr>
            <w:r>
              <w:rPr>
                <w:i/>
              </w:rPr>
              <w:t>…Other Message Body fields</w:t>
            </w:r>
          </w:p>
        </w:tc>
      </w:tr>
    </w:tbl>
    <w:p w14:paraId="141B9DBA" w14:textId="77777777" w:rsidR="009F390D" w:rsidRDefault="009F390D"/>
    <w:p w14:paraId="027EB66D" w14:textId="77777777" w:rsidR="009F390D" w:rsidRDefault="009F390D">
      <w:pPr>
        <w:keepNext/>
        <w:rPr>
          <w:b/>
        </w:rPr>
      </w:pPr>
      <w:r>
        <w:rPr>
          <w:b/>
        </w:rPr>
        <w:t>Precautions when using UNICODE</w:t>
      </w:r>
    </w:p>
    <w:p w14:paraId="52291C82" w14:textId="77777777" w:rsidR="009F390D" w:rsidRDefault="009F390D">
      <w:pPr>
        <w:keepNext/>
        <w:ind w:left="180"/>
      </w:pPr>
      <w:r>
        <w:t>There is the possibility that an SOH may be included in the character data when using UNICODE encoding. To avoid parsing problems, a FIX engine should use the EncodedLen value to extract the proper number of bytes.</w:t>
      </w:r>
    </w:p>
    <w:p w14:paraId="0E3787D1" w14:textId="77777777" w:rsidR="009F390D" w:rsidRDefault="009F390D">
      <w:pPr>
        <w:pStyle w:val="Heading3"/>
      </w:pPr>
      <w:r>
        <w:rPr>
          <w:b w:val="0"/>
          <w:sz w:val="20"/>
        </w:rPr>
        <w:br w:type="page"/>
      </w:r>
      <w:bookmarkStart w:id="180" w:name="FIXML_Syntax"/>
      <w:bookmarkStart w:id="181" w:name="_Toc147504948"/>
      <w:bookmarkStart w:id="182" w:name="_Toc145585259"/>
      <w:bookmarkStart w:id="183" w:name="_Toc227922828"/>
      <w:r>
        <w:lastRenderedPageBreak/>
        <w:t>FIXML SYNTAX</w:t>
      </w:r>
      <w:bookmarkEnd w:id="180"/>
      <w:bookmarkEnd w:id="181"/>
      <w:bookmarkEnd w:id="182"/>
      <w:bookmarkEnd w:id="183"/>
    </w:p>
    <w:p w14:paraId="03620637" w14:textId="77777777" w:rsidR="009F390D" w:rsidRDefault="009F390D">
      <w:pPr>
        <w:rPr>
          <w:snapToGrid w:val="0"/>
          <w:lang w:eastAsia="en-US"/>
        </w:rPr>
      </w:pPr>
    </w:p>
    <w:p w14:paraId="629522AD" w14:textId="77777777" w:rsidR="009F390D" w:rsidRDefault="009F390D">
      <w:pPr>
        <w:pStyle w:val="Heading4"/>
        <w:rPr>
          <w:snapToGrid w:val="0"/>
          <w:lang w:eastAsia="en-US"/>
        </w:rPr>
      </w:pPr>
      <w:bookmarkStart w:id="184" w:name="_Toc147504950"/>
      <w:bookmarkStart w:id="185" w:name="_Toc145585261"/>
      <w:bookmarkStart w:id="186" w:name="_Toc227922829"/>
      <w:r>
        <w:rPr>
          <w:snapToGrid w:val="0"/>
          <w:lang w:eastAsia="en-US"/>
        </w:rPr>
        <w:t>FIXML Highlights</w:t>
      </w:r>
      <w:bookmarkEnd w:id="184"/>
      <w:bookmarkEnd w:id="185"/>
      <w:bookmarkEnd w:id="186"/>
    </w:p>
    <w:p w14:paraId="0E60379E" w14:textId="77777777" w:rsidR="009F390D" w:rsidRDefault="009F390D">
      <w:pPr>
        <w:numPr>
          <w:ilvl w:val="0"/>
          <w:numId w:val="5"/>
        </w:numPr>
        <w:rPr>
          <w:snapToGrid w:val="0"/>
          <w:lang w:eastAsia="en-US"/>
        </w:rPr>
      </w:pPr>
      <w:r>
        <w:rPr>
          <w:snapToGrid w:val="0"/>
          <w:lang w:eastAsia="en-US"/>
        </w:rPr>
        <w:t>FIXML is the XML vocabulary for creating FIX messages.</w:t>
      </w:r>
    </w:p>
    <w:p w14:paraId="1C426A0A" w14:textId="77777777" w:rsidR="009F390D" w:rsidRDefault="009F390D">
      <w:pPr>
        <w:numPr>
          <w:ilvl w:val="0"/>
          <w:numId w:val="5"/>
        </w:numPr>
        <w:rPr>
          <w:snapToGrid w:val="0"/>
          <w:lang w:eastAsia="en-US"/>
        </w:rPr>
      </w:pPr>
      <w:r>
        <w:rPr>
          <w:snapToGrid w:val="0"/>
          <w:lang w:eastAsia="en-US"/>
        </w:rPr>
        <w:t>Uses the same FIX data dictionary and business logic.</w:t>
      </w:r>
    </w:p>
    <w:p w14:paraId="3AEAB99B" w14:textId="77777777" w:rsidR="009F390D" w:rsidRDefault="009F390D">
      <w:pPr>
        <w:numPr>
          <w:ilvl w:val="0"/>
          <w:numId w:val="5"/>
        </w:numPr>
        <w:rPr>
          <w:snapToGrid w:val="0"/>
          <w:lang w:eastAsia="en-US"/>
        </w:rPr>
      </w:pPr>
      <w:r>
        <w:rPr>
          <w:snapToGrid w:val="0"/>
          <w:lang w:eastAsia="en-US"/>
        </w:rPr>
        <w:t>Focuses primarily on the FIX Application Messages and does not provide a session layer.</w:t>
      </w:r>
    </w:p>
    <w:p w14:paraId="59DF3D15" w14:textId="77777777" w:rsidR="009F390D" w:rsidRDefault="009F390D">
      <w:pPr>
        <w:numPr>
          <w:ilvl w:val="0"/>
          <w:numId w:val="5"/>
        </w:numPr>
        <w:rPr>
          <w:snapToGrid w:val="0"/>
          <w:lang w:eastAsia="en-US"/>
        </w:rPr>
      </w:pPr>
      <w:r>
        <w:rPr>
          <w:snapToGrid w:val="0"/>
          <w:lang w:eastAsia="en-US"/>
        </w:rPr>
        <w:t>Can be encapsulated within the FIX Session Protocol or within another protocol like, MQ Series, TIBCO, SOAP, etc.</w:t>
      </w:r>
    </w:p>
    <w:p w14:paraId="64373D4C" w14:textId="77777777" w:rsidR="009F390D" w:rsidRDefault="009F390D">
      <w:pPr>
        <w:rPr>
          <w:snapToGrid w:val="0"/>
          <w:lang w:eastAsia="en-US"/>
        </w:rPr>
      </w:pPr>
    </w:p>
    <w:p w14:paraId="36377150" w14:textId="77777777" w:rsidR="009F390D" w:rsidRDefault="009F390D">
      <w:pPr>
        <w:pStyle w:val="Heading3"/>
        <w:ind w:left="0"/>
        <w:rPr>
          <w:snapToGrid w:val="0"/>
          <w:lang w:eastAsia="en-US"/>
        </w:rPr>
      </w:pPr>
      <w:bookmarkStart w:id="187" w:name="_Toc227922830"/>
      <w:bookmarkStart w:id="188" w:name="_Toc51470059"/>
      <w:bookmarkStart w:id="189" w:name="_Toc53330651"/>
      <w:bookmarkStart w:id="190" w:name="_Toc54687597"/>
      <w:bookmarkStart w:id="191" w:name="_Toc147504953"/>
      <w:r>
        <w:rPr>
          <w:snapToGrid w:val="0"/>
          <w:lang w:eastAsia="en-US"/>
        </w:rPr>
        <w:t>Background</w:t>
      </w:r>
      <w:bookmarkEnd w:id="187"/>
    </w:p>
    <w:p w14:paraId="0802E8B3" w14:textId="77777777" w:rsidR="009F390D" w:rsidRDefault="009F390D">
      <w:pPr>
        <w:rPr>
          <w:snapToGrid w:val="0"/>
          <w:lang w:eastAsia="en-US"/>
        </w:rPr>
      </w:pPr>
      <w:r>
        <w:rPr>
          <w:snapToGrid w:val="0"/>
          <w:lang w:eastAsia="en-US"/>
        </w:rPr>
        <w:t xml:space="preserve">The FPL FIXML Working Group began investigating the XML format in 1998 and published a White Paper supporting an evolutionary approach to migrating the FIX Protocol to an XML format. The working group released an intial version of the FIXML DTDs on January 15th, 1999. There are currently DTDs based on FIX Protocol versions 4.1, 4.2 and 4.3. A FIXML Schema based version of FIXML was released following the release of FIX 4.4. </w:t>
      </w:r>
    </w:p>
    <w:bookmarkEnd w:id="188"/>
    <w:bookmarkEnd w:id="189"/>
    <w:bookmarkEnd w:id="190"/>
    <w:bookmarkEnd w:id="191"/>
    <w:p w14:paraId="72A5DE4F" w14:textId="77777777" w:rsidR="009F390D" w:rsidRDefault="009F390D">
      <w:r>
        <w:t>The FIXML language is in a state of transition. It has been four years since the initial release of FIXML. XML technology has advanced considerably in those four years. FPL committed to deliver an XML Schema representation for FIXML starting with FIX 4.3. Issues confronting FIXML users in the derivatives post trade area preempted release of the FIXML Schema for FIX 4.3. Instead the effort shifted to attempts to exploit the capabilities available in XML Schema to define a version of FIXML that was optimized to reduce message size. This version of FIXML was referred to as Transport Optimized FIXML during its development. The Global Technical Committee chose to release the transport optimizations in two phases.</w:t>
      </w:r>
    </w:p>
    <w:p w14:paraId="604E813F" w14:textId="77777777" w:rsidR="009F390D" w:rsidRDefault="009F390D">
      <w:r>
        <w:t xml:space="preserve">The </w:t>
      </w:r>
      <w:r>
        <w:rPr>
          <w:b/>
        </w:rPr>
        <w:t>FIX 4.4 DTD Version</w:t>
      </w:r>
      <w:r>
        <w:t xml:space="preserve"> was released with FIX 4.4 Eintroduced standardized abbreviations for field names and removal of container elements used to represent repeating groups and component blocks. </w:t>
      </w:r>
      <w:r>
        <w:rPr>
          <w:b/>
        </w:rPr>
        <w:t>This version has been replaced by the FIX 4.4 Schema Version and should no longer be used.</w:t>
      </w:r>
    </w:p>
    <w:p w14:paraId="3EC1342A" w14:textId="77777777" w:rsidR="009F390D" w:rsidRDefault="009F390D">
      <w:r>
        <w:t xml:space="preserve">The </w:t>
      </w:r>
      <w:r>
        <w:rPr>
          <w:b/>
        </w:rPr>
        <w:t>FIX 4.4 Schema Version</w:t>
      </w:r>
      <w:r>
        <w:t xml:space="preserve"> was released as part of FIX 4.4 Errata release. The FIX 4.4 Schema Version exploits the enhanced capabilities of XML Schema to further optimize FIXML message size by introducing the use of attributes to represent fields. </w:t>
      </w:r>
    </w:p>
    <w:p w14:paraId="14FB06C7" w14:textId="77777777" w:rsidR="009F390D" w:rsidRDefault="009F390D">
      <w:r>
        <w:t>FIXML for FIX 5.0 is defined by an XML Schema based upon the work done for FIX 4.4.</w:t>
      </w:r>
    </w:p>
    <w:p w14:paraId="7D3FB9C2" w14:textId="77777777" w:rsidR="009F390D" w:rsidRDefault="009F390D"/>
    <w:p w14:paraId="10C653E5" w14:textId="77777777" w:rsidR="009F390D" w:rsidRDefault="009F390D">
      <w:pPr>
        <w:pStyle w:val="Heading4"/>
      </w:pPr>
      <w:bookmarkStart w:id="192" w:name="_Toc54687598"/>
      <w:bookmarkStart w:id="193" w:name="_Toc227922831"/>
      <w:r>
        <w:t>FIX and FIXML Version and Comparison using New Order Single Message</w:t>
      </w:r>
      <w:bookmarkEnd w:id="192"/>
      <w:bookmarkEnd w:id="193"/>
    </w:p>
    <w:p w14:paraId="238D3AF4" w14:textId="77777777" w:rsidR="009F390D" w:rsidRDefault="009F390D">
      <w:r>
        <w:t>The following section compares the implementation of the same FIX new order single message in FIX 4.2 tag=value format, FIXML 4.2 DTD version, and FIXML Schema Version.</w:t>
      </w:r>
    </w:p>
    <w:p w14:paraId="7C1B7668" w14:textId="77777777" w:rsidR="009F390D" w:rsidRDefault="009F390D">
      <w:pPr>
        <w:pStyle w:val="NormalIndent"/>
      </w:pPr>
    </w:p>
    <w:p w14:paraId="449A76D5" w14:textId="77777777" w:rsidR="009F390D" w:rsidRDefault="009F390D">
      <w:pPr>
        <w:pStyle w:val="Heading5"/>
      </w:pPr>
      <w:bookmarkStart w:id="194" w:name="_Toc54687599"/>
      <w:r>
        <w:t>FIX tag=value Version</w:t>
      </w:r>
      <w:bookmarkEnd w:id="194"/>
    </w:p>
    <w:p w14:paraId="74CD9760" w14:textId="77777777" w:rsidR="009F390D" w:rsidRDefault="009F390D">
      <w:pPr>
        <w:pStyle w:val="NormalIndent"/>
      </w:pPr>
      <w:r>
        <w:t>The following is a FIX 4.2 New Order Single message in classic tag-value pair format:</w:t>
      </w:r>
    </w:p>
    <w:p w14:paraId="0E354174" w14:textId="77777777" w:rsidR="009F390D" w:rsidRDefault="009F390D">
      <w:pPr>
        <w:pBdr>
          <w:top w:val="single" w:sz="4" w:space="1" w:color="auto"/>
          <w:left w:val="single" w:sz="4" w:space="4" w:color="auto"/>
          <w:bottom w:val="single" w:sz="4" w:space="1" w:color="auto"/>
          <w:right w:val="single" w:sz="4" w:space="4" w:color="auto"/>
        </w:pBdr>
        <w:ind w:left="720"/>
      </w:pPr>
      <w:r>
        <w:t xml:space="preserve">8=FIX.4.2^9=251^35=D^49=AFUNDMGR^56=ABROKER^34=2^52=20030615-01:14:49^11=12345^1=111111^63=0^64=20030621^21=3^110=1000^111=50000^55=IBM^48=459200101^22=1^54=1^60=2003061501:14:49 38=5000^40=1^44=15.75^15=USD^59=0^10=127 </w:t>
      </w:r>
    </w:p>
    <w:p w14:paraId="2C1CB11F" w14:textId="77777777" w:rsidR="009F390D" w:rsidRDefault="009F390D">
      <w:pPr>
        <w:pBdr>
          <w:top w:val="single" w:sz="4" w:space="1" w:color="auto"/>
          <w:left w:val="single" w:sz="4" w:space="4" w:color="auto"/>
          <w:bottom w:val="single" w:sz="4" w:space="1" w:color="auto"/>
          <w:right w:val="single" w:sz="4" w:space="4" w:color="auto"/>
        </w:pBdr>
        <w:ind w:left="720"/>
        <w:rPr>
          <w:rFonts w:ascii="Courier New" w:hAnsi="Courier New"/>
        </w:rPr>
      </w:pPr>
    </w:p>
    <w:p w14:paraId="63C3ABA8" w14:textId="77777777" w:rsidR="009F390D" w:rsidRDefault="009F390D">
      <w:pPr>
        <w:pStyle w:val="NormalIndent"/>
        <w:ind w:left="720"/>
      </w:pPr>
      <w:r>
        <w:t>NOTE: ^ represents the SOH separator.</w:t>
      </w:r>
    </w:p>
    <w:p w14:paraId="649D2B1D" w14:textId="77777777" w:rsidR="009F390D" w:rsidRDefault="009F390D">
      <w:pPr>
        <w:pStyle w:val="NormalIndent"/>
      </w:pPr>
      <w:r>
        <w:t>The message is 195 bytes in length.</w:t>
      </w:r>
    </w:p>
    <w:p w14:paraId="7C8BE4A1" w14:textId="77777777" w:rsidR="009F390D" w:rsidRDefault="009F390D">
      <w:pPr>
        <w:pStyle w:val="NormalIndent"/>
      </w:pPr>
    </w:p>
    <w:p w14:paraId="1DCEE050" w14:textId="77777777" w:rsidR="009F390D" w:rsidRDefault="009F390D">
      <w:pPr>
        <w:pStyle w:val="Heading5"/>
      </w:pPr>
      <w:bookmarkStart w:id="195" w:name="_Toc54687600"/>
      <w:r>
        <w:t>FIXML 4.2 Version</w:t>
      </w:r>
      <w:bookmarkEnd w:id="195"/>
    </w:p>
    <w:p w14:paraId="24801F3A" w14:textId="77777777" w:rsidR="009F390D" w:rsidRDefault="009F390D">
      <w:pPr>
        <w:pStyle w:val="NormalIndent"/>
      </w:pPr>
      <w:r>
        <w:t>The following is a roughly equivalent FIXML 4.2 DTD-based message:</w:t>
      </w:r>
    </w:p>
    <w:p w14:paraId="623AB674" w14:textId="77777777" w:rsidR="009F390D" w:rsidRDefault="009F390D">
      <w:pPr>
        <w:spacing w:before="0"/>
        <w:ind w:left="720"/>
        <w:rPr>
          <w:rFonts w:ascii="Courier New" w:hAnsi="Courier New"/>
          <w:color w:val="0000FF"/>
        </w:rPr>
      </w:pPr>
      <w:r>
        <w:rPr>
          <w:rFonts w:ascii="Courier New" w:hAnsi="Courier New"/>
          <w:color w:val="0000FF"/>
        </w:rPr>
        <w:t>&lt;</w:t>
      </w:r>
      <w:r>
        <w:rPr>
          <w:rFonts w:ascii="Courier New" w:hAnsi="Courier New"/>
          <w:color w:val="800000"/>
        </w:rPr>
        <w:t>FIXML</w:t>
      </w:r>
      <w:r>
        <w:rPr>
          <w:rFonts w:ascii="Courier New" w:hAnsi="Courier New"/>
          <w:color w:val="0000FF"/>
        </w:rPr>
        <w:t>&gt;</w:t>
      </w:r>
    </w:p>
    <w:p w14:paraId="01767DCD" w14:textId="77777777" w:rsidR="009F390D" w:rsidRDefault="009F390D">
      <w:pPr>
        <w:spacing w:before="0"/>
        <w:ind w:left="1440"/>
        <w:rPr>
          <w:rFonts w:ascii="Courier New" w:hAnsi="Courier New"/>
          <w:color w:val="0000FF"/>
        </w:rPr>
      </w:pPr>
      <w:r>
        <w:rPr>
          <w:rFonts w:ascii="Courier New" w:hAnsi="Courier New"/>
          <w:color w:val="0000FF"/>
        </w:rPr>
        <w:t>&lt;</w:t>
      </w:r>
      <w:r>
        <w:rPr>
          <w:rFonts w:ascii="Courier New" w:hAnsi="Courier New"/>
          <w:color w:val="800000"/>
        </w:rPr>
        <w:t>FIXMLMessage</w:t>
      </w:r>
      <w:r>
        <w:rPr>
          <w:rFonts w:ascii="Courier New" w:hAnsi="Courier New"/>
          <w:color w:val="0000FF"/>
        </w:rPr>
        <w:t>&gt;</w:t>
      </w:r>
    </w:p>
    <w:p w14:paraId="39C4C60A" w14:textId="77777777" w:rsidR="009F390D" w:rsidRDefault="009F390D">
      <w:pPr>
        <w:spacing w:before="0"/>
        <w:ind w:left="1440" w:firstLine="720"/>
        <w:rPr>
          <w:rFonts w:ascii="Courier New" w:hAnsi="Courier New"/>
          <w:color w:val="0000FF"/>
        </w:rPr>
      </w:pPr>
      <w:r>
        <w:rPr>
          <w:rFonts w:ascii="Courier New" w:hAnsi="Courier New"/>
          <w:color w:val="0000FF"/>
        </w:rPr>
        <w:t>&lt;</w:t>
      </w:r>
      <w:r>
        <w:rPr>
          <w:rFonts w:ascii="Courier New" w:hAnsi="Courier New"/>
          <w:color w:val="800000"/>
        </w:rPr>
        <w:t>Header</w:t>
      </w:r>
      <w:r>
        <w:rPr>
          <w:rFonts w:ascii="Courier New" w:hAnsi="Courier New"/>
          <w:color w:val="0000FF"/>
        </w:rPr>
        <w:t>&gt;</w:t>
      </w:r>
    </w:p>
    <w:p w14:paraId="4CEE39B0"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PossDupFlag</w:t>
      </w:r>
      <w:r>
        <w:rPr>
          <w:rFonts w:ascii="Courier New" w:hAnsi="Courier New"/>
          <w:color w:val="FF00FF"/>
        </w:rPr>
        <w:t xml:space="preserve"> </w:t>
      </w:r>
      <w:r>
        <w:rPr>
          <w:rFonts w:ascii="Courier New" w:hAnsi="Courier New"/>
          <w:color w:val="FF0000"/>
        </w:rPr>
        <w:t>Value</w:t>
      </w:r>
      <w:r>
        <w:rPr>
          <w:rFonts w:ascii="Courier New" w:hAnsi="Courier New"/>
          <w:color w:val="0000FF"/>
        </w:rPr>
        <w:t>="N"</w:t>
      </w:r>
      <w:r>
        <w:rPr>
          <w:rFonts w:ascii="Courier New" w:hAnsi="Courier New"/>
          <w:color w:val="FF00FF"/>
        </w:rPr>
        <w:t xml:space="preserve"> </w:t>
      </w:r>
      <w:r>
        <w:rPr>
          <w:rFonts w:ascii="Courier New" w:hAnsi="Courier New"/>
          <w:color w:val="0000FF"/>
        </w:rPr>
        <w:t>/&gt;</w:t>
      </w:r>
    </w:p>
    <w:p w14:paraId="6A27E1E3"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PossResend</w:t>
      </w:r>
      <w:r>
        <w:rPr>
          <w:rFonts w:ascii="Courier New" w:hAnsi="Courier New"/>
          <w:color w:val="FF00FF"/>
        </w:rPr>
        <w:t xml:space="preserve"> </w:t>
      </w:r>
      <w:r>
        <w:rPr>
          <w:rFonts w:ascii="Courier New" w:hAnsi="Courier New"/>
          <w:color w:val="FF0000"/>
        </w:rPr>
        <w:t>Value</w:t>
      </w:r>
      <w:r>
        <w:rPr>
          <w:rFonts w:ascii="Courier New" w:hAnsi="Courier New"/>
          <w:color w:val="0000FF"/>
        </w:rPr>
        <w:t>="N"</w:t>
      </w:r>
      <w:r>
        <w:rPr>
          <w:rFonts w:ascii="Courier New" w:hAnsi="Courier New"/>
          <w:color w:val="FF00FF"/>
        </w:rPr>
        <w:t xml:space="preserve"> </w:t>
      </w:r>
      <w:r>
        <w:rPr>
          <w:rFonts w:ascii="Courier New" w:hAnsi="Courier New"/>
          <w:color w:val="0000FF"/>
        </w:rPr>
        <w:t>/&gt;</w:t>
      </w:r>
    </w:p>
    <w:p w14:paraId="1711B036"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SendingTime</w:t>
      </w:r>
      <w:r>
        <w:rPr>
          <w:rFonts w:ascii="Courier New" w:hAnsi="Courier New"/>
          <w:color w:val="0000FF"/>
        </w:rPr>
        <w:t>&gt;</w:t>
      </w:r>
      <w:r>
        <w:rPr>
          <w:rFonts w:ascii="Courier New" w:hAnsi="Courier New"/>
        </w:rPr>
        <w:t>20020103-12:00:01</w:t>
      </w:r>
      <w:r>
        <w:rPr>
          <w:rFonts w:ascii="Courier New" w:hAnsi="Courier New"/>
          <w:color w:val="0000FF"/>
        </w:rPr>
        <w:t>&lt;/</w:t>
      </w:r>
      <w:r>
        <w:rPr>
          <w:rFonts w:ascii="Courier New" w:hAnsi="Courier New"/>
          <w:color w:val="800000"/>
        </w:rPr>
        <w:t>SendingTime</w:t>
      </w:r>
      <w:r>
        <w:rPr>
          <w:rFonts w:ascii="Courier New" w:hAnsi="Courier New"/>
          <w:color w:val="0000FF"/>
        </w:rPr>
        <w:t>&gt;</w:t>
      </w:r>
    </w:p>
    <w:p w14:paraId="1CA1CCEE"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Sender</w:t>
      </w:r>
      <w:r>
        <w:rPr>
          <w:rFonts w:ascii="Courier New" w:hAnsi="Courier New"/>
          <w:color w:val="0000FF"/>
        </w:rPr>
        <w:t>&gt;</w:t>
      </w:r>
    </w:p>
    <w:p w14:paraId="063F7A9D"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CompID</w:t>
      </w:r>
      <w:r>
        <w:rPr>
          <w:rFonts w:ascii="Courier New" w:hAnsi="Courier New"/>
          <w:color w:val="0000FF"/>
        </w:rPr>
        <w:t>&gt;</w:t>
      </w:r>
      <w:r>
        <w:rPr>
          <w:rFonts w:ascii="Courier New" w:hAnsi="Courier New"/>
        </w:rPr>
        <w:t>AFUNDMGR</w:t>
      </w:r>
      <w:r>
        <w:rPr>
          <w:rFonts w:ascii="Courier New" w:hAnsi="Courier New"/>
          <w:color w:val="0000FF"/>
        </w:rPr>
        <w:t>&lt;/</w:t>
      </w:r>
      <w:r>
        <w:rPr>
          <w:rFonts w:ascii="Courier New" w:hAnsi="Courier New"/>
          <w:color w:val="800000"/>
        </w:rPr>
        <w:t>CompID</w:t>
      </w:r>
      <w:r>
        <w:rPr>
          <w:rFonts w:ascii="Courier New" w:hAnsi="Courier New"/>
          <w:color w:val="0000FF"/>
        </w:rPr>
        <w:t>&gt;</w:t>
      </w:r>
    </w:p>
    <w:p w14:paraId="4C4F9CB2"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Sender</w:t>
      </w:r>
      <w:r>
        <w:rPr>
          <w:rFonts w:ascii="Courier New" w:hAnsi="Courier New"/>
          <w:color w:val="0000FF"/>
        </w:rPr>
        <w:t>&gt;</w:t>
      </w:r>
    </w:p>
    <w:p w14:paraId="253B3354"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Target</w:t>
      </w:r>
      <w:r>
        <w:rPr>
          <w:rFonts w:ascii="Courier New" w:hAnsi="Courier New"/>
          <w:color w:val="0000FF"/>
        </w:rPr>
        <w:t>&gt;</w:t>
      </w:r>
    </w:p>
    <w:p w14:paraId="6B2CEF1C"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CompID</w:t>
      </w:r>
      <w:r>
        <w:rPr>
          <w:rFonts w:ascii="Courier New" w:hAnsi="Courier New"/>
          <w:color w:val="0000FF"/>
        </w:rPr>
        <w:t>&gt;</w:t>
      </w:r>
      <w:r>
        <w:rPr>
          <w:rFonts w:ascii="Courier New" w:hAnsi="Courier New"/>
        </w:rPr>
        <w:t>ABROKER</w:t>
      </w:r>
      <w:r>
        <w:rPr>
          <w:rFonts w:ascii="Courier New" w:hAnsi="Courier New"/>
          <w:color w:val="0000FF"/>
        </w:rPr>
        <w:t>&lt;/</w:t>
      </w:r>
      <w:r>
        <w:rPr>
          <w:rFonts w:ascii="Courier New" w:hAnsi="Courier New"/>
          <w:color w:val="800000"/>
        </w:rPr>
        <w:t>CompID</w:t>
      </w:r>
      <w:r>
        <w:rPr>
          <w:rFonts w:ascii="Courier New" w:hAnsi="Courier New"/>
          <w:color w:val="0000FF"/>
        </w:rPr>
        <w:t>&gt;</w:t>
      </w:r>
    </w:p>
    <w:p w14:paraId="35DDFDF5"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Target</w:t>
      </w:r>
      <w:r>
        <w:rPr>
          <w:rFonts w:ascii="Courier New" w:hAnsi="Courier New"/>
          <w:color w:val="0000FF"/>
        </w:rPr>
        <w:t>&gt;</w:t>
      </w:r>
    </w:p>
    <w:p w14:paraId="2064725A" w14:textId="77777777" w:rsidR="009F390D" w:rsidRDefault="009F390D">
      <w:pPr>
        <w:spacing w:before="0"/>
        <w:ind w:left="2160"/>
        <w:rPr>
          <w:rFonts w:ascii="Courier New" w:hAnsi="Courier New"/>
          <w:color w:val="0000FF"/>
        </w:rPr>
      </w:pPr>
      <w:r>
        <w:rPr>
          <w:rFonts w:ascii="Courier New" w:hAnsi="Courier New"/>
          <w:color w:val="0000FF"/>
        </w:rPr>
        <w:t>&lt;/</w:t>
      </w:r>
      <w:r>
        <w:rPr>
          <w:rFonts w:ascii="Courier New" w:hAnsi="Courier New"/>
          <w:color w:val="800000"/>
        </w:rPr>
        <w:t>Header</w:t>
      </w:r>
      <w:r>
        <w:rPr>
          <w:rFonts w:ascii="Courier New" w:hAnsi="Courier New"/>
          <w:color w:val="0000FF"/>
        </w:rPr>
        <w:t>&gt;</w:t>
      </w:r>
    </w:p>
    <w:p w14:paraId="4883B213" w14:textId="77777777" w:rsidR="009F390D" w:rsidRDefault="009F390D">
      <w:pPr>
        <w:spacing w:before="0"/>
        <w:ind w:left="1440" w:firstLine="720"/>
        <w:rPr>
          <w:rFonts w:ascii="Courier New" w:hAnsi="Courier New"/>
          <w:color w:val="0000FF"/>
        </w:rPr>
      </w:pPr>
      <w:r>
        <w:rPr>
          <w:rFonts w:ascii="Courier New" w:hAnsi="Courier New"/>
          <w:color w:val="0000FF"/>
        </w:rPr>
        <w:t>&lt;</w:t>
      </w:r>
      <w:r>
        <w:rPr>
          <w:rFonts w:ascii="Courier New" w:hAnsi="Courier New"/>
          <w:color w:val="800000"/>
        </w:rPr>
        <w:t>ApplicationMessage</w:t>
      </w:r>
      <w:r>
        <w:rPr>
          <w:rFonts w:ascii="Courier New" w:hAnsi="Courier New"/>
          <w:color w:val="0000FF"/>
        </w:rPr>
        <w:t>&gt;</w:t>
      </w:r>
    </w:p>
    <w:p w14:paraId="7F535266"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Order</w:t>
      </w:r>
      <w:r>
        <w:rPr>
          <w:rFonts w:ascii="Courier New" w:hAnsi="Courier New"/>
          <w:color w:val="0000FF"/>
        </w:rPr>
        <w:t>&gt;</w:t>
      </w:r>
    </w:p>
    <w:p w14:paraId="3A8D088B"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ClOrdID</w:t>
      </w:r>
      <w:r>
        <w:rPr>
          <w:rFonts w:ascii="Courier New" w:hAnsi="Courier New"/>
          <w:color w:val="0000FF"/>
        </w:rPr>
        <w:t>&gt;</w:t>
      </w:r>
      <w:r>
        <w:rPr>
          <w:rFonts w:ascii="Courier New" w:hAnsi="Courier New"/>
        </w:rPr>
        <w:t>1968</w:t>
      </w:r>
      <w:r>
        <w:rPr>
          <w:rFonts w:ascii="Courier New" w:hAnsi="Courier New"/>
          <w:color w:val="0000FF"/>
        </w:rPr>
        <w:t>&lt;/</w:t>
      </w:r>
      <w:r>
        <w:rPr>
          <w:rFonts w:ascii="Courier New" w:hAnsi="Courier New"/>
          <w:color w:val="800000"/>
        </w:rPr>
        <w:t>ClOrdID</w:t>
      </w:r>
      <w:r>
        <w:rPr>
          <w:rFonts w:ascii="Courier New" w:hAnsi="Courier New"/>
          <w:color w:val="0000FF"/>
        </w:rPr>
        <w:t>&gt;</w:t>
      </w:r>
    </w:p>
    <w:p w14:paraId="4F8D8F24"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Account</w:t>
      </w:r>
      <w:r>
        <w:rPr>
          <w:rFonts w:ascii="Courier New" w:hAnsi="Courier New"/>
          <w:color w:val="0000FF"/>
        </w:rPr>
        <w:t>&gt;</w:t>
      </w:r>
      <w:r>
        <w:rPr>
          <w:rFonts w:ascii="Courier New" w:hAnsi="Courier New"/>
        </w:rPr>
        <w:t>4130287</w:t>
      </w:r>
      <w:r>
        <w:rPr>
          <w:rFonts w:ascii="Courier New" w:hAnsi="Courier New"/>
          <w:color w:val="0000FF"/>
        </w:rPr>
        <w:t>&lt;/</w:t>
      </w:r>
      <w:r>
        <w:rPr>
          <w:rFonts w:ascii="Courier New" w:hAnsi="Courier New"/>
          <w:color w:val="800000"/>
        </w:rPr>
        <w:t>Account</w:t>
      </w:r>
      <w:r>
        <w:rPr>
          <w:rFonts w:ascii="Courier New" w:hAnsi="Courier New"/>
          <w:color w:val="0000FF"/>
        </w:rPr>
        <w:t>&gt;</w:t>
      </w:r>
    </w:p>
    <w:p w14:paraId="04B93F55"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HandlInst</w:t>
      </w:r>
      <w:r>
        <w:rPr>
          <w:rFonts w:ascii="Courier New" w:hAnsi="Courier New"/>
          <w:color w:val="FF00FF"/>
        </w:rPr>
        <w:t xml:space="preserve"> </w:t>
      </w:r>
      <w:r>
        <w:rPr>
          <w:rFonts w:ascii="Courier New" w:hAnsi="Courier New"/>
          <w:color w:val="FF0000"/>
        </w:rPr>
        <w:t>Value</w:t>
      </w:r>
      <w:r>
        <w:rPr>
          <w:rFonts w:ascii="Courier New" w:hAnsi="Courier New"/>
          <w:color w:val="0000FF"/>
        </w:rPr>
        <w:t>="1"</w:t>
      </w:r>
      <w:r>
        <w:rPr>
          <w:rFonts w:ascii="Courier New" w:hAnsi="Courier New"/>
          <w:color w:val="FF00FF"/>
        </w:rPr>
        <w:t xml:space="preserve"> </w:t>
      </w:r>
      <w:r>
        <w:rPr>
          <w:rFonts w:ascii="Courier New" w:hAnsi="Courier New"/>
          <w:color w:val="0000FF"/>
        </w:rPr>
        <w:t>/&gt;</w:t>
      </w:r>
    </w:p>
    <w:p w14:paraId="51BF5EE5"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ExDestination</w:t>
      </w:r>
      <w:r>
        <w:rPr>
          <w:rFonts w:ascii="Courier New" w:hAnsi="Courier New"/>
          <w:color w:val="FF00FF"/>
        </w:rPr>
        <w:t xml:space="preserve"> </w:t>
      </w:r>
      <w:r>
        <w:rPr>
          <w:rFonts w:ascii="Courier New" w:hAnsi="Courier New"/>
          <w:color w:val="FF0000"/>
        </w:rPr>
        <w:t>Value</w:t>
      </w:r>
      <w:r>
        <w:rPr>
          <w:rFonts w:ascii="Courier New" w:hAnsi="Courier New"/>
          <w:color w:val="0000FF"/>
        </w:rPr>
        <w:t>="L"</w:t>
      </w:r>
      <w:r>
        <w:rPr>
          <w:rFonts w:ascii="Courier New" w:hAnsi="Courier New"/>
          <w:color w:val="FF00FF"/>
        </w:rPr>
        <w:t xml:space="preserve"> </w:t>
      </w:r>
      <w:r>
        <w:rPr>
          <w:rFonts w:ascii="Courier New" w:hAnsi="Courier New"/>
          <w:color w:val="0000FF"/>
        </w:rPr>
        <w:t>/&gt;</w:t>
      </w:r>
    </w:p>
    <w:p w14:paraId="35A847D1"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Instrument</w:t>
      </w:r>
      <w:r>
        <w:rPr>
          <w:rFonts w:ascii="Courier New" w:hAnsi="Courier New"/>
          <w:color w:val="0000FF"/>
        </w:rPr>
        <w:t>&gt;</w:t>
      </w:r>
    </w:p>
    <w:p w14:paraId="13D7E17D" w14:textId="77777777" w:rsidR="009F390D" w:rsidRDefault="009F390D">
      <w:pPr>
        <w:spacing w:before="0"/>
        <w:ind w:left="3600" w:firstLine="720"/>
        <w:rPr>
          <w:rFonts w:ascii="Courier New" w:hAnsi="Courier New"/>
          <w:color w:val="0000FF"/>
        </w:rPr>
      </w:pPr>
      <w:r>
        <w:rPr>
          <w:rFonts w:ascii="Courier New" w:hAnsi="Courier New"/>
          <w:color w:val="0000FF"/>
        </w:rPr>
        <w:t>&lt;</w:t>
      </w:r>
      <w:r>
        <w:rPr>
          <w:rFonts w:ascii="Courier New" w:hAnsi="Courier New"/>
          <w:color w:val="800000"/>
        </w:rPr>
        <w:t>Symbol</w:t>
      </w:r>
      <w:r>
        <w:rPr>
          <w:rFonts w:ascii="Courier New" w:hAnsi="Courier New"/>
          <w:color w:val="0000FF"/>
        </w:rPr>
        <w:t>&gt;</w:t>
      </w:r>
      <w:r>
        <w:rPr>
          <w:rFonts w:ascii="Courier New" w:hAnsi="Courier New"/>
        </w:rPr>
        <w:t>IBM</w:t>
      </w:r>
      <w:r>
        <w:rPr>
          <w:rFonts w:ascii="Courier New" w:hAnsi="Courier New"/>
          <w:color w:val="0000FF"/>
        </w:rPr>
        <w:t>&lt;/</w:t>
      </w:r>
      <w:r>
        <w:rPr>
          <w:rFonts w:ascii="Courier New" w:hAnsi="Courier New"/>
          <w:color w:val="800000"/>
        </w:rPr>
        <w:t>Symbol</w:t>
      </w:r>
      <w:r>
        <w:rPr>
          <w:rFonts w:ascii="Courier New" w:hAnsi="Courier New"/>
          <w:color w:val="0000FF"/>
        </w:rPr>
        <w:t>&gt;</w:t>
      </w:r>
    </w:p>
    <w:p w14:paraId="5BF2339A" w14:textId="77777777" w:rsidR="009F390D" w:rsidRDefault="009F390D">
      <w:pPr>
        <w:spacing w:before="0"/>
        <w:ind w:left="3600" w:firstLine="720"/>
        <w:rPr>
          <w:rFonts w:ascii="Courier New" w:hAnsi="Courier New"/>
          <w:color w:val="0000FF"/>
        </w:rPr>
      </w:pPr>
      <w:r>
        <w:rPr>
          <w:rFonts w:ascii="Courier New" w:hAnsi="Courier New"/>
          <w:color w:val="0000FF"/>
        </w:rPr>
        <w:t>&lt;</w:t>
      </w:r>
      <w:r>
        <w:rPr>
          <w:rFonts w:ascii="Courier New" w:hAnsi="Courier New"/>
          <w:color w:val="800000"/>
        </w:rPr>
        <w:t>SecurityID</w:t>
      </w:r>
      <w:r>
        <w:rPr>
          <w:rFonts w:ascii="Courier New" w:hAnsi="Courier New"/>
          <w:color w:val="0000FF"/>
        </w:rPr>
        <w:t>&gt;</w:t>
      </w:r>
      <w:r>
        <w:rPr>
          <w:rFonts w:ascii="Courier New" w:hAnsi="Courier New"/>
        </w:rPr>
        <w:t>459200101</w:t>
      </w:r>
      <w:r>
        <w:rPr>
          <w:rFonts w:ascii="Courier New" w:hAnsi="Courier New"/>
          <w:color w:val="0000FF"/>
        </w:rPr>
        <w:t>&lt;/</w:t>
      </w:r>
      <w:r>
        <w:rPr>
          <w:rFonts w:ascii="Courier New" w:hAnsi="Courier New"/>
          <w:color w:val="800000"/>
        </w:rPr>
        <w:t>SecurityID</w:t>
      </w:r>
      <w:r>
        <w:rPr>
          <w:rFonts w:ascii="Courier New" w:hAnsi="Courier New"/>
          <w:color w:val="0000FF"/>
        </w:rPr>
        <w:t>&gt;</w:t>
      </w:r>
    </w:p>
    <w:p w14:paraId="75B287D0" w14:textId="77777777" w:rsidR="009F390D" w:rsidRDefault="009F390D">
      <w:pPr>
        <w:spacing w:before="0"/>
        <w:ind w:left="3600" w:firstLine="720"/>
        <w:rPr>
          <w:rFonts w:ascii="Courier New" w:hAnsi="Courier New"/>
          <w:color w:val="0000FF"/>
        </w:rPr>
      </w:pPr>
      <w:r>
        <w:rPr>
          <w:rFonts w:ascii="Courier New" w:hAnsi="Courier New"/>
          <w:color w:val="0000FF"/>
        </w:rPr>
        <w:t>&lt;</w:t>
      </w:r>
      <w:r>
        <w:rPr>
          <w:rFonts w:ascii="Courier New" w:hAnsi="Courier New"/>
          <w:color w:val="800000"/>
        </w:rPr>
        <w:t>SecurityIDSource</w:t>
      </w:r>
      <w:r>
        <w:rPr>
          <w:rFonts w:ascii="Courier New" w:hAnsi="Courier New"/>
          <w:color w:val="FF00FF"/>
        </w:rPr>
        <w:t xml:space="preserve"> </w:t>
      </w:r>
      <w:r>
        <w:rPr>
          <w:rFonts w:ascii="Courier New" w:hAnsi="Courier New"/>
          <w:color w:val="FF0000"/>
        </w:rPr>
        <w:t>Value</w:t>
      </w:r>
      <w:r>
        <w:rPr>
          <w:rFonts w:ascii="Courier New" w:hAnsi="Courier New"/>
          <w:color w:val="0000FF"/>
        </w:rPr>
        <w:t>="1"</w:t>
      </w:r>
      <w:r>
        <w:rPr>
          <w:rFonts w:ascii="Courier New" w:hAnsi="Courier New"/>
          <w:color w:val="FF00FF"/>
        </w:rPr>
        <w:t xml:space="preserve"> </w:t>
      </w:r>
      <w:r>
        <w:rPr>
          <w:rFonts w:ascii="Courier New" w:hAnsi="Courier New"/>
          <w:color w:val="0000FF"/>
        </w:rPr>
        <w:t>/&gt;</w:t>
      </w:r>
    </w:p>
    <w:p w14:paraId="5D1133D7"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Instrument</w:t>
      </w:r>
      <w:r>
        <w:rPr>
          <w:rFonts w:ascii="Courier New" w:hAnsi="Courier New"/>
          <w:color w:val="0000FF"/>
        </w:rPr>
        <w:t>&gt;</w:t>
      </w:r>
    </w:p>
    <w:p w14:paraId="77FEB3EA"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Side</w:t>
      </w:r>
      <w:r>
        <w:rPr>
          <w:rFonts w:ascii="Courier New" w:hAnsi="Courier New"/>
          <w:color w:val="FF00FF"/>
        </w:rPr>
        <w:t xml:space="preserve"> </w:t>
      </w:r>
      <w:r>
        <w:rPr>
          <w:rFonts w:ascii="Courier New" w:hAnsi="Courier New"/>
          <w:color w:val="FF0000"/>
        </w:rPr>
        <w:t>Value</w:t>
      </w:r>
      <w:r>
        <w:rPr>
          <w:rFonts w:ascii="Courier New" w:hAnsi="Courier New"/>
          <w:color w:val="0000FF"/>
        </w:rPr>
        <w:t>="2"</w:t>
      </w:r>
      <w:r>
        <w:rPr>
          <w:rFonts w:ascii="Courier New" w:hAnsi="Courier New"/>
          <w:color w:val="FF00FF"/>
        </w:rPr>
        <w:t xml:space="preserve"> </w:t>
      </w:r>
      <w:r>
        <w:rPr>
          <w:rFonts w:ascii="Courier New" w:hAnsi="Courier New"/>
          <w:color w:val="0000FF"/>
        </w:rPr>
        <w:t>/&gt;</w:t>
      </w:r>
    </w:p>
    <w:p w14:paraId="01491F08"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TransactTime</w:t>
      </w:r>
      <w:r>
        <w:rPr>
          <w:rFonts w:ascii="Courier New" w:hAnsi="Courier New"/>
          <w:color w:val="0000FF"/>
        </w:rPr>
        <w:t>&gt;</w:t>
      </w:r>
      <w:r>
        <w:rPr>
          <w:rFonts w:ascii="Courier New" w:hAnsi="Courier New"/>
        </w:rPr>
        <w:t>20021120-12:13:12</w:t>
      </w:r>
      <w:r>
        <w:rPr>
          <w:rFonts w:ascii="Courier New" w:hAnsi="Courier New"/>
          <w:color w:val="0000FF"/>
        </w:rPr>
        <w:t>&lt;/</w:t>
      </w:r>
      <w:r>
        <w:rPr>
          <w:rFonts w:ascii="Courier New" w:hAnsi="Courier New"/>
          <w:color w:val="800000"/>
        </w:rPr>
        <w:t>TransactTime</w:t>
      </w:r>
      <w:r>
        <w:rPr>
          <w:rFonts w:ascii="Courier New" w:hAnsi="Courier New"/>
          <w:color w:val="0000FF"/>
        </w:rPr>
        <w:t>&gt;</w:t>
      </w:r>
    </w:p>
    <w:p w14:paraId="6D3835AB"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OrderQtyData</w:t>
      </w:r>
      <w:r>
        <w:rPr>
          <w:rFonts w:ascii="Courier New" w:hAnsi="Courier New"/>
          <w:color w:val="0000FF"/>
        </w:rPr>
        <w:t>&gt;</w:t>
      </w:r>
    </w:p>
    <w:p w14:paraId="206FD111" w14:textId="77777777" w:rsidR="009F390D" w:rsidRDefault="009F390D">
      <w:pPr>
        <w:spacing w:before="0"/>
        <w:ind w:left="3600" w:firstLine="720"/>
        <w:rPr>
          <w:rFonts w:ascii="Courier New" w:hAnsi="Courier New"/>
          <w:color w:val="0000FF"/>
        </w:rPr>
      </w:pPr>
      <w:r>
        <w:rPr>
          <w:rFonts w:ascii="Courier New" w:hAnsi="Courier New"/>
          <w:color w:val="0000FF"/>
        </w:rPr>
        <w:t>&lt;</w:t>
      </w:r>
      <w:r>
        <w:rPr>
          <w:rFonts w:ascii="Courier New" w:hAnsi="Courier New"/>
          <w:color w:val="800000"/>
        </w:rPr>
        <w:t>OrderQty</w:t>
      </w:r>
      <w:r>
        <w:rPr>
          <w:rFonts w:ascii="Courier New" w:hAnsi="Courier New"/>
          <w:color w:val="0000FF"/>
        </w:rPr>
        <w:t>&gt;</w:t>
      </w:r>
      <w:r>
        <w:rPr>
          <w:rFonts w:ascii="Courier New" w:hAnsi="Courier New"/>
        </w:rPr>
        <w:t>1000</w:t>
      </w:r>
      <w:r>
        <w:rPr>
          <w:rFonts w:ascii="Courier New" w:hAnsi="Courier New"/>
          <w:color w:val="0000FF"/>
        </w:rPr>
        <w:t>&lt;/</w:t>
      </w:r>
      <w:r>
        <w:rPr>
          <w:rFonts w:ascii="Courier New" w:hAnsi="Courier New"/>
          <w:color w:val="800000"/>
        </w:rPr>
        <w:t>OrderQty</w:t>
      </w:r>
      <w:r>
        <w:rPr>
          <w:rFonts w:ascii="Courier New" w:hAnsi="Courier New"/>
          <w:color w:val="0000FF"/>
        </w:rPr>
        <w:t>&gt;</w:t>
      </w:r>
    </w:p>
    <w:p w14:paraId="7CB4466C"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OrderQtyData</w:t>
      </w:r>
      <w:r>
        <w:rPr>
          <w:rFonts w:ascii="Courier New" w:hAnsi="Courier New"/>
          <w:color w:val="0000FF"/>
        </w:rPr>
        <w:t>&gt;</w:t>
      </w:r>
    </w:p>
    <w:p w14:paraId="2AFEA7DA"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OrdType</w:t>
      </w:r>
      <w:r>
        <w:rPr>
          <w:rFonts w:ascii="Courier New" w:hAnsi="Courier New"/>
          <w:color w:val="FF00FF"/>
        </w:rPr>
        <w:t xml:space="preserve"> </w:t>
      </w:r>
      <w:r>
        <w:rPr>
          <w:rFonts w:ascii="Courier New" w:hAnsi="Courier New"/>
          <w:color w:val="FF0000"/>
        </w:rPr>
        <w:t>Value</w:t>
      </w:r>
      <w:r>
        <w:rPr>
          <w:rFonts w:ascii="Courier New" w:hAnsi="Courier New"/>
          <w:color w:val="0000FF"/>
        </w:rPr>
        <w:t>="2"</w:t>
      </w:r>
      <w:r>
        <w:rPr>
          <w:rFonts w:ascii="Courier New" w:hAnsi="Courier New"/>
          <w:color w:val="FF00FF"/>
        </w:rPr>
        <w:t xml:space="preserve"> </w:t>
      </w:r>
      <w:r>
        <w:rPr>
          <w:rFonts w:ascii="Courier New" w:hAnsi="Courier New"/>
          <w:color w:val="0000FF"/>
        </w:rPr>
        <w:t>/&gt;</w:t>
      </w:r>
    </w:p>
    <w:p w14:paraId="067A3189"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Price</w:t>
      </w:r>
      <w:r>
        <w:rPr>
          <w:rFonts w:ascii="Courier New" w:hAnsi="Courier New"/>
          <w:color w:val="0000FF"/>
        </w:rPr>
        <w:t>&gt;</w:t>
      </w:r>
      <w:r>
        <w:rPr>
          <w:rFonts w:ascii="Courier New" w:hAnsi="Courier New"/>
        </w:rPr>
        <w:t>93.25</w:t>
      </w:r>
      <w:r>
        <w:rPr>
          <w:rFonts w:ascii="Courier New" w:hAnsi="Courier New"/>
          <w:color w:val="0000FF"/>
        </w:rPr>
        <w:t>&lt;/</w:t>
      </w:r>
      <w:r>
        <w:rPr>
          <w:rFonts w:ascii="Courier New" w:hAnsi="Courier New"/>
          <w:color w:val="800000"/>
        </w:rPr>
        <w:t>Price</w:t>
      </w:r>
      <w:r>
        <w:rPr>
          <w:rFonts w:ascii="Courier New" w:hAnsi="Courier New"/>
          <w:color w:val="0000FF"/>
        </w:rPr>
        <w:t>&gt;</w:t>
      </w:r>
    </w:p>
    <w:p w14:paraId="18CB185C" w14:textId="77777777" w:rsidR="009F390D" w:rsidRDefault="009F390D">
      <w:pPr>
        <w:spacing w:before="0"/>
        <w:ind w:left="2880" w:firstLine="720"/>
        <w:rPr>
          <w:rFonts w:ascii="Courier New" w:hAnsi="Courier New"/>
          <w:color w:val="0000FF"/>
        </w:rPr>
      </w:pPr>
      <w:r>
        <w:rPr>
          <w:rFonts w:ascii="Courier New" w:hAnsi="Courier New"/>
          <w:color w:val="0000FF"/>
        </w:rPr>
        <w:t>&lt;</w:t>
      </w:r>
      <w:r>
        <w:rPr>
          <w:rFonts w:ascii="Courier New" w:hAnsi="Courier New"/>
          <w:color w:val="800000"/>
        </w:rPr>
        <w:t>Currency</w:t>
      </w:r>
      <w:r>
        <w:rPr>
          <w:rFonts w:ascii="Courier New" w:hAnsi="Courier New"/>
          <w:color w:val="0000FF"/>
        </w:rPr>
        <w:t xml:space="preserve"> </w:t>
      </w:r>
      <w:r>
        <w:rPr>
          <w:rFonts w:ascii="Courier New" w:hAnsi="Courier New"/>
          <w:color w:val="FF0000"/>
        </w:rPr>
        <w:t>Value</w:t>
      </w:r>
      <w:r>
        <w:rPr>
          <w:rFonts w:ascii="Courier New" w:hAnsi="Courier New"/>
          <w:color w:val="0000FF"/>
        </w:rPr>
        <w:t>="USD" /&gt;</w:t>
      </w:r>
    </w:p>
    <w:p w14:paraId="42722EC1" w14:textId="77777777" w:rsidR="009F390D" w:rsidRDefault="009F390D">
      <w:pPr>
        <w:spacing w:before="0"/>
        <w:ind w:left="2160" w:firstLine="720"/>
        <w:rPr>
          <w:rFonts w:ascii="Courier New" w:hAnsi="Courier New"/>
          <w:color w:val="0000FF"/>
        </w:rPr>
      </w:pPr>
      <w:r>
        <w:rPr>
          <w:rFonts w:ascii="Courier New" w:hAnsi="Courier New"/>
          <w:color w:val="0000FF"/>
        </w:rPr>
        <w:t>&lt;/</w:t>
      </w:r>
      <w:r>
        <w:rPr>
          <w:rFonts w:ascii="Courier New" w:hAnsi="Courier New"/>
          <w:color w:val="800000"/>
        </w:rPr>
        <w:t>Order</w:t>
      </w:r>
      <w:r>
        <w:rPr>
          <w:rFonts w:ascii="Courier New" w:hAnsi="Courier New"/>
          <w:color w:val="0000FF"/>
        </w:rPr>
        <w:t>&gt;</w:t>
      </w:r>
    </w:p>
    <w:p w14:paraId="317877D5" w14:textId="77777777" w:rsidR="009F390D" w:rsidRDefault="009F390D">
      <w:pPr>
        <w:spacing w:before="0"/>
        <w:ind w:left="1440" w:firstLine="720"/>
        <w:rPr>
          <w:rFonts w:ascii="Courier New" w:hAnsi="Courier New"/>
          <w:color w:val="0000FF"/>
        </w:rPr>
      </w:pPr>
      <w:r>
        <w:rPr>
          <w:rFonts w:ascii="Courier New" w:hAnsi="Courier New"/>
          <w:color w:val="0000FF"/>
        </w:rPr>
        <w:t>&lt;/</w:t>
      </w:r>
      <w:r>
        <w:rPr>
          <w:rFonts w:ascii="Courier New" w:hAnsi="Courier New"/>
          <w:color w:val="800000"/>
        </w:rPr>
        <w:t>ApplicationMessage</w:t>
      </w:r>
      <w:r>
        <w:rPr>
          <w:rFonts w:ascii="Courier New" w:hAnsi="Courier New"/>
          <w:color w:val="0000FF"/>
        </w:rPr>
        <w:t>&gt;</w:t>
      </w:r>
    </w:p>
    <w:p w14:paraId="7599F86C" w14:textId="77777777" w:rsidR="009F390D" w:rsidRDefault="009F390D">
      <w:pPr>
        <w:spacing w:before="0"/>
        <w:ind w:left="720" w:firstLine="720"/>
        <w:rPr>
          <w:rFonts w:ascii="Courier New" w:hAnsi="Courier New"/>
          <w:color w:val="0000FF"/>
        </w:rPr>
      </w:pPr>
      <w:r>
        <w:rPr>
          <w:rFonts w:ascii="Courier New" w:hAnsi="Courier New"/>
          <w:color w:val="0000FF"/>
        </w:rPr>
        <w:t>&lt;/</w:t>
      </w:r>
      <w:r>
        <w:rPr>
          <w:rFonts w:ascii="Courier New" w:hAnsi="Courier New"/>
          <w:color w:val="800000"/>
        </w:rPr>
        <w:t>FIXMLMessage</w:t>
      </w:r>
      <w:r>
        <w:rPr>
          <w:rFonts w:ascii="Courier New" w:hAnsi="Courier New"/>
          <w:color w:val="0000FF"/>
        </w:rPr>
        <w:t>&gt;</w:t>
      </w:r>
    </w:p>
    <w:p w14:paraId="2EDC4378" w14:textId="77777777" w:rsidR="009F390D" w:rsidRDefault="009F390D">
      <w:pPr>
        <w:spacing w:before="0"/>
        <w:ind w:left="720"/>
        <w:rPr>
          <w:rFonts w:ascii="Courier New" w:hAnsi="Courier New"/>
          <w:color w:val="0000FF"/>
        </w:rPr>
      </w:pPr>
      <w:r>
        <w:rPr>
          <w:rFonts w:ascii="Courier New" w:hAnsi="Courier New"/>
          <w:color w:val="0000FF"/>
        </w:rPr>
        <w:t>&lt;/</w:t>
      </w:r>
      <w:r>
        <w:rPr>
          <w:rFonts w:ascii="Courier New" w:hAnsi="Courier New"/>
          <w:color w:val="800000"/>
        </w:rPr>
        <w:t>FIXML</w:t>
      </w:r>
      <w:r>
        <w:rPr>
          <w:rFonts w:ascii="Courier New" w:hAnsi="Courier New"/>
          <w:color w:val="0000FF"/>
        </w:rPr>
        <w:t>&gt;</w:t>
      </w:r>
    </w:p>
    <w:p w14:paraId="53150C5D" w14:textId="77777777" w:rsidR="009F390D" w:rsidRDefault="009F390D">
      <w:pPr>
        <w:pStyle w:val="NormalIndent"/>
      </w:pPr>
      <w:r>
        <w:t>This message is 684 bytes; over three times the message size of the raw FIX tav=value message.  In practice, FIXML messages could be 3-5 times their FIX tag=value equivalents.</w:t>
      </w:r>
    </w:p>
    <w:p w14:paraId="69882758" w14:textId="77777777" w:rsidR="009F390D" w:rsidRDefault="009F390D">
      <w:pPr>
        <w:pStyle w:val="NormalIndent"/>
      </w:pPr>
    </w:p>
    <w:p w14:paraId="275A59D3" w14:textId="77777777" w:rsidR="009F390D" w:rsidRDefault="009F390D">
      <w:pPr>
        <w:pStyle w:val="Heading5"/>
      </w:pPr>
      <w:bookmarkStart w:id="196" w:name="_Toc54687601"/>
      <w:r>
        <w:t>FIXML 4.4 Schema Version</w:t>
      </w:r>
      <w:bookmarkEnd w:id="196"/>
    </w:p>
    <w:p w14:paraId="5034BAFC" w14:textId="77777777" w:rsidR="009F390D" w:rsidRDefault="009F390D">
      <w:pPr>
        <w:pStyle w:val="NormalIndent"/>
      </w:pPr>
      <w:r>
        <w:t>The following is a New Order Single message based on the FIXML 4.4 Schema.</w:t>
      </w:r>
    </w:p>
    <w:p w14:paraId="11F62C64" w14:textId="77777777" w:rsidR="009F390D" w:rsidRDefault="009F390D">
      <w:pPr>
        <w:spacing w:before="0"/>
        <w:ind w:left="720"/>
        <w:jc w:val="left"/>
        <w:rPr>
          <w:rFonts w:ascii="Courier New" w:hAnsi="Courier New"/>
          <w:color w:val="0000FF"/>
        </w:rPr>
      </w:pPr>
      <w:r>
        <w:rPr>
          <w:rFonts w:ascii="Courier New" w:hAnsi="Courier New"/>
          <w:color w:val="0000FF"/>
        </w:rPr>
        <w:t>&lt;</w:t>
      </w:r>
      <w:r>
        <w:rPr>
          <w:rFonts w:ascii="Courier New" w:hAnsi="Courier New"/>
          <w:color w:val="800000"/>
        </w:rPr>
        <w:t>FIXML</w:t>
      </w:r>
      <w:r>
        <w:rPr>
          <w:rFonts w:ascii="Courier New" w:hAnsi="Courier New"/>
          <w:color w:val="0000FF"/>
        </w:rPr>
        <w:t>&gt;</w:t>
      </w:r>
    </w:p>
    <w:p w14:paraId="2C11BFD0" w14:textId="77777777" w:rsidR="009F390D" w:rsidRDefault="009F390D">
      <w:pPr>
        <w:spacing w:before="0"/>
        <w:ind w:left="720"/>
        <w:jc w:val="left"/>
        <w:rPr>
          <w:rFonts w:ascii="Courier New" w:hAnsi="Courier New"/>
          <w:color w:val="FF00FF"/>
        </w:rPr>
      </w:pPr>
      <w:r>
        <w:rPr>
          <w:rFonts w:ascii="Courier New" w:hAnsi="Courier New"/>
        </w:rPr>
        <w:t xml:space="preserve">     </w:t>
      </w:r>
      <w:r>
        <w:rPr>
          <w:rFonts w:ascii="Courier New" w:hAnsi="Courier New"/>
          <w:color w:val="0000FF"/>
        </w:rPr>
        <w:t>&lt;</w:t>
      </w:r>
      <w:r>
        <w:rPr>
          <w:rFonts w:ascii="Courier New" w:hAnsi="Courier New"/>
          <w:color w:val="800000"/>
        </w:rPr>
        <w:t>Order</w:t>
      </w:r>
      <w:r>
        <w:rPr>
          <w:rFonts w:ascii="Courier New" w:hAnsi="Courier New"/>
          <w:color w:val="FF00FF"/>
        </w:rPr>
        <w:t xml:space="preserve"> </w:t>
      </w:r>
      <w:r>
        <w:rPr>
          <w:rFonts w:ascii="Courier New" w:hAnsi="Courier New"/>
          <w:color w:val="FF0000"/>
        </w:rPr>
        <w:t>ClOrdID</w:t>
      </w:r>
      <w:r>
        <w:rPr>
          <w:rFonts w:ascii="Courier New" w:hAnsi="Courier New"/>
          <w:color w:val="0000FF"/>
        </w:rPr>
        <w:t>="123456"</w:t>
      </w:r>
    </w:p>
    <w:p w14:paraId="3FF84CFA" w14:textId="77777777" w:rsidR="009F390D" w:rsidRDefault="009F390D">
      <w:pPr>
        <w:spacing w:before="0"/>
        <w:ind w:left="720"/>
        <w:jc w:val="left"/>
        <w:rPr>
          <w:rFonts w:ascii="Courier New" w:hAnsi="Courier New"/>
          <w:color w:val="0000FF"/>
        </w:rPr>
      </w:pPr>
      <w:r>
        <w:rPr>
          <w:rFonts w:ascii="Courier New" w:hAnsi="Courier New"/>
          <w:color w:val="FF00FF"/>
        </w:rPr>
        <w:t xml:space="preserve">                    </w:t>
      </w:r>
      <w:r>
        <w:rPr>
          <w:rFonts w:ascii="Courier New" w:hAnsi="Courier New"/>
          <w:color w:val="FF0000"/>
        </w:rPr>
        <w:t>Side</w:t>
      </w:r>
      <w:r>
        <w:rPr>
          <w:rFonts w:ascii="Courier New" w:hAnsi="Courier New"/>
          <w:color w:val="0000FF"/>
        </w:rPr>
        <w:t>="2"</w:t>
      </w:r>
      <w:r>
        <w:rPr>
          <w:rFonts w:ascii="Courier New" w:hAnsi="Courier New"/>
          <w:color w:val="FF00FF"/>
        </w:rPr>
        <w:br/>
        <w:t xml:space="preserve">                    </w:t>
      </w:r>
      <w:r>
        <w:rPr>
          <w:rFonts w:ascii="Courier New" w:hAnsi="Courier New"/>
          <w:color w:val="FF0000"/>
        </w:rPr>
        <w:t>TransactTm</w:t>
      </w:r>
      <w:r>
        <w:rPr>
          <w:rFonts w:ascii="Courier New" w:hAnsi="Courier New"/>
          <w:color w:val="0000FF"/>
        </w:rPr>
        <w:t>="2001-09-11T09:30:47-05:00"</w:t>
      </w:r>
      <w:r>
        <w:rPr>
          <w:rFonts w:ascii="Courier New" w:hAnsi="Courier New"/>
          <w:color w:val="FF00FF"/>
        </w:rPr>
        <w:br/>
        <w:t xml:space="preserve">                    </w:t>
      </w:r>
      <w:r>
        <w:rPr>
          <w:rFonts w:ascii="Courier New" w:hAnsi="Courier New"/>
          <w:color w:val="FF0000"/>
        </w:rPr>
        <w:t>OrdTyp</w:t>
      </w:r>
      <w:r>
        <w:rPr>
          <w:rFonts w:ascii="Courier New" w:hAnsi="Courier New"/>
          <w:color w:val="0000FF"/>
        </w:rPr>
        <w:t>="2"</w:t>
      </w:r>
      <w:r>
        <w:rPr>
          <w:rFonts w:ascii="Courier New" w:hAnsi="Courier New"/>
          <w:color w:val="FF00FF"/>
        </w:rPr>
        <w:br/>
        <w:t xml:space="preserve">                    </w:t>
      </w:r>
      <w:r>
        <w:rPr>
          <w:rFonts w:ascii="Courier New" w:hAnsi="Courier New"/>
          <w:color w:val="FF0000"/>
        </w:rPr>
        <w:t>Px</w:t>
      </w:r>
      <w:r>
        <w:rPr>
          <w:rFonts w:ascii="Courier New" w:hAnsi="Courier New"/>
          <w:color w:val="0000FF"/>
        </w:rPr>
        <w:t>="93.25"</w:t>
      </w:r>
      <w:r>
        <w:rPr>
          <w:rFonts w:ascii="Courier New" w:hAnsi="Courier New"/>
          <w:color w:val="FF00FF"/>
        </w:rPr>
        <w:br/>
        <w:t xml:space="preserve">                    </w:t>
      </w:r>
      <w:r>
        <w:rPr>
          <w:rFonts w:ascii="Courier New" w:hAnsi="Courier New"/>
          <w:color w:val="FF0000"/>
        </w:rPr>
        <w:t>Acct</w:t>
      </w:r>
      <w:r>
        <w:rPr>
          <w:rFonts w:ascii="Courier New" w:hAnsi="Courier New"/>
          <w:color w:val="0000FF"/>
        </w:rPr>
        <w:t>="26522154"&gt;</w:t>
      </w:r>
    </w:p>
    <w:p w14:paraId="33ADF86D" w14:textId="77777777" w:rsidR="009F390D" w:rsidRDefault="009F390D">
      <w:pPr>
        <w:spacing w:before="0"/>
        <w:ind w:left="720"/>
        <w:jc w:val="left"/>
        <w:rPr>
          <w:rFonts w:ascii="Courier New" w:hAnsi="Courier New"/>
          <w:color w:val="0000FF"/>
        </w:rPr>
      </w:pPr>
      <w:r>
        <w:rPr>
          <w:rFonts w:ascii="Courier New" w:hAnsi="Courier New"/>
          <w:color w:val="0000FF"/>
        </w:rPr>
        <w:t xml:space="preserve">         &lt;</w:t>
      </w:r>
      <w:r>
        <w:rPr>
          <w:rFonts w:ascii="Courier New" w:hAnsi="Courier New"/>
          <w:color w:val="800000"/>
        </w:rPr>
        <w:t>Hdr</w:t>
      </w:r>
      <w:r>
        <w:rPr>
          <w:rFonts w:ascii="Courier New" w:hAnsi="Courier New"/>
          <w:color w:val="FF00FF"/>
        </w:rPr>
        <w:t xml:space="preserve"> </w:t>
      </w:r>
      <w:r>
        <w:rPr>
          <w:rFonts w:ascii="Courier New" w:hAnsi="Courier New"/>
          <w:color w:val="FF0000"/>
        </w:rPr>
        <w:t>Snt</w:t>
      </w:r>
      <w:r>
        <w:rPr>
          <w:rFonts w:ascii="Courier New" w:hAnsi="Courier New"/>
          <w:color w:val="0000FF"/>
        </w:rPr>
        <w:t>="2001-09-11T09:30:47-05:00"</w:t>
      </w:r>
      <w:r>
        <w:rPr>
          <w:rFonts w:ascii="Courier New" w:hAnsi="Courier New"/>
          <w:color w:val="FF00FF"/>
        </w:rPr>
        <w:br/>
        <w:t xml:space="preserve">                 </w:t>
      </w:r>
      <w:r>
        <w:rPr>
          <w:rFonts w:ascii="Courier New" w:hAnsi="Courier New"/>
          <w:color w:val="FF0000"/>
        </w:rPr>
        <w:t>PosDup</w:t>
      </w:r>
      <w:r>
        <w:rPr>
          <w:rFonts w:ascii="Courier New" w:hAnsi="Courier New"/>
          <w:color w:val="0000FF"/>
        </w:rPr>
        <w:t>="N"</w:t>
      </w:r>
      <w:r>
        <w:rPr>
          <w:rFonts w:ascii="Courier New" w:hAnsi="Courier New"/>
          <w:color w:val="FF00FF"/>
        </w:rPr>
        <w:br/>
        <w:t xml:space="preserve">                 </w:t>
      </w:r>
      <w:r>
        <w:rPr>
          <w:rFonts w:ascii="Courier New" w:hAnsi="Courier New"/>
          <w:color w:val="FF0000"/>
        </w:rPr>
        <w:t>PosRsnd</w:t>
      </w:r>
      <w:r>
        <w:rPr>
          <w:rFonts w:ascii="Courier New" w:hAnsi="Courier New"/>
          <w:color w:val="0000FF"/>
        </w:rPr>
        <w:t>="N"</w:t>
      </w:r>
      <w:r>
        <w:rPr>
          <w:rFonts w:ascii="Courier New" w:hAnsi="Courier New"/>
          <w:color w:val="FF00FF"/>
        </w:rPr>
        <w:br/>
        <w:t xml:space="preserve">                 </w:t>
      </w:r>
      <w:r>
        <w:rPr>
          <w:rFonts w:ascii="Courier New" w:hAnsi="Courier New"/>
          <w:color w:val="FF0000"/>
        </w:rPr>
        <w:t>SeqNum</w:t>
      </w:r>
      <w:r>
        <w:rPr>
          <w:rFonts w:ascii="Courier New" w:hAnsi="Courier New"/>
          <w:color w:val="0000FF"/>
        </w:rPr>
        <w:t>="521"&gt;</w:t>
      </w:r>
    </w:p>
    <w:p w14:paraId="34202CC3" w14:textId="77777777" w:rsidR="009F390D" w:rsidRDefault="009F390D">
      <w:pPr>
        <w:spacing w:before="0"/>
        <w:ind w:left="720"/>
        <w:jc w:val="left"/>
        <w:rPr>
          <w:rFonts w:ascii="Courier New" w:hAnsi="Courier New"/>
          <w:color w:val="0000FF"/>
        </w:rPr>
      </w:pPr>
      <w:r>
        <w:rPr>
          <w:rFonts w:ascii="Courier New" w:hAnsi="Courier New"/>
          <w:color w:val="0000FF"/>
        </w:rPr>
        <w:t xml:space="preserve">             &lt;</w:t>
      </w:r>
      <w:r>
        <w:rPr>
          <w:rFonts w:ascii="Courier New" w:hAnsi="Courier New"/>
          <w:color w:val="800000"/>
        </w:rPr>
        <w:t>Sndr</w:t>
      </w:r>
      <w:r>
        <w:rPr>
          <w:rFonts w:ascii="Courier New" w:hAnsi="Courier New"/>
          <w:color w:val="FF00FF"/>
        </w:rPr>
        <w:t xml:space="preserve"> </w:t>
      </w:r>
      <w:r>
        <w:rPr>
          <w:rFonts w:ascii="Courier New" w:hAnsi="Courier New"/>
          <w:color w:val="FF0000"/>
        </w:rPr>
        <w:t>ID</w:t>
      </w:r>
      <w:r>
        <w:rPr>
          <w:rFonts w:ascii="Courier New" w:hAnsi="Courier New"/>
          <w:color w:val="0000FF"/>
        </w:rPr>
        <w:t>="AFUNDMGR"/&gt;</w:t>
      </w:r>
    </w:p>
    <w:p w14:paraId="51621366" w14:textId="77777777" w:rsidR="009F390D" w:rsidRDefault="009F390D">
      <w:pPr>
        <w:spacing w:before="0"/>
        <w:ind w:left="720"/>
        <w:jc w:val="left"/>
        <w:rPr>
          <w:rFonts w:ascii="Courier New" w:hAnsi="Courier New"/>
          <w:color w:val="0000FF"/>
        </w:rPr>
      </w:pPr>
      <w:r>
        <w:rPr>
          <w:rFonts w:ascii="Courier New" w:hAnsi="Courier New"/>
          <w:color w:val="0000FF"/>
        </w:rPr>
        <w:lastRenderedPageBreak/>
        <w:t xml:space="preserve">             &lt;</w:t>
      </w:r>
      <w:r>
        <w:rPr>
          <w:rFonts w:ascii="Courier New" w:hAnsi="Courier New"/>
          <w:color w:val="800000"/>
        </w:rPr>
        <w:t>Tgt</w:t>
      </w:r>
      <w:r>
        <w:rPr>
          <w:rFonts w:ascii="Courier New" w:hAnsi="Courier New"/>
          <w:color w:val="FF00FF"/>
        </w:rPr>
        <w:t xml:space="preserve"> </w:t>
      </w:r>
      <w:r>
        <w:rPr>
          <w:rFonts w:ascii="Courier New" w:hAnsi="Courier New"/>
          <w:color w:val="FF0000"/>
        </w:rPr>
        <w:t>ID</w:t>
      </w:r>
      <w:r>
        <w:rPr>
          <w:rFonts w:ascii="Courier New" w:hAnsi="Courier New"/>
          <w:color w:val="0000FF"/>
        </w:rPr>
        <w:t>="ABROKER"/&gt;</w:t>
      </w:r>
    </w:p>
    <w:p w14:paraId="3A8F12BC" w14:textId="77777777" w:rsidR="009F390D" w:rsidRDefault="009F390D">
      <w:pPr>
        <w:spacing w:before="0"/>
        <w:ind w:left="720"/>
        <w:jc w:val="left"/>
        <w:rPr>
          <w:rFonts w:ascii="Courier New" w:hAnsi="Courier New"/>
          <w:color w:val="0000FF"/>
          <w:lang w:val="sv-SE"/>
        </w:rPr>
      </w:pPr>
      <w:r>
        <w:rPr>
          <w:rFonts w:ascii="Courier New" w:hAnsi="Courier New"/>
          <w:color w:val="0000FF"/>
        </w:rPr>
        <w:t xml:space="preserve">         </w:t>
      </w:r>
      <w:r>
        <w:rPr>
          <w:rFonts w:ascii="Courier New" w:hAnsi="Courier New"/>
          <w:color w:val="0000FF"/>
          <w:lang w:val="sv-SE"/>
        </w:rPr>
        <w:t>&lt;/</w:t>
      </w:r>
      <w:r>
        <w:rPr>
          <w:rFonts w:ascii="Courier New" w:hAnsi="Courier New"/>
          <w:color w:val="800000"/>
          <w:lang w:val="sv-SE"/>
        </w:rPr>
        <w:t>Hdr</w:t>
      </w:r>
      <w:r>
        <w:rPr>
          <w:rFonts w:ascii="Courier New" w:hAnsi="Courier New"/>
          <w:color w:val="0000FF"/>
          <w:lang w:val="sv-SE"/>
        </w:rPr>
        <w:t>&gt;</w:t>
      </w:r>
    </w:p>
    <w:p w14:paraId="1DCE989B" w14:textId="77777777" w:rsidR="009F390D" w:rsidRDefault="009F390D">
      <w:pPr>
        <w:spacing w:before="0"/>
        <w:ind w:left="720"/>
        <w:jc w:val="left"/>
        <w:rPr>
          <w:rFonts w:ascii="Courier New" w:hAnsi="Courier New"/>
          <w:color w:val="0000FF"/>
          <w:lang w:val="sv-SE"/>
        </w:rPr>
      </w:pPr>
      <w:r>
        <w:rPr>
          <w:rFonts w:ascii="Courier New" w:hAnsi="Courier New"/>
          <w:color w:val="0000FF"/>
          <w:lang w:val="sv-SE"/>
        </w:rPr>
        <w:t xml:space="preserve">         &lt;</w:t>
      </w:r>
      <w:r>
        <w:rPr>
          <w:rFonts w:ascii="Courier New" w:hAnsi="Courier New"/>
          <w:color w:val="800000"/>
          <w:lang w:val="sv-SE"/>
        </w:rPr>
        <w:t>Instrmt</w:t>
      </w:r>
      <w:r>
        <w:rPr>
          <w:rFonts w:ascii="Courier New" w:hAnsi="Courier New"/>
          <w:color w:val="FF00FF"/>
          <w:lang w:val="sv-SE"/>
        </w:rPr>
        <w:t xml:space="preserve"> </w:t>
      </w:r>
      <w:r>
        <w:rPr>
          <w:rFonts w:ascii="Courier New" w:hAnsi="Courier New"/>
          <w:color w:val="FF0000"/>
          <w:lang w:val="sv-SE"/>
        </w:rPr>
        <w:t>Sym</w:t>
      </w:r>
      <w:r>
        <w:rPr>
          <w:rFonts w:ascii="Courier New" w:hAnsi="Courier New"/>
          <w:color w:val="0000FF"/>
          <w:lang w:val="sv-SE"/>
        </w:rPr>
        <w:t>="IBM"</w:t>
      </w:r>
      <w:r>
        <w:rPr>
          <w:rFonts w:ascii="Courier New" w:hAnsi="Courier New"/>
          <w:color w:val="FF00FF"/>
          <w:lang w:val="sv-SE"/>
        </w:rPr>
        <w:br/>
        <w:t xml:space="preserve">                    </w:t>
      </w:r>
      <w:r>
        <w:rPr>
          <w:rFonts w:ascii="Courier New" w:hAnsi="Courier New"/>
          <w:color w:val="FF0000"/>
          <w:lang w:val="sv-SE"/>
        </w:rPr>
        <w:t>ID</w:t>
      </w:r>
      <w:r>
        <w:rPr>
          <w:rFonts w:ascii="Courier New" w:hAnsi="Courier New"/>
          <w:color w:val="0000FF"/>
          <w:lang w:val="sv-SE"/>
        </w:rPr>
        <w:t>="459200101"</w:t>
      </w:r>
      <w:r>
        <w:rPr>
          <w:rFonts w:ascii="Courier New" w:hAnsi="Courier New"/>
          <w:color w:val="FF00FF"/>
          <w:lang w:val="sv-SE"/>
        </w:rPr>
        <w:br/>
        <w:t xml:space="preserve">                    </w:t>
      </w:r>
      <w:r>
        <w:rPr>
          <w:rFonts w:ascii="Courier New" w:hAnsi="Courier New"/>
          <w:color w:val="FF0000"/>
          <w:lang w:val="sv-SE"/>
        </w:rPr>
        <w:t>IDSrc</w:t>
      </w:r>
      <w:r>
        <w:rPr>
          <w:rFonts w:ascii="Courier New" w:hAnsi="Courier New"/>
          <w:color w:val="0000FF"/>
          <w:lang w:val="sv-SE"/>
        </w:rPr>
        <w:t>="1"/&gt;</w:t>
      </w:r>
    </w:p>
    <w:p w14:paraId="19C131C7" w14:textId="77777777" w:rsidR="009F390D" w:rsidRDefault="009F390D">
      <w:pPr>
        <w:spacing w:before="0"/>
        <w:ind w:left="720"/>
        <w:jc w:val="left"/>
        <w:rPr>
          <w:rFonts w:ascii="Courier New" w:hAnsi="Courier New"/>
          <w:color w:val="0000FF"/>
        </w:rPr>
      </w:pPr>
      <w:r>
        <w:rPr>
          <w:rFonts w:ascii="Courier New" w:hAnsi="Courier New"/>
          <w:lang w:val="sv-SE"/>
        </w:rPr>
        <w:t xml:space="preserve">         </w:t>
      </w:r>
      <w:r>
        <w:rPr>
          <w:rFonts w:ascii="Courier New" w:hAnsi="Courier New"/>
          <w:color w:val="0000FF"/>
        </w:rPr>
        <w:t>&lt;</w:t>
      </w:r>
      <w:r>
        <w:rPr>
          <w:rFonts w:ascii="Courier New" w:hAnsi="Courier New"/>
          <w:color w:val="800000"/>
        </w:rPr>
        <w:t>OrdQty</w:t>
      </w:r>
      <w:r>
        <w:rPr>
          <w:rFonts w:ascii="Courier New" w:hAnsi="Courier New"/>
          <w:color w:val="FF00FF"/>
        </w:rPr>
        <w:t xml:space="preserve"> </w:t>
      </w:r>
      <w:r>
        <w:rPr>
          <w:rFonts w:ascii="Courier New" w:hAnsi="Courier New"/>
          <w:color w:val="FF0000"/>
        </w:rPr>
        <w:t>Qty</w:t>
      </w:r>
      <w:r>
        <w:rPr>
          <w:rFonts w:ascii="Courier New" w:hAnsi="Courier New"/>
          <w:color w:val="0000FF"/>
        </w:rPr>
        <w:t>="1000"/&gt;</w:t>
      </w:r>
    </w:p>
    <w:p w14:paraId="239F4D00" w14:textId="77777777" w:rsidR="009F390D" w:rsidRDefault="009F390D">
      <w:pPr>
        <w:spacing w:before="0"/>
        <w:ind w:left="720"/>
        <w:jc w:val="left"/>
        <w:rPr>
          <w:rFonts w:ascii="Courier New" w:hAnsi="Courier New"/>
          <w:color w:val="0000FF"/>
        </w:rPr>
      </w:pPr>
      <w:r>
        <w:rPr>
          <w:rFonts w:ascii="Courier New" w:hAnsi="Courier New"/>
        </w:rPr>
        <w:t xml:space="preserve">       </w:t>
      </w:r>
      <w:r>
        <w:rPr>
          <w:rFonts w:ascii="Courier New" w:hAnsi="Courier New"/>
          <w:color w:val="0000FF"/>
        </w:rPr>
        <w:t>&lt;/</w:t>
      </w:r>
      <w:r>
        <w:rPr>
          <w:rFonts w:ascii="Courier New" w:hAnsi="Courier New"/>
          <w:color w:val="800000"/>
        </w:rPr>
        <w:t>Order</w:t>
      </w:r>
      <w:r>
        <w:rPr>
          <w:rFonts w:ascii="Courier New" w:hAnsi="Courier New"/>
          <w:color w:val="0000FF"/>
        </w:rPr>
        <w:t>&gt;</w:t>
      </w:r>
    </w:p>
    <w:p w14:paraId="3159CB33" w14:textId="77777777" w:rsidR="009F390D" w:rsidRDefault="009F390D">
      <w:pPr>
        <w:spacing w:before="0"/>
        <w:ind w:left="720"/>
        <w:jc w:val="left"/>
        <w:rPr>
          <w:rFonts w:ascii="Courier New" w:hAnsi="Courier New"/>
          <w:color w:val="0000FF"/>
        </w:rPr>
      </w:pPr>
      <w:r>
        <w:rPr>
          <w:rFonts w:ascii="Courier New" w:hAnsi="Courier New"/>
          <w:color w:val="0000FF"/>
        </w:rPr>
        <w:t>&lt;/</w:t>
      </w:r>
      <w:r>
        <w:rPr>
          <w:rFonts w:ascii="Courier New" w:hAnsi="Courier New"/>
          <w:color w:val="800000"/>
        </w:rPr>
        <w:t>FIXML</w:t>
      </w:r>
      <w:r>
        <w:rPr>
          <w:rFonts w:ascii="Courier New" w:hAnsi="Courier New"/>
          <w:color w:val="0000FF"/>
        </w:rPr>
        <w:t>&gt;</w:t>
      </w:r>
    </w:p>
    <w:p w14:paraId="5CD520F8" w14:textId="77777777" w:rsidR="009F390D" w:rsidRDefault="009F390D">
      <w:pPr>
        <w:pStyle w:val="NormalIndent"/>
      </w:pPr>
    </w:p>
    <w:p w14:paraId="775EA1D5" w14:textId="77777777" w:rsidR="009F390D" w:rsidRDefault="009F390D">
      <w:pPr>
        <w:pStyle w:val="NormalIndent"/>
        <w:ind w:left="720"/>
        <w:rPr>
          <w:i/>
        </w:rPr>
      </w:pPr>
      <w:r>
        <w:rPr>
          <w:i/>
        </w:rPr>
        <w:t>NOTE: The XML attributes in the message have been placed on separate lines to aid readability</w:t>
      </w:r>
    </w:p>
    <w:p w14:paraId="04735D1F" w14:textId="77777777" w:rsidR="009F390D" w:rsidRDefault="009F390D">
      <w:pPr>
        <w:pStyle w:val="NormalIndent"/>
      </w:pPr>
      <w:r>
        <w:t>This message is 348 bytes in length; approximately 70% larger than the raw FIX tag=value message, but roughly half the size of the previous FIXML format without significant loss in readability.</w:t>
      </w:r>
    </w:p>
    <w:p w14:paraId="58C821BC" w14:textId="77777777" w:rsidR="009F390D" w:rsidRDefault="009F390D">
      <w:pPr>
        <w:pStyle w:val="NormalIndent"/>
      </w:pPr>
    </w:p>
    <w:p w14:paraId="10C32156" w14:textId="77777777" w:rsidR="009F390D" w:rsidRDefault="009F390D">
      <w:pPr>
        <w:pStyle w:val="Heading5"/>
      </w:pPr>
      <w:bookmarkStart w:id="197" w:name="_Toc54687602"/>
      <w:r>
        <w:t>Sample Message Content</w:t>
      </w:r>
      <w:bookmarkEnd w:id="197"/>
    </w:p>
    <w:p w14:paraId="28E29345" w14:textId="77777777" w:rsidR="009F390D" w:rsidRDefault="009F390D">
      <w:pPr>
        <w:pStyle w:val="NormalIndent"/>
      </w:pPr>
      <w:r>
        <w:t>The following table is included to help clarify the message content shown above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2610"/>
      </w:tblGrid>
      <w:tr w:rsidR="009F390D" w14:paraId="72DFFCF9" w14:textId="77777777">
        <w:tc>
          <w:tcPr>
            <w:tcW w:w="5868" w:type="dxa"/>
          </w:tcPr>
          <w:p w14:paraId="17388C4B" w14:textId="77777777" w:rsidR="009F390D" w:rsidRDefault="009F390D">
            <w:pPr>
              <w:rPr>
                <w:b/>
              </w:rPr>
            </w:pPr>
            <w:r>
              <w:rPr>
                <w:b/>
              </w:rPr>
              <w:t>Tag/Attribute</w:t>
            </w:r>
          </w:p>
        </w:tc>
        <w:tc>
          <w:tcPr>
            <w:tcW w:w="2610" w:type="dxa"/>
          </w:tcPr>
          <w:p w14:paraId="6F6AE4FF" w14:textId="77777777" w:rsidR="009F390D" w:rsidRDefault="009F390D">
            <w:pPr>
              <w:rPr>
                <w:b/>
              </w:rPr>
            </w:pPr>
            <w:r>
              <w:rPr>
                <w:b/>
              </w:rPr>
              <w:t>Meaning</w:t>
            </w:r>
          </w:p>
        </w:tc>
      </w:tr>
      <w:tr w:rsidR="009F390D" w14:paraId="1AA427F1" w14:textId="77777777">
        <w:tc>
          <w:tcPr>
            <w:tcW w:w="5868" w:type="dxa"/>
          </w:tcPr>
          <w:p w14:paraId="15F8E3DB" w14:textId="77777777" w:rsidR="009F390D" w:rsidRDefault="009F390D">
            <w:pPr>
              <w:spacing w:before="20" w:after="20"/>
              <w:jc w:val="left"/>
              <w:rPr>
                <w:rFonts w:ascii="Courier New" w:hAnsi="Courier New"/>
                <w:color w:val="0000FF"/>
                <w:sz w:val="16"/>
              </w:rPr>
            </w:pPr>
            <w:r>
              <w:rPr>
                <w:rFonts w:ascii="Courier New" w:hAnsi="Courier New"/>
                <w:color w:val="0000FF"/>
                <w:sz w:val="16"/>
              </w:rPr>
              <w:t>&lt;</w:t>
            </w:r>
            <w:r>
              <w:rPr>
                <w:rFonts w:ascii="Courier New" w:hAnsi="Courier New"/>
                <w:color w:val="800000"/>
                <w:sz w:val="16"/>
              </w:rPr>
              <w:t>FIXML</w:t>
            </w:r>
            <w:r>
              <w:rPr>
                <w:rFonts w:ascii="Courier New" w:hAnsi="Courier New"/>
                <w:color w:val="0000FF"/>
                <w:sz w:val="16"/>
              </w:rPr>
              <w:t>&gt;</w:t>
            </w:r>
          </w:p>
        </w:tc>
        <w:tc>
          <w:tcPr>
            <w:tcW w:w="2610" w:type="dxa"/>
          </w:tcPr>
          <w:p w14:paraId="084A04BB" w14:textId="77777777" w:rsidR="009F390D" w:rsidRDefault="009F390D">
            <w:pPr>
              <w:spacing w:before="20" w:after="20"/>
              <w:jc w:val="left"/>
              <w:rPr>
                <w:rFonts w:ascii="Courier New" w:hAnsi="Courier New"/>
                <w:sz w:val="16"/>
              </w:rPr>
            </w:pPr>
            <w:r>
              <w:rPr>
                <w:rFonts w:ascii="Courier New" w:hAnsi="Courier New"/>
                <w:sz w:val="16"/>
              </w:rPr>
              <w:t>Root element</w:t>
            </w:r>
          </w:p>
        </w:tc>
      </w:tr>
      <w:tr w:rsidR="009F390D" w14:paraId="4465368F" w14:textId="77777777">
        <w:trPr>
          <w:trHeight w:val="1330"/>
        </w:trPr>
        <w:tc>
          <w:tcPr>
            <w:tcW w:w="5868" w:type="dxa"/>
          </w:tcPr>
          <w:p w14:paraId="269D1042" w14:textId="77777777" w:rsidR="009F390D" w:rsidRDefault="009F390D">
            <w:pPr>
              <w:spacing w:before="20" w:after="20"/>
              <w:jc w:val="left"/>
              <w:rPr>
                <w:rFonts w:ascii="Courier New" w:hAnsi="Courier New"/>
                <w:color w:val="FF00FF"/>
                <w:sz w:val="16"/>
              </w:rPr>
            </w:pPr>
            <w:r>
              <w:rPr>
                <w:rFonts w:ascii="Courier New" w:hAnsi="Courier New"/>
                <w:sz w:val="16"/>
              </w:rPr>
              <w:t xml:space="preserve">      </w:t>
            </w:r>
            <w:r>
              <w:rPr>
                <w:rFonts w:ascii="Courier New" w:hAnsi="Courier New"/>
                <w:color w:val="0000FF"/>
                <w:sz w:val="16"/>
              </w:rPr>
              <w:t>&lt;</w:t>
            </w:r>
            <w:r>
              <w:rPr>
                <w:rFonts w:ascii="Courier New" w:hAnsi="Courier New"/>
                <w:color w:val="800000"/>
                <w:sz w:val="16"/>
              </w:rPr>
              <w:t>Order</w:t>
            </w:r>
            <w:r>
              <w:rPr>
                <w:rFonts w:ascii="Courier New" w:hAnsi="Courier New"/>
                <w:color w:val="FF00FF"/>
                <w:sz w:val="16"/>
              </w:rPr>
              <w:t xml:space="preserve"> </w:t>
            </w:r>
            <w:r>
              <w:rPr>
                <w:rFonts w:ascii="Courier New" w:hAnsi="Courier New"/>
                <w:color w:val="FF00FF"/>
                <w:sz w:val="16"/>
              </w:rPr>
              <w:br/>
              <w:t xml:space="preserve">                    </w:t>
            </w:r>
            <w:r>
              <w:rPr>
                <w:rFonts w:ascii="Courier New" w:hAnsi="Courier New"/>
                <w:color w:val="FF0000"/>
                <w:sz w:val="16"/>
              </w:rPr>
              <w:t>ClOrdID</w:t>
            </w:r>
            <w:r>
              <w:rPr>
                <w:rFonts w:ascii="Courier New" w:hAnsi="Courier New"/>
                <w:color w:val="0000FF"/>
                <w:sz w:val="16"/>
              </w:rPr>
              <w:t>="123456"</w:t>
            </w:r>
          </w:p>
          <w:p w14:paraId="7285874B" w14:textId="77777777" w:rsidR="009F390D" w:rsidRDefault="009F390D">
            <w:pPr>
              <w:spacing w:before="20" w:after="20"/>
              <w:jc w:val="left"/>
              <w:rPr>
                <w:rFonts w:ascii="Courier New" w:hAnsi="Courier New"/>
                <w:color w:val="FF00FF"/>
                <w:sz w:val="16"/>
              </w:rPr>
            </w:pPr>
            <w:r>
              <w:rPr>
                <w:rFonts w:ascii="Courier New" w:hAnsi="Courier New"/>
                <w:color w:val="FF00FF"/>
                <w:sz w:val="16"/>
              </w:rPr>
              <w:t xml:space="preserve">                    </w:t>
            </w:r>
            <w:r>
              <w:rPr>
                <w:rFonts w:ascii="Courier New" w:hAnsi="Courier New"/>
                <w:color w:val="FF0000"/>
                <w:sz w:val="16"/>
              </w:rPr>
              <w:t>Side</w:t>
            </w:r>
            <w:r>
              <w:rPr>
                <w:rFonts w:ascii="Courier New" w:hAnsi="Courier New"/>
                <w:color w:val="0000FF"/>
                <w:sz w:val="16"/>
              </w:rPr>
              <w:t>="2"</w:t>
            </w:r>
            <w:r>
              <w:rPr>
                <w:rFonts w:ascii="Courier New" w:hAnsi="Courier New"/>
                <w:color w:val="FF00FF"/>
                <w:sz w:val="16"/>
              </w:rPr>
              <w:br/>
              <w:t xml:space="preserve">                    </w:t>
            </w:r>
            <w:r>
              <w:rPr>
                <w:rFonts w:ascii="Courier New" w:hAnsi="Courier New"/>
                <w:color w:val="FF0000"/>
                <w:sz w:val="16"/>
              </w:rPr>
              <w:t>TransactTm</w:t>
            </w:r>
            <w:r>
              <w:rPr>
                <w:rFonts w:ascii="Courier New" w:hAnsi="Courier New"/>
                <w:color w:val="0000FF"/>
                <w:sz w:val="16"/>
              </w:rPr>
              <w:t>="2001-09-11T09:30:47-05:00"</w:t>
            </w:r>
            <w:r>
              <w:rPr>
                <w:rFonts w:ascii="Courier New" w:hAnsi="Courier New"/>
                <w:color w:val="FF00FF"/>
                <w:sz w:val="16"/>
              </w:rPr>
              <w:br/>
              <w:t xml:space="preserve">                    </w:t>
            </w:r>
            <w:r>
              <w:rPr>
                <w:rFonts w:ascii="Courier New" w:hAnsi="Courier New"/>
                <w:color w:val="FF0000"/>
                <w:sz w:val="16"/>
              </w:rPr>
              <w:t>OrdTyp</w:t>
            </w:r>
            <w:r>
              <w:rPr>
                <w:rFonts w:ascii="Courier New" w:hAnsi="Courier New"/>
                <w:color w:val="0000FF"/>
                <w:sz w:val="16"/>
              </w:rPr>
              <w:t>="2"</w:t>
            </w:r>
            <w:r>
              <w:rPr>
                <w:rFonts w:ascii="Courier New" w:hAnsi="Courier New"/>
                <w:color w:val="FF00FF"/>
                <w:sz w:val="16"/>
              </w:rPr>
              <w:br/>
              <w:t xml:space="preserve">                    </w:t>
            </w:r>
            <w:r>
              <w:rPr>
                <w:rFonts w:ascii="Courier New" w:hAnsi="Courier New"/>
                <w:color w:val="FF0000"/>
                <w:sz w:val="16"/>
              </w:rPr>
              <w:t>Px</w:t>
            </w:r>
            <w:r>
              <w:rPr>
                <w:rFonts w:ascii="Courier New" w:hAnsi="Courier New"/>
                <w:color w:val="0000FF"/>
                <w:sz w:val="16"/>
              </w:rPr>
              <w:t>="93.25"</w:t>
            </w:r>
            <w:r>
              <w:rPr>
                <w:rFonts w:ascii="Courier New" w:hAnsi="Courier New"/>
                <w:color w:val="FF00FF"/>
                <w:sz w:val="16"/>
              </w:rPr>
              <w:br/>
              <w:t xml:space="preserve">                    </w:t>
            </w:r>
            <w:r>
              <w:rPr>
                <w:rFonts w:ascii="Courier New" w:hAnsi="Courier New"/>
                <w:color w:val="FF0000"/>
                <w:sz w:val="16"/>
              </w:rPr>
              <w:t>Acct</w:t>
            </w:r>
            <w:r>
              <w:rPr>
                <w:rFonts w:ascii="Courier New" w:hAnsi="Courier New"/>
                <w:color w:val="0000FF"/>
                <w:sz w:val="16"/>
              </w:rPr>
              <w:t>="26522154"&gt;</w:t>
            </w:r>
          </w:p>
        </w:tc>
        <w:tc>
          <w:tcPr>
            <w:tcW w:w="2610" w:type="dxa"/>
          </w:tcPr>
          <w:p w14:paraId="07A447DA" w14:textId="77777777" w:rsidR="009F390D" w:rsidRDefault="009F390D">
            <w:pPr>
              <w:spacing w:before="20" w:after="20"/>
              <w:jc w:val="left"/>
              <w:rPr>
                <w:rFonts w:ascii="Courier New" w:hAnsi="Courier New"/>
                <w:sz w:val="16"/>
              </w:rPr>
            </w:pPr>
            <w:r>
              <w:rPr>
                <w:rFonts w:ascii="Courier New" w:hAnsi="Courier New"/>
                <w:sz w:val="16"/>
              </w:rPr>
              <w:t>New order</w:t>
            </w:r>
            <w:r>
              <w:rPr>
                <w:rFonts w:ascii="Courier New" w:hAnsi="Courier New"/>
                <w:sz w:val="16"/>
              </w:rPr>
              <w:br/>
              <w:t>Client’s order ID</w:t>
            </w:r>
            <w:r>
              <w:rPr>
                <w:rFonts w:ascii="Courier New" w:hAnsi="Courier New"/>
                <w:sz w:val="16"/>
              </w:rPr>
              <w:br/>
              <w:t>Sell order</w:t>
            </w:r>
            <w:r>
              <w:rPr>
                <w:rFonts w:ascii="Courier New" w:hAnsi="Courier New"/>
                <w:sz w:val="16"/>
              </w:rPr>
              <w:br/>
              <w:t>Transaction time</w:t>
            </w:r>
            <w:r>
              <w:rPr>
                <w:rFonts w:ascii="Courier New" w:hAnsi="Courier New"/>
                <w:sz w:val="16"/>
              </w:rPr>
              <w:br/>
              <w:t>Limit order</w:t>
            </w:r>
            <w:r>
              <w:rPr>
                <w:rFonts w:ascii="Courier New" w:hAnsi="Courier New"/>
                <w:sz w:val="16"/>
              </w:rPr>
              <w:br/>
              <w:t>Limit price</w:t>
            </w:r>
            <w:r>
              <w:rPr>
                <w:rFonts w:ascii="Courier New" w:hAnsi="Courier New"/>
                <w:sz w:val="16"/>
              </w:rPr>
              <w:br/>
              <w:t>Customer’s account</w:t>
            </w:r>
          </w:p>
        </w:tc>
      </w:tr>
      <w:tr w:rsidR="009F390D" w14:paraId="54BF4EE9" w14:textId="77777777">
        <w:tc>
          <w:tcPr>
            <w:tcW w:w="5868" w:type="dxa"/>
          </w:tcPr>
          <w:p w14:paraId="79EAE6E9" w14:textId="77777777" w:rsidR="009F390D" w:rsidRDefault="009F390D">
            <w:pPr>
              <w:spacing w:before="20" w:after="20"/>
              <w:jc w:val="left"/>
              <w:rPr>
                <w:rFonts w:ascii="Courier New" w:hAnsi="Courier New"/>
                <w:color w:val="0000FF"/>
                <w:sz w:val="16"/>
                <w:lang w:val="sv-SE"/>
              </w:rPr>
            </w:pPr>
            <w:r>
              <w:rPr>
                <w:rFonts w:ascii="Courier New" w:hAnsi="Courier New"/>
                <w:sz w:val="16"/>
              </w:rPr>
              <w:t xml:space="preserve">            </w:t>
            </w:r>
            <w:r>
              <w:rPr>
                <w:rFonts w:ascii="Courier New" w:hAnsi="Courier New"/>
                <w:color w:val="0000FF"/>
                <w:sz w:val="16"/>
                <w:lang w:val="sv-SE"/>
              </w:rPr>
              <w:t>&lt;</w:t>
            </w:r>
            <w:r>
              <w:rPr>
                <w:rFonts w:ascii="Courier New" w:hAnsi="Courier New"/>
                <w:color w:val="800000"/>
                <w:sz w:val="16"/>
                <w:lang w:val="sv-SE"/>
              </w:rPr>
              <w:t>Instrmt</w:t>
            </w:r>
            <w:r>
              <w:rPr>
                <w:rFonts w:ascii="Courier New" w:hAnsi="Courier New"/>
                <w:color w:val="FF00FF"/>
                <w:sz w:val="16"/>
                <w:lang w:val="sv-SE"/>
              </w:rPr>
              <w:t xml:space="preserve"> </w:t>
            </w:r>
            <w:r>
              <w:rPr>
                <w:rFonts w:ascii="Courier New" w:hAnsi="Courier New"/>
                <w:color w:val="FF0000"/>
                <w:sz w:val="16"/>
                <w:lang w:val="sv-SE"/>
              </w:rPr>
              <w:t>Sym</w:t>
            </w:r>
            <w:r>
              <w:rPr>
                <w:rFonts w:ascii="Courier New" w:hAnsi="Courier New"/>
                <w:color w:val="0000FF"/>
                <w:sz w:val="16"/>
                <w:lang w:val="sv-SE"/>
              </w:rPr>
              <w:t>="IBM"</w:t>
            </w:r>
            <w:r>
              <w:rPr>
                <w:rFonts w:ascii="Courier New" w:hAnsi="Courier New"/>
                <w:color w:val="FF00FF"/>
                <w:sz w:val="16"/>
                <w:lang w:val="sv-SE"/>
              </w:rPr>
              <w:br/>
              <w:t xml:space="preserve">                     </w:t>
            </w:r>
            <w:r>
              <w:rPr>
                <w:rFonts w:ascii="Courier New" w:hAnsi="Courier New"/>
                <w:color w:val="FF0000"/>
                <w:sz w:val="16"/>
                <w:lang w:val="sv-SE"/>
              </w:rPr>
              <w:t>ID</w:t>
            </w:r>
            <w:r>
              <w:rPr>
                <w:rFonts w:ascii="Courier New" w:hAnsi="Courier New"/>
                <w:color w:val="0000FF"/>
                <w:sz w:val="16"/>
                <w:lang w:val="sv-SE"/>
              </w:rPr>
              <w:t>="459200101"</w:t>
            </w:r>
            <w:r>
              <w:rPr>
                <w:rFonts w:ascii="Courier New" w:hAnsi="Courier New"/>
                <w:color w:val="FF00FF"/>
                <w:sz w:val="16"/>
                <w:lang w:val="sv-SE"/>
              </w:rPr>
              <w:br/>
              <w:t xml:space="preserve">                     </w:t>
            </w:r>
            <w:r>
              <w:rPr>
                <w:rFonts w:ascii="Courier New" w:hAnsi="Courier New"/>
                <w:color w:val="FF0000"/>
                <w:sz w:val="16"/>
                <w:lang w:val="sv-SE"/>
              </w:rPr>
              <w:t>IDSrc</w:t>
            </w:r>
            <w:r>
              <w:rPr>
                <w:rFonts w:ascii="Courier New" w:hAnsi="Courier New"/>
                <w:color w:val="0000FF"/>
                <w:sz w:val="16"/>
                <w:lang w:val="sv-SE"/>
              </w:rPr>
              <w:t>="1"/&gt;</w:t>
            </w:r>
          </w:p>
        </w:tc>
        <w:tc>
          <w:tcPr>
            <w:tcW w:w="2610" w:type="dxa"/>
          </w:tcPr>
          <w:p w14:paraId="43A9661D" w14:textId="77777777" w:rsidR="009F390D" w:rsidRDefault="009F390D">
            <w:pPr>
              <w:spacing w:before="20" w:after="20"/>
              <w:jc w:val="left"/>
              <w:rPr>
                <w:rFonts w:ascii="Courier New" w:hAnsi="Courier New"/>
                <w:sz w:val="16"/>
              </w:rPr>
            </w:pPr>
            <w:r>
              <w:rPr>
                <w:rFonts w:ascii="Courier New" w:hAnsi="Courier New"/>
                <w:sz w:val="16"/>
              </w:rPr>
              <w:t>Stock symbol</w:t>
            </w:r>
            <w:r>
              <w:rPr>
                <w:rFonts w:ascii="Courier New" w:hAnsi="Courier New"/>
                <w:sz w:val="16"/>
              </w:rPr>
              <w:br/>
              <w:t>Stock CUSIP</w:t>
            </w:r>
            <w:r>
              <w:rPr>
                <w:rFonts w:ascii="Courier New" w:hAnsi="Courier New"/>
                <w:sz w:val="16"/>
              </w:rPr>
              <w:br/>
              <w:t>(ID source=CUSIP)</w:t>
            </w:r>
          </w:p>
        </w:tc>
      </w:tr>
      <w:tr w:rsidR="009F390D" w14:paraId="772944CF" w14:textId="77777777">
        <w:tc>
          <w:tcPr>
            <w:tcW w:w="5868" w:type="dxa"/>
          </w:tcPr>
          <w:p w14:paraId="4A431B75" w14:textId="77777777" w:rsidR="009F390D" w:rsidRDefault="009F390D">
            <w:pPr>
              <w:spacing w:before="20" w:after="20"/>
              <w:jc w:val="left"/>
              <w:rPr>
                <w:rFonts w:ascii="Courier New" w:hAnsi="Courier New"/>
                <w:color w:val="0000FF"/>
                <w:sz w:val="16"/>
              </w:rPr>
            </w:pPr>
            <w:r>
              <w:rPr>
                <w:rFonts w:ascii="Courier New" w:hAnsi="Courier New"/>
                <w:sz w:val="16"/>
              </w:rPr>
              <w:t xml:space="preserve">            </w:t>
            </w:r>
            <w:r>
              <w:rPr>
                <w:rFonts w:ascii="Courier New" w:hAnsi="Courier New"/>
                <w:color w:val="0000FF"/>
                <w:sz w:val="16"/>
              </w:rPr>
              <w:t>&lt;</w:t>
            </w:r>
            <w:r>
              <w:rPr>
                <w:rFonts w:ascii="Courier New" w:hAnsi="Courier New"/>
                <w:color w:val="800000"/>
                <w:sz w:val="16"/>
              </w:rPr>
              <w:t>OrdQty</w:t>
            </w:r>
            <w:r>
              <w:rPr>
                <w:rFonts w:ascii="Courier New" w:hAnsi="Courier New"/>
                <w:color w:val="FF00FF"/>
                <w:sz w:val="16"/>
              </w:rPr>
              <w:t xml:space="preserve"> </w:t>
            </w:r>
            <w:r>
              <w:rPr>
                <w:rFonts w:ascii="Courier New" w:hAnsi="Courier New"/>
                <w:color w:val="FF0000"/>
                <w:sz w:val="16"/>
              </w:rPr>
              <w:t>Qty</w:t>
            </w:r>
            <w:r>
              <w:rPr>
                <w:rFonts w:ascii="Courier New" w:hAnsi="Courier New"/>
                <w:color w:val="0000FF"/>
                <w:sz w:val="16"/>
              </w:rPr>
              <w:t>="1000"/&gt;</w:t>
            </w:r>
          </w:p>
        </w:tc>
        <w:tc>
          <w:tcPr>
            <w:tcW w:w="2610" w:type="dxa"/>
          </w:tcPr>
          <w:p w14:paraId="0B81370A" w14:textId="77777777" w:rsidR="009F390D" w:rsidRDefault="009F390D">
            <w:pPr>
              <w:spacing w:before="20" w:after="20"/>
              <w:jc w:val="left"/>
              <w:rPr>
                <w:rFonts w:ascii="Courier New" w:hAnsi="Courier New"/>
                <w:sz w:val="16"/>
              </w:rPr>
            </w:pPr>
            <w:r>
              <w:rPr>
                <w:rFonts w:ascii="Courier New" w:hAnsi="Courier New"/>
                <w:sz w:val="16"/>
              </w:rPr>
              <w:t>Order quantity</w:t>
            </w:r>
          </w:p>
        </w:tc>
      </w:tr>
      <w:tr w:rsidR="009F390D" w14:paraId="0E6ACF76" w14:textId="77777777">
        <w:tc>
          <w:tcPr>
            <w:tcW w:w="5868" w:type="dxa"/>
          </w:tcPr>
          <w:p w14:paraId="0541B2A9" w14:textId="77777777" w:rsidR="009F390D" w:rsidRDefault="009F390D">
            <w:pPr>
              <w:spacing w:before="20" w:after="20"/>
              <w:jc w:val="left"/>
              <w:rPr>
                <w:rFonts w:ascii="Courier New" w:hAnsi="Courier New"/>
                <w:color w:val="0000FF"/>
                <w:sz w:val="16"/>
              </w:rPr>
            </w:pPr>
            <w:r>
              <w:rPr>
                <w:rFonts w:ascii="Courier New" w:hAnsi="Courier New"/>
                <w:sz w:val="16"/>
              </w:rPr>
              <w:t xml:space="preserve">      </w:t>
            </w:r>
            <w:r>
              <w:rPr>
                <w:rFonts w:ascii="Courier New" w:hAnsi="Courier New"/>
                <w:color w:val="0000FF"/>
                <w:sz w:val="16"/>
              </w:rPr>
              <w:t>&lt;/</w:t>
            </w:r>
            <w:r>
              <w:rPr>
                <w:rFonts w:ascii="Courier New" w:hAnsi="Courier New"/>
                <w:color w:val="800000"/>
                <w:sz w:val="16"/>
              </w:rPr>
              <w:t>Order</w:t>
            </w:r>
            <w:r>
              <w:rPr>
                <w:rFonts w:ascii="Courier New" w:hAnsi="Courier New"/>
                <w:color w:val="0000FF"/>
                <w:sz w:val="16"/>
              </w:rPr>
              <w:t>&gt;</w:t>
            </w:r>
          </w:p>
        </w:tc>
        <w:tc>
          <w:tcPr>
            <w:tcW w:w="2610" w:type="dxa"/>
          </w:tcPr>
          <w:p w14:paraId="446FC1CE" w14:textId="77777777" w:rsidR="009F390D" w:rsidRDefault="009F390D">
            <w:pPr>
              <w:spacing w:before="20" w:after="20"/>
              <w:jc w:val="left"/>
              <w:rPr>
                <w:rFonts w:ascii="Courier New" w:hAnsi="Courier New"/>
                <w:sz w:val="16"/>
              </w:rPr>
            </w:pPr>
            <w:r>
              <w:rPr>
                <w:rFonts w:ascii="Courier New" w:hAnsi="Courier New"/>
                <w:sz w:val="16"/>
              </w:rPr>
              <w:t>Close of order</w:t>
            </w:r>
          </w:p>
        </w:tc>
      </w:tr>
      <w:tr w:rsidR="009F390D" w14:paraId="3D0B8F26" w14:textId="77777777">
        <w:tc>
          <w:tcPr>
            <w:tcW w:w="5868" w:type="dxa"/>
          </w:tcPr>
          <w:p w14:paraId="32A58A41" w14:textId="77777777" w:rsidR="009F390D" w:rsidRDefault="009F390D">
            <w:pPr>
              <w:spacing w:before="20" w:after="20"/>
              <w:jc w:val="left"/>
              <w:rPr>
                <w:rFonts w:ascii="Courier New" w:hAnsi="Courier New"/>
                <w:color w:val="0000FF"/>
                <w:sz w:val="16"/>
              </w:rPr>
            </w:pPr>
            <w:r>
              <w:rPr>
                <w:rFonts w:ascii="Courier New" w:hAnsi="Courier New"/>
                <w:color w:val="0000FF"/>
                <w:sz w:val="16"/>
              </w:rPr>
              <w:t>&lt;/</w:t>
            </w:r>
            <w:r>
              <w:rPr>
                <w:rFonts w:ascii="Courier New" w:hAnsi="Courier New"/>
                <w:color w:val="800000"/>
                <w:sz w:val="16"/>
              </w:rPr>
              <w:t>FIXML</w:t>
            </w:r>
            <w:r>
              <w:rPr>
                <w:rFonts w:ascii="Courier New" w:hAnsi="Courier New"/>
                <w:color w:val="0000FF"/>
                <w:sz w:val="16"/>
              </w:rPr>
              <w:t>&gt;</w:t>
            </w:r>
          </w:p>
        </w:tc>
        <w:tc>
          <w:tcPr>
            <w:tcW w:w="2610" w:type="dxa"/>
          </w:tcPr>
          <w:p w14:paraId="13B5B5C9" w14:textId="77777777" w:rsidR="009F390D" w:rsidRDefault="009F390D">
            <w:pPr>
              <w:spacing w:before="20" w:after="20"/>
              <w:jc w:val="left"/>
              <w:rPr>
                <w:rFonts w:ascii="Courier New" w:hAnsi="Courier New"/>
                <w:sz w:val="16"/>
              </w:rPr>
            </w:pPr>
            <w:r>
              <w:rPr>
                <w:rFonts w:ascii="Courier New" w:hAnsi="Courier New"/>
                <w:sz w:val="16"/>
              </w:rPr>
              <w:t>Close root element</w:t>
            </w:r>
          </w:p>
        </w:tc>
      </w:tr>
    </w:tbl>
    <w:p w14:paraId="7F7F884E" w14:textId="77777777" w:rsidR="009F390D" w:rsidRDefault="009F390D">
      <w:pPr>
        <w:pStyle w:val="NormalIndent"/>
      </w:pPr>
    </w:p>
    <w:p w14:paraId="5A9D20EE" w14:textId="77777777" w:rsidR="009F390D" w:rsidRDefault="009F390D">
      <w:pPr>
        <w:pStyle w:val="Heading4"/>
      </w:pPr>
      <w:bookmarkStart w:id="198" w:name="_Toc51470061"/>
      <w:bookmarkStart w:id="199" w:name="_Toc53330653"/>
      <w:bookmarkStart w:id="200" w:name="_Toc54687603"/>
      <w:bookmarkStart w:id="201" w:name="_Toc147504954"/>
      <w:bookmarkStart w:id="202" w:name="_Toc227922832"/>
      <w:r>
        <w:t>FIXML Transition to Schema</w:t>
      </w:r>
      <w:bookmarkEnd w:id="198"/>
      <w:bookmarkEnd w:id="199"/>
      <w:bookmarkEnd w:id="200"/>
      <w:bookmarkEnd w:id="201"/>
      <w:bookmarkEnd w:id="202"/>
    </w:p>
    <w:p w14:paraId="59052965" w14:textId="77777777" w:rsidR="009F390D" w:rsidRDefault="009F390D">
      <w:r>
        <w:t xml:space="preserve">FIXML was initiated at a time when the only mechanism available to define and validate an XML syntax was the Document Type Definition (DTD) originally created as part of the Standardized General Markup Language (SGML). The DTD provided only minimal ability to define XML syntax. </w:t>
      </w:r>
    </w:p>
    <w:p w14:paraId="3611E6DA" w14:textId="77777777" w:rsidR="009F390D" w:rsidRDefault="009F390D">
      <w:pPr>
        <w:autoSpaceDE w:val="0"/>
        <w:rPr>
          <w:snapToGrid w:val="0"/>
          <w:lang w:eastAsia="en-US"/>
        </w:rPr>
      </w:pPr>
      <w:r w:rsidRPr="003A2FF4">
        <w:rPr>
          <w:rStyle w:val="NormalIndentChar"/>
          <w:color w:val="auto"/>
        </w:rPr>
        <w:t>T</w:t>
      </w:r>
      <w:r w:rsidRPr="003A2FF4">
        <w:rPr>
          <w:rStyle w:val="NormalIndentChar"/>
        </w:rPr>
        <w:t>Since then, the World Wide Web Consortium (</w:t>
      </w:r>
      <w:r w:rsidRPr="003A2FF4">
        <w:rPr>
          <w:rStyle w:val="NormalIndentChar"/>
          <w:color w:val="auto"/>
        </w:rPr>
        <w:t>H</w:t>
      </w:r>
      <w:hyperlink r:id="rId26" w:history="1">
        <w:r w:rsidRPr="003A2FF4">
          <w:rPr>
            <w:rStyle w:val="NormalIndentChar"/>
          </w:rPr>
          <w:t>http://www.w3c.org</w:t>
        </w:r>
      </w:hyperlink>
      <w:r w:rsidRPr="003A2FF4">
        <w:rPr>
          <w:rStyle w:val="NormalIndentChar"/>
          <w:color w:val="auto"/>
        </w:rPr>
        <w:t>H</w:t>
      </w:r>
      <w:r w:rsidRPr="003A2FF4">
        <w:rPr>
          <w:rStyle w:val="NormalIndentChar"/>
        </w:rPr>
        <w:t>) adopted XML Schema as a way of representing the format of XML messages using XML syntax. Document Type Definitions (DTDs), which were originally part of XML, have limited syntax and capabilities for defining XML syntax. XML Schema was designed to address many of the deficiencies of DTDs. The FPL Global Technical Committee has received numerous requests from FIX users for an XML Schema representation of the FIX Protocol and believes that a version of FIXML defined using XML Schema will provide a more robust, optimized message format and provide a better environment for users implementin</w:t>
      </w:r>
      <w:r w:rsidRPr="003A2FF4">
        <w:rPr>
          <w:rStyle w:val="NormalIndentChar"/>
          <w:color w:val="auto"/>
        </w:rPr>
        <w:t>T</w:t>
      </w:r>
      <w:r>
        <w:rPr>
          <w:snapToGrid w:val="0"/>
          <w:lang w:eastAsia="en-US"/>
        </w:rPr>
        <w:t>g FIXML applications.</w:t>
      </w:r>
    </w:p>
    <w:p w14:paraId="67D206E5" w14:textId="77777777" w:rsidR="009F390D" w:rsidRDefault="009F390D">
      <w:r>
        <w:t>The following limitations of DTDs determined much of the FIXML implementation;</w:t>
      </w:r>
    </w:p>
    <w:p w14:paraId="7F5F66E3" w14:textId="77777777" w:rsidR="009F390D" w:rsidRDefault="009F390D">
      <w:smartTag w:uri="urn:schemas-microsoft-com:office:smarttags" w:element="place">
        <w:r>
          <w:t>Meta</w:t>
        </w:r>
      </w:smartTag>
      <w:r>
        <w:t xml:space="preserve"> data could not be included in the DTD - so attributes were used for meta-data.</w:t>
      </w:r>
    </w:p>
    <w:p w14:paraId="09FB21A8" w14:textId="77777777" w:rsidR="009F390D" w:rsidRDefault="009F390D">
      <w:r>
        <w:t>Attributes could not be "typed" so this restricted datatyping to elements. Many XML syntax's then relied heavily on elements for data, attributes for meta-data. This is the approach taken for FIXML up through the FIX 4.4 Errata 20030618 release.</w:t>
      </w:r>
    </w:p>
    <w:p w14:paraId="0246E202" w14:textId="77777777" w:rsidR="009F390D" w:rsidRDefault="009F390D">
      <w:r>
        <w:t>Since the initial release of FIXML in 1999, XML technology has advanced. The primary advancement has been in the area of standards that are used to define XML based languages. First among these is XML Schema - which has been adopted as a standard by the W3C. XML Schema addresses many of the limitations in DTDs, including:</w:t>
      </w:r>
    </w:p>
    <w:p w14:paraId="74590E23" w14:textId="77777777" w:rsidR="009F390D" w:rsidRDefault="009F390D">
      <w:r>
        <w:lastRenderedPageBreak/>
        <w:t>Advanced datatyping, including datatyping for attributes.</w:t>
      </w:r>
    </w:p>
    <w:p w14:paraId="17804364" w14:textId="77777777" w:rsidR="009F390D" w:rsidRDefault="009F390D">
      <w:r>
        <w:t>Ability to include user defined meta-data in addition to standardized annotation and documentation.</w:t>
      </w:r>
    </w:p>
    <w:p w14:paraId="2EA6024F" w14:textId="77777777" w:rsidR="009F390D" w:rsidRDefault="009F390D">
      <w:r>
        <w:t>XML Schema is written in XML, permitting manipulation by XML tools, such as XSLT, Xpath, etc.</w:t>
      </w:r>
    </w:p>
    <w:p w14:paraId="31B36645" w14:textId="77777777" w:rsidR="009F390D" w:rsidRDefault="009F390D">
      <w:pPr>
        <w:pStyle w:val="Heading5"/>
        <w:keepNext/>
        <w:rPr>
          <w:snapToGrid w:val="0"/>
          <w:lang w:eastAsia="en-US"/>
        </w:rPr>
      </w:pPr>
      <w:bookmarkStart w:id="203" w:name="_Toc51470064"/>
      <w:bookmarkStart w:id="204" w:name="_Toc53330656"/>
      <w:bookmarkStart w:id="205" w:name="_Toc54687605"/>
      <w:r>
        <w:rPr>
          <w:snapToGrid w:val="0"/>
          <w:lang w:eastAsia="en-US"/>
        </w:rPr>
        <w:t xml:space="preserve">FIXML 4.4 Schema </w:t>
      </w:r>
      <w:bookmarkEnd w:id="203"/>
      <w:bookmarkEnd w:id="204"/>
      <w:r>
        <w:rPr>
          <w:snapToGrid w:val="0"/>
          <w:lang w:eastAsia="en-US"/>
        </w:rPr>
        <w:t>Version Enhancements</w:t>
      </w:r>
      <w:bookmarkEnd w:id="205"/>
    </w:p>
    <w:p w14:paraId="4A67292D" w14:textId="77777777" w:rsidR="009F390D" w:rsidRDefault="009F390D">
      <w:pPr>
        <w:pStyle w:val="NormalIndent"/>
        <w:keepNext/>
      </w:pPr>
      <w:r>
        <w:t>The Schema version introduces the following enhancements</w:t>
      </w:r>
    </w:p>
    <w:p w14:paraId="72A38174" w14:textId="77777777" w:rsidR="009F390D" w:rsidRDefault="009F390D">
      <w:pPr>
        <w:pStyle w:val="NormalIndent"/>
        <w:numPr>
          <w:ilvl w:val="0"/>
          <w:numId w:val="20"/>
        </w:numPr>
        <w:rPr>
          <w:snapToGrid w:val="0"/>
          <w:lang w:eastAsia="en-US"/>
        </w:rPr>
      </w:pPr>
      <w:r>
        <w:rPr>
          <w:snapToGrid w:val="0"/>
          <w:lang w:eastAsia="en-US"/>
        </w:rPr>
        <w:t>Incorporated further transport optimizations</w:t>
      </w:r>
    </w:p>
    <w:p w14:paraId="05AA44BE" w14:textId="77777777" w:rsidR="009F390D" w:rsidRDefault="009F390D">
      <w:pPr>
        <w:pStyle w:val="NormalIndent"/>
        <w:numPr>
          <w:ilvl w:val="0"/>
          <w:numId w:val="20"/>
        </w:numPr>
        <w:tabs>
          <w:tab w:val="clear" w:pos="720"/>
          <w:tab w:val="num" w:pos="1080"/>
        </w:tabs>
        <w:ind w:left="1080"/>
        <w:rPr>
          <w:snapToGrid w:val="0"/>
          <w:lang w:eastAsia="en-US"/>
        </w:rPr>
      </w:pPr>
      <w:r>
        <w:rPr>
          <w:snapToGrid w:val="0"/>
          <w:lang w:eastAsia="en-US"/>
        </w:rPr>
        <w:t>Adoption of attributes</w:t>
      </w:r>
    </w:p>
    <w:p w14:paraId="701BDB67" w14:textId="77777777" w:rsidR="009F390D" w:rsidRDefault="009F390D">
      <w:pPr>
        <w:pStyle w:val="NormalIndent"/>
        <w:numPr>
          <w:ilvl w:val="0"/>
          <w:numId w:val="20"/>
        </w:numPr>
        <w:tabs>
          <w:tab w:val="clear" w:pos="720"/>
          <w:tab w:val="num" w:pos="1080"/>
        </w:tabs>
        <w:ind w:left="1080"/>
        <w:rPr>
          <w:snapToGrid w:val="0"/>
          <w:lang w:eastAsia="en-US"/>
        </w:rPr>
      </w:pPr>
      <w:r>
        <w:rPr>
          <w:snapToGrid w:val="0"/>
          <w:lang w:eastAsia="en-US"/>
        </w:rPr>
        <w:t>Contextual Abbreviations – further reducing field names</w:t>
      </w:r>
    </w:p>
    <w:p w14:paraId="77BCE8F7" w14:textId="77777777" w:rsidR="009F390D" w:rsidRDefault="009F390D">
      <w:pPr>
        <w:pStyle w:val="NormalIndent"/>
        <w:numPr>
          <w:ilvl w:val="0"/>
          <w:numId w:val="20"/>
        </w:numPr>
        <w:rPr>
          <w:snapToGrid w:val="0"/>
          <w:lang w:eastAsia="en-US"/>
        </w:rPr>
      </w:pPr>
      <w:r>
        <w:rPr>
          <w:snapToGrid w:val="0"/>
          <w:lang w:eastAsia="en-US"/>
        </w:rPr>
        <w:t>Addressed component blocks built around limitations of FIX tag=value by using consistent field names across component blocks</w:t>
      </w:r>
    </w:p>
    <w:p w14:paraId="254230F6" w14:textId="77777777" w:rsidR="009F390D" w:rsidRDefault="009F390D">
      <w:pPr>
        <w:pStyle w:val="NormalIndent"/>
        <w:numPr>
          <w:ilvl w:val="0"/>
          <w:numId w:val="20"/>
        </w:numPr>
        <w:tabs>
          <w:tab w:val="clear" w:pos="720"/>
          <w:tab w:val="num" w:pos="1080"/>
        </w:tabs>
        <w:ind w:left="1080"/>
        <w:rPr>
          <w:snapToGrid w:val="0"/>
          <w:lang w:eastAsia="en-US"/>
        </w:rPr>
      </w:pPr>
      <w:r>
        <w:rPr>
          <w:snapToGrid w:val="0"/>
          <w:lang w:eastAsia="en-US"/>
        </w:rPr>
        <w:t>InstrumentLeg, NestedParties, Nested2Parties,UnderlyingInstrument</w:t>
      </w:r>
    </w:p>
    <w:p w14:paraId="775D1020" w14:textId="77777777" w:rsidR="009F390D" w:rsidRDefault="009F390D">
      <w:pPr>
        <w:pStyle w:val="NormalIndent"/>
        <w:numPr>
          <w:ilvl w:val="0"/>
          <w:numId w:val="20"/>
        </w:numPr>
        <w:rPr>
          <w:snapToGrid w:val="0"/>
          <w:lang w:eastAsia="en-US"/>
        </w:rPr>
      </w:pPr>
      <w:r>
        <w:rPr>
          <w:snapToGrid w:val="0"/>
          <w:lang w:eastAsia="en-US"/>
        </w:rPr>
        <w:t>Develop XML Schema Design Approach</w:t>
      </w:r>
    </w:p>
    <w:p w14:paraId="484095C2" w14:textId="77777777" w:rsidR="009F390D" w:rsidRDefault="009F390D">
      <w:pPr>
        <w:pStyle w:val="NormalIndent"/>
        <w:numPr>
          <w:ilvl w:val="0"/>
          <w:numId w:val="20"/>
        </w:numPr>
        <w:tabs>
          <w:tab w:val="clear" w:pos="720"/>
          <w:tab w:val="num" w:pos="1080"/>
        </w:tabs>
        <w:ind w:left="1080"/>
        <w:rPr>
          <w:snapToGrid w:val="0"/>
          <w:lang w:eastAsia="en-US"/>
        </w:rPr>
      </w:pPr>
      <w:r>
        <w:rPr>
          <w:snapToGrid w:val="0"/>
          <w:lang w:eastAsia="en-US"/>
        </w:rPr>
        <w:t>Leverage work already done by ISO/XML and FpML</w:t>
      </w:r>
    </w:p>
    <w:p w14:paraId="70BE104F" w14:textId="77777777" w:rsidR="009F390D" w:rsidRDefault="009F390D">
      <w:pPr>
        <w:pStyle w:val="NormalIndent"/>
        <w:numPr>
          <w:ilvl w:val="0"/>
          <w:numId w:val="20"/>
        </w:numPr>
        <w:tabs>
          <w:tab w:val="clear" w:pos="720"/>
          <w:tab w:val="num" w:pos="1080"/>
        </w:tabs>
        <w:ind w:left="1080"/>
        <w:rPr>
          <w:snapToGrid w:val="0"/>
          <w:lang w:eastAsia="en-US"/>
        </w:rPr>
      </w:pPr>
      <w:r>
        <w:rPr>
          <w:snapToGrid w:val="0"/>
          <w:lang w:eastAsia="en-US"/>
        </w:rPr>
        <w:t>Design to support extensibility (customization) capabilities provided by FIX tag=value syntax</w:t>
      </w:r>
    </w:p>
    <w:p w14:paraId="4684A8ED" w14:textId="77777777" w:rsidR="009F390D" w:rsidRDefault="009F390D">
      <w:pPr>
        <w:rPr>
          <w:snapToGrid w:val="0"/>
          <w:lang w:eastAsia="en-US"/>
        </w:rPr>
      </w:pPr>
    </w:p>
    <w:p w14:paraId="6A515A3F" w14:textId="77777777" w:rsidR="009F390D" w:rsidRDefault="009F390D">
      <w:pPr>
        <w:pStyle w:val="Heading4"/>
      </w:pPr>
      <w:bookmarkStart w:id="206" w:name="_Toc54687607"/>
      <w:bookmarkStart w:id="207" w:name="_Toc147504955"/>
      <w:bookmarkStart w:id="208" w:name="_Toc227922833"/>
      <w:r>
        <w:t>FIXML</w:t>
      </w:r>
      <w:bookmarkStart w:id="209" w:name="_Toc51470065"/>
      <w:bookmarkStart w:id="210" w:name="_Toc53330657"/>
      <w:r>
        <w:t xml:space="preserve"> 4.4 Schema Version Design Objectives</w:t>
      </w:r>
      <w:bookmarkEnd w:id="206"/>
      <w:bookmarkEnd w:id="207"/>
      <w:bookmarkEnd w:id="208"/>
    </w:p>
    <w:p w14:paraId="4E000E09" w14:textId="77777777" w:rsidR="009F390D" w:rsidRDefault="009F390D">
      <w:pPr>
        <w:pStyle w:val="Heading5"/>
      </w:pPr>
      <w:bookmarkStart w:id="211" w:name="_Toc51470066"/>
      <w:bookmarkStart w:id="212" w:name="_Toc53330658"/>
      <w:bookmarkStart w:id="213" w:name="_Toc54687608"/>
      <w:r>
        <w:t xml:space="preserve">Design objectives for </w:t>
      </w:r>
      <w:bookmarkEnd w:id="211"/>
      <w:bookmarkEnd w:id="212"/>
      <w:r>
        <w:t>FIXML messages (instance documents)</w:t>
      </w:r>
      <w:bookmarkEnd w:id="213"/>
    </w:p>
    <w:p w14:paraId="73273F5D" w14:textId="77777777" w:rsidR="009F390D" w:rsidRDefault="009F390D">
      <w:pPr>
        <w:pStyle w:val="NormalIndent"/>
      </w:pPr>
      <w:r>
        <w:t>These design objectives refer to the FIXML instance documents. Instance documents are the actual FIXML messages.</w:t>
      </w:r>
    </w:p>
    <w:p w14:paraId="43B6D9A8" w14:textId="77777777" w:rsidR="009F390D" w:rsidRDefault="009F390D">
      <w:pPr>
        <w:pStyle w:val="NormalIndent"/>
        <w:numPr>
          <w:ilvl w:val="0"/>
          <w:numId w:val="20"/>
        </w:numPr>
      </w:pPr>
      <w:r>
        <w:t>FIXML implementation shall adhere to XML technology standards as specified by the W3C.</w:t>
      </w:r>
    </w:p>
    <w:p w14:paraId="58C8DA12" w14:textId="77777777" w:rsidR="009F390D" w:rsidRDefault="009F390D">
      <w:pPr>
        <w:pStyle w:val="NormalIndent"/>
        <w:numPr>
          <w:ilvl w:val="0"/>
          <w:numId w:val="21"/>
        </w:numPr>
      </w:pPr>
      <w:r>
        <w:t>FIXML implementation shall be suitable implementation for use in high volume transaction scenarios. Target applications:</w:t>
      </w:r>
    </w:p>
    <w:p w14:paraId="2C62CECA" w14:textId="77777777" w:rsidR="009F390D" w:rsidRDefault="009F390D">
      <w:pPr>
        <w:pStyle w:val="NormalIndent"/>
        <w:numPr>
          <w:ilvl w:val="0"/>
          <w:numId w:val="22"/>
        </w:numPr>
      </w:pPr>
      <w:r>
        <w:t>Order Routing</w:t>
      </w:r>
    </w:p>
    <w:p w14:paraId="65A3E496" w14:textId="77777777" w:rsidR="009F390D" w:rsidRDefault="009F390D">
      <w:pPr>
        <w:pStyle w:val="NormalIndent"/>
        <w:numPr>
          <w:ilvl w:val="0"/>
          <w:numId w:val="22"/>
        </w:numPr>
      </w:pPr>
      <w:r>
        <w:t>Trade Reporting and Post Trade Processing</w:t>
      </w:r>
    </w:p>
    <w:p w14:paraId="5B853A16" w14:textId="77777777" w:rsidR="009F390D" w:rsidRDefault="009F390D">
      <w:pPr>
        <w:pStyle w:val="NormalIndent"/>
        <w:numPr>
          <w:ilvl w:val="0"/>
          <w:numId w:val="22"/>
        </w:numPr>
      </w:pPr>
      <w:r>
        <w:t>Distribution of product (instrument) information</w:t>
      </w:r>
    </w:p>
    <w:p w14:paraId="211257E7" w14:textId="77777777" w:rsidR="009F390D" w:rsidRDefault="009F390D">
      <w:pPr>
        <w:pStyle w:val="NormalIndent"/>
        <w:numPr>
          <w:ilvl w:val="0"/>
          <w:numId w:val="22"/>
        </w:numPr>
      </w:pPr>
      <w:r>
        <w:t>Market making for lower volume applications</w:t>
      </w:r>
    </w:p>
    <w:p w14:paraId="57C300B3" w14:textId="77777777" w:rsidR="009F390D" w:rsidRDefault="009F390D">
      <w:pPr>
        <w:pStyle w:val="NormalIndent"/>
        <w:numPr>
          <w:ilvl w:val="0"/>
          <w:numId w:val="21"/>
        </w:numPr>
      </w:pPr>
      <w:r>
        <w:t>FIXML implementation shall minimize bandwidth consumption (reduced message size). The goal is to have FIXML messages be less than 1.5 X the size of an equivalent FIX tag=value message.</w:t>
      </w:r>
    </w:p>
    <w:p w14:paraId="6EFEAD50" w14:textId="77777777" w:rsidR="009F390D" w:rsidRDefault="009F390D">
      <w:pPr>
        <w:pStyle w:val="NormalIndent"/>
        <w:numPr>
          <w:ilvl w:val="0"/>
          <w:numId w:val="21"/>
        </w:numPr>
      </w:pPr>
      <w:r>
        <w:t>FIXML implementation shall maintain human readability of FIXML message, while still adhering to performance goals.</w:t>
      </w:r>
    </w:p>
    <w:p w14:paraId="3B4BD18C" w14:textId="77777777" w:rsidR="009F390D" w:rsidRDefault="009F390D">
      <w:pPr>
        <w:pStyle w:val="NormalIndent"/>
        <w:numPr>
          <w:ilvl w:val="0"/>
          <w:numId w:val="21"/>
        </w:numPr>
      </w:pPr>
      <w:r>
        <w:t>FIXML implementation shall support integration of FpML product specifications within the FIXML message in an equivalent manner to FIX 4.4 tag=value. This integration should use commonly agreed upon, de facto standard XML design patterns.</w:t>
      </w:r>
    </w:p>
    <w:p w14:paraId="66B2A885" w14:textId="77777777" w:rsidR="009F390D" w:rsidRDefault="009F390D">
      <w:pPr>
        <w:pStyle w:val="NormalIndent"/>
        <w:numPr>
          <w:ilvl w:val="0"/>
          <w:numId w:val="21"/>
        </w:numPr>
      </w:pPr>
      <w:r>
        <w:t>FIXML implementation shall support a ready translation to and from FIX tag=value messages.</w:t>
      </w:r>
    </w:p>
    <w:p w14:paraId="6EF7ED26" w14:textId="77777777" w:rsidR="009F390D" w:rsidRDefault="009F390D">
      <w:pPr>
        <w:pStyle w:val="NormalIndent"/>
        <w:numPr>
          <w:ilvl w:val="0"/>
          <w:numId w:val="21"/>
        </w:numPr>
      </w:pPr>
      <w:r>
        <w:t>FIXML implementation shall provide a cross-reference to ISO 15022 repository for each message, element, and component.</w:t>
      </w:r>
    </w:p>
    <w:p w14:paraId="3851CE28" w14:textId="77777777" w:rsidR="009F390D" w:rsidRDefault="009F390D">
      <w:pPr>
        <w:pStyle w:val="NormalIndent"/>
        <w:numPr>
          <w:ilvl w:val="0"/>
          <w:numId w:val="21"/>
        </w:numPr>
      </w:pPr>
      <w:r>
        <w:t>FIXML implementation shall maintain the extensibility and customization available via the FIX tag=value message format, including:</w:t>
      </w:r>
    </w:p>
    <w:p w14:paraId="355E980B" w14:textId="77777777" w:rsidR="009F390D" w:rsidRDefault="009F390D">
      <w:pPr>
        <w:pStyle w:val="NormalIndent"/>
        <w:numPr>
          <w:ilvl w:val="0"/>
          <w:numId w:val="22"/>
        </w:numPr>
      </w:pPr>
      <w:r>
        <w:t>Ability to add custom messages,</w:t>
      </w:r>
    </w:p>
    <w:p w14:paraId="08FBAABA" w14:textId="77777777" w:rsidR="009F390D" w:rsidRDefault="009F390D">
      <w:pPr>
        <w:pStyle w:val="NormalIndent"/>
        <w:numPr>
          <w:ilvl w:val="0"/>
          <w:numId w:val="22"/>
        </w:numPr>
      </w:pPr>
      <w:r>
        <w:lastRenderedPageBreak/>
        <w:t>Ability to add custom fields to messages, component blocks, and repeating groups.</w:t>
      </w:r>
    </w:p>
    <w:p w14:paraId="39D1550C" w14:textId="77777777" w:rsidR="009F390D" w:rsidRDefault="009F390D">
      <w:pPr>
        <w:pStyle w:val="NormalIndent"/>
        <w:numPr>
          <w:ilvl w:val="0"/>
          <w:numId w:val="21"/>
        </w:numPr>
      </w:pPr>
      <w:r>
        <w:t>FIXML Implementation shall provide full transport level independence.</w:t>
      </w:r>
    </w:p>
    <w:p w14:paraId="2EB87F08" w14:textId="77777777" w:rsidR="009F390D" w:rsidRDefault="009F390D">
      <w:pPr>
        <w:pStyle w:val="NormalIndent"/>
        <w:numPr>
          <w:ilvl w:val="0"/>
          <w:numId w:val="21"/>
        </w:numPr>
      </w:pPr>
      <w:r>
        <w:t>FIXML Implementation shall support version identification.</w:t>
      </w:r>
    </w:p>
    <w:p w14:paraId="76EE2F4B" w14:textId="77777777" w:rsidR="009F390D" w:rsidRDefault="009F390D">
      <w:pPr>
        <w:pStyle w:val="NormalIndent"/>
      </w:pPr>
    </w:p>
    <w:p w14:paraId="2A9944D6" w14:textId="77777777" w:rsidR="009F390D" w:rsidRDefault="009F390D">
      <w:pPr>
        <w:pStyle w:val="Heading5"/>
      </w:pPr>
      <w:bookmarkStart w:id="214" w:name="_Toc54687609"/>
      <w:r>
        <w:t>Design Objectives</w:t>
      </w:r>
      <w:bookmarkEnd w:id="209"/>
      <w:bookmarkEnd w:id="210"/>
      <w:r>
        <w:t xml:space="preserve"> for the Schema Document</w:t>
      </w:r>
      <w:bookmarkEnd w:id="214"/>
    </w:p>
    <w:p w14:paraId="54F2917E" w14:textId="77777777" w:rsidR="009F390D" w:rsidRDefault="009F390D">
      <w:pPr>
        <w:pStyle w:val="NormalIndent"/>
        <w:numPr>
          <w:ilvl w:val="0"/>
          <w:numId w:val="21"/>
        </w:numPr>
      </w:pPr>
      <w:r>
        <w:t>FIXML Schema shall be implemented using the current de facto industry best practices for XML Schema usage.</w:t>
      </w:r>
    </w:p>
    <w:p w14:paraId="78C4811C" w14:textId="77777777" w:rsidR="009F390D" w:rsidRDefault="009F390D">
      <w:pPr>
        <w:pStyle w:val="NormalIndent"/>
        <w:numPr>
          <w:ilvl w:val="0"/>
          <w:numId w:val="21"/>
        </w:numPr>
      </w:pPr>
      <w:r>
        <w:t>FIXML Schema shall be implemented in such a way as to fully support the FIXML 4.4 "Schema Version" Instance Requirements defined above.</w:t>
      </w:r>
    </w:p>
    <w:p w14:paraId="259A166B" w14:textId="77777777" w:rsidR="009F390D" w:rsidRDefault="009F390D">
      <w:pPr>
        <w:pStyle w:val="NormalIndent"/>
        <w:numPr>
          <w:ilvl w:val="0"/>
          <w:numId w:val="21"/>
        </w:numPr>
      </w:pPr>
      <w:r>
        <w:t>FIXML Schema shall support version identification.</w:t>
      </w:r>
    </w:p>
    <w:p w14:paraId="235ADB78" w14:textId="77777777" w:rsidR="009F390D" w:rsidRDefault="009F390D">
      <w:pPr>
        <w:pStyle w:val="NormalIndent"/>
        <w:numPr>
          <w:ilvl w:val="0"/>
          <w:numId w:val="21"/>
        </w:numPr>
      </w:pPr>
      <w:r>
        <w:t>FIXML Schema shall provide meta-data sufficient to identify the FIX field name, component type, tag number, ISO 15022 repository cross-reference.</w:t>
      </w:r>
    </w:p>
    <w:p w14:paraId="6FA240D7" w14:textId="77777777" w:rsidR="009F390D" w:rsidRDefault="009F390D">
      <w:pPr>
        <w:pStyle w:val="NormalIndent"/>
        <w:numPr>
          <w:ilvl w:val="0"/>
          <w:numId w:val="21"/>
        </w:numPr>
      </w:pPr>
      <w:r>
        <w:t>FIXML Schema shall be interoperable and compatible with the FpML schema.</w:t>
      </w:r>
    </w:p>
    <w:p w14:paraId="3E9E656D" w14:textId="77777777" w:rsidR="009F390D" w:rsidRDefault="009F390D">
      <w:pPr>
        <w:pStyle w:val="NormalIndent"/>
        <w:numPr>
          <w:ilvl w:val="0"/>
          <w:numId w:val="21"/>
        </w:numPr>
        <w:autoSpaceDE w:val="0"/>
      </w:pPr>
      <w:r>
        <w:t xml:space="preserve">The FIXML Schema shall be based upon and be compatible with the current version of XML schema: </w:t>
      </w:r>
      <w:r>
        <w:rPr>
          <w:rFonts w:ascii="ZWAdobeF" w:hAnsi="ZWAdobeF"/>
          <w:color w:val="auto"/>
          <w:sz w:val="2"/>
        </w:rPr>
        <w:t>H</w:t>
      </w:r>
      <w:hyperlink r:id="rId27" w:history="1">
        <w:r>
          <w:rPr>
            <w:rStyle w:val="Hyperlink"/>
            <w:rFonts w:ascii="Times New Roman" w:hAnsi="Times New Roman"/>
            <w:sz w:val="20"/>
          </w:rPr>
          <w:t>http://www.w3.org/2001/XMLSchema</w:t>
        </w:r>
      </w:hyperlink>
      <w:r>
        <w:rPr>
          <w:rFonts w:ascii="ZWAdobeF" w:hAnsi="ZWAdobeF"/>
          <w:color w:val="auto"/>
          <w:sz w:val="2"/>
        </w:rPr>
        <w:t>H</w:t>
      </w:r>
      <w:r>
        <w:t xml:space="preserve"> </w:t>
      </w:r>
    </w:p>
    <w:p w14:paraId="5DA5E109" w14:textId="77777777" w:rsidR="009F390D" w:rsidRDefault="009F390D">
      <w:pPr>
        <w:pStyle w:val="NormalIndent"/>
      </w:pPr>
    </w:p>
    <w:p w14:paraId="3FB6F953" w14:textId="77777777" w:rsidR="009F390D" w:rsidRDefault="009F390D">
      <w:pPr>
        <w:pStyle w:val="Heading3"/>
        <w:ind w:left="0"/>
      </w:pPr>
      <w:bookmarkStart w:id="215" w:name="_Toc227922834"/>
      <w:r>
        <w:t>FIXML Design Rules</w:t>
      </w:r>
      <w:bookmarkEnd w:id="215"/>
    </w:p>
    <w:p w14:paraId="6987C3EF" w14:textId="77777777" w:rsidR="009F390D" w:rsidRDefault="009F390D">
      <w:pPr>
        <w:pStyle w:val="NormalIndent"/>
      </w:pPr>
    </w:p>
    <w:p w14:paraId="18749F6A" w14:textId="77777777" w:rsidR="009F390D" w:rsidRDefault="009F390D">
      <w:pPr>
        <w:pStyle w:val="NormalIndent"/>
      </w:pPr>
      <w:r>
        <w:t>The following design guidelines were created to meet the design objectives for the FIXML Schema and the FIXML instance documents defined above.</w:t>
      </w:r>
    </w:p>
    <w:p w14:paraId="4D145516" w14:textId="77777777" w:rsidR="009F390D" w:rsidRDefault="009F390D">
      <w:pPr>
        <w:pStyle w:val="NormalIndent"/>
        <w:keepNext/>
        <w:keepLines/>
        <w:numPr>
          <w:ilvl w:val="0"/>
          <w:numId w:val="17"/>
        </w:numPr>
        <w:tabs>
          <w:tab w:val="clear" w:pos="360"/>
          <w:tab w:val="num" w:pos="720"/>
        </w:tabs>
        <w:ind w:left="720"/>
      </w:pPr>
      <w:r>
        <w:t>Use meaningful abbreviations for element and attribute names wherever possible.  Use standard abbreviations for common words (e.g., Price = Px, Currency = Ccy, etc.).</w:t>
      </w:r>
    </w:p>
    <w:p w14:paraId="201113F2" w14:textId="77777777" w:rsidR="009F390D" w:rsidRDefault="009F390D">
      <w:pPr>
        <w:pStyle w:val="NormalIndent"/>
        <w:keepNext/>
        <w:keepLines/>
        <w:numPr>
          <w:ilvl w:val="0"/>
          <w:numId w:val="17"/>
        </w:numPr>
        <w:tabs>
          <w:tab w:val="clear" w:pos="360"/>
          <w:tab w:val="num" w:pos="720"/>
        </w:tabs>
        <w:ind w:left="720"/>
      </w:pPr>
      <w:r>
        <w:t>FIX Messages shall be implemented as XML Elements.</w:t>
      </w:r>
    </w:p>
    <w:p w14:paraId="4A36F46B" w14:textId="77777777" w:rsidR="009F390D" w:rsidRDefault="009F390D">
      <w:pPr>
        <w:pStyle w:val="NormalIndent"/>
        <w:keepNext/>
        <w:keepLines/>
        <w:numPr>
          <w:ilvl w:val="0"/>
          <w:numId w:val="17"/>
        </w:numPr>
        <w:tabs>
          <w:tab w:val="clear" w:pos="360"/>
          <w:tab w:val="num" w:pos="720"/>
        </w:tabs>
        <w:ind w:left="720"/>
      </w:pPr>
      <w:r>
        <w:t>Individual, non-repeating fields shall be implemented as attributes of FIX Message elements.</w:t>
      </w:r>
    </w:p>
    <w:p w14:paraId="394B8DFB" w14:textId="77777777" w:rsidR="009F390D" w:rsidRDefault="009F390D">
      <w:pPr>
        <w:pStyle w:val="NormalIndent"/>
        <w:keepNext/>
        <w:keepLines/>
        <w:numPr>
          <w:ilvl w:val="0"/>
          <w:numId w:val="17"/>
        </w:numPr>
        <w:tabs>
          <w:tab w:val="clear" w:pos="360"/>
          <w:tab w:val="num" w:pos="720"/>
        </w:tabs>
        <w:ind w:left="720"/>
      </w:pPr>
      <w:r>
        <w:t>FIX Component Blocks shall be implemented as an XML element.</w:t>
      </w:r>
    </w:p>
    <w:p w14:paraId="2292993F" w14:textId="77777777" w:rsidR="009F390D" w:rsidRDefault="009F390D">
      <w:pPr>
        <w:pStyle w:val="NormalIndent"/>
        <w:keepNext/>
        <w:keepLines/>
        <w:numPr>
          <w:ilvl w:val="0"/>
          <w:numId w:val="17"/>
        </w:numPr>
        <w:tabs>
          <w:tab w:val="clear" w:pos="360"/>
          <w:tab w:val="num" w:pos="720"/>
        </w:tabs>
        <w:ind w:left="720"/>
      </w:pPr>
      <w:r>
        <w:t>Component blocks that were duplicated within FIX to circumvent tag=value requirements for uniqueness across fields and tag numbers, such as the Parties, NestedParties, NestedParties2 component blocks, shall use common naming in FIXML. The datatypes for each of the ComponentTypes will provide the mapping back to FIX tag=value format.</w:t>
      </w:r>
    </w:p>
    <w:p w14:paraId="6D0DCF2A" w14:textId="77777777" w:rsidR="009F390D" w:rsidRDefault="009F390D">
      <w:pPr>
        <w:pStyle w:val="NormalIndent"/>
        <w:keepNext/>
        <w:keepLines/>
        <w:numPr>
          <w:ilvl w:val="0"/>
          <w:numId w:val="17"/>
        </w:numPr>
        <w:tabs>
          <w:tab w:val="clear" w:pos="360"/>
          <w:tab w:val="num" w:pos="720"/>
        </w:tabs>
        <w:ind w:left="720"/>
      </w:pPr>
      <w:r>
        <w:t>Non-repeating fields belonging to a FIX component block shall be implemented as attributes.</w:t>
      </w:r>
    </w:p>
    <w:p w14:paraId="45D170D3" w14:textId="77777777" w:rsidR="009F390D" w:rsidRDefault="009F390D">
      <w:pPr>
        <w:pStyle w:val="NormalIndent"/>
        <w:keepNext/>
        <w:keepLines/>
        <w:numPr>
          <w:ilvl w:val="0"/>
          <w:numId w:val="17"/>
        </w:numPr>
        <w:tabs>
          <w:tab w:val="clear" w:pos="360"/>
          <w:tab w:val="num" w:pos="720"/>
        </w:tabs>
        <w:ind w:left="720"/>
      </w:pPr>
      <w:r>
        <w:t>Repeating groups shall be implemented as XML elements.</w:t>
      </w:r>
    </w:p>
    <w:p w14:paraId="0EE21E28" w14:textId="77777777" w:rsidR="009F390D" w:rsidRDefault="009F390D">
      <w:pPr>
        <w:pStyle w:val="NormalIndent"/>
        <w:keepNext/>
        <w:keepLines/>
        <w:numPr>
          <w:ilvl w:val="0"/>
          <w:numId w:val="17"/>
        </w:numPr>
        <w:tabs>
          <w:tab w:val="clear" w:pos="360"/>
          <w:tab w:val="num" w:pos="720"/>
        </w:tabs>
        <w:ind w:left="720"/>
      </w:pPr>
      <w:r>
        <w:t>Non-repeating fields belonging to a repeating group shall be implemented as attributes.</w:t>
      </w:r>
    </w:p>
    <w:p w14:paraId="13AB8D4C" w14:textId="77777777" w:rsidR="009F390D" w:rsidRDefault="009F390D">
      <w:pPr>
        <w:pStyle w:val="NormalIndent"/>
        <w:keepNext/>
        <w:keepLines/>
        <w:numPr>
          <w:ilvl w:val="0"/>
          <w:numId w:val="17"/>
        </w:numPr>
        <w:tabs>
          <w:tab w:val="clear" w:pos="360"/>
          <w:tab w:val="num" w:pos="720"/>
        </w:tabs>
        <w:ind w:left="720"/>
      </w:pPr>
      <w:r>
        <w:t>Identical repeating groups that occur across FIX messages will be identified as implicit components and reused across messages.</w:t>
      </w:r>
    </w:p>
    <w:p w14:paraId="375848E5" w14:textId="77777777" w:rsidR="009F390D" w:rsidRDefault="009F390D">
      <w:pPr>
        <w:pStyle w:val="NormalIndent"/>
        <w:numPr>
          <w:ilvl w:val="0"/>
          <w:numId w:val="17"/>
        </w:numPr>
        <w:tabs>
          <w:tab w:val="clear" w:pos="360"/>
          <w:tab w:val="num" w:pos="720"/>
        </w:tabs>
        <w:ind w:left="720"/>
      </w:pPr>
      <w:r>
        <w:t>Field name prefixes that were used in FIX tag=value format for uniqueness shall be removed – thus creating a contextual abbreviation.</w:t>
      </w:r>
    </w:p>
    <w:p w14:paraId="50F13A14" w14:textId="77777777" w:rsidR="009F390D" w:rsidRDefault="009F390D">
      <w:pPr>
        <w:pStyle w:val="NormalIndent"/>
        <w:numPr>
          <w:ilvl w:val="0"/>
          <w:numId w:val="17"/>
        </w:numPr>
        <w:tabs>
          <w:tab w:val="clear" w:pos="360"/>
          <w:tab w:val="num" w:pos="720"/>
        </w:tabs>
        <w:ind w:left="720"/>
      </w:pPr>
      <w:r>
        <w:t>FIX datatypes will be mapped to the closest XML Schema datatype whenever possible, thus making FIXML more compatible with standard XML toolsets.</w:t>
      </w:r>
    </w:p>
    <w:p w14:paraId="514DF6A5" w14:textId="77777777" w:rsidR="009F390D" w:rsidRDefault="009F390D">
      <w:pPr>
        <w:pStyle w:val="NormalIndent"/>
      </w:pPr>
    </w:p>
    <w:p w14:paraId="36FBE891" w14:textId="77777777" w:rsidR="009F390D" w:rsidRDefault="009F390D">
      <w:pPr>
        <w:pStyle w:val="Heading4"/>
      </w:pPr>
      <w:bookmarkStart w:id="216" w:name="_Toc54687612"/>
      <w:bookmarkStart w:id="217" w:name="_Toc147504957"/>
      <w:bookmarkStart w:id="218" w:name="_Toc227922835"/>
      <w:r>
        <w:t>FIXML Schema Root Element</w:t>
      </w:r>
      <w:bookmarkEnd w:id="216"/>
      <w:bookmarkEnd w:id="217"/>
      <w:bookmarkEnd w:id="218"/>
    </w:p>
    <w:p w14:paraId="7915C73B" w14:textId="77777777" w:rsidR="009F390D" w:rsidRDefault="009F390D">
      <w:pPr>
        <w:pStyle w:val="NormalIndent"/>
      </w:pPr>
      <w:r>
        <w:lastRenderedPageBreak/>
        <w:t>The FIXML Schema root element has been expanded to include the ability to include a batch of FIXML application messages. Batch capability was provided to deliver groups of messages, such as post trade confirms or position reports at the end of a trading session. Single message capability is still supported. Note that the headres are optional.</w:t>
      </w:r>
    </w:p>
    <w:p w14:paraId="53892A5A" w14:textId="77777777" w:rsidR="009F390D" w:rsidRDefault="009F390D">
      <w:pPr>
        <w:pStyle w:val="NormalIndent"/>
      </w:pPr>
    </w:p>
    <w:p w14:paraId="624553C7" w14:textId="77777777" w:rsidR="00BC59FF" w:rsidRDefault="008678BA" w:rsidP="00BC59FF">
      <w:pPr>
        <w:pStyle w:val="NormalIndent"/>
      </w:pPr>
      <w:r>
        <w:pict w14:anchorId="63D609DE">
          <v:group id="_x0000_s1687" editas="canvas" style="width:453.75pt;height:313.65pt;mso-position-horizontal-relative:char;mso-position-vertical-relative:line" coordsize="9075,6273">
            <o:lock v:ext="edit" aspectratio="t"/>
            <v:shape id="_x0000_s1688" type="#_x0000_t75" style="position:absolute;width:9075;height:6273" o:preferrelative="f">
              <v:fill o:detectmouseclick="t"/>
              <v:path o:extrusionok="t" o:connecttype="none"/>
              <o:lock v:ext="edit" text="t"/>
            </v:shape>
            <v:rect id="_x0000_s1689" style="position:absolute;left:3925;top:1578;width:2093;height:874" strokeweight=".55pt"/>
            <v:rect id="_x0000_s1690" style="position:absolute;left:4480;top:1606;width:1018;height:403;mso-wrap-style:none" filled="f" stroked="f">
              <v:textbox style="mso-next-textbox:#_x0000_s1690;mso-fit-shape-to-text:t" inset="0,0,0,0">
                <w:txbxContent>
                  <w:p w14:paraId="2545685C" w14:textId="77777777" w:rsidR="003A2FF4" w:rsidRDefault="003A2FF4" w:rsidP="00BC59FF">
                    <w:r>
                      <w:rPr>
                        <w:rFonts w:ascii="Arial" w:hAnsi="Arial" w:cs="Arial"/>
                        <w:b/>
                        <w:bCs/>
                        <w:sz w:val="24"/>
                        <w:szCs w:val="24"/>
                      </w:rPr>
                      <w:t>Message</w:t>
                    </w:r>
                  </w:p>
                </w:txbxContent>
              </v:textbox>
            </v:rect>
            <v:rect id="_x0000_s1691" style="position:absolute;left:4170;top:1885;width:79;height:403;mso-wrap-style:none" filled="f" stroked="f">
              <v:textbox style="mso-next-textbox:#_x0000_s1691;mso-fit-shape-to-text:t" inset="0,0,0,0">
                <w:txbxContent>
                  <w:p w14:paraId="7EE6D5E8" w14:textId="77777777" w:rsidR="003A2FF4" w:rsidRDefault="003A2FF4" w:rsidP="00BC59FF">
                    <w:r>
                      <w:rPr>
                        <w:rFonts w:ascii="Arial" w:hAnsi="Arial" w:cs="Arial"/>
                        <w:b/>
                        <w:bCs/>
                        <w:sz w:val="24"/>
                        <w:szCs w:val="24"/>
                      </w:rPr>
                      <w:t>(</w:t>
                    </w:r>
                  </w:p>
                </w:txbxContent>
              </v:textbox>
            </v:rect>
            <v:rect id="_x0000_s1692" style="position:absolute;left:4248;top:1885;width:1572;height:403;mso-wrap-style:none" filled="f" stroked="f">
              <v:textbox style="mso-next-textbox:#_x0000_s1692;mso-fit-shape-to-text:t" inset="0,0,0,0">
                <w:txbxContent>
                  <w:p w14:paraId="0DFE418E" w14:textId="77777777" w:rsidR="003A2FF4" w:rsidRDefault="003A2FF4" w:rsidP="00BC59FF">
                    <w:r>
                      <w:rPr>
                        <w:rFonts w:ascii="Arial" w:hAnsi="Arial" w:cs="Arial"/>
                        <w:b/>
                        <w:bCs/>
                        <w:sz w:val="24"/>
                        <w:szCs w:val="24"/>
                      </w:rPr>
                      <w:t>MessageType</w:t>
                    </w:r>
                  </w:p>
                </w:txbxContent>
              </v:textbox>
            </v:rect>
            <v:rect id="_x0000_s1693" style="position:absolute;left:4479;top:2165;width:1015;height:403;mso-wrap-style:none" filled="f" stroked="f">
              <v:textbox style="mso-next-textbox:#_x0000_s1693;mso-fit-shape-to-text:t" inset="0,0,0,0">
                <w:txbxContent>
                  <w:p w14:paraId="318703A9" w14:textId="77777777" w:rsidR="003A2FF4" w:rsidRDefault="003A2FF4" w:rsidP="00BC59FF">
                    <w:r>
                      <w:rPr>
                        <w:rFonts w:ascii="Arial" w:hAnsi="Arial" w:cs="Arial"/>
                        <w:b/>
                        <w:bCs/>
                        <w:sz w:val="24"/>
                        <w:szCs w:val="24"/>
                      </w:rPr>
                      <w:t>abstract)</w:t>
                    </w:r>
                  </w:p>
                </w:txbxContent>
              </v:textbox>
            </v:rect>
            <v:rect id="_x0000_s1694" style="position:absolute;left:91;top:358;width:2093;height:873" strokeweight=".55pt"/>
            <v:rect id="_x0000_s1695" style="position:absolute;left:303;top:665;width:1723;height:403;mso-wrap-style:none" filled="f" stroked="f">
              <v:textbox style="mso-next-textbox:#_x0000_s1695;mso-fit-shape-to-text:t" inset="0,0,0,0">
                <w:txbxContent>
                  <w:p w14:paraId="6E6A9405" w14:textId="77777777" w:rsidR="003A2FF4" w:rsidRDefault="003A2FF4" w:rsidP="00BC59FF">
                    <w:r>
                      <w:rPr>
                        <w:rFonts w:ascii="Arial" w:hAnsi="Arial" w:cs="Arial"/>
                        <w:b/>
                        <w:bCs/>
                        <w:sz w:val="24"/>
                        <w:szCs w:val="24"/>
                      </w:rPr>
                      <w:t>FIXML Element</w:t>
                    </w:r>
                  </w:p>
                </w:txbxContent>
              </v:textbox>
            </v:rect>
            <v:group id="_x0000_s1696" style="position:absolute;left:2182;top:794;width:1743;height:1220" coordorigin="2182,794" coordsize="1743,1220">
              <v:line id="_x0000_s1697" style="position:absolute" from="2182,794" to="3836,1953" strokeweight=".55pt"/>
              <v:shape id="_x0000_s1698" style="position:absolute;left:3800;top:1904;width:125;height:110" coordsize="125,110" path="m,92r125,18l65,,,92xe" fillcolor="black" stroked="f">
                <v:path arrowok="t"/>
              </v:shape>
            </v:group>
            <v:rect id="_x0000_s1699" style="position:absolute;left:3925;top:9;width:2093;height:874" strokeweight=".55pt"/>
            <v:rect id="_x0000_s1700" style="position:absolute;left:4647;top:176;width:667;height:403;mso-wrap-style:none" filled="f" stroked="f">
              <v:textbox style="mso-next-textbox:#_x0000_s1700;mso-fit-shape-to-text:t" inset="0,0,0,0">
                <w:txbxContent>
                  <w:p w14:paraId="44FD56E5" w14:textId="77777777" w:rsidR="003A2FF4" w:rsidRDefault="003A2FF4" w:rsidP="00BC59FF">
                    <w:r>
                      <w:rPr>
                        <w:rFonts w:ascii="Arial" w:hAnsi="Arial" w:cs="Arial"/>
                        <w:b/>
                        <w:bCs/>
                        <w:sz w:val="24"/>
                        <w:szCs w:val="24"/>
                      </w:rPr>
                      <w:t>Batch</w:t>
                    </w:r>
                  </w:p>
                </w:txbxContent>
              </v:textbox>
            </v:rect>
            <v:rect id="_x0000_s1701" style="position:absolute;left:4228;top:456;width:79;height:403;mso-wrap-style:none" filled="f" stroked="f">
              <v:textbox style="mso-next-textbox:#_x0000_s1701;mso-fit-shape-to-text:t" inset="0,0,0,0">
                <w:txbxContent>
                  <w:p w14:paraId="5678266B" w14:textId="77777777" w:rsidR="003A2FF4" w:rsidRDefault="003A2FF4" w:rsidP="00BC59FF">
                    <w:r>
                      <w:rPr>
                        <w:rFonts w:ascii="Arial" w:hAnsi="Arial" w:cs="Arial"/>
                        <w:b/>
                        <w:bCs/>
                        <w:sz w:val="24"/>
                        <w:szCs w:val="24"/>
                      </w:rPr>
                      <w:t>(</w:t>
                    </w:r>
                  </w:p>
                </w:txbxContent>
              </v:textbox>
            </v:rect>
            <v:rect id="_x0000_s1702" style="position:absolute;left:4306;top:456;width:1370;height:403;mso-wrap-style:none" filled="f" stroked="f">
              <v:textbox style="mso-next-textbox:#_x0000_s1702;mso-fit-shape-to-text:t" inset="0,0,0,0">
                <w:txbxContent>
                  <w:p w14:paraId="3042AB8A" w14:textId="77777777" w:rsidR="003A2FF4" w:rsidRDefault="003A2FF4" w:rsidP="00BC59FF">
                    <w:r>
                      <w:rPr>
                        <w:rFonts w:ascii="Arial" w:hAnsi="Arial" w:cs="Arial"/>
                        <w:b/>
                        <w:bCs/>
                        <w:sz w:val="24"/>
                        <w:szCs w:val="24"/>
                      </w:rPr>
                      <w:t>HeaderType</w:t>
                    </w:r>
                  </w:p>
                </w:txbxContent>
              </v:textbox>
            </v:rect>
            <v:rect id="_x0000_s1703" style="position:absolute;left:5633;top:456;width:79;height:403;mso-wrap-style:none" filled="f" stroked="f">
              <v:textbox style="mso-next-textbox:#_x0000_s1703;mso-fit-shape-to-text:t" inset="0,0,0,0">
                <w:txbxContent>
                  <w:p w14:paraId="2299C947" w14:textId="77777777" w:rsidR="003A2FF4" w:rsidRDefault="003A2FF4" w:rsidP="00BC59FF">
                    <w:r>
                      <w:rPr>
                        <w:rFonts w:ascii="Arial" w:hAnsi="Arial" w:cs="Arial"/>
                        <w:b/>
                        <w:bCs/>
                        <w:sz w:val="24"/>
                        <w:szCs w:val="24"/>
                      </w:rPr>
                      <w:t>)</w:t>
                    </w:r>
                  </w:p>
                </w:txbxContent>
              </v:textbox>
            </v:rect>
            <v:group id="_x0000_s1704" style="position:absolute;left:2182;top:412;width:1743;height:382" coordorigin="2182,412" coordsize="1743,382">
              <v:line id="_x0000_s1705" style="position:absolute;flip:y" from="2182,467" to="3818,794" strokeweight=".55pt"/>
              <v:shape id="_x0000_s1706" style="position:absolute;left:3803;top:412;width:122;height:111" coordsize="122,111" path="m22,111l122,33,,,22,111xe" fillcolor="black" stroked="f">
                <v:path arrowok="t"/>
              </v:shape>
            </v:group>
            <v:rect id="_x0000_s1707" style="position:absolute;left:2879;top:183;width:695;height:456" filled="f" stroked="f"/>
            <v:rect id="_x0000_s1708" style="position:absolute;left:2984;top:257;width:509;height:470;mso-wrap-style:none" filled="f" stroked="f">
              <v:textbox style="mso-next-textbox:#_x0000_s1708;mso-fit-shape-to-text:t" inset="0,0,0,0">
                <w:txbxContent>
                  <w:p w14:paraId="1651A137" w14:textId="77777777" w:rsidR="003A2FF4" w:rsidRDefault="003A2FF4" w:rsidP="00BC59FF">
                    <w:r>
                      <w:rPr>
                        <w:rFonts w:ascii="Arial" w:hAnsi="Arial" w:cs="Arial"/>
                        <w:sz w:val="30"/>
                        <w:szCs w:val="30"/>
                      </w:rPr>
                      <w:t>0..1</w:t>
                    </w:r>
                  </w:p>
                </w:txbxContent>
              </v:textbox>
            </v:rect>
            <v:rect id="_x0000_s1709" style="position:absolute;left:2879;top:1055;width:695;height:456" filled="f" stroked="f"/>
            <v:rect id="_x0000_s1710" style="position:absolute;left:2984;top:1129;width:509;height:470;mso-wrap-style:none" filled="f" stroked="f">
              <v:textbox style="mso-next-textbox:#_x0000_s1710;mso-fit-shape-to-text:t" inset="0,0,0,0">
                <w:txbxContent>
                  <w:p w14:paraId="751E4B10" w14:textId="77777777" w:rsidR="003A2FF4" w:rsidRDefault="003A2FF4" w:rsidP="00BC59FF">
                    <w:r>
                      <w:rPr>
                        <w:rFonts w:ascii="Arial" w:hAnsi="Arial" w:cs="Arial"/>
                        <w:sz w:val="30"/>
                        <w:szCs w:val="30"/>
                      </w:rPr>
                      <w:t>0..1</w:t>
                    </w:r>
                  </w:p>
                </w:txbxContent>
              </v:textbox>
            </v:rect>
            <v:rect id="_x0000_s1711" style="position:absolute;left:6887;top:9;width:2094;height:874" strokeweight=".55pt"/>
            <v:rect id="_x0000_s1712" style="position:absolute;left:7185;top:316;width:1550;height:403;mso-wrap-style:none" filled="f" stroked="f">
              <v:textbox style="mso-next-textbox:#_x0000_s1712;mso-fit-shape-to-text:t" inset="0,0,0,0">
                <w:txbxContent>
                  <w:p w14:paraId="00D47210" w14:textId="77777777" w:rsidR="003A2FF4" w:rsidRDefault="003A2FF4" w:rsidP="00BC59FF">
                    <w:r>
                      <w:rPr>
                        <w:rFonts w:ascii="Arial" w:hAnsi="Arial" w:cs="Arial"/>
                        <w:b/>
                        <w:bCs/>
                        <w:sz w:val="24"/>
                        <w:szCs w:val="24"/>
                      </w:rPr>
                      <w:t>Batch Header</w:t>
                    </w:r>
                  </w:p>
                </w:txbxContent>
              </v:textbox>
            </v:rect>
            <v:group id="_x0000_s1713" style="position:absolute;left:4912;top:881;width:115;height:697" coordorigin="4912,881" coordsize="115,697">
              <v:line id="_x0000_s1714" style="position:absolute" from="4970,881" to="4971,1469" strokeweight=".55pt"/>
              <v:shape id="_x0000_s1715" style="position:absolute;left:4912;top:1466;width:115;height:112" coordsize="115,112" path="m,l58,112,115,,,xe" fillcolor="black" stroked="f">
                <v:path arrowok="t"/>
              </v:shape>
            </v:group>
            <v:rect id="_x0000_s1716" style="position:absolute;left:4970;top:968;width:696;height:456" filled="f" stroked="f"/>
            <v:rect id="_x0000_s1717" style="position:absolute;left:5076;top:1042;width:509;height:470;mso-wrap-style:none" filled="f" stroked="f">
              <v:textbox style="mso-next-textbox:#_x0000_s1717;mso-fit-shape-to-text:t" inset="0,0,0,0">
                <w:txbxContent>
                  <w:p w14:paraId="397B287B" w14:textId="77777777" w:rsidR="003A2FF4" w:rsidRDefault="003A2FF4" w:rsidP="00BC59FF">
                    <w:r>
                      <w:rPr>
                        <w:rFonts w:ascii="Arial" w:hAnsi="Arial" w:cs="Arial"/>
                        <w:sz w:val="30"/>
                        <w:szCs w:val="30"/>
                      </w:rPr>
                      <w:t>0..n</w:t>
                    </w:r>
                  </w:p>
                </w:txbxContent>
              </v:textbox>
            </v:rect>
            <v:group id="_x0000_s1718" style="position:absolute;left:6016;top:389;width:871;height:114" coordorigin="6016,389" coordsize="871,114">
              <v:line id="_x0000_s1719" style="position:absolute" from="6016,445" to="6779,446" strokeweight=".55pt"/>
              <v:shape id="_x0000_s1720" style="position:absolute;left:6775;top:389;width:112;height:114" coordsize="112,114" path="m,114l112,56,,,,114xe" fillcolor="black" stroked="f">
                <v:path arrowok="t"/>
              </v:shape>
            </v:group>
            <v:rect id="_x0000_s1721" style="position:absolute;left:6103;top:96;width:696;height:456" filled="f" stroked="f"/>
            <v:rect id="_x0000_s1722" style="position:absolute;left:6209;top:170;width:509;height:470;mso-wrap-style:none" filled="f" stroked="f">
              <v:textbox style="mso-next-textbox:#_x0000_s1722;mso-fit-shape-to-text:t" inset="0,0,0,0">
                <w:txbxContent>
                  <w:p w14:paraId="7EB38A01" w14:textId="77777777" w:rsidR="003A2FF4" w:rsidRDefault="003A2FF4" w:rsidP="00BC59FF">
                    <w:r>
                      <w:rPr>
                        <w:rFonts w:ascii="Arial" w:hAnsi="Arial" w:cs="Arial"/>
                        <w:sz w:val="30"/>
                        <w:szCs w:val="30"/>
                      </w:rPr>
                      <w:t>0..1</w:t>
                    </w:r>
                  </w:p>
                </w:txbxContent>
              </v:textbox>
            </v:rect>
            <v:rect id="_x0000_s1723" style="position:absolute;left:6887;top:1578;width:2094;height:874" strokeweight=".55pt"/>
            <v:rect id="_x0000_s1724" style="position:absolute;left:7733;top:1746;width:413;height:403;mso-wrap-style:none" filled="f" stroked="f">
              <v:textbox style="mso-next-textbox:#_x0000_s1724;mso-fit-shape-to-text:t" inset="0,0,0,0">
                <w:txbxContent>
                  <w:p w14:paraId="62385F78" w14:textId="77777777" w:rsidR="003A2FF4" w:rsidRDefault="003A2FF4" w:rsidP="00BC59FF">
                    <w:r>
                      <w:rPr>
                        <w:rFonts w:ascii="Arial" w:hAnsi="Arial" w:cs="Arial"/>
                        <w:b/>
                        <w:bCs/>
                        <w:sz w:val="24"/>
                        <w:szCs w:val="24"/>
                      </w:rPr>
                      <w:t>Hdr</w:t>
                    </w:r>
                  </w:p>
                </w:txbxContent>
              </v:textbox>
            </v:rect>
            <v:rect id="_x0000_s1725" style="position:absolute;left:7461;top:2025;width:974;height:403;mso-wrap-style:none" filled="f" stroked="f">
              <v:textbox style="mso-next-textbox:#_x0000_s1725;mso-fit-shape-to-text:t" inset="0,0,0,0">
                <w:txbxContent>
                  <w:p w14:paraId="2ABE192C" w14:textId="77777777" w:rsidR="003A2FF4" w:rsidRDefault="003A2FF4" w:rsidP="00BC59FF">
                    <w:r>
                      <w:rPr>
                        <w:rFonts w:ascii="Arial" w:hAnsi="Arial" w:cs="Arial"/>
                        <w:b/>
                        <w:bCs/>
                        <w:sz w:val="24"/>
                        <w:szCs w:val="24"/>
                      </w:rPr>
                      <w:t>(Header)</w:t>
                    </w:r>
                  </w:p>
                </w:txbxContent>
              </v:textbox>
            </v:rect>
            <v:group id="_x0000_s1726" style="position:absolute;left:6016;top:1958;width:871;height:114" coordorigin="6016,1958" coordsize="871,114">
              <v:line id="_x0000_s1727" style="position:absolute" from="6016,2014" to="6779,2015" strokeweight=".55pt"/>
              <v:shape id="_x0000_s1728" style="position:absolute;left:6775;top:1958;width:112;height:114" coordsize="112,114" path="m,114l112,56,,,,114xe" fillcolor="black" stroked="f">
                <v:path arrowok="t"/>
              </v:shape>
            </v:group>
            <v:rect id="_x0000_s1729" style="position:absolute;left:6103;top:1666;width:696;height:455" filled="f" stroked="f"/>
            <v:rect id="_x0000_s1730" style="position:absolute;left:6209;top:1740;width:509;height:470;mso-wrap-style:none" filled="f" stroked="f">
              <v:textbox style="mso-next-textbox:#_x0000_s1730;mso-fit-shape-to-text:t" inset="0,0,0,0">
                <w:txbxContent>
                  <w:p w14:paraId="6168CD74" w14:textId="77777777" w:rsidR="003A2FF4" w:rsidRDefault="003A2FF4" w:rsidP="00BC59FF">
                    <w:r>
                      <w:rPr>
                        <w:rFonts w:ascii="Arial" w:hAnsi="Arial" w:cs="Arial"/>
                        <w:sz w:val="30"/>
                        <w:szCs w:val="30"/>
                      </w:rPr>
                      <w:t>0..1</w:t>
                    </w:r>
                  </w:p>
                </w:txbxContent>
              </v:textbox>
            </v:rect>
            <v:rect id="_x0000_s1731" style="position:absolute;left:5145;top:3008;width:3923;height:3195" filled="f" strokeweight=".55pt"/>
            <v:rect id="_x0000_s1732" style="position:absolute;left:5255;top:3086;width:1008;height:374;mso-wrap-style:none" filled="f" stroked="f">
              <v:textbox style="mso-next-textbox:#_x0000_s1732;mso-fit-shape-to-text:t" inset="0,0,0,0">
                <w:txbxContent>
                  <w:p w14:paraId="42C50DFF" w14:textId="77777777" w:rsidR="003A2FF4" w:rsidRDefault="003A2FF4" w:rsidP="00BC59FF">
                    <w:r>
                      <w:rPr>
                        <w:rFonts w:ascii="Courier New" w:hAnsi="Courier New" w:cs="Courier New"/>
                        <w:sz w:val="24"/>
                        <w:szCs w:val="24"/>
                      </w:rPr>
                      <w:t>&lt;FIXML&gt;</w:t>
                    </w:r>
                  </w:p>
                </w:txbxContent>
              </v:textbox>
            </v:rect>
            <v:rect id="_x0000_s1733" style="position:absolute;left:5255;top:3366;width:1440;height:374;mso-wrap-style:none" filled="f" stroked="f">
              <v:textbox style="mso-next-textbox:#_x0000_s1733;mso-fit-shape-to-text:t" inset="0,0,0,0">
                <w:txbxContent>
                  <w:p w14:paraId="2D81264B" w14:textId="77777777" w:rsidR="003A2FF4" w:rsidRDefault="003A2FF4" w:rsidP="00BC59FF">
                    <w:r>
                      <w:rPr>
                        <w:rFonts w:ascii="Courier New" w:hAnsi="Courier New" w:cs="Courier New"/>
                        <w:sz w:val="24"/>
                        <w:szCs w:val="24"/>
                      </w:rPr>
                      <w:t xml:space="preserve">   &lt;Batch&gt;</w:t>
                    </w:r>
                  </w:p>
                </w:txbxContent>
              </v:textbox>
            </v:rect>
            <v:rect id="_x0000_s1734" style="position:absolute;left:5255;top:3645;width:1008;height:374;mso-wrap-style:none" filled="f" stroked="f">
              <v:textbox style="mso-next-textbox:#_x0000_s1734;mso-fit-shape-to-text:t" inset="0,0,0,0">
                <w:txbxContent>
                  <w:p w14:paraId="70A451B5" w14:textId="77777777" w:rsidR="003A2FF4" w:rsidRDefault="003A2FF4" w:rsidP="00BC59FF">
                    <w:r>
                      <w:rPr>
                        <w:rFonts w:ascii="Courier New" w:hAnsi="Courier New" w:cs="Courier New"/>
                        <w:sz w:val="24"/>
                        <w:szCs w:val="24"/>
                      </w:rPr>
                      <w:t xml:space="preserve">      &lt;</w:t>
                    </w:r>
                  </w:p>
                </w:txbxContent>
              </v:textbox>
            </v:rect>
            <v:rect id="_x0000_s1735" style="position:absolute;left:6234;top:3645;width:432;height:374;mso-wrap-style:none" filled="f" stroked="f">
              <v:textbox style="mso-next-textbox:#_x0000_s1735;mso-fit-shape-to-text:t" inset="0,0,0,0">
                <w:txbxContent>
                  <w:p w14:paraId="1DC1FE3B" w14:textId="77777777" w:rsidR="003A2FF4" w:rsidRDefault="003A2FF4" w:rsidP="00BC59FF">
                    <w:r>
                      <w:rPr>
                        <w:rFonts w:ascii="Courier New" w:hAnsi="Courier New" w:cs="Courier New"/>
                        <w:sz w:val="24"/>
                        <w:szCs w:val="24"/>
                      </w:rPr>
                      <w:t>Hdr</w:t>
                    </w:r>
                  </w:p>
                </w:txbxContent>
              </v:textbox>
            </v:rect>
            <v:rect id="_x0000_s1736" style="position:absolute;left:6653;top:3645;width:288;height:374;mso-wrap-style:none" filled="f" stroked="f">
              <v:textbox style="mso-next-textbox:#_x0000_s1736;mso-fit-shape-to-text:t" inset="0,0,0,0">
                <w:txbxContent>
                  <w:p w14:paraId="415D1261" w14:textId="77777777" w:rsidR="003A2FF4" w:rsidRDefault="003A2FF4" w:rsidP="00BC59FF">
                    <w:r>
                      <w:rPr>
                        <w:rFonts w:ascii="Courier New" w:hAnsi="Courier New" w:cs="Courier New"/>
                        <w:sz w:val="24"/>
                        <w:szCs w:val="24"/>
                      </w:rPr>
                      <w:t>/&gt;</w:t>
                    </w:r>
                  </w:p>
                </w:txbxContent>
              </v:textbox>
            </v:rect>
            <v:rect id="_x0000_s1737" style="position:absolute;left:5255;top:3925;width:1008;height:374;mso-wrap-style:none" filled="f" stroked="f">
              <v:textbox style="mso-next-textbox:#_x0000_s1737;mso-fit-shape-to-text:t" inset="0,0,0,0">
                <w:txbxContent>
                  <w:p w14:paraId="7A48B2FD" w14:textId="77777777" w:rsidR="003A2FF4" w:rsidRDefault="003A2FF4" w:rsidP="00BC59FF">
                    <w:r>
                      <w:rPr>
                        <w:rFonts w:ascii="Courier New" w:hAnsi="Courier New" w:cs="Courier New"/>
                        <w:sz w:val="24"/>
                        <w:szCs w:val="24"/>
                      </w:rPr>
                      <w:t xml:space="preserve">      &lt;</w:t>
                    </w:r>
                  </w:p>
                </w:txbxContent>
              </v:textbox>
            </v:rect>
            <v:rect id="_x0000_s1738" style="position:absolute;left:6234;top:3925;width:1506;height:374" filled="f" stroked="f">
              <v:textbox style="mso-next-textbox:#_x0000_s1738;mso-fit-shape-to-text:t" inset="0,0,0,0">
                <w:txbxContent>
                  <w:p w14:paraId="04F58EE0" w14:textId="77777777" w:rsidR="003A2FF4" w:rsidRDefault="003A2FF4" w:rsidP="00BC59FF">
                    <w:r>
                      <w:rPr>
                        <w:rFonts w:ascii="Courier New" w:hAnsi="Courier New" w:cs="Courier New"/>
                        <w:sz w:val="24"/>
                        <w:szCs w:val="24"/>
                      </w:rPr>
                      <w:t>Order&gt;</w:t>
                    </w:r>
                  </w:p>
                </w:txbxContent>
              </v:textbox>
            </v:rect>
            <v:rect id="_x0000_s1739" style="position:absolute;left:5255;top:4205;width:1296;height:374;mso-wrap-style:none" filled="f" stroked="f">
              <v:textbox style="mso-next-textbox:#_x0000_s1739;mso-fit-shape-to-text:t" inset="0,0,0,0">
                <w:txbxContent>
                  <w:p w14:paraId="7B183EF5" w14:textId="77777777" w:rsidR="003A2FF4" w:rsidRDefault="003A2FF4" w:rsidP="00BC59FF">
                    <w:r>
                      <w:rPr>
                        <w:rFonts w:ascii="Courier New" w:hAnsi="Courier New" w:cs="Courier New"/>
                        <w:sz w:val="24"/>
                        <w:szCs w:val="24"/>
                      </w:rPr>
                      <w:t xml:space="preserve">        &lt;</w:t>
                    </w:r>
                  </w:p>
                </w:txbxContent>
              </v:textbox>
            </v:rect>
            <v:rect id="_x0000_s1740" style="position:absolute;left:6514;top:4205;width:432;height:374;mso-wrap-style:none" filled="f" stroked="f">
              <v:textbox style="mso-next-textbox:#_x0000_s1740;mso-fit-shape-to-text:t" inset="0,0,0,0">
                <w:txbxContent>
                  <w:p w14:paraId="29D25ACD" w14:textId="77777777" w:rsidR="003A2FF4" w:rsidRDefault="003A2FF4" w:rsidP="00BC59FF">
                    <w:r>
                      <w:rPr>
                        <w:rFonts w:ascii="Courier New" w:hAnsi="Courier New" w:cs="Courier New"/>
                        <w:sz w:val="24"/>
                        <w:szCs w:val="24"/>
                      </w:rPr>
                      <w:t>Hdr</w:t>
                    </w:r>
                  </w:p>
                </w:txbxContent>
              </v:textbox>
            </v:rect>
            <v:rect id="_x0000_s1741" style="position:absolute;left:6933;top:4205;width:288;height:374;mso-wrap-style:none" filled="f" stroked="f">
              <v:textbox style="mso-next-textbox:#_x0000_s1741;mso-fit-shape-to-text:t" inset="0,0,0,0">
                <w:txbxContent>
                  <w:p w14:paraId="366DAE30" w14:textId="77777777" w:rsidR="003A2FF4" w:rsidRDefault="003A2FF4" w:rsidP="00BC59FF">
                    <w:r>
                      <w:rPr>
                        <w:rFonts w:ascii="Courier New" w:hAnsi="Courier New" w:cs="Courier New"/>
                        <w:sz w:val="24"/>
                        <w:szCs w:val="24"/>
                      </w:rPr>
                      <w:t>/&gt;</w:t>
                    </w:r>
                  </w:p>
                </w:txbxContent>
              </v:textbox>
            </v:rect>
            <v:rect id="_x0000_s1742" style="position:absolute;left:5255;top:4485;width:144;height:355;mso-wrap-style:none" filled="f" stroked="f">
              <v:textbox style="mso-next-textbox:#_x0000_s1742;mso-fit-shape-to-text:t" inset="0,0,0,0">
                <w:txbxContent>
                  <w:p w14:paraId="730DCD08" w14:textId="77777777" w:rsidR="003A2FF4" w:rsidRDefault="003A2FF4" w:rsidP="00BC59FF">
                    <w:r>
                      <w:rPr>
                        <w:rFonts w:ascii="Courier New" w:hAnsi="Courier New" w:cs="Courier New"/>
                        <w:sz w:val="24"/>
                        <w:szCs w:val="24"/>
                      </w:rPr>
                      <w:t xml:space="preserve">    </w:t>
                    </w:r>
                  </w:p>
                </w:txbxContent>
              </v:textbox>
            </v:rect>
            <v:rect id="_x0000_s1743" style="position:absolute;left:5815;top:4485;width:144;height:355;mso-wrap-style:none" filled="f" stroked="f">
              <v:textbox style="mso-next-textbox:#_x0000_s1743;mso-fit-shape-to-text:t" inset="0,0,0,0">
                <w:txbxContent>
                  <w:p w14:paraId="00F82295" w14:textId="77777777" w:rsidR="003A2FF4" w:rsidRDefault="003A2FF4" w:rsidP="00BC59FF">
                    <w:r>
                      <w:rPr>
                        <w:rFonts w:ascii="Courier New" w:hAnsi="Courier New" w:cs="Courier New"/>
                        <w:sz w:val="24"/>
                        <w:szCs w:val="24"/>
                      </w:rPr>
                      <w:t xml:space="preserve"> </w:t>
                    </w:r>
                  </w:p>
                </w:txbxContent>
              </v:textbox>
            </v:rect>
            <v:rect id="_x0000_s1744" style="position:absolute;left:5954;top:4485;width:432;height:374;mso-wrap-style:none" filled="f" stroked="f">
              <v:textbox style="mso-next-textbox:#_x0000_s1744;mso-fit-shape-to-text:t" inset="0,0,0,0">
                <w:txbxContent>
                  <w:p w14:paraId="7B9ACB91" w14:textId="77777777" w:rsidR="003A2FF4" w:rsidRDefault="003A2FF4" w:rsidP="00BC59FF">
                    <w:r>
                      <w:rPr>
                        <w:rFonts w:ascii="Courier New" w:hAnsi="Courier New" w:cs="Courier New"/>
                        <w:sz w:val="24"/>
                        <w:szCs w:val="24"/>
                      </w:rPr>
                      <w:t xml:space="preserve"> &lt;/</w:t>
                    </w:r>
                  </w:p>
                </w:txbxContent>
              </v:textbox>
            </v:rect>
            <v:rect id="_x0000_s1745" style="position:absolute;left:6374;top:4485;width:864;height:374;mso-wrap-style:none" filled="f" stroked="f">
              <v:textbox style="mso-next-textbox:#_x0000_s1745;mso-fit-shape-to-text:t" inset="0,0,0,0">
                <w:txbxContent>
                  <w:p w14:paraId="6491C3EF" w14:textId="77777777" w:rsidR="003A2FF4" w:rsidRDefault="003A2FF4" w:rsidP="00BC59FF">
                    <w:r>
                      <w:rPr>
                        <w:rFonts w:ascii="Courier New" w:hAnsi="Courier New" w:cs="Courier New"/>
                        <w:sz w:val="24"/>
                        <w:szCs w:val="24"/>
                      </w:rPr>
                      <w:t>Order&gt;</w:t>
                    </w:r>
                  </w:p>
                </w:txbxContent>
              </v:textbox>
            </v:rect>
            <v:rect id="_x0000_s1746" style="position:absolute;left:5255;top:4764;width:1008;height:374;mso-wrap-style:none" filled="f" stroked="f">
              <v:textbox style="mso-next-textbox:#_x0000_s1746;mso-fit-shape-to-text:t" inset="0,0,0,0">
                <w:txbxContent>
                  <w:p w14:paraId="47C38E0C" w14:textId="77777777" w:rsidR="003A2FF4" w:rsidRDefault="003A2FF4" w:rsidP="00BC59FF">
                    <w:r>
                      <w:rPr>
                        <w:rFonts w:ascii="Courier New" w:hAnsi="Courier New" w:cs="Courier New"/>
                        <w:sz w:val="24"/>
                        <w:szCs w:val="24"/>
                      </w:rPr>
                      <w:t xml:space="preserve">      &lt;</w:t>
                    </w:r>
                  </w:p>
                </w:txbxContent>
              </v:textbox>
            </v:rect>
            <v:rect id="_x0000_s1747" style="position:absolute;left:6234;top:4764;width:864;height:374;mso-wrap-style:none" filled="f" stroked="f">
              <v:textbox style="mso-next-textbox:#_x0000_s1747;mso-fit-shape-to-text:t" inset="0,0,0,0">
                <w:txbxContent>
                  <w:p w14:paraId="46D87D49" w14:textId="77777777" w:rsidR="003A2FF4" w:rsidRDefault="003A2FF4" w:rsidP="00BC59FF">
                    <w:r>
                      <w:rPr>
                        <w:rFonts w:ascii="Courier New" w:hAnsi="Courier New" w:cs="Courier New"/>
                        <w:sz w:val="24"/>
                        <w:szCs w:val="24"/>
                      </w:rPr>
                      <w:t>Order&gt;</w:t>
                    </w:r>
                  </w:p>
                </w:txbxContent>
              </v:textbox>
            </v:rect>
            <v:rect id="_x0000_s1748" style="position:absolute;left:5255;top:5044;width:1440;height:374;mso-wrap-style:none" filled="f" stroked="f">
              <v:textbox style="mso-next-textbox:#_x0000_s1748;mso-fit-shape-to-text:t" inset="0,0,0,0">
                <w:txbxContent>
                  <w:p w14:paraId="3174284D" w14:textId="77777777" w:rsidR="003A2FF4" w:rsidRDefault="003A2FF4" w:rsidP="00BC59FF">
                    <w:r>
                      <w:rPr>
                        <w:rFonts w:ascii="Courier New" w:hAnsi="Courier New" w:cs="Courier New"/>
                        <w:sz w:val="24"/>
                        <w:szCs w:val="24"/>
                      </w:rPr>
                      <w:t xml:space="preserve">         &lt;</w:t>
                    </w:r>
                  </w:p>
                </w:txbxContent>
              </v:textbox>
            </v:rect>
            <v:rect id="_x0000_s1749" style="position:absolute;left:6653;top:5044;width:432;height:374;mso-wrap-style:none" filled="f" stroked="f">
              <v:textbox style="mso-next-textbox:#_x0000_s1749;mso-fit-shape-to-text:t" inset="0,0,0,0">
                <w:txbxContent>
                  <w:p w14:paraId="004FD269" w14:textId="77777777" w:rsidR="003A2FF4" w:rsidRDefault="003A2FF4" w:rsidP="00BC59FF">
                    <w:r>
                      <w:rPr>
                        <w:rFonts w:ascii="Courier New" w:hAnsi="Courier New" w:cs="Courier New"/>
                        <w:sz w:val="24"/>
                        <w:szCs w:val="24"/>
                      </w:rPr>
                      <w:t>Hdr</w:t>
                    </w:r>
                  </w:p>
                </w:txbxContent>
              </v:textbox>
            </v:rect>
            <v:rect id="_x0000_s1750" style="position:absolute;left:7073;top:5044;width:288;height:374;mso-wrap-style:none" filled="f" stroked="f">
              <v:textbox style="mso-next-textbox:#_x0000_s1750;mso-fit-shape-to-text:t" inset="0,0,0,0">
                <w:txbxContent>
                  <w:p w14:paraId="06A62614" w14:textId="77777777" w:rsidR="003A2FF4" w:rsidRDefault="003A2FF4" w:rsidP="00BC59FF">
                    <w:r>
                      <w:rPr>
                        <w:rFonts w:ascii="Courier New" w:hAnsi="Courier New" w:cs="Courier New"/>
                        <w:sz w:val="24"/>
                        <w:szCs w:val="24"/>
                      </w:rPr>
                      <w:t>/&gt;</w:t>
                    </w:r>
                  </w:p>
                </w:txbxContent>
              </v:textbox>
            </v:rect>
            <v:rect id="_x0000_s1751" style="position:absolute;left:5255;top:5324;width:1152;height:374;mso-wrap-style:none" filled="f" stroked="f">
              <v:textbox style="mso-next-textbox:#_x0000_s1751;mso-fit-shape-to-text:t" inset="0,0,0,0">
                <w:txbxContent>
                  <w:p w14:paraId="00F810AA" w14:textId="77777777" w:rsidR="003A2FF4" w:rsidRDefault="003A2FF4" w:rsidP="00BC59FF">
                    <w:r>
                      <w:rPr>
                        <w:rFonts w:ascii="Courier New" w:hAnsi="Courier New" w:cs="Courier New"/>
                        <w:sz w:val="24"/>
                        <w:szCs w:val="24"/>
                      </w:rPr>
                      <w:t xml:space="preserve">      &lt;/</w:t>
                    </w:r>
                  </w:p>
                </w:txbxContent>
              </v:textbox>
            </v:rect>
            <v:rect id="_x0000_s1752" style="position:absolute;left:6374;top:5324;width:864;height:374;mso-wrap-style:none" filled="f" stroked="f">
              <v:textbox style="mso-next-textbox:#_x0000_s1752;mso-fit-shape-to-text:t" inset="0,0,0,0">
                <w:txbxContent>
                  <w:p w14:paraId="769BD678" w14:textId="77777777" w:rsidR="003A2FF4" w:rsidRDefault="003A2FF4" w:rsidP="00BC59FF">
                    <w:r>
                      <w:rPr>
                        <w:rFonts w:ascii="Courier New" w:hAnsi="Courier New" w:cs="Courier New"/>
                        <w:sz w:val="24"/>
                        <w:szCs w:val="24"/>
                      </w:rPr>
                      <w:t>Order&gt;</w:t>
                    </w:r>
                  </w:p>
                </w:txbxContent>
              </v:textbox>
            </v:rect>
            <v:rect id="_x0000_s1753" style="position:absolute;left:5255;top:5603;width:1728;height:374;mso-wrap-style:none" filled="f" stroked="f">
              <v:textbox style="mso-next-textbox:#_x0000_s1753;mso-fit-shape-to-text:t" inset="0,0,0,0">
                <w:txbxContent>
                  <w:p w14:paraId="673B2B17" w14:textId="77777777" w:rsidR="003A2FF4" w:rsidRDefault="003A2FF4" w:rsidP="00BC59FF">
                    <w:r>
                      <w:rPr>
                        <w:rFonts w:ascii="Courier New" w:hAnsi="Courier New" w:cs="Courier New"/>
                        <w:sz w:val="24"/>
                        <w:szCs w:val="24"/>
                      </w:rPr>
                      <w:t xml:space="preserve">    &lt;/Batch&gt;</w:t>
                    </w:r>
                  </w:p>
                </w:txbxContent>
              </v:textbox>
            </v:rect>
            <v:rect id="_x0000_s1754" style="position:absolute;left:5255;top:5883;width:1152;height:374;mso-wrap-style:none" filled="f" stroked="f">
              <v:textbox style="mso-next-textbox:#_x0000_s1754;mso-fit-shape-to-text:t" inset="0,0,0,0">
                <w:txbxContent>
                  <w:p w14:paraId="31699610" w14:textId="77777777" w:rsidR="003A2FF4" w:rsidRDefault="003A2FF4" w:rsidP="00BC59FF">
                    <w:r>
                      <w:rPr>
                        <w:rFonts w:ascii="Courier New" w:hAnsi="Courier New" w:cs="Courier New"/>
                        <w:sz w:val="24"/>
                        <w:szCs w:val="24"/>
                      </w:rPr>
                      <w:t>&lt;/FIXML&gt;</w:t>
                    </w:r>
                  </w:p>
                </w:txbxContent>
              </v:textbox>
            </v:rect>
            <v:rect id="_x0000_s1755" style="position:absolute;left:91;top:3322;width:4010;height:1796" filled="f" strokeweight=".55pt"/>
            <v:rect id="_x0000_s1756" style="position:absolute;left:202;top:3400;width:1008;height:374;mso-wrap-style:none" filled="f" stroked="f">
              <v:textbox style="mso-next-textbox:#_x0000_s1756;mso-fit-shape-to-text:t" inset="0,0,0,0">
                <w:txbxContent>
                  <w:p w14:paraId="5BB46C97" w14:textId="77777777" w:rsidR="003A2FF4" w:rsidRDefault="003A2FF4" w:rsidP="00BC59FF">
                    <w:r>
                      <w:rPr>
                        <w:rFonts w:ascii="Courier New" w:hAnsi="Courier New" w:cs="Courier New"/>
                        <w:sz w:val="24"/>
                        <w:szCs w:val="24"/>
                      </w:rPr>
                      <w:t>&lt;FIXML&gt;</w:t>
                    </w:r>
                  </w:p>
                </w:txbxContent>
              </v:textbox>
            </v:rect>
            <v:rect id="_x0000_s1757" style="position:absolute;left:202;top:3680;width:720;height:374;mso-wrap-style:none" filled="f" stroked="f">
              <v:textbox style="mso-next-textbox:#_x0000_s1757;mso-fit-shape-to-text:t" inset="0,0,0,0">
                <w:txbxContent>
                  <w:p w14:paraId="0577263A" w14:textId="77777777" w:rsidR="003A2FF4" w:rsidRDefault="003A2FF4" w:rsidP="00BC59FF">
                    <w:r>
                      <w:rPr>
                        <w:rFonts w:ascii="Courier New" w:hAnsi="Courier New" w:cs="Courier New"/>
                        <w:sz w:val="24"/>
                        <w:szCs w:val="24"/>
                      </w:rPr>
                      <w:t xml:space="preserve">    &lt;</w:t>
                    </w:r>
                  </w:p>
                </w:txbxContent>
              </v:textbox>
            </v:rect>
            <v:rect id="_x0000_s1758" style="position:absolute;left:900;top:3680;width:864;height:374;mso-wrap-style:none" filled="f" stroked="f">
              <v:textbox style="mso-next-textbox:#_x0000_s1758;mso-fit-shape-to-text:t" inset="0,0,0,0">
                <w:txbxContent>
                  <w:p w14:paraId="38296FC0" w14:textId="77777777" w:rsidR="003A2FF4" w:rsidRDefault="003A2FF4" w:rsidP="00BC59FF">
                    <w:r>
                      <w:rPr>
                        <w:rFonts w:ascii="Courier New" w:hAnsi="Courier New" w:cs="Courier New"/>
                        <w:sz w:val="24"/>
                        <w:szCs w:val="24"/>
                      </w:rPr>
                      <w:t>Order&gt;</w:t>
                    </w:r>
                  </w:p>
                </w:txbxContent>
              </v:textbox>
            </v:rect>
            <v:rect id="_x0000_s1759" style="position:absolute;left:202;top:3960;width:1152;height:374;mso-wrap-style:none" filled="f" stroked="f">
              <v:textbox style="mso-next-textbox:#_x0000_s1759;mso-fit-shape-to-text:t" inset="0,0,0,0">
                <w:txbxContent>
                  <w:p w14:paraId="26F880CC" w14:textId="77777777" w:rsidR="003A2FF4" w:rsidRDefault="003A2FF4" w:rsidP="00BC59FF">
                    <w:r>
                      <w:rPr>
                        <w:rFonts w:ascii="Courier New" w:hAnsi="Courier New" w:cs="Courier New"/>
                        <w:sz w:val="24"/>
                        <w:szCs w:val="24"/>
                      </w:rPr>
                      <w:t xml:space="preserve">       &lt;</w:t>
                    </w:r>
                  </w:p>
                </w:txbxContent>
              </v:textbox>
            </v:rect>
            <v:rect id="_x0000_s1760" style="position:absolute;left:1320;top:3960;width:432;height:374;mso-wrap-style:none" filled="f" stroked="f">
              <v:textbox style="mso-next-textbox:#_x0000_s1760;mso-fit-shape-to-text:t" inset="0,0,0,0">
                <w:txbxContent>
                  <w:p w14:paraId="78C699DB" w14:textId="77777777" w:rsidR="003A2FF4" w:rsidRDefault="003A2FF4" w:rsidP="00BC59FF">
                    <w:r>
                      <w:rPr>
                        <w:rFonts w:ascii="Courier New" w:hAnsi="Courier New" w:cs="Courier New"/>
                        <w:sz w:val="24"/>
                        <w:szCs w:val="24"/>
                      </w:rPr>
                      <w:t>Hdr</w:t>
                    </w:r>
                  </w:p>
                </w:txbxContent>
              </v:textbox>
            </v:rect>
            <v:rect id="_x0000_s1761" style="position:absolute;left:1739;top:3960;width:288;height:374;mso-wrap-style:none" filled="f" stroked="f">
              <v:textbox style="mso-next-textbox:#_x0000_s1761;mso-fit-shape-to-text:t" inset="0,0,0,0">
                <w:txbxContent>
                  <w:p w14:paraId="5FC6CF09" w14:textId="77777777" w:rsidR="003A2FF4" w:rsidRDefault="003A2FF4" w:rsidP="00BC59FF">
                    <w:r>
                      <w:rPr>
                        <w:rFonts w:ascii="Courier New" w:hAnsi="Courier New" w:cs="Courier New"/>
                        <w:sz w:val="24"/>
                        <w:szCs w:val="24"/>
                      </w:rPr>
                      <w:t>/&gt;</w:t>
                    </w:r>
                  </w:p>
                </w:txbxContent>
              </v:textbox>
            </v:rect>
            <v:rect id="_x0000_s1762" style="position:absolute;left:202;top:4239;width:1008;height:374;mso-wrap-style:none" filled="f" stroked="f">
              <v:textbox style="mso-next-textbox:#_x0000_s1762;mso-fit-shape-to-text:t" inset="0,0,0,0">
                <w:txbxContent>
                  <w:p w14:paraId="755B15FB" w14:textId="77777777" w:rsidR="003A2FF4" w:rsidRDefault="003A2FF4" w:rsidP="00BC59FF">
                    <w:r>
                      <w:rPr>
                        <w:rFonts w:ascii="Courier New" w:hAnsi="Courier New" w:cs="Courier New"/>
                        <w:sz w:val="24"/>
                        <w:szCs w:val="24"/>
                      </w:rPr>
                      <w:t xml:space="preserve">     &lt;/</w:t>
                    </w:r>
                  </w:p>
                </w:txbxContent>
              </v:textbox>
            </v:rect>
            <v:rect id="_x0000_s1763" style="position:absolute;left:1180;top:4239;width:864;height:374;mso-wrap-style:none" filled="f" stroked="f">
              <v:textbox style="mso-next-textbox:#_x0000_s1763;mso-fit-shape-to-text:t" inset="0,0,0,0">
                <w:txbxContent>
                  <w:p w14:paraId="0A8413BD" w14:textId="77777777" w:rsidR="003A2FF4" w:rsidRDefault="003A2FF4" w:rsidP="00BC59FF">
                    <w:r>
                      <w:rPr>
                        <w:rFonts w:ascii="Courier New" w:hAnsi="Courier New" w:cs="Courier New"/>
                        <w:sz w:val="24"/>
                        <w:szCs w:val="24"/>
                      </w:rPr>
                      <w:t>Order&gt;</w:t>
                    </w:r>
                  </w:p>
                </w:txbxContent>
              </v:textbox>
            </v:rect>
            <v:rect id="_x0000_s1764" style="position:absolute;left:202;top:4519;width:1152;height:374;mso-wrap-style:none" filled="f" stroked="f">
              <v:textbox style="mso-next-textbox:#_x0000_s1764;mso-fit-shape-to-text:t" inset="0,0,0,0">
                <w:txbxContent>
                  <w:p w14:paraId="7F2A19CF" w14:textId="77777777" w:rsidR="003A2FF4" w:rsidRDefault="003A2FF4" w:rsidP="00BC59FF">
                    <w:r>
                      <w:rPr>
                        <w:rFonts w:ascii="Courier New" w:hAnsi="Courier New" w:cs="Courier New"/>
                        <w:sz w:val="24"/>
                        <w:szCs w:val="24"/>
                      </w:rPr>
                      <w:t>&lt;/FIXML&gt;</w:t>
                    </w:r>
                  </w:p>
                </w:txbxContent>
              </v:textbox>
            </v:rect>
            <v:rect id="_x0000_s1765" style="position:absolute;left:4;top:2973;width:2899;height:422" filled="f" stroked="f"/>
            <v:rect id="_x0000_s1766" style="position:absolute;left:360;top:2880;width:2669;height:422;mso-wrap-style:none" filled="f" stroked="f">
              <v:textbox style="mso-next-textbox:#_x0000_s1766;mso-fit-shape-to-text:t" inset="0,0,0,0">
                <w:txbxContent>
                  <w:p w14:paraId="143B6BAF" w14:textId="77777777" w:rsidR="003A2FF4" w:rsidRDefault="003A2FF4" w:rsidP="00BC59FF">
                    <w:r>
                      <w:rPr>
                        <w:rFonts w:ascii="Arial" w:hAnsi="Arial" w:cs="Arial"/>
                        <w:sz w:val="26"/>
                        <w:szCs w:val="26"/>
                      </w:rPr>
                      <w:t>Single Message Usage</w:t>
                    </w:r>
                  </w:p>
                </w:txbxContent>
              </v:textbox>
            </v:rect>
            <v:rect id="_x0000_s1767" style="position:absolute;left:5058;top:2625;width:2841;height:421" filled="f" stroked="f"/>
            <v:rect id="_x0000_s1768" style="position:absolute;left:5580;top:2520;width:2602;height:422;mso-wrap-style:none" filled="f" stroked="f">
              <v:textbox style="mso-next-textbox:#_x0000_s1768;mso-fit-shape-to-text:t" inset="0,0,0,0">
                <w:txbxContent>
                  <w:p w14:paraId="58C9D512" w14:textId="77777777" w:rsidR="003A2FF4" w:rsidRDefault="003A2FF4" w:rsidP="00BC59FF">
                    <w:r>
                      <w:rPr>
                        <w:rFonts w:ascii="Arial" w:hAnsi="Arial" w:cs="Arial"/>
                        <w:sz w:val="26"/>
                        <w:szCs w:val="26"/>
                      </w:rPr>
                      <w:t>Batch Message Usage</w:t>
                    </w:r>
                  </w:p>
                </w:txbxContent>
              </v:textbox>
            </v:rect>
            <w10:wrap type="none"/>
            <w10:anchorlock/>
          </v:group>
        </w:pict>
      </w:r>
    </w:p>
    <w:p w14:paraId="100A7056" w14:textId="77777777" w:rsidR="009F390D" w:rsidRDefault="009F390D">
      <w:pPr>
        <w:pStyle w:val="NormalIndent"/>
      </w:pPr>
    </w:p>
    <w:p w14:paraId="7B845972" w14:textId="77777777" w:rsidR="009F390D" w:rsidRDefault="009F390D">
      <w:pPr>
        <w:pStyle w:val="Heading5"/>
      </w:pPr>
      <w:bookmarkStart w:id="219" w:name="_Toc54687613"/>
      <w:r>
        <w:t>An Example FIXML Single Message</w:t>
      </w:r>
      <w:bookmarkEnd w:id="219"/>
    </w:p>
    <w:p w14:paraId="1F687230" w14:textId="77777777" w:rsidR="009F390D" w:rsidRDefault="009F390D">
      <w:pPr>
        <w:pStyle w:val="NormalIndent"/>
      </w:pPr>
      <w:r>
        <w:t>The following is a New Order Single FIXML Schema message sent individually.</w:t>
      </w:r>
    </w:p>
    <w:p w14:paraId="04F15403" w14:textId="77777777" w:rsidR="009F390D" w:rsidRDefault="009F390D">
      <w:pPr>
        <w:pStyle w:val="NormalIndent"/>
      </w:pPr>
    </w:p>
    <w:p w14:paraId="3930AFE3"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jc w:val="left"/>
        <w:rPr>
          <w:rFonts w:ascii="Courier" w:hAnsi="Courier" w:cs="Courier"/>
          <w:color w:val="auto"/>
          <w:sz w:val="18"/>
          <w:szCs w:val="18"/>
          <w:lang w:eastAsia="en-US"/>
        </w:rPr>
      </w:pPr>
      <w:bookmarkStart w:id="220" w:name="_Toc54687614"/>
      <w:r>
        <w:rPr>
          <w:rFonts w:ascii="Courier" w:hAnsi="Courier" w:cs="Courier"/>
          <w:color w:val="auto"/>
          <w:sz w:val="18"/>
          <w:szCs w:val="18"/>
          <w:lang w:eastAsia="en-US"/>
        </w:rPr>
        <w:t>&lt;FIXML v="4.4" r="20030618" s="20040109"&gt;</w:t>
      </w:r>
    </w:p>
    <w:p w14:paraId="1BD8652B"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firstLine="360"/>
        <w:jc w:val="left"/>
        <w:rPr>
          <w:rFonts w:ascii="Courier" w:hAnsi="Courier" w:cs="Courier"/>
          <w:color w:val="auto"/>
          <w:sz w:val="18"/>
          <w:szCs w:val="18"/>
          <w:lang w:eastAsia="en-US"/>
        </w:rPr>
      </w:pPr>
      <w:r>
        <w:rPr>
          <w:rFonts w:ascii="Courier" w:hAnsi="Courier" w:cs="Courier"/>
          <w:color w:val="auto"/>
          <w:sz w:val="18"/>
          <w:szCs w:val="18"/>
          <w:lang w:eastAsia="en-US"/>
        </w:rPr>
        <w:t>&lt;Order ClOrdID="123456" Side="2" TransactTm="2001-09-11T09:30:47-05:00"</w:t>
      </w:r>
    </w:p>
    <w:p w14:paraId="57ADE3F5"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jc w:val="left"/>
        <w:rPr>
          <w:rFonts w:ascii="Courier" w:hAnsi="Courier" w:cs="Courier"/>
          <w:color w:val="auto"/>
          <w:sz w:val="18"/>
          <w:szCs w:val="18"/>
          <w:lang w:val="sv-SE" w:eastAsia="en-US"/>
        </w:rPr>
      </w:pPr>
      <w:r>
        <w:rPr>
          <w:rFonts w:ascii="Courier" w:hAnsi="Courier" w:cs="Courier"/>
          <w:color w:val="auto"/>
          <w:sz w:val="18"/>
          <w:szCs w:val="18"/>
          <w:lang w:val="sv-SE" w:eastAsia="en-US"/>
        </w:rPr>
        <w:t>OrdTyp="2" Px="93.25" Acct="26522154"&gt;</w:t>
      </w:r>
    </w:p>
    <w:p w14:paraId="450F16D4"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jc w:val="left"/>
        <w:rPr>
          <w:rFonts w:ascii="Courier" w:hAnsi="Courier" w:cs="Courier"/>
          <w:color w:val="auto"/>
          <w:sz w:val="18"/>
          <w:szCs w:val="18"/>
          <w:lang w:val="sv-SE" w:eastAsia="en-US"/>
        </w:rPr>
      </w:pPr>
      <w:r>
        <w:rPr>
          <w:rFonts w:ascii="Courier" w:hAnsi="Courier" w:cs="Courier"/>
          <w:color w:val="auto"/>
          <w:sz w:val="18"/>
          <w:szCs w:val="18"/>
          <w:lang w:val="sv-SE" w:eastAsia="en-US"/>
        </w:rPr>
        <w:t xml:space="preserve">      &lt;Instrmt Sym="IBM" ID="459200101" IDSrc="1"/&gt;</w:t>
      </w:r>
    </w:p>
    <w:p w14:paraId="6EEBA146"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jc w:val="left"/>
        <w:rPr>
          <w:rFonts w:ascii="Courier" w:hAnsi="Courier" w:cs="Courier"/>
          <w:color w:val="auto"/>
          <w:sz w:val="18"/>
          <w:szCs w:val="18"/>
          <w:lang w:eastAsia="en-US"/>
        </w:rPr>
      </w:pPr>
      <w:r>
        <w:rPr>
          <w:rFonts w:ascii="Courier" w:hAnsi="Courier" w:cs="Courier"/>
          <w:color w:val="auto"/>
          <w:sz w:val="18"/>
          <w:szCs w:val="18"/>
          <w:lang w:val="sv-SE" w:eastAsia="en-US"/>
        </w:rPr>
        <w:t xml:space="preserve">      </w:t>
      </w:r>
      <w:r>
        <w:rPr>
          <w:rFonts w:ascii="Courier" w:hAnsi="Courier" w:cs="Courier"/>
          <w:color w:val="auto"/>
          <w:sz w:val="18"/>
          <w:szCs w:val="18"/>
          <w:lang w:eastAsia="en-US"/>
        </w:rPr>
        <w:t>&lt;OrdQty Qty="1000"/&gt;</w:t>
      </w:r>
    </w:p>
    <w:p w14:paraId="6096E799"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firstLine="360"/>
        <w:jc w:val="left"/>
        <w:rPr>
          <w:rFonts w:ascii="Courier" w:hAnsi="Courier" w:cs="Courier"/>
          <w:color w:val="auto"/>
          <w:sz w:val="18"/>
          <w:szCs w:val="18"/>
          <w:lang w:eastAsia="en-US"/>
        </w:rPr>
      </w:pPr>
      <w:r>
        <w:rPr>
          <w:rFonts w:ascii="Courier" w:hAnsi="Courier" w:cs="Courier"/>
          <w:color w:val="auto"/>
          <w:sz w:val="18"/>
          <w:szCs w:val="18"/>
          <w:lang w:eastAsia="en-US"/>
        </w:rPr>
        <w:t>&lt;/Order&gt;</w:t>
      </w:r>
    </w:p>
    <w:p w14:paraId="183FCB73" w14:textId="77777777" w:rsidR="009F390D" w:rsidRDefault="009F390D">
      <w:pPr>
        <w:pBdr>
          <w:top w:val="single" w:sz="4" w:space="1" w:color="auto"/>
          <w:left w:val="single" w:sz="4" w:space="0" w:color="auto"/>
          <w:bottom w:val="single" w:sz="4" w:space="1" w:color="auto"/>
          <w:right w:val="single" w:sz="4" w:space="4" w:color="auto"/>
        </w:pBdr>
        <w:autoSpaceDE w:val="0"/>
        <w:autoSpaceDN w:val="0"/>
        <w:adjustRightInd w:val="0"/>
        <w:spacing w:before="0"/>
        <w:ind w:left="360"/>
        <w:jc w:val="left"/>
        <w:rPr>
          <w:rFonts w:ascii="Courier" w:hAnsi="Courier" w:cs="Courier"/>
          <w:color w:val="auto"/>
          <w:sz w:val="18"/>
          <w:szCs w:val="18"/>
          <w:lang w:eastAsia="en-US"/>
        </w:rPr>
      </w:pPr>
      <w:r>
        <w:rPr>
          <w:rFonts w:ascii="Courier" w:hAnsi="Courier" w:cs="Courier"/>
          <w:color w:val="auto"/>
          <w:sz w:val="18"/>
          <w:szCs w:val="18"/>
          <w:lang w:eastAsia="en-US"/>
        </w:rPr>
        <w:t>&lt;/FIXML&gt;</w:t>
      </w:r>
    </w:p>
    <w:p w14:paraId="626CBFB6" w14:textId="77777777" w:rsidR="009F390D" w:rsidRDefault="009F390D">
      <w:pPr>
        <w:pStyle w:val="NormalIndent"/>
      </w:pPr>
    </w:p>
    <w:p w14:paraId="01038728" w14:textId="77777777" w:rsidR="009F390D" w:rsidRDefault="009F390D">
      <w:pPr>
        <w:pStyle w:val="Heading5"/>
        <w:keepNext/>
      </w:pPr>
      <w:r>
        <w:lastRenderedPageBreak/>
        <w:t>An Example FIXML Batch Message</w:t>
      </w:r>
      <w:bookmarkEnd w:id="220"/>
    </w:p>
    <w:p w14:paraId="7F64BB6E" w14:textId="77777777" w:rsidR="009F390D" w:rsidRDefault="009F390D">
      <w:pPr>
        <w:pStyle w:val="NormalIndent"/>
        <w:keepNext/>
        <w:keepLines/>
      </w:pPr>
      <w:r>
        <w:t>The following example shows a batch of position reports.</w:t>
      </w:r>
    </w:p>
    <w:p w14:paraId="56776A1D" w14:textId="77777777" w:rsidR="009F390D" w:rsidRDefault="009F390D">
      <w:pPr>
        <w:pStyle w:val="NormalIndent"/>
        <w:keepNext/>
        <w:keepLines/>
      </w:pPr>
      <w:r>
        <w:t>Note that the header is provided for the entire batch of messages.</w:t>
      </w:r>
    </w:p>
    <w:p w14:paraId="3E2EC95B"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&lt;FIXML v="4.4" r="20030618" s="20031030"&gt;</w:t>
      </w:r>
    </w:p>
    <w:p w14:paraId="23EF7456"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t>&lt;Batch&gt;</w:t>
      </w:r>
    </w:p>
    <w:p w14:paraId="344EDDA3" w14:textId="77777777" w:rsidR="009F390D" w:rsidRPr="00105086"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sz w:val="18"/>
        </w:rPr>
      </w:pPr>
      <w:r>
        <w:rPr>
          <w:rFonts w:ascii="Courier New" w:hAnsi="Courier New" w:cs="Courier New"/>
          <w:sz w:val="18"/>
          <w:szCs w:val="18"/>
        </w:rPr>
        <w:t xml:space="preserve">            </w:t>
      </w:r>
      <w:r w:rsidRPr="00105086">
        <w:rPr>
          <w:rFonts w:ascii="Courier New" w:hAnsi="Courier New"/>
          <w:sz w:val="18"/>
        </w:rPr>
        <w:t>&lt;Hdr Snt="2001-12-17T09:30:47-05:00"&gt;</w:t>
      </w:r>
    </w:p>
    <w:p w14:paraId="50997A40" w14:textId="77777777" w:rsidR="009F390D" w:rsidRPr="00105086"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ab/>
      </w:r>
      <w:r w:rsidRPr="00105086">
        <w:rPr>
          <w:rFonts w:ascii="Courier New" w:hAnsi="Courier New"/>
          <w:sz w:val="18"/>
        </w:rPr>
        <w:tab/>
        <w:t xml:space="preserve">   &lt;Sndr ID="OCC"/&gt;</w:t>
      </w:r>
    </w:p>
    <w:p w14:paraId="2AF3C065" w14:textId="77777777" w:rsidR="009F390D" w:rsidRPr="00105086"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ab/>
      </w:r>
      <w:r w:rsidRPr="00105086">
        <w:rPr>
          <w:rFonts w:ascii="Courier New" w:hAnsi="Courier New"/>
          <w:sz w:val="18"/>
        </w:rPr>
        <w:tab/>
        <w:t xml:space="preserve">   &lt;Tgt ID="Firm"/&gt;</w:t>
      </w:r>
    </w:p>
    <w:p w14:paraId="64289FAE" w14:textId="77777777" w:rsidR="009F390D" w:rsidRPr="00105086"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ab/>
        <w:t xml:space="preserve">     &lt;/Hdr&gt;</w:t>
      </w:r>
      <w:r w:rsidRPr="00105086">
        <w:rPr>
          <w:rFonts w:ascii="Courier New" w:hAnsi="Courier New"/>
          <w:sz w:val="18"/>
        </w:rPr>
        <w:tab/>
      </w:r>
    </w:p>
    <w:p w14:paraId="0582D0DF" w14:textId="77777777" w:rsidR="009F390D" w:rsidRPr="00105086" w:rsidRDefault="009F390D">
      <w:pPr>
        <w:pStyle w:val="NormalIndent"/>
        <w:keepNext/>
        <w:keepLines/>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ab/>
        <w:t xml:space="preserve">     &lt;PosRpt RptID="541386431" Rslt="0" BizDt="2003-09-10T00:00:00" Acct="1" AcctTyp="1" SetPx="0.00" SetPxTyp="1" PriSetPx="0.00" ReqTyp="0" Ccy="USD"&gt;</w:t>
      </w:r>
    </w:p>
    <w:p w14:paraId="0693BBC1"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105086">
        <w:rPr>
          <w:rFonts w:ascii="Courier New" w:hAnsi="Courier New"/>
          <w:sz w:val="18"/>
        </w:rPr>
        <w:t xml:space="preserve">       </w:t>
      </w:r>
      <w:r w:rsidRPr="00105086">
        <w:rPr>
          <w:rFonts w:ascii="Courier New" w:hAnsi="Courier New"/>
          <w:sz w:val="18"/>
        </w:rPr>
        <w:tab/>
        <w:t xml:space="preserve">      </w:t>
      </w:r>
      <w:r>
        <w:rPr>
          <w:rFonts w:ascii="Courier New" w:hAnsi="Courier New" w:cs="Courier New"/>
          <w:sz w:val="18"/>
          <w:szCs w:val="18"/>
        </w:rPr>
        <w:t>&lt;Pty ID="OCC" Role="21"/&gt;</w:t>
      </w:r>
    </w:p>
    <w:p w14:paraId="6C968C30"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t xml:space="preserve">             &lt;Pty ID="99999" Role="4"/&gt;</w:t>
      </w:r>
    </w:p>
    <w:p w14:paraId="668D0CAA"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      &lt;Pty ID="C" Role="38"&gt;</w:t>
      </w:r>
    </w:p>
    <w:p w14:paraId="4C2BC015"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    &lt;PtySub SubID="ZZZ" SubIDTyp="2"/&gt;</w:t>
      </w:r>
    </w:p>
    <w:p w14:paraId="4574B5CD"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&lt;/Pty&gt;</w:t>
      </w:r>
    </w:p>
    <w:p w14:paraId="296F60F3"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&lt;Qty Typ="SOD" Long="35" Short="0"/&gt;</w:t>
      </w:r>
    </w:p>
    <w:p w14:paraId="30E71E33"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&lt;Qty Typ="FIN" Long="20" Short="10"/&gt;</w:t>
      </w:r>
    </w:p>
    <w:p w14:paraId="2D7E4ECA"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Pr>
          <w:rFonts w:ascii="Courier New" w:hAnsi="Courier New" w:cs="Courier New"/>
          <w:sz w:val="18"/>
          <w:szCs w:val="18"/>
        </w:rPr>
        <w:t xml:space="preserve">                   </w:t>
      </w:r>
      <w:r w:rsidRPr="00105086">
        <w:rPr>
          <w:rFonts w:ascii="Courier New" w:hAnsi="Courier New"/>
          <w:sz w:val="18"/>
        </w:rPr>
        <w:t>&lt;Qty Typ="IAS" Long="10"/&gt;</w:t>
      </w:r>
    </w:p>
    <w:p w14:paraId="61A16110"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&lt;Amt Typ="FMTM" Amt="0.00"/&gt;</w:t>
      </w:r>
    </w:p>
    <w:p w14:paraId="0715A02C"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&lt;Instrmt Sym="AOL" ID="KW" IDSrc="J" CFI="OCASPS" MMY="20031122" Mat="2003-11-22T00:00:00" Strk="47.50" StrkCcy="USD" Mult="100"/&gt;</w:t>
      </w:r>
    </w:p>
    <w:p w14:paraId="63AE670A"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&lt;/PosRpt&gt;</w:t>
      </w:r>
    </w:p>
    <w:p w14:paraId="34B3C72C"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ab/>
        <w:t xml:space="preserve">     &lt;PosRpt RptID="541386536" Rslt="0" BizDt="2003-09-10T00:00:00" Acct="1" AcctTyp="1" SetPx="0.00" SetPxTyp="1" PriSetPx="0.00" ReqTyp="0" Ccy="USD"&gt;</w:t>
      </w:r>
    </w:p>
    <w:p w14:paraId="6FECA2F8"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105086">
        <w:rPr>
          <w:rFonts w:ascii="Courier New" w:hAnsi="Courier New"/>
          <w:sz w:val="18"/>
        </w:rPr>
        <w:t xml:space="preserve">       </w:t>
      </w:r>
      <w:r w:rsidRPr="00105086">
        <w:rPr>
          <w:rFonts w:ascii="Courier New" w:hAnsi="Courier New"/>
          <w:sz w:val="18"/>
        </w:rPr>
        <w:tab/>
        <w:t xml:space="preserve">      </w:t>
      </w:r>
      <w:r>
        <w:rPr>
          <w:rFonts w:ascii="Courier New" w:hAnsi="Courier New" w:cs="Courier New"/>
          <w:sz w:val="18"/>
          <w:szCs w:val="18"/>
        </w:rPr>
        <w:t>&lt;Pty ID="OCC" Role="21"/&gt;</w:t>
      </w:r>
    </w:p>
    <w:p w14:paraId="643508F1"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t xml:space="preserve">             &lt;Pty ID="99999" Role="4"/&gt;</w:t>
      </w:r>
    </w:p>
    <w:p w14:paraId="61A4E156"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      &lt;Pty ID="C" Role="38"&gt;</w:t>
      </w:r>
    </w:p>
    <w:p w14:paraId="0D658DA4"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    &lt;PtySub SubID="ZZZ" SubIDTyp="2"/&gt;</w:t>
      </w:r>
    </w:p>
    <w:p w14:paraId="0BF7878D"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&lt;/Pty&gt;</w:t>
      </w:r>
    </w:p>
    <w:p w14:paraId="3217DDD4"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&lt;Qty Typ="SOD" Long="35" Short="0"/&gt;</w:t>
      </w:r>
    </w:p>
    <w:p w14:paraId="58A5CAEE"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&lt;Qty Typ="FIN" Long="20" Short="10"/&gt;</w:t>
      </w:r>
    </w:p>
    <w:p w14:paraId="6B670026"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Pr>
          <w:rFonts w:ascii="Courier New" w:hAnsi="Courier New" w:cs="Courier New"/>
          <w:sz w:val="18"/>
          <w:szCs w:val="18"/>
        </w:rPr>
        <w:t xml:space="preserve">                   </w:t>
      </w:r>
      <w:r w:rsidRPr="00105086">
        <w:rPr>
          <w:rFonts w:ascii="Courier New" w:hAnsi="Courier New"/>
          <w:sz w:val="18"/>
        </w:rPr>
        <w:t>&lt;Qty Typ="IAS" Long="10"/&gt;</w:t>
      </w:r>
    </w:p>
    <w:p w14:paraId="697D9D06"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&lt;Amt Typ="FMTM" Amt="0.00"/&gt;</w:t>
      </w:r>
    </w:p>
    <w:p w14:paraId="12FDECB0"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&lt;Instrmt Sym="AOL" ID="KW" IDSrc="J" CFI="OCASPS" MMY="20031122" Mat="2003-11-22T00:00:00" Strk="47.50" StrkCcy="USD" Mult="100"/&gt;</w:t>
      </w:r>
    </w:p>
    <w:p w14:paraId="326DD8EE"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&lt;/PosRpt&gt;</w:t>
      </w:r>
    </w:p>
    <w:p w14:paraId="3B27F6C2"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ab/>
        <w:t xml:space="preserve">     &lt;PosRpt RptID="541386678" Rslt="0" BizDt="2003-09-10T00:00:00" Acct="1" AcctTyp="1" SetPx="0.00" SetPxTyp="1" PriSetPx="0.00" ReqTyp="0" Ccy="USD"&gt;</w:t>
      </w:r>
    </w:p>
    <w:p w14:paraId="07323138"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105086">
        <w:rPr>
          <w:rFonts w:ascii="Courier New" w:hAnsi="Courier New"/>
          <w:sz w:val="18"/>
        </w:rPr>
        <w:t xml:space="preserve">       </w:t>
      </w:r>
      <w:r w:rsidRPr="00105086">
        <w:rPr>
          <w:rFonts w:ascii="Courier New" w:hAnsi="Courier New"/>
          <w:sz w:val="18"/>
        </w:rPr>
        <w:tab/>
        <w:t xml:space="preserve">      </w:t>
      </w:r>
      <w:r>
        <w:rPr>
          <w:rFonts w:ascii="Courier New" w:hAnsi="Courier New" w:cs="Courier New"/>
          <w:sz w:val="18"/>
          <w:szCs w:val="18"/>
        </w:rPr>
        <w:t>&lt;Pty ID="OCC" Role="21"/&gt;</w:t>
      </w:r>
    </w:p>
    <w:p w14:paraId="2B96E26C"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t xml:space="preserve">             &lt;Pty ID="99999" Role="4"/&gt;</w:t>
      </w:r>
    </w:p>
    <w:p w14:paraId="56792219"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      &lt;Pty ID="C" Role="38"&gt;</w:t>
      </w:r>
    </w:p>
    <w:p w14:paraId="001E0342"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    &lt;PtySub SubID="ZZZ" SubIDTyp="2"/&gt;</w:t>
      </w:r>
    </w:p>
    <w:p w14:paraId="1A6FBD37"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&lt;/Pty&gt;</w:t>
      </w:r>
    </w:p>
    <w:p w14:paraId="4BBAB056"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&lt;Qty Typ="SOD" Long="35" Short="0"/&gt;</w:t>
      </w:r>
    </w:p>
    <w:p w14:paraId="540BB4C7"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 xml:space="preserve">                   &lt;Qty Typ="FIN" Long="20" Short="10"/&gt;</w:t>
      </w:r>
    </w:p>
    <w:p w14:paraId="60232B08"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Pr>
          <w:rFonts w:ascii="Courier New" w:hAnsi="Courier New" w:cs="Courier New"/>
          <w:sz w:val="18"/>
          <w:szCs w:val="18"/>
        </w:rPr>
        <w:t xml:space="preserve">                   </w:t>
      </w:r>
      <w:r w:rsidRPr="00105086">
        <w:rPr>
          <w:rFonts w:ascii="Courier New" w:hAnsi="Courier New"/>
          <w:sz w:val="18"/>
        </w:rPr>
        <w:t>&lt;Qty Typ="IAS" Long="10"/&gt;</w:t>
      </w:r>
    </w:p>
    <w:p w14:paraId="4036AB99"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&lt;Amt Typ="FMTM" Amt="0.00"/&gt;</w:t>
      </w:r>
    </w:p>
    <w:p w14:paraId="0C61D052" w14:textId="77777777" w:rsidR="009F390D" w:rsidRPr="00105086"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sz w:val="18"/>
        </w:rPr>
      </w:pPr>
      <w:r w:rsidRPr="00105086">
        <w:rPr>
          <w:rFonts w:ascii="Courier New" w:hAnsi="Courier New"/>
          <w:sz w:val="18"/>
        </w:rPr>
        <w:t xml:space="preserve">                  &lt;Instrmt Sym="AOL" ID="KW" IDSrc="J" CFI="OCASPS" MMY="20031122" Mat="2003-11-22T00:00:00" Strk="47.50" StrkCcy="USD" Mult="100"/&gt;</w:t>
      </w:r>
    </w:p>
    <w:p w14:paraId="1F81950F"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105086">
        <w:rPr>
          <w:rFonts w:ascii="Courier New" w:hAnsi="Courier New"/>
          <w:sz w:val="18"/>
        </w:rPr>
        <w:t xml:space="preserve">          </w:t>
      </w:r>
      <w:r>
        <w:rPr>
          <w:rFonts w:ascii="Courier New" w:hAnsi="Courier New" w:cs="Courier New"/>
          <w:sz w:val="18"/>
          <w:szCs w:val="18"/>
        </w:rPr>
        <w:t xml:space="preserve">&lt;/PosRpt&gt;          </w:t>
      </w:r>
    </w:p>
    <w:p w14:paraId="49402DED"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ab/>
        <w:t>&lt;/Batch&gt;</w:t>
      </w:r>
    </w:p>
    <w:p w14:paraId="3E2EAFE5"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Pr>
          <w:rFonts w:ascii="Courier New" w:hAnsi="Courier New" w:cs="Courier New"/>
          <w:sz w:val="18"/>
          <w:szCs w:val="18"/>
        </w:rPr>
        <w:t>&lt;/FIXML&gt;</w:t>
      </w:r>
    </w:p>
    <w:p w14:paraId="201EB305" w14:textId="77777777" w:rsidR="009F390D" w:rsidRDefault="009F390D">
      <w:pPr>
        <w:pStyle w:val="NormalIndent"/>
      </w:pPr>
      <w:bookmarkStart w:id="221" w:name="_Toc54687615"/>
    </w:p>
    <w:p w14:paraId="54C67D97" w14:textId="77777777" w:rsidR="009F390D" w:rsidRDefault="009F390D">
      <w:pPr>
        <w:pStyle w:val="Heading5"/>
        <w:keepNext/>
      </w:pPr>
      <w:r>
        <w:t>Version Identification</w:t>
      </w:r>
      <w:bookmarkEnd w:id="221"/>
    </w:p>
    <w:p w14:paraId="5DCCDB3A" w14:textId="77777777" w:rsidR="009F390D" w:rsidRDefault="009F390D">
      <w:pPr>
        <w:pStyle w:val="NormalIndent"/>
        <w:keepNext/>
      </w:pPr>
      <w:r>
        <w:t>FIXML versions are identified explicitly in the schema file names and also with constant attribute values defined in the fixml-component-base schema file.</w:t>
      </w:r>
    </w:p>
    <w:p w14:paraId="170323F4" w14:textId="77777777" w:rsidR="009F390D" w:rsidRDefault="009F390D">
      <w:pPr>
        <w:pStyle w:val="NormalIndent"/>
      </w:pPr>
    </w:p>
    <w:p w14:paraId="6E86FFFC" w14:textId="77777777" w:rsidR="009F390D" w:rsidRDefault="009F390D">
      <w:pPr>
        <w:pStyle w:val="Heading5"/>
        <w:keepNext/>
      </w:pPr>
      <w:bookmarkStart w:id="222" w:name="_Toc54687616"/>
      <w:r>
        <w:lastRenderedPageBreak/>
        <w:t>FIXML Schema File Versioning</w:t>
      </w:r>
      <w:bookmarkEnd w:id="222"/>
    </w:p>
    <w:p w14:paraId="4C17572A" w14:textId="77777777" w:rsidR="009F390D" w:rsidRDefault="009F390D">
      <w:pPr>
        <w:pStyle w:val="NormalIndent"/>
        <w:keepNext/>
      </w:pPr>
      <w:r>
        <w:t>FIXML Schema employed the file naming convention developed for FpML. The major and minor version numbers of the FIX version represented by the schema are appended to all FIXML schema file names. This approach was taken to explicitly force users to recognize when counterparties have changed their version of the schema.</w:t>
      </w:r>
    </w:p>
    <w:p w14:paraId="3677C066" w14:textId="77777777" w:rsidR="009F390D" w:rsidRDefault="009F390D">
      <w:pPr>
        <w:pStyle w:val="NormalIndent"/>
        <w:keepNext/>
      </w:pPr>
    </w:p>
    <w:p w14:paraId="2B1CD03D" w14:textId="77777777" w:rsidR="009F390D" w:rsidRDefault="009F390D">
      <w:pPr>
        <w:pStyle w:val="Heading5"/>
      </w:pPr>
      <w:bookmarkStart w:id="223" w:name="_Toc54687617"/>
      <w:r>
        <w:t>FIXML Message Versioning</w:t>
      </w:r>
      <w:bookmarkEnd w:id="223"/>
    </w:p>
    <w:p w14:paraId="0B6D7D12" w14:textId="77777777" w:rsidR="009F390D" w:rsidRDefault="009F390D">
      <w:pPr>
        <w:pStyle w:val="NormalIndent"/>
      </w:pPr>
      <w:r>
        <w:t xml:space="preserve">The FIXML root element &lt;FIXML&gt; contains three attributes that define the version of the message. The FIXML root element is defined in the </w:t>
      </w:r>
      <w:r>
        <w:rPr>
          <w:b/>
        </w:rPr>
        <w:t>fixml-components-base</w:t>
      </w:r>
      <w:r>
        <w:t xml:space="preserve"> schema 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970"/>
        <w:gridCol w:w="1530"/>
        <w:gridCol w:w="1530"/>
      </w:tblGrid>
      <w:tr w:rsidR="009F390D" w14:paraId="033BD273" w14:textId="77777777">
        <w:trPr>
          <w:jc w:val="center"/>
        </w:trPr>
        <w:tc>
          <w:tcPr>
            <w:tcW w:w="1440" w:type="dxa"/>
          </w:tcPr>
          <w:p w14:paraId="0263C4E7" w14:textId="77777777" w:rsidR="009F390D" w:rsidRDefault="009F390D">
            <w:pPr>
              <w:pStyle w:val="NormalIndent"/>
              <w:ind w:left="0"/>
              <w:rPr>
                <w:b/>
              </w:rPr>
            </w:pPr>
            <w:r>
              <w:rPr>
                <w:b/>
              </w:rPr>
              <w:t>Attribute</w:t>
            </w:r>
          </w:p>
        </w:tc>
        <w:tc>
          <w:tcPr>
            <w:tcW w:w="2970" w:type="dxa"/>
          </w:tcPr>
          <w:p w14:paraId="48858F95" w14:textId="77777777" w:rsidR="009F390D" w:rsidRDefault="009F390D">
            <w:pPr>
              <w:pStyle w:val="NormalIndent"/>
              <w:ind w:left="0"/>
              <w:rPr>
                <w:b/>
              </w:rPr>
            </w:pPr>
            <w:r>
              <w:rPr>
                <w:b/>
              </w:rPr>
              <w:t>Description</w:t>
            </w:r>
          </w:p>
        </w:tc>
        <w:tc>
          <w:tcPr>
            <w:tcW w:w="1530" w:type="dxa"/>
          </w:tcPr>
          <w:p w14:paraId="46E233C7" w14:textId="77777777" w:rsidR="009F390D" w:rsidRDefault="009F390D">
            <w:pPr>
              <w:pStyle w:val="NormalIndent"/>
              <w:ind w:left="0"/>
              <w:rPr>
                <w:b/>
              </w:rPr>
            </w:pPr>
            <w:r>
              <w:rPr>
                <w:b/>
              </w:rPr>
              <w:t>Format</w:t>
            </w:r>
          </w:p>
        </w:tc>
        <w:tc>
          <w:tcPr>
            <w:tcW w:w="1530" w:type="dxa"/>
          </w:tcPr>
          <w:p w14:paraId="6EE9324E" w14:textId="77777777" w:rsidR="009F390D" w:rsidRDefault="009F390D">
            <w:pPr>
              <w:pStyle w:val="NormalIndent"/>
              <w:ind w:left="0"/>
              <w:rPr>
                <w:b/>
              </w:rPr>
            </w:pPr>
            <w:r>
              <w:rPr>
                <w:b/>
              </w:rPr>
              <w:t>Example</w:t>
            </w:r>
          </w:p>
        </w:tc>
      </w:tr>
      <w:tr w:rsidR="009F390D" w14:paraId="1DFC38AC" w14:textId="77777777">
        <w:trPr>
          <w:jc w:val="center"/>
        </w:trPr>
        <w:tc>
          <w:tcPr>
            <w:tcW w:w="1440" w:type="dxa"/>
          </w:tcPr>
          <w:p w14:paraId="29053FD9" w14:textId="77777777" w:rsidR="009F390D" w:rsidRDefault="009F390D">
            <w:pPr>
              <w:pStyle w:val="NormalIndent"/>
              <w:ind w:left="0"/>
              <w:jc w:val="center"/>
              <w:rPr>
                <w:b/>
                <w:sz w:val="24"/>
              </w:rPr>
            </w:pPr>
            <w:r>
              <w:rPr>
                <w:b/>
                <w:sz w:val="24"/>
              </w:rPr>
              <w:t>v</w:t>
            </w:r>
          </w:p>
        </w:tc>
        <w:tc>
          <w:tcPr>
            <w:tcW w:w="2970" w:type="dxa"/>
          </w:tcPr>
          <w:p w14:paraId="496F38E8" w14:textId="77777777" w:rsidR="009F390D" w:rsidRDefault="009F390D">
            <w:pPr>
              <w:pStyle w:val="NormalIndent"/>
              <w:ind w:left="0"/>
              <w:jc w:val="left"/>
            </w:pPr>
            <w:r>
              <w:t>FIX Version</w:t>
            </w:r>
          </w:p>
        </w:tc>
        <w:tc>
          <w:tcPr>
            <w:tcW w:w="1530" w:type="dxa"/>
          </w:tcPr>
          <w:p w14:paraId="4AE6FB4A" w14:textId="77777777" w:rsidR="009F390D" w:rsidRDefault="009F390D">
            <w:pPr>
              <w:pStyle w:val="NormalIndent"/>
              <w:ind w:left="0"/>
            </w:pPr>
            <w:r>
              <w:t>N.N</w:t>
            </w:r>
          </w:p>
        </w:tc>
        <w:tc>
          <w:tcPr>
            <w:tcW w:w="1530" w:type="dxa"/>
          </w:tcPr>
          <w:p w14:paraId="1A432C03" w14:textId="77777777" w:rsidR="009F390D" w:rsidRDefault="009F390D">
            <w:pPr>
              <w:pStyle w:val="NormalIndent"/>
              <w:ind w:left="0"/>
            </w:pPr>
            <w:r>
              <w:t>4.4</w:t>
            </w:r>
          </w:p>
        </w:tc>
      </w:tr>
      <w:tr w:rsidR="009F390D" w14:paraId="068F8ACC" w14:textId="77777777">
        <w:trPr>
          <w:jc w:val="center"/>
        </w:trPr>
        <w:tc>
          <w:tcPr>
            <w:tcW w:w="1440" w:type="dxa"/>
          </w:tcPr>
          <w:p w14:paraId="7016E032" w14:textId="77777777" w:rsidR="009F390D" w:rsidRDefault="009F390D">
            <w:pPr>
              <w:pStyle w:val="NormalIndent"/>
              <w:ind w:left="0"/>
              <w:jc w:val="center"/>
              <w:rPr>
                <w:b/>
                <w:sz w:val="24"/>
              </w:rPr>
            </w:pPr>
            <w:r>
              <w:rPr>
                <w:b/>
                <w:sz w:val="24"/>
              </w:rPr>
              <w:t>r</w:t>
            </w:r>
          </w:p>
        </w:tc>
        <w:tc>
          <w:tcPr>
            <w:tcW w:w="2970" w:type="dxa"/>
          </w:tcPr>
          <w:p w14:paraId="38A3C378" w14:textId="77777777" w:rsidR="009F390D" w:rsidRDefault="009F390D">
            <w:pPr>
              <w:pStyle w:val="NormalIndent"/>
              <w:ind w:left="0"/>
              <w:jc w:val="left"/>
            </w:pPr>
            <w:r>
              <w:t>FIX Version release date (used to designate errata releases between FIX versions)</w:t>
            </w:r>
          </w:p>
        </w:tc>
        <w:tc>
          <w:tcPr>
            <w:tcW w:w="1530" w:type="dxa"/>
          </w:tcPr>
          <w:p w14:paraId="7D8E9C3F" w14:textId="77777777" w:rsidR="009F390D" w:rsidRDefault="009F390D">
            <w:pPr>
              <w:pStyle w:val="NormalIndent"/>
              <w:ind w:left="0"/>
            </w:pPr>
            <w:r>
              <w:t>YYYYMMDD</w:t>
            </w:r>
          </w:p>
        </w:tc>
        <w:tc>
          <w:tcPr>
            <w:tcW w:w="1530" w:type="dxa"/>
          </w:tcPr>
          <w:p w14:paraId="630D0BEE" w14:textId="77777777" w:rsidR="009F390D" w:rsidRDefault="009F390D">
            <w:pPr>
              <w:pStyle w:val="NormalIndent"/>
              <w:ind w:left="0"/>
            </w:pPr>
            <w:r>
              <w:t>20030618</w:t>
            </w:r>
          </w:p>
        </w:tc>
      </w:tr>
      <w:tr w:rsidR="009F390D" w14:paraId="67ED31EF" w14:textId="77777777">
        <w:trPr>
          <w:jc w:val="center"/>
        </w:trPr>
        <w:tc>
          <w:tcPr>
            <w:tcW w:w="1440" w:type="dxa"/>
          </w:tcPr>
          <w:p w14:paraId="4BCC65B6" w14:textId="77777777" w:rsidR="009F390D" w:rsidRDefault="009F390D">
            <w:pPr>
              <w:pStyle w:val="NormalIndent"/>
              <w:ind w:left="0"/>
              <w:jc w:val="center"/>
              <w:rPr>
                <w:b/>
                <w:sz w:val="24"/>
              </w:rPr>
            </w:pPr>
            <w:r>
              <w:rPr>
                <w:b/>
                <w:sz w:val="24"/>
              </w:rPr>
              <w:t>s</w:t>
            </w:r>
          </w:p>
        </w:tc>
        <w:tc>
          <w:tcPr>
            <w:tcW w:w="2970" w:type="dxa"/>
          </w:tcPr>
          <w:p w14:paraId="7B66DA65" w14:textId="77777777" w:rsidR="009F390D" w:rsidRDefault="009F390D">
            <w:pPr>
              <w:pStyle w:val="NormalIndent"/>
              <w:ind w:left="0"/>
              <w:jc w:val="left"/>
            </w:pPr>
            <w:r>
              <w:t>Schema Release (used to designate schema releases between errata releases)</w:t>
            </w:r>
          </w:p>
        </w:tc>
        <w:tc>
          <w:tcPr>
            <w:tcW w:w="1530" w:type="dxa"/>
          </w:tcPr>
          <w:p w14:paraId="33D54862" w14:textId="77777777" w:rsidR="009F390D" w:rsidRDefault="009F390D">
            <w:pPr>
              <w:pStyle w:val="NormalIndent"/>
              <w:ind w:left="0"/>
            </w:pPr>
            <w:r>
              <w:t>YYYYMMDD</w:t>
            </w:r>
          </w:p>
        </w:tc>
        <w:tc>
          <w:tcPr>
            <w:tcW w:w="1530" w:type="dxa"/>
          </w:tcPr>
          <w:p w14:paraId="18469C77" w14:textId="77777777" w:rsidR="009F390D" w:rsidRDefault="009F390D">
            <w:pPr>
              <w:pStyle w:val="NormalIndent"/>
              <w:ind w:left="0"/>
            </w:pPr>
            <w:r>
              <w:t>20031030</w:t>
            </w:r>
          </w:p>
        </w:tc>
      </w:tr>
      <w:tr w:rsidR="009F390D" w14:paraId="17EBE0E8" w14:textId="77777777">
        <w:trPr>
          <w:jc w:val="center"/>
        </w:trPr>
        <w:tc>
          <w:tcPr>
            <w:tcW w:w="1440" w:type="dxa"/>
          </w:tcPr>
          <w:p w14:paraId="11A17A37" w14:textId="77777777" w:rsidR="009F390D" w:rsidRDefault="009F390D">
            <w:pPr>
              <w:pStyle w:val="NormalIndent"/>
              <w:ind w:left="0"/>
              <w:jc w:val="center"/>
              <w:rPr>
                <w:b/>
                <w:sz w:val="24"/>
              </w:rPr>
            </w:pPr>
            <w:r>
              <w:rPr>
                <w:b/>
                <w:sz w:val="24"/>
              </w:rPr>
              <w:t>xv</w:t>
            </w:r>
          </w:p>
        </w:tc>
        <w:tc>
          <w:tcPr>
            <w:tcW w:w="2970" w:type="dxa"/>
          </w:tcPr>
          <w:p w14:paraId="7ADA4208" w14:textId="77777777" w:rsidR="009F390D" w:rsidRDefault="009F390D">
            <w:pPr>
              <w:pStyle w:val="NormalIndent"/>
              <w:ind w:left="0"/>
              <w:jc w:val="left"/>
            </w:pPr>
            <w:r>
              <w:t>FIX Extension Pack number</w:t>
            </w:r>
          </w:p>
        </w:tc>
        <w:tc>
          <w:tcPr>
            <w:tcW w:w="1530" w:type="dxa"/>
          </w:tcPr>
          <w:p w14:paraId="222413A3" w14:textId="77777777" w:rsidR="009F390D" w:rsidRDefault="009F390D">
            <w:pPr>
              <w:pStyle w:val="NormalIndent"/>
              <w:ind w:left="0"/>
            </w:pPr>
            <w:r>
              <w:t>EPN</w:t>
            </w:r>
          </w:p>
        </w:tc>
        <w:tc>
          <w:tcPr>
            <w:tcW w:w="1530" w:type="dxa"/>
          </w:tcPr>
          <w:p w14:paraId="5D1208E3" w14:textId="77777777" w:rsidR="009F390D" w:rsidRDefault="009F390D">
            <w:pPr>
              <w:pStyle w:val="NormalIndent"/>
              <w:ind w:left="0"/>
            </w:pPr>
            <w:r>
              <w:t>EP79</w:t>
            </w:r>
          </w:p>
        </w:tc>
      </w:tr>
      <w:tr w:rsidR="009F390D" w14:paraId="25169B01" w14:textId="77777777">
        <w:trPr>
          <w:jc w:val="center"/>
        </w:trPr>
        <w:tc>
          <w:tcPr>
            <w:tcW w:w="1440" w:type="dxa"/>
          </w:tcPr>
          <w:p w14:paraId="4F1FE219" w14:textId="77777777" w:rsidR="009F390D" w:rsidRDefault="009F390D">
            <w:pPr>
              <w:pStyle w:val="NormalIndent"/>
              <w:ind w:left="0"/>
              <w:jc w:val="center"/>
              <w:rPr>
                <w:b/>
                <w:sz w:val="24"/>
              </w:rPr>
            </w:pPr>
            <w:r>
              <w:rPr>
                <w:b/>
                <w:sz w:val="24"/>
              </w:rPr>
              <w:t>xc</w:t>
            </w:r>
          </w:p>
        </w:tc>
        <w:tc>
          <w:tcPr>
            <w:tcW w:w="2970" w:type="dxa"/>
          </w:tcPr>
          <w:p w14:paraId="1531AD4E" w14:textId="77777777" w:rsidR="009F390D" w:rsidRDefault="009F390D">
            <w:pPr>
              <w:pStyle w:val="NormalIndent"/>
              <w:ind w:left="0"/>
              <w:jc w:val="left"/>
            </w:pPr>
            <w:r>
              <w:t>Custom functionality, support of which required billateral agreement.</w:t>
            </w:r>
          </w:p>
        </w:tc>
        <w:tc>
          <w:tcPr>
            <w:tcW w:w="1530" w:type="dxa"/>
          </w:tcPr>
          <w:p w14:paraId="2DD2431B" w14:textId="77777777" w:rsidR="009F390D" w:rsidRDefault="009F390D">
            <w:pPr>
              <w:pStyle w:val="NormalIndent"/>
              <w:ind w:left="0"/>
            </w:pPr>
          </w:p>
        </w:tc>
        <w:tc>
          <w:tcPr>
            <w:tcW w:w="1530" w:type="dxa"/>
          </w:tcPr>
          <w:p w14:paraId="76653E5E" w14:textId="77777777" w:rsidR="009F390D" w:rsidRDefault="009F390D">
            <w:pPr>
              <w:pStyle w:val="NormalIndent"/>
              <w:ind w:left="0"/>
            </w:pPr>
          </w:p>
        </w:tc>
      </w:tr>
    </w:tbl>
    <w:p w14:paraId="6F453CC4" w14:textId="77777777" w:rsidR="009F390D" w:rsidRDefault="009F390D">
      <w:pPr>
        <w:pStyle w:val="NormalIndent"/>
      </w:pPr>
      <w:r>
        <w:t>Example:</w:t>
      </w:r>
    </w:p>
    <w:p w14:paraId="4E392F60" w14:textId="77777777" w:rsidR="009F390D" w:rsidRDefault="009F390D">
      <w:pPr>
        <w:pStyle w:val="NormalIndent"/>
        <w:pBdr>
          <w:top w:val="single" w:sz="4" w:space="1" w:color="auto"/>
          <w:left w:val="single" w:sz="4" w:space="4" w:color="auto"/>
          <w:bottom w:val="single" w:sz="4" w:space="1" w:color="auto"/>
          <w:right w:val="single" w:sz="4" w:space="4" w:color="auto"/>
        </w:pBdr>
        <w:jc w:val="center"/>
        <w:rPr>
          <w:rFonts w:ascii="Courier New" w:hAnsi="Courier New"/>
        </w:rPr>
      </w:pPr>
      <w:r>
        <w:rPr>
          <w:rFonts w:ascii="Courier New" w:hAnsi="Courier New"/>
        </w:rPr>
        <w:t>&lt;FIXML v=”5.0” r=”20061024” s=”20061026”&gt; &lt;/FIXML&gt;</w:t>
      </w:r>
    </w:p>
    <w:p w14:paraId="02DB5F9A" w14:textId="77777777" w:rsidR="009F390D" w:rsidRDefault="009F390D">
      <w:pPr>
        <w:pStyle w:val="NormalIndent"/>
      </w:pPr>
      <w:bookmarkStart w:id="224" w:name="_Toc54687618"/>
      <w:r>
        <w:t>For FIX 5.0 changes have been made for versioning in order to be compatible with changes to support transport independence.</w:t>
      </w:r>
    </w:p>
    <w:tbl>
      <w:tblPr>
        <w:tblW w:w="5341"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1"/>
        <w:gridCol w:w="2157"/>
        <w:gridCol w:w="1473"/>
        <w:gridCol w:w="860"/>
        <w:gridCol w:w="1946"/>
        <w:gridCol w:w="2727"/>
      </w:tblGrid>
      <w:tr w:rsidR="009F390D" w14:paraId="09E4AA67" w14:textId="77777777">
        <w:tc>
          <w:tcPr>
            <w:tcW w:w="527" w:type="pct"/>
          </w:tcPr>
          <w:p w14:paraId="34EF55BC" w14:textId="77777777" w:rsidR="009F390D" w:rsidRDefault="009F390D">
            <w:pPr>
              <w:rPr>
                <w:b/>
              </w:rPr>
            </w:pPr>
            <w:r>
              <w:rPr>
                <w:b/>
              </w:rPr>
              <w:t>Version</w:t>
            </w:r>
          </w:p>
        </w:tc>
        <w:tc>
          <w:tcPr>
            <w:tcW w:w="1053" w:type="pct"/>
          </w:tcPr>
          <w:p w14:paraId="5CB8EF61" w14:textId="77777777" w:rsidR="009F390D" w:rsidRDefault="009F390D">
            <w:pPr>
              <w:rPr>
                <w:b/>
              </w:rPr>
            </w:pPr>
            <w:r>
              <w:rPr>
                <w:b/>
              </w:rPr>
              <w:t>FIXML Field</w:t>
            </w:r>
          </w:p>
        </w:tc>
        <w:tc>
          <w:tcPr>
            <w:tcW w:w="719" w:type="pct"/>
          </w:tcPr>
          <w:p w14:paraId="3DC4442A" w14:textId="77777777" w:rsidR="009F390D" w:rsidRDefault="009F390D">
            <w:pPr>
              <w:rPr>
                <w:b/>
              </w:rPr>
            </w:pPr>
            <w:r>
              <w:rPr>
                <w:b/>
              </w:rPr>
              <w:t>Abbreviation</w:t>
            </w:r>
          </w:p>
        </w:tc>
        <w:tc>
          <w:tcPr>
            <w:tcW w:w="420" w:type="pct"/>
          </w:tcPr>
          <w:p w14:paraId="2D77D6A0" w14:textId="77777777" w:rsidR="009F390D" w:rsidRDefault="009F390D">
            <w:pPr>
              <w:rPr>
                <w:b/>
              </w:rPr>
            </w:pPr>
            <w:r>
              <w:rPr>
                <w:b/>
              </w:rPr>
              <w:t>FIX Tag</w:t>
            </w:r>
          </w:p>
        </w:tc>
        <w:tc>
          <w:tcPr>
            <w:tcW w:w="950" w:type="pct"/>
          </w:tcPr>
          <w:p w14:paraId="69718A05" w14:textId="77777777" w:rsidR="009F390D" w:rsidRDefault="009F390D">
            <w:pPr>
              <w:rPr>
                <w:b/>
              </w:rPr>
            </w:pPr>
            <w:r>
              <w:rPr>
                <w:b/>
              </w:rPr>
              <w:t>FIX Field Name</w:t>
            </w:r>
          </w:p>
        </w:tc>
        <w:tc>
          <w:tcPr>
            <w:tcW w:w="1330" w:type="pct"/>
          </w:tcPr>
          <w:p w14:paraId="43C8D01C" w14:textId="77777777" w:rsidR="009F390D" w:rsidRDefault="009F390D">
            <w:pPr>
              <w:rPr>
                <w:b/>
              </w:rPr>
            </w:pPr>
            <w:r>
              <w:rPr>
                <w:b/>
              </w:rPr>
              <w:t>Discussion</w:t>
            </w:r>
          </w:p>
        </w:tc>
      </w:tr>
      <w:tr w:rsidR="009F390D" w14:paraId="7E1D57A1" w14:textId="77777777">
        <w:tc>
          <w:tcPr>
            <w:tcW w:w="527" w:type="pct"/>
          </w:tcPr>
          <w:p w14:paraId="2469D7EF" w14:textId="77777777" w:rsidR="009F390D" w:rsidRDefault="009F390D">
            <w:r>
              <w:t>FIX.4.4</w:t>
            </w:r>
          </w:p>
        </w:tc>
        <w:tc>
          <w:tcPr>
            <w:tcW w:w="1053" w:type="pct"/>
          </w:tcPr>
          <w:p w14:paraId="0B8DAD3D" w14:textId="77777777" w:rsidR="009F390D" w:rsidRDefault="009F390D">
            <w:r>
              <w:t>Version</w:t>
            </w:r>
          </w:p>
        </w:tc>
        <w:tc>
          <w:tcPr>
            <w:tcW w:w="719" w:type="pct"/>
          </w:tcPr>
          <w:p w14:paraId="553BC697" w14:textId="77777777" w:rsidR="009F390D" w:rsidRDefault="009F390D">
            <w:r>
              <w:t>v</w:t>
            </w:r>
          </w:p>
        </w:tc>
        <w:tc>
          <w:tcPr>
            <w:tcW w:w="420" w:type="pct"/>
          </w:tcPr>
          <w:p w14:paraId="713E68FE" w14:textId="77777777" w:rsidR="009F390D" w:rsidRDefault="009F390D">
            <w:r>
              <w:t>8</w:t>
            </w:r>
          </w:p>
        </w:tc>
        <w:tc>
          <w:tcPr>
            <w:tcW w:w="950" w:type="pct"/>
          </w:tcPr>
          <w:p w14:paraId="024EC5D3" w14:textId="77777777" w:rsidR="009F390D" w:rsidRDefault="009F390D">
            <w:r>
              <w:t>BeginString</w:t>
            </w:r>
          </w:p>
        </w:tc>
        <w:tc>
          <w:tcPr>
            <w:tcW w:w="1330" w:type="pct"/>
          </w:tcPr>
          <w:p w14:paraId="2307D259" w14:textId="77777777" w:rsidR="009F390D" w:rsidRDefault="009F390D">
            <w:r>
              <w:t>Version of FIX</w:t>
            </w:r>
          </w:p>
        </w:tc>
      </w:tr>
      <w:tr w:rsidR="009F390D" w14:paraId="5BB6D0E2" w14:textId="77777777">
        <w:tc>
          <w:tcPr>
            <w:tcW w:w="527" w:type="pct"/>
          </w:tcPr>
          <w:p w14:paraId="46B7AE47" w14:textId="77777777" w:rsidR="009F390D" w:rsidRDefault="009F390D">
            <w:r>
              <w:t>FIX.4.4</w:t>
            </w:r>
          </w:p>
        </w:tc>
        <w:tc>
          <w:tcPr>
            <w:tcW w:w="1053" w:type="pct"/>
          </w:tcPr>
          <w:p w14:paraId="0FA5BE20" w14:textId="77777777" w:rsidR="009F390D" w:rsidRDefault="009F390D">
            <w:r>
              <w:t>Release</w:t>
            </w:r>
          </w:p>
        </w:tc>
        <w:tc>
          <w:tcPr>
            <w:tcW w:w="719" w:type="pct"/>
          </w:tcPr>
          <w:p w14:paraId="647B8D6A" w14:textId="77777777" w:rsidR="009F390D" w:rsidRDefault="009F390D">
            <w:r>
              <w:t>r</w:t>
            </w:r>
          </w:p>
        </w:tc>
        <w:tc>
          <w:tcPr>
            <w:tcW w:w="420" w:type="pct"/>
          </w:tcPr>
          <w:p w14:paraId="72ED19C2" w14:textId="77777777" w:rsidR="009F390D" w:rsidRDefault="009F390D"/>
        </w:tc>
        <w:tc>
          <w:tcPr>
            <w:tcW w:w="950" w:type="pct"/>
          </w:tcPr>
          <w:p w14:paraId="0D022A28" w14:textId="77777777" w:rsidR="009F390D" w:rsidRDefault="009F390D"/>
        </w:tc>
        <w:tc>
          <w:tcPr>
            <w:tcW w:w="1330" w:type="pct"/>
          </w:tcPr>
          <w:p w14:paraId="2717EB9E" w14:textId="77777777" w:rsidR="009F390D" w:rsidRDefault="009F390D">
            <w:r>
              <w:t>Release date of FIX</w:t>
            </w:r>
          </w:p>
        </w:tc>
      </w:tr>
      <w:tr w:rsidR="009F390D" w14:paraId="00973443" w14:textId="77777777">
        <w:tc>
          <w:tcPr>
            <w:tcW w:w="527" w:type="pct"/>
          </w:tcPr>
          <w:p w14:paraId="0F7848B1" w14:textId="77777777" w:rsidR="009F390D" w:rsidRDefault="009F390D">
            <w:r>
              <w:t>FIX.4.4</w:t>
            </w:r>
          </w:p>
        </w:tc>
        <w:tc>
          <w:tcPr>
            <w:tcW w:w="1053" w:type="pct"/>
          </w:tcPr>
          <w:p w14:paraId="148978EF" w14:textId="77777777" w:rsidR="009F390D" w:rsidRDefault="009F390D">
            <w:r>
              <w:t>SchemaRelease</w:t>
            </w:r>
          </w:p>
        </w:tc>
        <w:tc>
          <w:tcPr>
            <w:tcW w:w="719" w:type="pct"/>
          </w:tcPr>
          <w:p w14:paraId="78F11900" w14:textId="77777777" w:rsidR="009F390D" w:rsidRDefault="009F390D">
            <w:r>
              <w:t>s</w:t>
            </w:r>
          </w:p>
        </w:tc>
        <w:tc>
          <w:tcPr>
            <w:tcW w:w="420" w:type="pct"/>
          </w:tcPr>
          <w:p w14:paraId="54590D55" w14:textId="77777777" w:rsidR="009F390D" w:rsidRDefault="009F390D"/>
        </w:tc>
        <w:tc>
          <w:tcPr>
            <w:tcW w:w="950" w:type="pct"/>
          </w:tcPr>
          <w:p w14:paraId="77616B4A" w14:textId="77777777" w:rsidR="009F390D" w:rsidRDefault="009F390D"/>
        </w:tc>
        <w:tc>
          <w:tcPr>
            <w:tcW w:w="1330" w:type="pct"/>
          </w:tcPr>
          <w:p w14:paraId="6F5DE7EC" w14:textId="77777777" w:rsidR="009F390D" w:rsidRDefault="009F390D">
            <w:r>
              <w:t>Release date of the Schema</w:t>
            </w:r>
          </w:p>
        </w:tc>
      </w:tr>
      <w:tr w:rsidR="009F390D" w14:paraId="022A41EF" w14:textId="77777777">
        <w:tc>
          <w:tcPr>
            <w:tcW w:w="527" w:type="pct"/>
          </w:tcPr>
          <w:p w14:paraId="43BC94A1" w14:textId="77777777" w:rsidR="009F390D" w:rsidRDefault="009F390D">
            <w:r>
              <w:t>FIX.4.4</w:t>
            </w:r>
          </w:p>
        </w:tc>
        <w:tc>
          <w:tcPr>
            <w:tcW w:w="1053" w:type="pct"/>
          </w:tcPr>
          <w:p w14:paraId="349EB75C" w14:textId="77777777" w:rsidR="009F390D" w:rsidRDefault="009F390D">
            <w:r>
              <w:t>Extension Version</w:t>
            </w:r>
          </w:p>
        </w:tc>
        <w:tc>
          <w:tcPr>
            <w:tcW w:w="719" w:type="pct"/>
          </w:tcPr>
          <w:p w14:paraId="47ED25AE" w14:textId="77777777" w:rsidR="009F390D" w:rsidRDefault="009F390D">
            <w:r>
              <w:t>xv</w:t>
            </w:r>
          </w:p>
        </w:tc>
        <w:tc>
          <w:tcPr>
            <w:tcW w:w="420" w:type="pct"/>
          </w:tcPr>
          <w:p w14:paraId="6FCB5535" w14:textId="77777777" w:rsidR="009F390D" w:rsidRDefault="009F390D"/>
        </w:tc>
        <w:tc>
          <w:tcPr>
            <w:tcW w:w="950" w:type="pct"/>
          </w:tcPr>
          <w:p w14:paraId="6690B9A7" w14:textId="77777777" w:rsidR="009F390D" w:rsidRDefault="009F390D"/>
        </w:tc>
        <w:tc>
          <w:tcPr>
            <w:tcW w:w="1330" w:type="pct"/>
          </w:tcPr>
          <w:p w14:paraId="592F2EFB" w14:textId="77777777" w:rsidR="009F390D" w:rsidRDefault="009F390D">
            <w:r>
              <w:t>Extension version</w:t>
            </w:r>
          </w:p>
        </w:tc>
      </w:tr>
      <w:tr w:rsidR="009F390D" w14:paraId="454274BA" w14:textId="77777777">
        <w:tc>
          <w:tcPr>
            <w:tcW w:w="527" w:type="pct"/>
          </w:tcPr>
          <w:p w14:paraId="2A300CC5" w14:textId="77777777" w:rsidR="009F390D" w:rsidRDefault="009F390D">
            <w:r>
              <w:t>FIX.4.4</w:t>
            </w:r>
          </w:p>
        </w:tc>
        <w:tc>
          <w:tcPr>
            <w:tcW w:w="1053" w:type="pct"/>
          </w:tcPr>
          <w:p w14:paraId="1066BC16" w14:textId="77777777" w:rsidR="009F390D" w:rsidRDefault="009F390D">
            <w:r>
              <w:t>Extension Release</w:t>
            </w:r>
          </w:p>
        </w:tc>
        <w:tc>
          <w:tcPr>
            <w:tcW w:w="719" w:type="pct"/>
          </w:tcPr>
          <w:p w14:paraId="504A4C4B" w14:textId="77777777" w:rsidR="009F390D" w:rsidRDefault="009F390D">
            <w:r>
              <w:t>xr</w:t>
            </w:r>
          </w:p>
        </w:tc>
        <w:tc>
          <w:tcPr>
            <w:tcW w:w="420" w:type="pct"/>
          </w:tcPr>
          <w:p w14:paraId="4D5DAAD8" w14:textId="77777777" w:rsidR="009F390D" w:rsidRDefault="009F390D"/>
        </w:tc>
        <w:tc>
          <w:tcPr>
            <w:tcW w:w="950" w:type="pct"/>
          </w:tcPr>
          <w:p w14:paraId="1D6FF2E4" w14:textId="77777777" w:rsidR="009F390D" w:rsidRDefault="009F390D"/>
        </w:tc>
        <w:tc>
          <w:tcPr>
            <w:tcW w:w="1330" w:type="pct"/>
          </w:tcPr>
          <w:p w14:paraId="6AC5E72C" w14:textId="77777777" w:rsidR="009F390D" w:rsidRDefault="009F390D">
            <w:r>
              <w:t>Extension release date</w:t>
            </w:r>
          </w:p>
        </w:tc>
      </w:tr>
      <w:tr w:rsidR="009F390D" w14:paraId="7FA7E867" w14:textId="77777777">
        <w:tc>
          <w:tcPr>
            <w:tcW w:w="5000" w:type="pct"/>
            <w:gridSpan w:val="6"/>
          </w:tcPr>
          <w:p w14:paraId="2184D339" w14:textId="77777777" w:rsidR="009F390D" w:rsidRDefault="009F390D">
            <w:pPr>
              <w:rPr>
                <w:b/>
              </w:rPr>
            </w:pPr>
            <w:r>
              <w:rPr>
                <w:b/>
              </w:rPr>
              <w:t>New fields in the standard header</w:t>
            </w:r>
          </w:p>
        </w:tc>
      </w:tr>
      <w:tr w:rsidR="009F390D" w14:paraId="24F7C9DD" w14:textId="77777777">
        <w:tc>
          <w:tcPr>
            <w:tcW w:w="527" w:type="pct"/>
          </w:tcPr>
          <w:p w14:paraId="678BA82F" w14:textId="77777777" w:rsidR="009F390D" w:rsidRDefault="009F390D">
            <w:r>
              <w:t>FIXT.1.1</w:t>
            </w:r>
          </w:p>
        </w:tc>
        <w:tc>
          <w:tcPr>
            <w:tcW w:w="1053" w:type="pct"/>
          </w:tcPr>
          <w:p w14:paraId="73BFFB26" w14:textId="77777777" w:rsidR="009F390D" w:rsidRDefault="009F390D"/>
        </w:tc>
        <w:tc>
          <w:tcPr>
            <w:tcW w:w="719" w:type="pct"/>
          </w:tcPr>
          <w:p w14:paraId="2712C61C" w14:textId="77777777" w:rsidR="009F390D" w:rsidRDefault="009F390D">
            <w:r>
              <w:t>v</w:t>
            </w:r>
          </w:p>
        </w:tc>
        <w:tc>
          <w:tcPr>
            <w:tcW w:w="420" w:type="pct"/>
          </w:tcPr>
          <w:p w14:paraId="1646E9D4" w14:textId="77777777" w:rsidR="009F390D" w:rsidRDefault="009F390D">
            <w:r>
              <w:t>1128</w:t>
            </w:r>
          </w:p>
        </w:tc>
        <w:tc>
          <w:tcPr>
            <w:tcW w:w="950" w:type="pct"/>
          </w:tcPr>
          <w:p w14:paraId="398532B2" w14:textId="77777777" w:rsidR="009F390D" w:rsidRDefault="009F390D">
            <w:r>
              <w:t>ApplVerID</w:t>
            </w:r>
          </w:p>
        </w:tc>
        <w:tc>
          <w:tcPr>
            <w:tcW w:w="1330" w:type="pct"/>
          </w:tcPr>
          <w:p w14:paraId="45F6B7D9" w14:textId="77777777" w:rsidR="009F390D" w:rsidRDefault="009F390D">
            <w:r>
              <w:t>Indicates application version using a service pack identifier. The ApplVerID applies to a specific message</w:t>
            </w:r>
          </w:p>
        </w:tc>
      </w:tr>
      <w:tr w:rsidR="009F390D" w14:paraId="628595BD" w14:textId="77777777">
        <w:tc>
          <w:tcPr>
            <w:tcW w:w="527" w:type="pct"/>
          </w:tcPr>
          <w:p w14:paraId="5107E871" w14:textId="77777777" w:rsidR="009F390D" w:rsidRDefault="009F390D">
            <w:r>
              <w:t>FIXT.1.1</w:t>
            </w:r>
          </w:p>
        </w:tc>
        <w:tc>
          <w:tcPr>
            <w:tcW w:w="1053" w:type="pct"/>
          </w:tcPr>
          <w:p w14:paraId="376D29FE" w14:textId="77777777" w:rsidR="009F390D" w:rsidRDefault="009F390D"/>
        </w:tc>
        <w:tc>
          <w:tcPr>
            <w:tcW w:w="719" w:type="pct"/>
          </w:tcPr>
          <w:p w14:paraId="71F0C12C" w14:textId="77777777" w:rsidR="009F390D" w:rsidRDefault="009F390D">
            <w:r>
              <w:t>r</w:t>
            </w:r>
          </w:p>
        </w:tc>
        <w:tc>
          <w:tcPr>
            <w:tcW w:w="420" w:type="pct"/>
          </w:tcPr>
          <w:p w14:paraId="3C2FB543" w14:textId="77777777" w:rsidR="009F390D" w:rsidRDefault="009F390D"/>
        </w:tc>
        <w:tc>
          <w:tcPr>
            <w:tcW w:w="950" w:type="pct"/>
          </w:tcPr>
          <w:p w14:paraId="0D49A3FC" w14:textId="77777777" w:rsidR="009F390D" w:rsidRDefault="009F390D">
            <w:r>
              <w:t>deprecated</w:t>
            </w:r>
          </w:p>
        </w:tc>
        <w:tc>
          <w:tcPr>
            <w:tcW w:w="1330" w:type="pct"/>
          </w:tcPr>
          <w:p w14:paraId="5D24A973" w14:textId="77777777" w:rsidR="009F390D" w:rsidRDefault="009F390D">
            <w:r>
              <w:t>can be used to provide the version release date</w:t>
            </w:r>
          </w:p>
        </w:tc>
      </w:tr>
      <w:tr w:rsidR="00B026FF" w14:paraId="60E4849A" w14:textId="77777777">
        <w:tc>
          <w:tcPr>
            <w:tcW w:w="527" w:type="pct"/>
          </w:tcPr>
          <w:p w14:paraId="39CE6241" w14:textId="77777777" w:rsidR="009F390D" w:rsidRDefault="009F390D">
            <w:r>
              <w:t>FIXT.1.1</w:t>
            </w:r>
          </w:p>
        </w:tc>
        <w:tc>
          <w:tcPr>
            <w:tcW w:w="1053" w:type="pct"/>
          </w:tcPr>
          <w:p w14:paraId="3D9C3559" w14:textId="77777777" w:rsidR="009F390D" w:rsidRDefault="009F390D"/>
        </w:tc>
        <w:tc>
          <w:tcPr>
            <w:tcW w:w="719" w:type="pct"/>
          </w:tcPr>
          <w:p w14:paraId="2CB77A17" w14:textId="77777777" w:rsidR="009F390D" w:rsidRDefault="009F390D">
            <w:r>
              <w:t>xv</w:t>
            </w:r>
          </w:p>
        </w:tc>
        <w:tc>
          <w:tcPr>
            <w:tcW w:w="420" w:type="pct"/>
          </w:tcPr>
          <w:p w14:paraId="15D38745" w14:textId="77777777" w:rsidR="009F390D" w:rsidRDefault="009F390D">
            <w:r>
              <w:t>1156</w:t>
            </w:r>
          </w:p>
        </w:tc>
        <w:tc>
          <w:tcPr>
            <w:tcW w:w="950" w:type="pct"/>
          </w:tcPr>
          <w:p w14:paraId="6EF91D68" w14:textId="77777777" w:rsidR="009F390D" w:rsidRDefault="009F390D">
            <w:r>
              <w:t>ApplExtID</w:t>
            </w:r>
          </w:p>
        </w:tc>
        <w:tc>
          <w:tcPr>
            <w:tcW w:w="1330" w:type="pct"/>
          </w:tcPr>
          <w:p w14:paraId="65EA1996" w14:textId="77777777" w:rsidR="009F390D" w:rsidRDefault="009F390D">
            <w:r>
              <w:t>Indicates the Extension Pack number being applied.</w:t>
            </w:r>
          </w:p>
        </w:tc>
      </w:tr>
      <w:tr w:rsidR="009F390D" w14:paraId="4AF7EC76" w14:textId="77777777">
        <w:tc>
          <w:tcPr>
            <w:tcW w:w="527" w:type="pct"/>
          </w:tcPr>
          <w:p w14:paraId="39C0047A" w14:textId="77777777" w:rsidR="009F390D" w:rsidRDefault="009F390D">
            <w:r>
              <w:lastRenderedPageBreak/>
              <w:t>FIXT.1.1</w:t>
            </w:r>
          </w:p>
        </w:tc>
        <w:tc>
          <w:tcPr>
            <w:tcW w:w="1053" w:type="pct"/>
          </w:tcPr>
          <w:p w14:paraId="167891D1" w14:textId="77777777" w:rsidR="009F390D" w:rsidRDefault="009F390D"/>
        </w:tc>
        <w:tc>
          <w:tcPr>
            <w:tcW w:w="719" w:type="pct"/>
          </w:tcPr>
          <w:p w14:paraId="2A7EBC12" w14:textId="77777777" w:rsidR="009F390D" w:rsidRDefault="009F390D">
            <w:r>
              <w:t>xc</w:t>
            </w:r>
          </w:p>
        </w:tc>
        <w:tc>
          <w:tcPr>
            <w:tcW w:w="420" w:type="pct"/>
          </w:tcPr>
          <w:p w14:paraId="5B01BA68" w14:textId="77777777" w:rsidR="009F390D" w:rsidRDefault="009F390D">
            <w:r>
              <w:t>1129</w:t>
            </w:r>
          </w:p>
        </w:tc>
        <w:tc>
          <w:tcPr>
            <w:tcW w:w="950" w:type="pct"/>
          </w:tcPr>
          <w:p w14:paraId="6C5906A3" w14:textId="77777777" w:rsidR="009F390D" w:rsidRDefault="009F390D">
            <w:r>
              <w:t>CstmApplVerID</w:t>
            </w:r>
          </w:p>
        </w:tc>
        <w:tc>
          <w:tcPr>
            <w:tcW w:w="1330" w:type="pct"/>
          </w:tcPr>
          <w:p w14:paraId="2E6099C5" w14:textId="77777777" w:rsidR="009F390D" w:rsidRDefault="009F390D">
            <w:r>
              <w:t>Used to support bilaterally agreed custom functionality</w:t>
            </w:r>
          </w:p>
        </w:tc>
      </w:tr>
      <w:tr w:rsidR="009F390D" w14:paraId="4114C262" w14:textId="77777777">
        <w:tc>
          <w:tcPr>
            <w:tcW w:w="527" w:type="pct"/>
          </w:tcPr>
          <w:p w14:paraId="2437592A" w14:textId="77777777" w:rsidR="009F390D" w:rsidRDefault="009F390D">
            <w:r>
              <w:t>FIXT.1.1</w:t>
            </w:r>
          </w:p>
        </w:tc>
        <w:tc>
          <w:tcPr>
            <w:tcW w:w="1053" w:type="pct"/>
          </w:tcPr>
          <w:p w14:paraId="7A64621E" w14:textId="77777777" w:rsidR="009F390D" w:rsidRDefault="009F390D"/>
        </w:tc>
        <w:tc>
          <w:tcPr>
            <w:tcW w:w="719" w:type="pct"/>
          </w:tcPr>
          <w:p w14:paraId="78150C23" w14:textId="77777777" w:rsidR="009F390D" w:rsidRDefault="009F390D">
            <w:r>
              <w:t>xr</w:t>
            </w:r>
          </w:p>
        </w:tc>
        <w:tc>
          <w:tcPr>
            <w:tcW w:w="420" w:type="pct"/>
          </w:tcPr>
          <w:p w14:paraId="5A7F82A4" w14:textId="77777777" w:rsidR="009F390D" w:rsidRDefault="009F390D"/>
        </w:tc>
        <w:tc>
          <w:tcPr>
            <w:tcW w:w="950" w:type="pct"/>
          </w:tcPr>
          <w:p w14:paraId="68C3A504" w14:textId="77777777" w:rsidR="009F390D" w:rsidRDefault="009F390D">
            <w:r>
              <w:t>deprecated</w:t>
            </w:r>
          </w:p>
        </w:tc>
        <w:tc>
          <w:tcPr>
            <w:tcW w:w="1330" w:type="pct"/>
          </w:tcPr>
          <w:p w14:paraId="349E89AF" w14:textId="77777777" w:rsidR="009F390D" w:rsidRDefault="009F390D">
            <w:r>
              <w:t>can be used to provide a release date for the extended version</w:t>
            </w:r>
          </w:p>
        </w:tc>
      </w:tr>
    </w:tbl>
    <w:p w14:paraId="54721233" w14:textId="77777777" w:rsidR="009F390D" w:rsidRDefault="009F390D">
      <w:pPr>
        <w:pStyle w:val="NormalIndent"/>
      </w:pPr>
    </w:p>
    <w:p w14:paraId="37311E3F" w14:textId="77777777" w:rsidR="009F390D" w:rsidRDefault="009F390D">
      <w:pPr>
        <w:pStyle w:val="Heading4"/>
      </w:pPr>
      <w:bookmarkStart w:id="225" w:name="_Toc227922836"/>
      <w:r>
        <w:t>FIXML Schema File Structure</w:t>
      </w:r>
      <w:bookmarkEnd w:id="224"/>
      <w:bookmarkEnd w:id="225"/>
    </w:p>
    <w:p w14:paraId="72622A0E" w14:textId="77777777" w:rsidR="009F390D" w:rsidRDefault="009F390D">
      <w:pPr>
        <w:pStyle w:val="NormalIndent"/>
      </w:pPr>
      <w:r>
        <w:t>Organization of files was driven largely by the requirement to support customization of the FIXML Schema per the requirements set forth by the FIXML Schema Working Group.</w:t>
      </w:r>
    </w:p>
    <w:p w14:paraId="3AF44CC1" w14:textId="77777777" w:rsidR="009F390D" w:rsidRDefault="009F390D">
      <w:pPr>
        <w:pStyle w:val="NormalIndent"/>
      </w:pPr>
      <w:r>
        <w:t>The basic organization of the schema has the datatypes used by the fields maintained in a separate file. FIX fields are defined in the shared file. Components and the FIXML root element are defined in the component files. FIXML messages are defined within separate category files.</w:t>
      </w:r>
    </w:p>
    <w:p w14:paraId="493150B8" w14:textId="77777777" w:rsidR="009F390D" w:rsidRDefault="009F390D">
      <w:pPr>
        <w:pStyle w:val="NormalIndent"/>
      </w:pPr>
    </w:p>
    <w:p w14:paraId="03F27D10" w14:textId="77777777" w:rsidR="009F390D" w:rsidRDefault="00AF1289">
      <w:pPr>
        <w:pStyle w:val="NormalIndent"/>
        <w:jc w:val="center"/>
      </w:pPr>
      <w:r>
        <w:pict w14:anchorId="13D3B211">
          <v:shape id="_x0000_i1035" type="#_x0000_t75" style="width:396.9pt;height:297.95pt" o:bordertopcolor="this" o:borderleftcolor="this" o:borderbottomcolor="this" o:borderrightcolor="this">
            <v:imagedata r:id="rId28" o:title="Slide28"/>
            <w10:bordertop type="single" width="4"/>
            <w10:borderleft type="single" width="4"/>
            <w10:borderbottom type="single" width="4"/>
            <w10:borderright type="single" width="4"/>
          </v:shape>
        </w:pict>
      </w:r>
    </w:p>
    <w:p w14:paraId="08B4769A" w14:textId="77777777" w:rsidR="009F390D" w:rsidRDefault="009F390D">
      <w:pPr>
        <w:pStyle w:val="NormalIndent"/>
      </w:pPr>
      <w:bookmarkStart w:id="226" w:name="_Toc54687619"/>
    </w:p>
    <w:p w14:paraId="0E36B6BC" w14:textId="77777777" w:rsidR="009F390D" w:rsidRDefault="009F390D">
      <w:pPr>
        <w:pStyle w:val="Heading5"/>
      </w:pPr>
      <w:r>
        <w:t>Extensibility Design Pattern</w:t>
      </w:r>
      <w:bookmarkEnd w:id="226"/>
    </w:p>
    <w:p w14:paraId="640CF408" w14:textId="77777777" w:rsidR="009F390D" w:rsidRDefault="009F390D">
      <w:pPr>
        <w:pStyle w:val="NormalIndent"/>
      </w:pPr>
      <w:r>
        <w:t>Much of the design work that went into the FIXML Schema was done to permit counterparties to further refine the FIXML language either by restriction or extension.</w:t>
      </w:r>
    </w:p>
    <w:p w14:paraId="5FFAB76A" w14:textId="77777777" w:rsidR="009F390D" w:rsidRDefault="009F390D">
      <w:pPr>
        <w:pStyle w:val="NormalIndent"/>
      </w:pPr>
      <w:r>
        <w:t>A possible scenario for restriction would be a market place  that only supports a subset of the enumerations available for OrdType (tag=39). The exchange can override the OrdType_t FIXML datatype in the fixml-shared-impl-M-N.xsd file to restrict the set of possible values to only those supported by the market place.</w:t>
      </w:r>
    </w:p>
    <w:p w14:paraId="305B358D" w14:textId="77777777" w:rsidR="009F390D" w:rsidRDefault="009F390D">
      <w:pPr>
        <w:pStyle w:val="NormalIndent"/>
      </w:pPr>
      <w:r>
        <w:t>An example ofextension would be counterparties that require an additional custom field to be added to a new message.</w:t>
      </w:r>
    </w:p>
    <w:p w14:paraId="3622261C" w14:textId="77777777" w:rsidR="009F390D" w:rsidRDefault="009F390D">
      <w:pPr>
        <w:pStyle w:val="NormalIndent"/>
      </w:pPr>
      <w:r>
        <w:lastRenderedPageBreak/>
        <w:t>In order to provide a uniform method in defining customizations that could be readily absorbed by counterparties an extensibility design pattern was developed that defines how the FIXML definition was partitioned and organized within separate schema files.</w:t>
      </w:r>
    </w:p>
    <w:p w14:paraId="571CC960" w14:textId="77777777" w:rsidR="009F390D" w:rsidRDefault="009F390D">
      <w:pPr>
        <w:pStyle w:val="NormalIndent"/>
      </w:pPr>
      <w:r>
        <w:t>Each level of schema file (with the exception of datatypes) provides a base definition file that defines the standard (default) FIXML language. Redefining this base file an implementation file (“impl”) is provided that by default simply references the base definition.</w:t>
      </w:r>
    </w:p>
    <w:p w14:paraId="0666537A" w14:textId="77777777" w:rsidR="009F390D" w:rsidRDefault="009F390D">
      <w:pPr>
        <w:pStyle w:val="NormalIndent"/>
      </w:pPr>
    </w:p>
    <w:p w14:paraId="1E9D1C81" w14:textId="77777777" w:rsidR="009F390D" w:rsidRDefault="00AF1289">
      <w:pPr>
        <w:pStyle w:val="NormalIndent"/>
        <w:jc w:val="center"/>
      </w:pPr>
      <w:r>
        <w:pict w14:anchorId="6039B458">
          <v:shape id="_x0000_i1036" type="#_x0000_t75" style="width:5in;height:270.45pt" o:bordertopcolor="this" o:borderleftcolor="this" o:borderbottomcolor="this" o:borderrightcolor="this">
            <v:imagedata r:id="rId29" o:title="Slide30"/>
            <w10:bordertop type="single" width="4"/>
            <w10:borderleft type="single" width="4"/>
            <w10:borderbottom type="single" width="4"/>
            <w10:borderright type="single" width="4"/>
          </v:shape>
        </w:pict>
      </w:r>
    </w:p>
    <w:p w14:paraId="0C5B48A6" w14:textId="77777777" w:rsidR="009F390D" w:rsidRDefault="009F390D">
      <w:pPr>
        <w:pStyle w:val="NormalIndent"/>
      </w:pPr>
    </w:p>
    <w:p w14:paraId="24FEBC3B" w14:textId="77777777" w:rsidR="009F390D" w:rsidRDefault="00AF1289">
      <w:pPr>
        <w:pStyle w:val="NormalIndent"/>
        <w:jc w:val="center"/>
      </w:pPr>
      <w:r>
        <w:lastRenderedPageBreak/>
        <w:pict w14:anchorId="43CA9424">
          <v:shape id="_x0000_i1037" type="#_x0000_t75" style="width:5in;height:270.45pt" o:bordertopcolor="this" o:borderleftcolor="this" o:borderbottomcolor="this" o:borderrightcolor="this">
            <v:imagedata r:id="rId30" o:title="FIXML-5-0-Schema_Overview_20061228"/>
            <w10:bordertop type="single" width="4"/>
            <w10:borderleft type="single" width="4"/>
            <w10:borderbottom type="single" width="4"/>
            <w10:borderright type="single" width="4"/>
          </v:shape>
        </w:pict>
      </w:r>
    </w:p>
    <w:p w14:paraId="5B87F88D" w14:textId="77777777" w:rsidR="009F390D" w:rsidRDefault="009F390D">
      <w:pPr>
        <w:pStyle w:val="NormalIndent"/>
      </w:pPr>
      <w:r>
        <w:br w:type="page"/>
      </w:r>
      <w:r>
        <w:lastRenderedPageBreak/>
        <w:t>Subsequent levels of the schema reference the impl from the previous level – thus providing a customization entry point at the field level, component level, and message level.</w:t>
      </w:r>
    </w:p>
    <w:p w14:paraId="0A572041" w14:textId="77777777" w:rsidR="009F390D" w:rsidRDefault="009F390D">
      <w:pPr>
        <w:pStyle w:val="NormalIndent"/>
      </w:pPr>
    </w:p>
    <w:p w14:paraId="4B7D07B9" w14:textId="77777777" w:rsidR="009F390D" w:rsidRDefault="00AF1289">
      <w:pPr>
        <w:pStyle w:val="NormalIndent"/>
      </w:pPr>
      <w:r>
        <w:pict w14:anchorId="58A7C1F3">
          <v:shape id="_x0000_i1038" type="#_x0000_t75" style="width:467.7pt;height:351.2pt" o:bordertopcolor="this" o:borderleftcolor="this" o:borderbottomcolor="this" o:borderrightcolor="this">
            <v:imagedata r:id="rId31" o:title="Slide33"/>
            <w10:bordertop type="single" width="4"/>
            <w10:borderleft type="single" width="4"/>
            <w10:borderbottom type="single" width="4"/>
            <w10:borderright type="single" width="4"/>
          </v:shape>
        </w:pict>
      </w:r>
    </w:p>
    <w:p w14:paraId="169E2132" w14:textId="77777777" w:rsidR="009F390D" w:rsidRDefault="009F390D">
      <w:pPr>
        <w:pStyle w:val="NormalIndent"/>
      </w:pPr>
    </w:p>
    <w:p w14:paraId="4B6C3E99" w14:textId="77777777" w:rsidR="009F390D" w:rsidRDefault="009F390D">
      <w:pPr>
        <w:pStyle w:val="Heading5"/>
      </w:pPr>
      <w:bookmarkStart w:id="227" w:name="_Toc54687620"/>
      <w:r>
        <w:t>FIXML Schema file naming conventions</w:t>
      </w:r>
      <w:bookmarkEnd w:id="227"/>
    </w:p>
    <w:p w14:paraId="12AA5FB5" w14:textId="77777777" w:rsidR="009F390D" w:rsidRDefault="009F390D">
      <w:pPr>
        <w:pStyle w:val="NormalIndent"/>
      </w:pPr>
      <w:r>
        <w:t>FIXML file naming conventions are shown in the followin illustration.</w:t>
      </w:r>
    </w:p>
    <w:p w14:paraId="2D265A5A" w14:textId="77777777" w:rsidR="009F390D" w:rsidRDefault="009F390D">
      <w:pPr>
        <w:pStyle w:val="NormalIndent"/>
      </w:pPr>
      <w:r>
        <w:t>All filenames begin with lowercase “fixml-“</w:t>
      </w:r>
    </w:p>
    <w:p w14:paraId="3364FFFE" w14:textId="77777777" w:rsidR="009F390D" w:rsidRDefault="009F390D">
      <w:pPr>
        <w:pStyle w:val="NormalIndent"/>
      </w:pPr>
      <w:r>
        <w:t>“-“ is used to separate portions of the filename</w:t>
      </w:r>
    </w:p>
    <w:p w14:paraId="44BD902F" w14:textId="77777777" w:rsidR="009F390D" w:rsidRDefault="009F390D">
      <w:pPr>
        <w:pStyle w:val="NormalIndent"/>
      </w:pPr>
      <w:r>
        <w:t>The type of the schema file  is identified in the second component of the file name. The datatypes file contains the basic datatypes used within FIXML. The shared files contain the definitions for FIX fields. The components file contains definitions for FIXML components (as defined in Volume 1 of the specification, additional components identified while defining the FIXML schema, and the outer elements for FIX.</w:t>
      </w:r>
    </w:p>
    <w:p w14:paraId="37513DE8" w14:textId="77777777" w:rsidR="009F390D" w:rsidRDefault="009F390D">
      <w:pPr>
        <w:pStyle w:val="NormalIndent"/>
      </w:pPr>
      <w:r>
        <w:br w:type="page"/>
      </w:r>
      <w:r>
        <w:lastRenderedPageBreak/>
        <w:t xml:space="preserve">Files are either a </w:t>
      </w:r>
      <w:r>
        <w:rPr>
          <w:b/>
        </w:rPr>
        <w:t>base</w:t>
      </w:r>
      <w:r>
        <w:t xml:space="preserve"> file or an implementation (</w:t>
      </w:r>
      <w:r>
        <w:rPr>
          <w:b/>
        </w:rPr>
        <w:t>impl</w:t>
      </w:r>
      <w:r>
        <w:t>). Base files define the standard FIXML language. Impl files are used to extend or restrict the base FIXML language.</w:t>
      </w:r>
    </w:p>
    <w:p w14:paraId="42C0B729" w14:textId="77777777" w:rsidR="009F390D" w:rsidRDefault="009F390D">
      <w:pPr>
        <w:pStyle w:val="NormalIndent"/>
      </w:pPr>
    </w:p>
    <w:p w14:paraId="763F7D7A" w14:textId="77777777" w:rsidR="009F390D" w:rsidRDefault="00AF1289">
      <w:pPr>
        <w:pStyle w:val="NormalIndent"/>
        <w:jc w:val="center"/>
      </w:pPr>
      <w:r>
        <w:pict w14:anchorId="441101BB">
          <v:shape id="_x0000_i1039" type="#_x0000_t75" style="width:5in;height:270.45pt" o:bordertopcolor="this" o:borderleftcolor="this" o:borderbottomcolor="this" o:borderrightcolor="this">
            <v:imagedata r:id="rId32" o:title="Slide32"/>
            <w10:bordertop type="single" width="4"/>
            <w10:borderleft type="single" width="4"/>
            <w10:borderbottom type="single" width="4"/>
            <w10:borderright type="single" width="4"/>
          </v:shape>
        </w:pict>
      </w:r>
    </w:p>
    <w:p w14:paraId="7CBDAC80" w14:textId="77777777" w:rsidR="009F390D" w:rsidRDefault="009F390D">
      <w:pPr>
        <w:pStyle w:val="NormalIndent"/>
      </w:pPr>
    </w:p>
    <w:p w14:paraId="138F9C05" w14:textId="77777777" w:rsidR="009F390D" w:rsidRDefault="009F390D">
      <w:pPr>
        <w:pStyle w:val="NormalIndent"/>
      </w:pPr>
      <w:r>
        <w:t>Refer to the FIXML Schema File Summary section for a complete list of schema files used in FIXML as of FIX release 4.4.</w:t>
      </w:r>
    </w:p>
    <w:p w14:paraId="0761267D" w14:textId="77777777" w:rsidR="009F390D" w:rsidRDefault="009F390D">
      <w:pPr>
        <w:pStyle w:val="NormalIndent"/>
      </w:pPr>
    </w:p>
    <w:p w14:paraId="350E4581" w14:textId="77777777" w:rsidR="009F390D" w:rsidRDefault="009F390D">
      <w:pPr>
        <w:pStyle w:val="Heading5"/>
      </w:pPr>
      <w:bookmarkStart w:id="228" w:name="_Toc54687621"/>
      <w:r>
        <w:t>Datatypes schema file</w:t>
      </w:r>
      <w:bookmarkEnd w:id="228"/>
    </w:p>
    <w:p w14:paraId="7F8D3343" w14:textId="77777777" w:rsidR="009F390D" w:rsidRDefault="009F390D">
      <w:pPr>
        <w:pStyle w:val="NormalIndent"/>
      </w:pPr>
      <w:r>
        <w:t>A decision was made to use native XML Schema datatypes wherever possible. Many of the XML Schema standards are based upon ISO standard datatypes. This means that the FIX representation of UTCTimestamp is different from the FIXML representation. The FIXML Schema working group felt it more important to be compatible with XML and as a result XML toolsets. The requirement for conversion between FIX tag=value datatypes and XML is left to implementors.</w:t>
      </w:r>
    </w:p>
    <w:p w14:paraId="66F48387" w14:textId="77777777" w:rsidR="009F390D" w:rsidRDefault="009F390D">
      <w:pPr>
        <w:pStyle w:val="NormalIndent"/>
      </w:pPr>
      <w:r>
        <w:t xml:space="preserve">The </w:t>
      </w:r>
      <w:r>
        <w:rPr>
          <w:b/>
        </w:rPr>
        <w:t>fixml-datatypes</w:t>
      </w:r>
      <w:r>
        <w:t xml:space="preserve"> schema file contains definitions for the FIXML datatypes.</w:t>
      </w:r>
    </w:p>
    <w:p w14:paraId="4D66CB5A" w14:textId="77777777" w:rsidR="009F390D" w:rsidRDefault="009F390D">
      <w:pPr>
        <w:pStyle w:val="NormalIndent"/>
      </w:pPr>
      <w:r>
        <w:t xml:space="preserve">FIX 5.0 introduces </w:t>
      </w:r>
      <w:r>
        <w:rPr>
          <w:b/>
        </w:rPr>
        <w:t>pattern datatypes</w:t>
      </w:r>
      <w:r>
        <w:t xml:space="preserve"> that are used to appropriately support customization of enumerations and also to support types that require both enumerations and specific patterns, such as the SettlementType field. The &lt;xs:union&gt; element is used to combine an enumerated type with a pattern type in the fixml-fields-impl-M-N.xsd file..</w:t>
      </w:r>
    </w:p>
    <w:p w14:paraId="7B941874" w14:textId="77777777" w:rsidR="009F390D" w:rsidRDefault="009F390D">
      <w:pPr>
        <w:pStyle w:val="NormalIndent"/>
        <w:keepNext/>
        <w:keepLines/>
      </w:pPr>
      <w:r>
        <w:lastRenderedPageBreak/>
        <w:t>The following patterns have been created to support validation of user defined enumeration values and extended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812"/>
        <w:gridCol w:w="3993"/>
        <w:gridCol w:w="2829"/>
      </w:tblGrid>
      <w:tr w:rsidR="009F390D" w14:paraId="6A896C47" w14:textId="77777777">
        <w:trPr>
          <w:cantSplit/>
        </w:trPr>
        <w:tc>
          <w:tcPr>
            <w:tcW w:w="1014" w:type="pct"/>
          </w:tcPr>
          <w:p w14:paraId="7B7B1565" w14:textId="77777777" w:rsidR="009F390D" w:rsidRDefault="009F390D">
            <w:pPr>
              <w:pStyle w:val="NormalIndent"/>
              <w:keepNext/>
              <w:keepLines/>
              <w:ind w:left="0"/>
            </w:pPr>
            <w:r>
              <w:t>Tenor</w:t>
            </w:r>
          </w:p>
        </w:tc>
        <w:tc>
          <w:tcPr>
            <w:tcW w:w="424" w:type="pct"/>
          </w:tcPr>
          <w:p w14:paraId="3BF0BC40" w14:textId="77777777" w:rsidR="009F390D" w:rsidRDefault="009F390D">
            <w:pPr>
              <w:pStyle w:val="NormalIndent"/>
              <w:keepNext/>
              <w:keepLines/>
              <w:ind w:left="0"/>
            </w:pPr>
            <w:r>
              <w:t>Pattern</w:t>
            </w:r>
          </w:p>
        </w:tc>
        <w:tc>
          <w:tcPr>
            <w:tcW w:w="2085" w:type="pct"/>
          </w:tcPr>
          <w:p w14:paraId="1D72C722" w14:textId="77777777" w:rsidR="009F390D" w:rsidRDefault="009F390D">
            <w:pPr>
              <w:pStyle w:val="NormalIndent"/>
              <w:keepNext/>
              <w:keepLines/>
              <w:ind w:left="0"/>
              <w:jc w:val="left"/>
            </w:pPr>
            <w:r>
              <w:t>&lt;xs:simpleType name="Tenor"&gt;&lt;xs:restriction base="xs:string"&gt; &lt;xs:pattern value="[DMWY](\d)+"/&gt; &lt;/xs:restriction&gt; &lt;/xs:simpleType&gt;</w:t>
            </w:r>
          </w:p>
        </w:tc>
        <w:tc>
          <w:tcPr>
            <w:tcW w:w="1477" w:type="pct"/>
          </w:tcPr>
          <w:p w14:paraId="574E1BB2" w14:textId="77777777" w:rsidR="009F390D" w:rsidRDefault="009F390D">
            <w:pPr>
              <w:pStyle w:val="NormalIndent"/>
              <w:keepNext/>
              <w:keepLines/>
              <w:ind w:left="0"/>
            </w:pPr>
            <w:r>
              <w:t xml:space="preserve">Currently used to support the SettlementType which can be either an enumeration or a tenor pattern, such as M6 (six month). </w:t>
            </w:r>
          </w:p>
        </w:tc>
      </w:tr>
      <w:tr w:rsidR="009F390D" w14:paraId="31684CFD" w14:textId="77777777">
        <w:trPr>
          <w:cantSplit/>
        </w:trPr>
        <w:tc>
          <w:tcPr>
            <w:tcW w:w="1014" w:type="pct"/>
          </w:tcPr>
          <w:p w14:paraId="350BE039" w14:textId="77777777" w:rsidR="009F390D" w:rsidRDefault="009F390D">
            <w:pPr>
              <w:pStyle w:val="NormalIndent"/>
              <w:keepNext/>
              <w:keepLines/>
              <w:ind w:left="0"/>
            </w:pPr>
            <w:r>
              <w:t>Reserved100Plus</w:t>
            </w:r>
          </w:p>
        </w:tc>
        <w:tc>
          <w:tcPr>
            <w:tcW w:w="424" w:type="pct"/>
          </w:tcPr>
          <w:p w14:paraId="23A5AAEC" w14:textId="77777777" w:rsidR="009F390D" w:rsidRDefault="009F390D">
            <w:pPr>
              <w:pStyle w:val="NormalIndent"/>
              <w:keepNext/>
              <w:keepLines/>
              <w:ind w:left="0"/>
            </w:pPr>
            <w:r>
              <w:t>Pattern</w:t>
            </w:r>
          </w:p>
        </w:tc>
        <w:tc>
          <w:tcPr>
            <w:tcW w:w="2085" w:type="pct"/>
          </w:tcPr>
          <w:p w14:paraId="259AECC3" w14:textId="77777777" w:rsidR="009F390D" w:rsidRDefault="009F390D">
            <w:pPr>
              <w:pStyle w:val="NormalIndent"/>
              <w:keepNext/>
              <w:keepLines/>
              <w:ind w:left="0"/>
              <w:jc w:val="left"/>
            </w:pPr>
            <w:r>
              <w:t>&lt;xs:simpleType name="Reserved100Plus"&gt;&lt;xs:restriction base="xs:integer"&gt; &lt;xs:minInclusive value="100"/&gt; &lt;/xs:restriction&gt; &lt;/xs:simpleType&gt;</w:t>
            </w:r>
          </w:p>
        </w:tc>
        <w:tc>
          <w:tcPr>
            <w:tcW w:w="1477" w:type="pct"/>
          </w:tcPr>
          <w:p w14:paraId="4379C430" w14:textId="77777777" w:rsidR="009F390D" w:rsidRDefault="009F390D">
            <w:pPr>
              <w:pStyle w:val="NormalIndent"/>
              <w:keepNext/>
              <w:keepLines/>
              <w:ind w:left="0"/>
            </w:pPr>
            <w:r>
              <w:t>Used for enumerated fields that permit user defined values of 100 and greater.</w:t>
            </w:r>
          </w:p>
        </w:tc>
      </w:tr>
      <w:tr w:rsidR="009F390D" w14:paraId="73B2819C" w14:textId="77777777">
        <w:trPr>
          <w:cantSplit/>
        </w:trPr>
        <w:tc>
          <w:tcPr>
            <w:tcW w:w="1014" w:type="pct"/>
          </w:tcPr>
          <w:p w14:paraId="095E60CD" w14:textId="77777777" w:rsidR="009F390D" w:rsidRDefault="009F390D">
            <w:pPr>
              <w:pStyle w:val="NormalIndent"/>
              <w:keepNext/>
              <w:keepLines/>
              <w:ind w:left="0"/>
            </w:pPr>
            <w:r>
              <w:t>Reserved1000Plus</w:t>
            </w:r>
          </w:p>
        </w:tc>
        <w:tc>
          <w:tcPr>
            <w:tcW w:w="424" w:type="pct"/>
          </w:tcPr>
          <w:p w14:paraId="04B4589D" w14:textId="77777777" w:rsidR="009F390D" w:rsidRDefault="009F390D">
            <w:pPr>
              <w:pStyle w:val="NormalIndent"/>
              <w:keepNext/>
              <w:keepLines/>
              <w:ind w:left="0"/>
            </w:pPr>
            <w:r>
              <w:t>Pattern</w:t>
            </w:r>
          </w:p>
        </w:tc>
        <w:tc>
          <w:tcPr>
            <w:tcW w:w="2085" w:type="pct"/>
          </w:tcPr>
          <w:p w14:paraId="15B84519" w14:textId="77777777" w:rsidR="009F390D" w:rsidRDefault="009F390D">
            <w:pPr>
              <w:pStyle w:val="NormalIndent"/>
              <w:keepNext/>
              <w:keepLines/>
              <w:ind w:left="0"/>
              <w:jc w:val="left"/>
            </w:pPr>
            <w:r>
              <w:t>&lt;xs:simpleType name="Reserved1000Plus"&gt;&lt;xs:restriction base="xs:integer"&gt; &lt;xs:minInclusive value="1000"/&gt; &lt;/xs:restriction&gt; &lt;/xs:simpleType&gt;</w:t>
            </w:r>
          </w:p>
        </w:tc>
        <w:tc>
          <w:tcPr>
            <w:tcW w:w="1477" w:type="pct"/>
          </w:tcPr>
          <w:p w14:paraId="593F7D30" w14:textId="77777777" w:rsidR="009F390D" w:rsidRDefault="009F390D">
            <w:pPr>
              <w:pStyle w:val="NormalIndent"/>
              <w:keepNext/>
              <w:keepLines/>
              <w:ind w:left="0"/>
            </w:pPr>
            <w:r>
              <w:t>Used for enumerated fields that permit user defined values of 1000 and greater.</w:t>
            </w:r>
          </w:p>
        </w:tc>
      </w:tr>
      <w:tr w:rsidR="009F390D" w14:paraId="6D524427" w14:textId="77777777">
        <w:trPr>
          <w:cantSplit/>
        </w:trPr>
        <w:tc>
          <w:tcPr>
            <w:tcW w:w="1014" w:type="pct"/>
          </w:tcPr>
          <w:p w14:paraId="22234272" w14:textId="77777777" w:rsidR="009F390D" w:rsidRDefault="009F390D">
            <w:pPr>
              <w:pStyle w:val="NormalIndent"/>
              <w:keepNext/>
              <w:keepLines/>
              <w:ind w:left="0"/>
            </w:pPr>
            <w:r>
              <w:t>Reserved4000Plus</w:t>
            </w:r>
          </w:p>
        </w:tc>
        <w:tc>
          <w:tcPr>
            <w:tcW w:w="424" w:type="pct"/>
          </w:tcPr>
          <w:p w14:paraId="3DB8E429" w14:textId="77777777" w:rsidR="009F390D" w:rsidRDefault="009F390D">
            <w:pPr>
              <w:pStyle w:val="NormalIndent"/>
              <w:keepNext/>
              <w:keepLines/>
              <w:ind w:left="0"/>
            </w:pPr>
            <w:r>
              <w:t>Pattern</w:t>
            </w:r>
          </w:p>
        </w:tc>
        <w:tc>
          <w:tcPr>
            <w:tcW w:w="2085" w:type="pct"/>
          </w:tcPr>
          <w:p w14:paraId="7915BD13" w14:textId="77777777" w:rsidR="009F390D" w:rsidRDefault="009F390D">
            <w:pPr>
              <w:pStyle w:val="NormalIndent"/>
              <w:keepNext/>
              <w:keepLines/>
              <w:ind w:left="0"/>
              <w:jc w:val="left"/>
            </w:pPr>
            <w:r>
              <w:t>&lt;xs:simpleType name="Reserved4000Plus"&gt;&lt;xs:restriction base="xs:integer"&gt; &lt;xs:minInclusive value="4000"/&gt; &lt;/xs:restriction&gt; &lt;/xs:simpleType&gt;</w:t>
            </w:r>
          </w:p>
        </w:tc>
        <w:tc>
          <w:tcPr>
            <w:tcW w:w="1477" w:type="pct"/>
          </w:tcPr>
          <w:p w14:paraId="52038D58" w14:textId="77777777" w:rsidR="009F390D" w:rsidRDefault="009F390D">
            <w:pPr>
              <w:pStyle w:val="NormalIndent"/>
              <w:keepNext/>
              <w:keepLines/>
              <w:ind w:left="0"/>
            </w:pPr>
            <w:r>
              <w:t>Used for enumerated fields that permit user defined values of 4000 and great.</w:t>
            </w:r>
          </w:p>
        </w:tc>
      </w:tr>
    </w:tbl>
    <w:p w14:paraId="080D8E8C" w14:textId="77777777" w:rsidR="009F390D" w:rsidRDefault="009F390D">
      <w:pPr>
        <w:pStyle w:val="NormalIndent"/>
      </w:pPr>
      <w:r>
        <w:t>Example union types from fixml-fields-impl-M-N.xsd: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8"/>
      </w:tblGrid>
      <w:tr w:rsidR="009F390D" w14:paraId="0024413F" w14:textId="77777777">
        <w:tc>
          <w:tcPr>
            <w:tcW w:w="5328" w:type="dxa"/>
          </w:tcPr>
          <w:p w14:paraId="0B224670" w14:textId="77777777" w:rsidR="009F390D" w:rsidRDefault="009F390D">
            <w:pPr>
              <w:pStyle w:val="NormalIndent"/>
              <w:jc w:val="left"/>
            </w:pPr>
            <w:r>
              <w:t>&lt;xs:simpleType name="SettlType_t"&gt;</w:t>
            </w:r>
          </w:p>
          <w:p w14:paraId="3CF4E54B" w14:textId="77777777" w:rsidR="009F390D" w:rsidRDefault="009F390D">
            <w:pPr>
              <w:pStyle w:val="NormalIndent"/>
              <w:jc w:val="left"/>
            </w:pPr>
            <w:r>
              <w:t>&lt;xs:union memberTypes="SettlType_enum_t  Tenor"/&gt;</w:t>
            </w:r>
          </w:p>
          <w:p w14:paraId="1A0D4757" w14:textId="77777777" w:rsidR="009F390D" w:rsidRDefault="009F390D">
            <w:pPr>
              <w:pStyle w:val="NormalIndent"/>
              <w:jc w:val="left"/>
            </w:pPr>
            <w:r>
              <w:t>&lt;/xs:simpleType&gt;</w:t>
            </w:r>
          </w:p>
        </w:tc>
        <w:tc>
          <w:tcPr>
            <w:tcW w:w="4248" w:type="dxa"/>
          </w:tcPr>
          <w:p w14:paraId="0A7686F6" w14:textId="77777777" w:rsidR="009F390D" w:rsidRDefault="009F390D">
            <w:pPr>
              <w:pStyle w:val="NormalIndent"/>
              <w:ind w:left="0"/>
              <w:jc w:val="left"/>
            </w:pPr>
            <w:r>
              <w:t>The Settlement type is a union of the settlement type enumerations and the Tenor type described above</w:t>
            </w:r>
          </w:p>
        </w:tc>
      </w:tr>
      <w:tr w:rsidR="009F390D" w14:paraId="5FB019C5" w14:textId="77777777">
        <w:tc>
          <w:tcPr>
            <w:tcW w:w="5328" w:type="dxa"/>
          </w:tcPr>
          <w:p w14:paraId="09E7B201" w14:textId="77777777" w:rsidR="009F390D" w:rsidRDefault="009F390D">
            <w:pPr>
              <w:pStyle w:val="NormalIndent"/>
              <w:jc w:val="left"/>
            </w:pPr>
            <w:r>
              <w:t>&lt;xs:simpleType name="OrdRejReason_t"&gt;</w:t>
            </w:r>
          </w:p>
          <w:p w14:paraId="18A498F9" w14:textId="77777777" w:rsidR="009F390D" w:rsidRDefault="009F390D">
            <w:pPr>
              <w:pStyle w:val="NormalIndent"/>
              <w:jc w:val="left"/>
            </w:pPr>
            <w:r>
              <w:t>&lt;xs:union memberTypes="OrdRejReason_enum_t  Reserved100Plus"/&gt;</w:t>
            </w:r>
          </w:p>
          <w:p w14:paraId="7D8D4AAE" w14:textId="77777777" w:rsidR="009F390D" w:rsidRDefault="009F390D">
            <w:pPr>
              <w:pStyle w:val="NormalIndent"/>
              <w:jc w:val="left"/>
            </w:pPr>
            <w:r>
              <w:t>&lt;/xs:simpleType&gt;</w:t>
            </w:r>
          </w:p>
        </w:tc>
        <w:tc>
          <w:tcPr>
            <w:tcW w:w="4248" w:type="dxa"/>
          </w:tcPr>
          <w:p w14:paraId="3076FC0C" w14:textId="77777777" w:rsidR="009F390D" w:rsidRDefault="009F390D">
            <w:pPr>
              <w:pStyle w:val="NormalIndent"/>
              <w:ind w:left="0"/>
              <w:jc w:val="left"/>
            </w:pPr>
            <w:r>
              <w:t>The OrderRejectReason field is a union of the OrderReject Reason enumerations and can also be extended with user defined values of 100 or greater.</w:t>
            </w:r>
          </w:p>
        </w:tc>
      </w:tr>
    </w:tbl>
    <w:p w14:paraId="01D98A5D" w14:textId="77777777" w:rsidR="009F390D" w:rsidRDefault="009F390D">
      <w:pPr>
        <w:pStyle w:val="NormalIndent"/>
      </w:pPr>
    </w:p>
    <w:p w14:paraId="119DC590" w14:textId="77777777" w:rsidR="009F390D" w:rsidRDefault="009F390D">
      <w:pPr>
        <w:pStyle w:val="NormalIndent"/>
        <w:ind w:left="0"/>
      </w:pPr>
    </w:p>
    <w:p w14:paraId="6CB0EC7F" w14:textId="77777777" w:rsidR="009F390D" w:rsidRDefault="009F390D">
      <w:pPr>
        <w:pStyle w:val="Heading5"/>
        <w:rPr>
          <w:lang w:eastAsia="en-US"/>
        </w:rPr>
      </w:pPr>
      <w:bookmarkStart w:id="229" w:name="_Toc54687624"/>
      <w:r>
        <w:rPr>
          <w:lang w:eastAsia="en-US"/>
        </w:rPr>
        <w:t>Fields schema files</w:t>
      </w:r>
    </w:p>
    <w:p w14:paraId="5A6DA40B" w14:textId="77777777" w:rsidR="009F390D" w:rsidRDefault="009F390D">
      <w:pPr>
        <w:numPr>
          <w:ilvl w:val="0"/>
          <w:numId w:val="19"/>
        </w:numPr>
        <w:rPr>
          <w:lang w:eastAsia="en-US"/>
        </w:rPr>
      </w:pPr>
      <w:r>
        <w:rPr>
          <w:lang w:eastAsia="en-US"/>
        </w:rPr>
        <w:t>Fields schema file (fixml-fields-*-M-N.xsd)</w:t>
      </w:r>
    </w:p>
    <w:p w14:paraId="3B3B2704" w14:textId="77777777" w:rsidR="009F390D" w:rsidRDefault="009F390D">
      <w:pPr>
        <w:numPr>
          <w:ilvl w:val="0"/>
          <w:numId w:val="19"/>
        </w:numPr>
        <w:rPr>
          <w:sz w:val="22"/>
          <w:szCs w:val="22"/>
          <w:lang w:eastAsia="en-US"/>
        </w:rPr>
      </w:pPr>
      <w:r>
        <w:rPr>
          <w:sz w:val="22"/>
          <w:szCs w:val="22"/>
          <w:lang w:eastAsia="en-US"/>
        </w:rPr>
        <w:t>Fields base file (fixml-fields-base-M-N.xsd)</w:t>
      </w:r>
    </w:p>
    <w:p w14:paraId="6754A94E" w14:textId="77777777" w:rsidR="009F390D" w:rsidRDefault="009F390D">
      <w:pPr>
        <w:pStyle w:val="NormalIndent"/>
        <w:rPr>
          <w:lang w:eastAsia="en-US"/>
        </w:rPr>
      </w:pPr>
      <w:r>
        <w:rPr>
          <w:lang w:eastAsia="en-US"/>
        </w:rPr>
        <w:t xml:space="preserve">The </w:t>
      </w:r>
      <w:r>
        <w:rPr>
          <w:rFonts w:ascii="Times-Bold" w:hAnsi="Times-Bold" w:cs="Times-Bold"/>
          <w:b/>
          <w:bCs/>
          <w:lang w:eastAsia="en-US"/>
        </w:rPr>
        <w:t xml:space="preserve">fixml-fields-base </w:t>
      </w:r>
      <w:r>
        <w:rPr>
          <w:lang w:eastAsia="en-US"/>
        </w:rPr>
        <w:t>file contains simple type definitions for all FIX application level fields and session level fields that are used as part of the FIXML header. All fields are defined as simple types. The simple type name is derived from the full FIX field name appended with a “_t”. All fields with enumerations are defined as simple types. The enumeration simple type name is derived from the full FIX field name appended with a “enum_t”.</w:t>
      </w:r>
    </w:p>
    <w:p w14:paraId="35F001E8" w14:textId="77777777" w:rsidR="009F390D" w:rsidRDefault="009F390D">
      <w:pPr>
        <w:pStyle w:val="Heading5"/>
        <w:keepNext/>
      </w:pPr>
      <w:r>
        <w:br w:type="page"/>
      </w:r>
      <w:r>
        <w:lastRenderedPageBreak/>
        <w:t>Field definition examples</w:t>
      </w:r>
      <w:bookmarkEnd w:id="229"/>
    </w:p>
    <w:p w14:paraId="538602B0" w14:textId="77777777" w:rsidR="009F390D" w:rsidRDefault="009F390D">
      <w:pPr>
        <w:pStyle w:val="NormalIndent"/>
        <w:keepNext/>
        <w:keepLines/>
      </w:pPr>
      <w:r>
        <w:t>An example of a field definition for the AvgPx (tag=6) field:</w:t>
      </w:r>
    </w:p>
    <w:p w14:paraId="5721F8DF"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&lt;xs:simpleType name="AvgPx_t"&gt;</w:t>
      </w:r>
    </w:p>
    <w:p w14:paraId="4D55622C"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&lt;xs:annotation&gt;</w:t>
      </w:r>
    </w:p>
    <w:p w14:paraId="5FA3FFAF"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 xml:space="preserve">&lt;xs:documentation xml:lang="en"&gt;Calculated average price of all fills on this order    For Fixed Income trades AvgPx is always expressed as percent of par  regardless of the PriceType  423  of LastPx  3    I e   AvgPx will contain an average of percent of par values  see LastParPx  669   for issues traded in Yield  Spread or Discount  </w:t>
      </w:r>
    </w:p>
    <w:p w14:paraId="3194C447"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lang w:val="fr-FR"/>
        </w:rPr>
      </w:pPr>
      <w:r>
        <w:rPr>
          <w:rFonts w:ascii="Courier New" w:hAnsi="Courier New"/>
        </w:rPr>
        <w:tab/>
      </w:r>
      <w:r>
        <w:rPr>
          <w:rFonts w:ascii="Courier New" w:hAnsi="Courier New"/>
        </w:rPr>
        <w:tab/>
      </w:r>
      <w:r>
        <w:rPr>
          <w:rFonts w:ascii="Courier New" w:hAnsi="Courier New"/>
          <w:lang w:val="fr-FR"/>
        </w:rPr>
        <w:t>&lt;/xs:documentation&gt;</w:t>
      </w:r>
    </w:p>
    <w:p w14:paraId="333A9A41"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lang w:val="fr-FR"/>
        </w:rPr>
      </w:pPr>
      <w:r>
        <w:rPr>
          <w:rFonts w:ascii="Courier New" w:hAnsi="Courier New"/>
          <w:lang w:val="fr-FR"/>
        </w:rPr>
        <w:tab/>
      </w:r>
      <w:r>
        <w:rPr>
          <w:rFonts w:ascii="Courier New" w:hAnsi="Courier New"/>
          <w:lang w:val="fr-FR"/>
        </w:rPr>
        <w:tab/>
        <w:t>&lt;xs:appinfo xmlns:x="http://www.fixprotocol.org/fixml/metadata.xsd"&gt;</w:t>
      </w:r>
    </w:p>
    <w:p w14:paraId="6A3C8DDF"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lang w:val="fr-FR"/>
        </w:rPr>
        <w:tab/>
      </w:r>
      <w:r>
        <w:rPr>
          <w:rFonts w:ascii="Courier New" w:hAnsi="Courier New"/>
          <w:lang w:val="fr-FR"/>
        </w:rPr>
        <w:tab/>
      </w:r>
      <w:r>
        <w:rPr>
          <w:rFonts w:ascii="Courier New" w:hAnsi="Courier New"/>
          <w:lang w:val="fr-FR"/>
        </w:rPr>
        <w:tab/>
      </w:r>
      <w:r>
        <w:rPr>
          <w:rFonts w:ascii="Courier New" w:hAnsi="Courier New"/>
        </w:rPr>
        <w:t>&lt;xs:Xref Protocol="FIX" name="AvgPx" tag="6" datatype="Price" ComponentType="Field"/&gt;</w:t>
      </w:r>
    </w:p>
    <w:p w14:paraId="301B912F"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&lt;xs:Xref Protocol="ISO_15022_XML"/&gt;</w:t>
      </w:r>
    </w:p>
    <w:p w14:paraId="2C9D8481"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&lt;/xs:appinfo&gt;</w:t>
      </w:r>
    </w:p>
    <w:p w14:paraId="31F106D5"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&lt;/xs:annotation&gt;</w:t>
      </w:r>
    </w:p>
    <w:p w14:paraId="069FD52D"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&lt;xs:restriction base="Price"/&gt;</w:t>
      </w:r>
    </w:p>
    <w:p w14:paraId="3CC1D0E0" w14:textId="77777777" w:rsidR="009F390D" w:rsidRDefault="009F390D">
      <w:pPr>
        <w:pStyle w:val="NormalIndent"/>
        <w:keepNext/>
        <w:keepLines/>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&lt;/xs:simpleType&gt;</w:t>
      </w:r>
    </w:p>
    <w:p w14:paraId="7276FDAF" w14:textId="77777777" w:rsidR="009F390D" w:rsidRDefault="009F390D">
      <w:pPr>
        <w:pStyle w:val="NormalIndent"/>
      </w:pPr>
    </w:p>
    <w:p w14:paraId="59EF1A62" w14:textId="77777777" w:rsidR="009F390D" w:rsidRDefault="009F390D">
      <w:pPr>
        <w:pStyle w:val="NormalIndent"/>
      </w:pPr>
      <w:r>
        <w:t>An example of an enumerated field:</w:t>
      </w:r>
    </w:p>
    <w:p w14:paraId="44D40C86"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&lt;xs:simpleType name="CommType_enum_t"&gt;</w:t>
      </w:r>
    </w:p>
    <w:p w14:paraId="15F1523D"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&lt;xs:annotation&gt;</w:t>
      </w:r>
    </w:p>
    <w:p w14:paraId="65ECB4AA"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 xml:space="preserve">&lt;xs:documentation xml:lang="en"&gt;Commission type Valid values:  = per unit  implying shares  par  currency  etc   2 = percentage 3 = absolute  total monetary amount  4 =   for CIV buy orders  percentage waived   cash discount 5 =   for CIV buy orders  percentage waived   enhanced units 6 = points per bond or or contract   Supply ContractMultiplier  23  in the  Instrument  component block if the object security is denominated in a size other than the industry default   000 par for bonds   </w:t>
      </w:r>
    </w:p>
    <w:p w14:paraId="44DBDB0A"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ind w:firstLine="360"/>
        <w:jc w:val="left"/>
        <w:rPr>
          <w:rFonts w:ascii="Courier New" w:hAnsi="Courier New"/>
          <w:lang w:val="fr-FR"/>
        </w:rPr>
      </w:pPr>
      <w:r>
        <w:rPr>
          <w:rFonts w:ascii="Courier New" w:hAnsi="Courier New"/>
        </w:rPr>
        <w:tab/>
      </w:r>
      <w:r>
        <w:rPr>
          <w:rFonts w:ascii="Courier New" w:hAnsi="Courier New"/>
          <w:lang w:val="fr-FR"/>
        </w:rPr>
        <w:t>&lt;/xs:documentation&gt;</w:t>
      </w:r>
    </w:p>
    <w:p w14:paraId="416EDD15"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lang w:val="fr-FR"/>
        </w:rPr>
      </w:pPr>
      <w:r>
        <w:rPr>
          <w:rFonts w:ascii="Courier New" w:hAnsi="Courier New"/>
          <w:lang w:val="fr-FR"/>
        </w:rPr>
        <w:tab/>
      </w:r>
      <w:r>
        <w:rPr>
          <w:rFonts w:ascii="Courier New" w:hAnsi="Courier New"/>
          <w:lang w:val="fr-FR"/>
        </w:rPr>
        <w:tab/>
        <w:t>&lt;xs:appinfo xmlns:x="http://www.fixprotocol.org/fixml/metadata.xsd"&gt;</w:t>
      </w:r>
    </w:p>
    <w:p w14:paraId="55244F49"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lang w:val="fr-FR"/>
        </w:rPr>
        <w:tab/>
      </w:r>
      <w:r>
        <w:rPr>
          <w:rFonts w:ascii="Courier New" w:hAnsi="Courier New"/>
          <w:lang w:val="fr-FR"/>
        </w:rPr>
        <w:tab/>
      </w:r>
      <w:r>
        <w:rPr>
          <w:rFonts w:ascii="Courier New" w:hAnsi="Courier New"/>
          <w:lang w:val="fr-FR"/>
        </w:rPr>
        <w:tab/>
      </w:r>
      <w:r>
        <w:rPr>
          <w:rFonts w:ascii="Courier New" w:hAnsi="Courier New"/>
        </w:rPr>
        <w:t>&lt;xs:Xref Protocol="FIX" name="CommType" tag="13" datatype="char" ComponentType="Field"/&gt;</w:t>
      </w:r>
    </w:p>
    <w:p w14:paraId="6D02897F"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&lt;xs:Xref Protocol="ISO_15022_XML"/&gt;</w:t>
      </w:r>
    </w:p>
    <w:p w14:paraId="1561AF25"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&lt;/xs:appinfo&gt;</w:t>
      </w:r>
    </w:p>
    <w:p w14:paraId="5F88E865"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&lt;xs:appinfo xmlns:x="http://www.fixprotocol.org/fixml/metadata.xsd"&gt;</w:t>
      </w:r>
    </w:p>
    <w:p w14:paraId="22484F3F"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&lt;x:EnumDoc value="1" desc="PerShare"/&gt;</w:t>
      </w:r>
    </w:p>
    <w:p w14:paraId="4B14F496"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&lt;x:EnumDoc value="2" desc="Percent"/&gt;</w:t>
      </w:r>
    </w:p>
    <w:p w14:paraId="7DF7EA04"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&lt;x:EnumDoc value="3" desc="Absolute"/&gt;</w:t>
      </w:r>
    </w:p>
    <w:p w14:paraId="2AD99F41"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&lt;x:EnumDoc value="4" desc="PctWaivedCshDisc"/&gt;</w:t>
      </w:r>
    </w:p>
    <w:p w14:paraId="79BF4791"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&lt;x:EnumDoc value="5" desc="PctWaivedEnUnits"/&gt;</w:t>
      </w:r>
    </w:p>
    <w:p w14:paraId="3A298667"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r>
      <w:r>
        <w:rPr>
          <w:rFonts w:ascii="Courier New" w:hAnsi="Courier New"/>
        </w:rPr>
        <w:tab/>
        <w:t>&lt;x:EnumDoc value="6" desc="PerBond"/&gt;</w:t>
      </w:r>
    </w:p>
    <w:p w14:paraId="6615F9A7"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&lt;/xs:appinfo&gt;</w:t>
      </w:r>
    </w:p>
    <w:p w14:paraId="74176C82"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&lt;/xs:annotation&gt;</w:t>
      </w:r>
    </w:p>
    <w:p w14:paraId="41AAA632"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&lt;xs:restriction base="xs:string"&gt;</w:t>
      </w:r>
    </w:p>
    <w:p w14:paraId="4AB6A674"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&lt;xs:enumeration value="1"/&gt;</w:t>
      </w:r>
    </w:p>
    <w:p w14:paraId="5C1C8542"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&lt;xs:enumeration value="2"/&gt;</w:t>
      </w:r>
    </w:p>
    <w:p w14:paraId="4D311C01"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&lt;xs:enumeration value="3"/&gt;</w:t>
      </w:r>
    </w:p>
    <w:p w14:paraId="700C22D5"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&lt;xs:enumeration value="4"/&gt;</w:t>
      </w:r>
    </w:p>
    <w:p w14:paraId="1CA148BB"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&lt;xs:enumeration value="5"/&gt;</w:t>
      </w:r>
    </w:p>
    <w:p w14:paraId="726FF171"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r>
      <w:r>
        <w:rPr>
          <w:rFonts w:ascii="Courier New" w:hAnsi="Courier New"/>
        </w:rPr>
        <w:tab/>
        <w:t>&lt;xs:enumeration value="6"/&gt;</w:t>
      </w:r>
    </w:p>
    <w:p w14:paraId="4B8E6F24"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ab/>
        <w:t>&lt;/xs:restriction&gt;</w:t>
      </w:r>
    </w:p>
    <w:p w14:paraId="324A91EB" w14:textId="77777777" w:rsidR="009F390D" w:rsidRDefault="009F390D">
      <w:pPr>
        <w:pStyle w:val="NormalIndent"/>
        <w:pBdr>
          <w:top w:val="single" w:sz="4" w:space="1" w:color="auto"/>
          <w:left w:val="single" w:sz="4" w:space="4" w:color="auto"/>
          <w:bottom w:val="single" w:sz="4" w:space="1" w:color="auto"/>
          <w:right w:val="single" w:sz="4" w:space="4" w:color="auto"/>
        </w:pBdr>
        <w:spacing w:before="0"/>
        <w:jc w:val="left"/>
        <w:rPr>
          <w:rFonts w:ascii="Courier New" w:hAnsi="Courier New"/>
        </w:rPr>
      </w:pPr>
      <w:r>
        <w:rPr>
          <w:rFonts w:ascii="Courier New" w:hAnsi="Courier New"/>
        </w:rPr>
        <w:t>&lt;/xs:simpleType&gt;</w:t>
      </w:r>
    </w:p>
    <w:p w14:paraId="71CCB60A" w14:textId="77777777" w:rsidR="009F390D" w:rsidRDefault="009F390D">
      <w:pPr>
        <w:pStyle w:val="NormalIndent"/>
        <w:rPr>
          <w:lang w:eastAsia="en-US"/>
        </w:rPr>
      </w:pPr>
      <w:bookmarkStart w:id="230" w:name="_Toc54687626"/>
    </w:p>
    <w:p w14:paraId="55709D62" w14:textId="77777777" w:rsidR="009F390D" w:rsidRDefault="009F390D">
      <w:pPr>
        <w:pStyle w:val="Heading5"/>
        <w:keepNext/>
        <w:keepLines/>
        <w:rPr>
          <w:lang w:eastAsia="en-US"/>
        </w:rPr>
      </w:pPr>
      <w:r>
        <w:rPr>
          <w:lang w:eastAsia="en-US"/>
        </w:rPr>
        <w:lastRenderedPageBreak/>
        <w:t>Fields implementation file (fixml-fields-impl-M-N.xsd)</w:t>
      </w:r>
    </w:p>
    <w:p w14:paraId="5C52AD43" w14:textId="77777777" w:rsidR="009F390D" w:rsidRDefault="009F390D">
      <w:pPr>
        <w:pStyle w:val="NormalIndent"/>
        <w:keepNext/>
        <w:keepLines/>
        <w:rPr>
          <w:lang w:eastAsia="en-US"/>
        </w:rPr>
      </w:pPr>
      <w:r>
        <w:rPr>
          <w:lang w:eastAsia="en-US"/>
        </w:rPr>
        <w:t xml:space="preserve">One of the more convoluted constructs used was the need to place the field level definitions for enumerated types in the </w:t>
      </w:r>
      <w:r>
        <w:rPr>
          <w:rFonts w:ascii="Times-Bold" w:hAnsi="Times-Bold" w:cs="Times-Bold"/>
          <w:b/>
          <w:bCs/>
          <w:lang w:eastAsia="en-US"/>
        </w:rPr>
        <w:t xml:space="preserve">fixml-fields-impl </w:t>
      </w:r>
      <w:r>
        <w:rPr>
          <w:lang w:eastAsia="en-US"/>
        </w:rPr>
        <w:t xml:space="preserve">file. As shown above, the </w:t>
      </w:r>
      <w:r>
        <w:rPr>
          <w:rFonts w:ascii="Times-Bold" w:hAnsi="Times-Bold" w:cs="Times-Bold"/>
          <w:b/>
          <w:bCs/>
          <w:lang w:eastAsia="en-US"/>
        </w:rPr>
        <w:t xml:space="preserve">fixml-fields-base </w:t>
      </w:r>
      <w:r>
        <w:rPr>
          <w:lang w:eastAsia="en-US"/>
        </w:rPr>
        <w:t xml:space="preserve">file defines each enumerated field as a simple type named </w:t>
      </w:r>
      <w:r>
        <w:rPr>
          <w:rFonts w:ascii="Times-BoldItalic" w:hAnsi="Times-BoldItalic" w:cs="Times-BoldItalic"/>
          <w:b/>
          <w:bCs/>
          <w:i/>
          <w:iCs/>
          <w:lang w:eastAsia="en-US"/>
        </w:rPr>
        <w:t>fieldname</w:t>
      </w:r>
      <w:r>
        <w:rPr>
          <w:rFonts w:ascii="Times-Bold" w:hAnsi="Times-Bold" w:cs="Times-Bold"/>
          <w:b/>
          <w:bCs/>
          <w:lang w:eastAsia="en-US"/>
        </w:rPr>
        <w:t>_enum_t</w:t>
      </w:r>
      <w:r>
        <w:rPr>
          <w:lang w:eastAsia="en-US"/>
        </w:rPr>
        <w:t xml:space="preserve">. This enumerated type is then used to define a corresponding field type in the </w:t>
      </w:r>
      <w:r>
        <w:rPr>
          <w:rFonts w:ascii="Times-Bold" w:hAnsi="Times-Bold" w:cs="Times-Bold"/>
          <w:b/>
          <w:bCs/>
          <w:lang w:eastAsia="en-US"/>
        </w:rPr>
        <w:t xml:space="preserve">fixml-fields-impl </w:t>
      </w:r>
      <w:r>
        <w:rPr>
          <w:lang w:eastAsia="en-US"/>
        </w:rPr>
        <w:t xml:space="preserve">schema file named </w:t>
      </w:r>
      <w:r>
        <w:rPr>
          <w:rFonts w:ascii="Times-BoldItalic" w:hAnsi="Times-BoldItalic" w:cs="Times-BoldItalic"/>
          <w:b/>
          <w:bCs/>
          <w:i/>
          <w:iCs/>
          <w:lang w:eastAsia="en-US"/>
        </w:rPr>
        <w:t>fieldname</w:t>
      </w:r>
      <w:r>
        <w:rPr>
          <w:rFonts w:ascii="Times-Bold" w:hAnsi="Times-Bold" w:cs="Times-Bold"/>
          <w:b/>
          <w:bCs/>
          <w:lang w:eastAsia="en-US"/>
        </w:rPr>
        <w:t>_t</w:t>
      </w:r>
      <w:r>
        <w:rPr>
          <w:lang w:eastAsia="en-US"/>
        </w:rPr>
        <w:t xml:space="preserve">. It is this </w:t>
      </w:r>
      <w:r>
        <w:rPr>
          <w:rFonts w:ascii="Times-BoldItalic" w:hAnsi="Times-BoldItalic" w:cs="Times-BoldItalic"/>
          <w:b/>
          <w:bCs/>
          <w:i/>
          <w:iCs/>
          <w:lang w:eastAsia="en-US"/>
        </w:rPr>
        <w:t>fieldname</w:t>
      </w:r>
      <w:r>
        <w:rPr>
          <w:rFonts w:ascii="Times-Bold" w:hAnsi="Times-Bold" w:cs="Times-Bold"/>
          <w:b/>
          <w:bCs/>
          <w:lang w:eastAsia="en-US"/>
        </w:rPr>
        <w:t xml:space="preserve">_t </w:t>
      </w:r>
      <w:r>
        <w:rPr>
          <w:lang w:eastAsia="en-US"/>
        </w:rPr>
        <w:t xml:space="preserve">type that is referenced in subsequent schema files (fixml-components and the message category schema files). This construct was required to provide a mechanism to extend enumerations. The </w:t>
      </w:r>
      <w:r>
        <w:rPr>
          <w:rFonts w:ascii="Times-BoldItalic" w:hAnsi="Times-BoldItalic" w:cs="Times-BoldItalic"/>
          <w:b/>
          <w:bCs/>
          <w:i/>
          <w:iCs/>
          <w:lang w:eastAsia="en-US"/>
        </w:rPr>
        <w:t>fieldname</w:t>
      </w:r>
      <w:r>
        <w:rPr>
          <w:rFonts w:ascii="Times-Bold" w:hAnsi="Times-Bold" w:cs="Times-Bold"/>
          <w:b/>
          <w:bCs/>
          <w:lang w:eastAsia="en-US"/>
        </w:rPr>
        <w:t xml:space="preserve">_t </w:t>
      </w:r>
      <w:r>
        <w:rPr>
          <w:lang w:eastAsia="en-US"/>
        </w:rPr>
        <w:t xml:space="preserve">can be modified in the </w:t>
      </w:r>
      <w:r>
        <w:rPr>
          <w:rFonts w:ascii="Times-Bold" w:hAnsi="Times-Bold" w:cs="Times-Bold"/>
          <w:b/>
          <w:bCs/>
          <w:lang w:eastAsia="en-US"/>
        </w:rPr>
        <w:t xml:space="preserve">fixml-fields-impl </w:t>
      </w:r>
      <w:r>
        <w:rPr>
          <w:lang w:eastAsia="en-US"/>
        </w:rPr>
        <w:t xml:space="preserve">file to include additional enumerations. The </w:t>
      </w:r>
      <w:r>
        <w:rPr>
          <w:rFonts w:ascii="Times-BoldItalic" w:hAnsi="Times-BoldItalic" w:cs="Times-BoldItalic"/>
          <w:b/>
          <w:bCs/>
          <w:i/>
          <w:iCs/>
          <w:lang w:eastAsia="en-US"/>
        </w:rPr>
        <w:t>fieldname</w:t>
      </w:r>
      <w:r>
        <w:rPr>
          <w:rFonts w:ascii="Times-Bold" w:hAnsi="Times-Bold" w:cs="Times-Bold"/>
          <w:b/>
          <w:bCs/>
          <w:lang w:eastAsia="en-US"/>
        </w:rPr>
        <w:t xml:space="preserve">_t </w:t>
      </w:r>
      <w:r>
        <w:rPr>
          <w:lang w:eastAsia="en-US"/>
        </w:rPr>
        <w:t xml:space="preserve">can be restricted by redefining the </w:t>
      </w:r>
      <w:r>
        <w:rPr>
          <w:rFonts w:ascii="Times-BoldItalic" w:hAnsi="Times-BoldItalic" w:cs="Times-BoldItalic"/>
          <w:b/>
          <w:bCs/>
          <w:i/>
          <w:iCs/>
          <w:lang w:eastAsia="en-US"/>
        </w:rPr>
        <w:t>fieldname</w:t>
      </w:r>
      <w:r>
        <w:rPr>
          <w:rFonts w:ascii="Times-Bold" w:hAnsi="Times-Bold" w:cs="Times-Bold"/>
          <w:b/>
          <w:bCs/>
          <w:lang w:eastAsia="en-US"/>
        </w:rPr>
        <w:t xml:space="preserve">_enum_t </w:t>
      </w:r>
      <w:r>
        <w:rPr>
          <w:lang w:eastAsia="en-US"/>
        </w:rPr>
        <w:t>simple type within the fixed-shared-impl file.</w:t>
      </w:r>
    </w:p>
    <w:p w14:paraId="6ACDDC6C" w14:textId="77777777" w:rsidR="009F390D" w:rsidRDefault="009F390D">
      <w:pPr>
        <w:pStyle w:val="NormalIndent"/>
        <w:rPr>
          <w:lang w:eastAsia="en-US"/>
        </w:rPr>
      </w:pPr>
    </w:p>
    <w:p w14:paraId="768E0973" w14:textId="77777777" w:rsidR="009F390D" w:rsidRDefault="009F390D">
      <w:pPr>
        <w:pStyle w:val="Heading5"/>
      </w:pPr>
      <w:r>
        <w:t>Components (fixml-components-*-M-N.xsd)</w:t>
      </w:r>
      <w:bookmarkEnd w:id="230"/>
    </w:p>
    <w:p w14:paraId="420D8879" w14:textId="77777777" w:rsidR="009F390D" w:rsidRDefault="009F390D">
      <w:pPr>
        <w:pStyle w:val="NormalIndent"/>
      </w:pPr>
      <w:r>
        <w:t>Component files are used to define the reusable components that are used across FIX messages. The FIXML root element and headers are defined in the components file, as well.</w:t>
      </w:r>
    </w:p>
    <w:p w14:paraId="1C396200" w14:textId="77777777" w:rsidR="009F390D" w:rsidRDefault="009F390D">
      <w:pPr>
        <w:pStyle w:val="NormalIndent"/>
      </w:pPr>
    </w:p>
    <w:p w14:paraId="60715DE2" w14:textId="77777777" w:rsidR="009F390D" w:rsidRDefault="009F390D">
      <w:pPr>
        <w:pStyle w:val="Heading5"/>
      </w:pPr>
      <w:bookmarkStart w:id="231" w:name="_Toc54687627"/>
      <w:r>
        <w:t>Components base file (fixml-components-base-M-N.xsd</w:t>
      </w:r>
      <w:bookmarkEnd w:id="231"/>
    </w:p>
    <w:p w14:paraId="782B96AB" w14:textId="77777777" w:rsidR="009F390D" w:rsidRDefault="009F390D">
      <w:pPr>
        <w:pStyle w:val="NormalIndent"/>
      </w:pPr>
      <w:r>
        <w:t xml:space="preserve">The </w:t>
      </w:r>
      <w:r>
        <w:rPr>
          <w:b/>
        </w:rPr>
        <w:t>fixml-components-base file</w:t>
      </w:r>
      <w:r>
        <w:t xml:space="preserve"> contains the definitions for all FIX component blocks defined in volume 1 of the FIX specification. The FIXML root element, FIXML headers, the batch element, and the abstract message type are also defined within this file.</w:t>
      </w:r>
    </w:p>
    <w:p w14:paraId="3B4009B8" w14:textId="77777777" w:rsidR="009F390D" w:rsidRDefault="009F390D">
      <w:pPr>
        <w:pStyle w:val="NormalIndent"/>
      </w:pPr>
      <w:r>
        <w:t>Components (and messages) are defined using element groups and attribute groups. The advantage of these groups is that you can redefine the groups (using either restriction or extension) to change the overall structure of the component (or message).</w:t>
      </w:r>
    </w:p>
    <w:p w14:paraId="22C1AB64" w14:textId="77777777" w:rsidR="009F390D" w:rsidRDefault="009F390D">
      <w:pPr>
        <w:pStyle w:val="NormalIndent"/>
      </w:pPr>
      <w:r>
        <w:t>These groups are defined for each component and message.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158"/>
      </w:tblGrid>
      <w:tr w:rsidR="009F390D" w14:paraId="68F91B0F" w14:textId="77777777">
        <w:tc>
          <w:tcPr>
            <w:tcW w:w="4050" w:type="dxa"/>
          </w:tcPr>
          <w:p w14:paraId="7AD8E31B" w14:textId="77777777" w:rsidR="009F390D" w:rsidRDefault="009F390D">
            <w:pPr>
              <w:pStyle w:val="NormalIndent"/>
              <w:ind w:left="0"/>
            </w:pPr>
            <w:r>
              <w:rPr>
                <w:i/>
              </w:rPr>
              <w:t>componentOrMessageName</w:t>
            </w:r>
            <w:r>
              <w:t>Elements</w:t>
            </w:r>
          </w:p>
        </w:tc>
        <w:tc>
          <w:tcPr>
            <w:tcW w:w="4158" w:type="dxa"/>
          </w:tcPr>
          <w:p w14:paraId="6D8D8375" w14:textId="77777777" w:rsidR="009F390D" w:rsidRDefault="009F390D">
            <w:pPr>
              <w:pStyle w:val="NormalIndent"/>
              <w:ind w:left="0"/>
            </w:pPr>
            <w:r>
              <w:t>Contains a list of elements contained in the component.</w:t>
            </w:r>
          </w:p>
        </w:tc>
      </w:tr>
      <w:tr w:rsidR="009F390D" w14:paraId="43CA3F74" w14:textId="77777777">
        <w:tc>
          <w:tcPr>
            <w:tcW w:w="4050" w:type="dxa"/>
          </w:tcPr>
          <w:p w14:paraId="378FFC85" w14:textId="77777777" w:rsidR="009F390D" w:rsidRDefault="009F390D">
            <w:pPr>
              <w:pStyle w:val="NormalIndent"/>
              <w:ind w:left="0"/>
              <w:rPr>
                <w:i/>
              </w:rPr>
            </w:pPr>
            <w:r>
              <w:rPr>
                <w:i/>
              </w:rPr>
              <w:t>componentOrMessageName</w:t>
            </w:r>
            <w:r>
              <w:t>Attributes</w:t>
            </w:r>
          </w:p>
        </w:tc>
        <w:tc>
          <w:tcPr>
            <w:tcW w:w="4158" w:type="dxa"/>
          </w:tcPr>
          <w:p w14:paraId="29D74DA3" w14:textId="77777777" w:rsidR="009F390D" w:rsidRDefault="009F390D">
            <w:pPr>
              <w:pStyle w:val="NormalIndent"/>
              <w:ind w:left="0"/>
            </w:pPr>
            <w:r>
              <w:t>Contains a list of Attributes contained in the component.</w:t>
            </w:r>
          </w:p>
        </w:tc>
      </w:tr>
    </w:tbl>
    <w:p w14:paraId="40F12BCB" w14:textId="77777777" w:rsidR="009F390D" w:rsidRDefault="009F390D">
      <w:pPr>
        <w:pStyle w:val="NormalIndent"/>
        <w:ind w:left="0"/>
      </w:pPr>
    </w:p>
    <w:p w14:paraId="7F29DEBD" w14:textId="77777777" w:rsidR="009F390D" w:rsidRDefault="009F390D">
      <w:pPr>
        <w:pStyle w:val="NormalIndent"/>
        <w:keepNext/>
        <w:keepLines/>
      </w:pPr>
      <w:r>
        <w:lastRenderedPageBreak/>
        <w:t>The Parties Component block is shown below. Notice the overall definition pattern. This pattern is followed for all component blocks and message definitions.</w:t>
      </w:r>
    </w:p>
    <w:p w14:paraId="0452EA41"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&lt;xs:group name="PartiesElementsRequired"&gt;</w:t>
      </w:r>
    </w:p>
    <w:p w14:paraId="7BF1812C"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&lt;xs:sequence/&gt;</w:t>
      </w:r>
    </w:p>
    <w:p w14:paraId="7AF572B6"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&lt;/xs:group&gt;</w:t>
      </w:r>
    </w:p>
    <w:p w14:paraId="353EA887"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&lt;xs:group name="PartiesElementsOptional"&gt;</w:t>
      </w:r>
    </w:p>
    <w:p w14:paraId="3FD418FC"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&lt;xs:sequence&gt;</w:t>
      </w:r>
      <w:r>
        <w:rPr>
          <w:b w:val="0"/>
          <w:sz w:val="18"/>
          <w:szCs w:val="18"/>
        </w:rPr>
        <w:tab/>
      </w:r>
      <w:r>
        <w:rPr>
          <w:b w:val="0"/>
          <w:sz w:val="18"/>
          <w:szCs w:val="18"/>
        </w:rPr>
        <w:tab/>
      </w:r>
    </w:p>
    <w:p w14:paraId="46CF6280"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&lt;xs:element name="PtySub" type="PtysSubGrp_Block_t" minOccurs="0" maxOccurs="unbounded"/&gt;</w:t>
      </w:r>
    </w:p>
    <w:p w14:paraId="1D029202"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&lt;/xs:sequence&gt;</w:t>
      </w:r>
    </w:p>
    <w:p w14:paraId="06A81179"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&lt;/xs:group&gt;</w:t>
      </w:r>
    </w:p>
    <w:p w14:paraId="78B31204"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&lt;xs:group name="PartiesElementsCustom"&gt;</w:t>
      </w:r>
    </w:p>
    <w:p w14:paraId="08C7131A"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&lt;xs:sequence/&gt;</w:t>
      </w:r>
    </w:p>
    <w:p w14:paraId="5834726F"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&lt;/xs:group&gt;</w:t>
      </w:r>
    </w:p>
    <w:p w14:paraId="6F16E9AF"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&lt;xs:attributeGroup name="PartiesAttributesRequired"&gt;</w:t>
      </w:r>
    </w:p>
    <w:p w14:paraId="5D0FC4DA"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p>
    <w:p w14:paraId="40FFB6C9"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&lt;/xs:attributeGroup&gt;</w:t>
      </w:r>
    </w:p>
    <w:p w14:paraId="2D1423D3"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&lt;xs:attributeGroup name="PartiesAttributesOptional"&gt;</w:t>
      </w:r>
    </w:p>
    <w:p w14:paraId="78AF1138"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&lt;xs:attribute name="ID" type="PartyID_t" use="optional"/&gt;</w:t>
      </w:r>
    </w:p>
    <w:p w14:paraId="6F347AB1"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&lt;xs:attribute name="IDSrc" type="PartyIDSource_t" use="optional"/&gt;</w:t>
      </w:r>
    </w:p>
    <w:p w14:paraId="4B53C120"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&lt;xs:attribute name="Role" type="PartyRole_t" use="optional"/&gt;</w:t>
      </w:r>
    </w:p>
    <w:p w14:paraId="6724C6F5"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&lt;/xs:attributeGroup&gt;</w:t>
      </w:r>
    </w:p>
    <w:p w14:paraId="08F19925"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&lt;xs:attributeGroup name="PartiesAttributesCustom"/&gt;</w:t>
      </w:r>
    </w:p>
    <w:p w14:paraId="378CE8C0"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p>
    <w:p w14:paraId="33C9CC17"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&lt;xs:complexType name="Parties_Block_t" final="#all"&gt;</w:t>
      </w:r>
    </w:p>
    <w:p w14:paraId="5FA76CFD"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lang w:val="fr-FR"/>
        </w:rPr>
      </w:pPr>
      <w:r>
        <w:rPr>
          <w:b w:val="0"/>
          <w:sz w:val="18"/>
          <w:szCs w:val="18"/>
        </w:rPr>
        <w:tab/>
      </w:r>
      <w:r>
        <w:rPr>
          <w:b w:val="0"/>
          <w:sz w:val="18"/>
          <w:szCs w:val="18"/>
          <w:lang w:val="fr-FR"/>
        </w:rPr>
        <w:t>&lt;xs:annotation&gt;</w:t>
      </w:r>
    </w:p>
    <w:p w14:paraId="350D0F8F"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lang w:val="fr-FR"/>
        </w:rPr>
      </w:pPr>
      <w:r>
        <w:rPr>
          <w:b w:val="0"/>
          <w:sz w:val="18"/>
          <w:szCs w:val="18"/>
          <w:lang w:val="fr-FR"/>
        </w:rPr>
        <w:tab/>
      </w:r>
      <w:r>
        <w:rPr>
          <w:b w:val="0"/>
          <w:sz w:val="18"/>
          <w:szCs w:val="18"/>
          <w:lang w:val="fr-FR"/>
        </w:rPr>
        <w:tab/>
        <w:t>&lt;xs:documentation xml:lang="en"&gt;**Desc**</w:t>
      </w:r>
    </w:p>
    <w:p w14:paraId="511ABF22"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lang w:val="fr-FR"/>
        </w:rPr>
      </w:pPr>
      <w:r>
        <w:rPr>
          <w:b w:val="0"/>
          <w:sz w:val="18"/>
          <w:szCs w:val="18"/>
          <w:lang w:val="fr-FR"/>
        </w:rPr>
        <w:tab/>
      </w:r>
      <w:r>
        <w:rPr>
          <w:b w:val="0"/>
          <w:sz w:val="18"/>
          <w:szCs w:val="18"/>
          <w:lang w:val="fr-FR"/>
        </w:rPr>
        <w:tab/>
        <w:t>&lt;/xs:documentation&gt;</w:t>
      </w:r>
    </w:p>
    <w:p w14:paraId="0A23618F"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lang w:val="fr-FR"/>
        </w:rPr>
      </w:pPr>
      <w:r>
        <w:rPr>
          <w:b w:val="0"/>
          <w:sz w:val="18"/>
          <w:szCs w:val="18"/>
          <w:lang w:val="fr-FR"/>
        </w:rPr>
        <w:tab/>
      </w:r>
      <w:r>
        <w:rPr>
          <w:b w:val="0"/>
          <w:sz w:val="18"/>
          <w:szCs w:val="18"/>
          <w:lang w:val="fr-FR"/>
        </w:rPr>
        <w:tab/>
        <w:t>&lt;xs:appinfo&gt;</w:t>
      </w:r>
    </w:p>
    <w:p w14:paraId="0A625523" w14:textId="77777777" w:rsidR="009F390D" w:rsidRPr="00105086"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rPr>
      </w:pPr>
      <w:r>
        <w:rPr>
          <w:b w:val="0"/>
          <w:sz w:val="18"/>
          <w:szCs w:val="18"/>
          <w:lang w:val="fr-FR"/>
        </w:rPr>
        <w:tab/>
      </w:r>
      <w:r>
        <w:rPr>
          <w:b w:val="0"/>
          <w:sz w:val="18"/>
          <w:szCs w:val="18"/>
          <w:lang w:val="fr-FR"/>
        </w:rPr>
        <w:tab/>
      </w:r>
      <w:r>
        <w:rPr>
          <w:b w:val="0"/>
          <w:sz w:val="18"/>
          <w:szCs w:val="18"/>
          <w:lang w:val="fr-FR"/>
        </w:rPr>
        <w:tab/>
      </w:r>
      <w:r w:rsidRPr="00105086">
        <w:rPr>
          <w:b w:val="0"/>
          <w:sz w:val="18"/>
        </w:rPr>
        <w:t>&lt;fm:Xref Protocol="FIX" name="Parties" ComponentType="BlockRepeating"/&gt;</w:t>
      </w:r>
    </w:p>
    <w:p w14:paraId="7968DD4D" w14:textId="77777777" w:rsidR="009F390D" w:rsidRPr="00105086"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rPr>
      </w:pPr>
      <w:r w:rsidRPr="00105086">
        <w:rPr>
          <w:b w:val="0"/>
          <w:sz w:val="18"/>
        </w:rPr>
        <w:tab/>
      </w:r>
      <w:r w:rsidRPr="00105086">
        <w:rPr>
          <w:b w:val="0"/>
          <w:sz w:val="18"/>
        </w:rPr>
        <w:tab/>
      </w:r>
      <w:r w:rsidRPr="00105086">
        <w:rPr>
          <w:b w:val="0"/>
          <w:sz w:val="18"/>
        </w:rPr>
        <w:tab/>
        <w:t>&lt;xs:Xref Protocol="ISO_15022_XML"/&gt;</w:t>
      </w:r>
    </w:p>
    <w:p w14:paraId="46FEDF03" w14:textId="77777777" w:rsidR="009F390D" w:rsidRPr="00105086"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rPr>
      </w:pPr>
      <w:r w:rsidRPr="00105086">
        <w:rPr>
          <w:b w:val="0"/>
          <w:sz w:val="18"/>
        </w:rPr>
        <w:tab/>
      </w:r>
      <w:r w:rsidRPr="00105086">
        <w:rPr>
          <w:b w:val="0"/>
          <w:sz w:val="18"/>
        </w:rPr>
        <w:tab/>
        <w:t>&lt;/xs:appinfo&gt;</w:t>
      </w:r>
    </w:p>
    <w:p w14:paraId="3ABE62A9"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sidRPr="00105086">
        <w:rPr>
          <w:b w:val="0"/>
          <w:sz w:val="18"/>
        </w:rPr>
        <w:tab/>
      </w:r>
      <w:r>
        <w:rPr>
          <w:b w:val="0"/>
          <w:sz w:val="18"/>
          <w:szCs w:val="18"/>
        </w:rPr>
        <w:t>&lt;/xs:annotation&gt;</w:t>
      </w:r>
    </w:p>
    <w:p w14:paraId="34DBCECD"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&lt;xs:sequence&gt;</w:t>
      </w:r>
    </w:p>
    <w:p w14:paraId="6F996D67"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r>
      <w:r>
        <w:rPr>
          <w:b w:val="0"/>
          <w:sz w:val="18"/>
          <w:szCs w:val="18"/>
        </w:rPr>
        <w:tab/>
        <w:t>&lt;xs:group ref="PartiesElementsRequired"/&gt;</w:t>
      </w:r>
    </w:p>
    <w:p w14:paraId="6C070DF0"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r>
      <w:r>
        <w:rPr>
          <w:b w:val="0"/>
          <w:sz w:val="18"/>
          <w:szCs w:val="18"/>
        </w:rPr>
        <w:tab/>
        <w:t>&lt;xs:group ref="PartiesElementsOptional"/&gt;</w:t>
      </w:r>
    </w:p>
    <w:p w14:paraId="65AEA466"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r>
      <w:r>
        <w:rPr>
          <w:b w:val="0"/>
          <w:sz w:val="18"/>
          <w:szCs w:val="18"/>
        </w:rPr>
        <w:tab/>
        <w:t>&lt;xs:group ref="PartiesElementsCustom"/&gt;</w:t>
      </w:r>
    </w:p>
    <w:p w14:paraId="77E5D2C4"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&lt;/xs:sequence&gt;</w:t>
      </w:r>
    </w:p>
    <w:p w14:paraId="46D390C1"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&lt;xs:attributeGroup ref="PartiesAttributesRequired"/&gt;</w:t>
      </w:r>
    </w:p>
    <w:p w14:paraId="3D651727"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&lt;xs:attributeGroup ref="PartiesAttributesOptional"/&gt;</w:t>
      </w:r>
    </w:p>
    <w:p w14:paraId="6A36013E"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r>
      <w:r>
        <w:rPr>
          <w:b w:val="0"/>
          <w:sz w:val="18"/>
          <w:szCs w:val="18"/>
        </w:rPr>
        <w:tab/>
        <w:t>&lt;xs:attributeGroup ref="PartiesAttributesCustom"/&gt;</w:t>
      </w:r>
    </w:p>
    <w:p w14:paraId="34DA8BB4" w14:textId="77777777" w:rsidR="009F390D" w:rsidRDefault="009F390D">
      <w:pPr>
        <w:pStyle w:val="element"/>
        <w:keepNext/>
        <w:keepLines/>
        <w:pBdr>
          <w:top w:val="single" w:sz="4" w:space="1" w:color="auto"/>
          <w:left w:val="single" w:sz="4" w:space="4" w:color="auto"/>
          <w:bottom w:val="single" w:sz="4" w:space="1" w:color="auto"/>
          <w:right w:val="single" w:sz="4" w:space="4" w:color="auto"/>
        </w:pBdr>
        <w:tabs>
          <w:tab w:val="clear" w:pos="1440"/>
          <w:tab w:val="left" w:pos="1260"/>
          <w:tab w:val="left" w:pos="1980"/>
        </w:tabs>
        <w:ind w:left="360"/>
        <w:jc w:val="left"/>
        <w:rPr>
          <w:b w:val="0"/>
          <w:sz w:val="18"/>
          <w:szCs w:val="18"/>
        </w:rPr>
      </w:pPr>
      <w:r>
        <w:rPr>
          <w:b w:val="0"/>
          <w:sz w:val="18"/>
          <w:szCs w:val="18"/>
        </w:rPr>
        <w:tab/>
        <w:t>&lt;/xs:complexType&gt;</w:t>
      </w:r>
    </w:p>
    <w:p w14:paraId="3F2E4C9C" w14:textId="77777777" w:rsidR="009F390D" w:rsidRDefault="009F390D">
      <w:pPr>
        <w:pStyle w:val="NormalIndent"/>
        <w:tabs>
          <w:tab w:val="left" w:pos="1260"/>
          <w:tab w:val="left" w:pos="1980"/>
        </w:tabs>
        <w:ind w:left="720"/>
        <w:jc w:val="left"/>
      </w:pPr>
    </w:p>
    <w:p w14:paraId="6E3DDCCD" w14:textId="77777777" w:rsidR="009F390D" w:rsidRDefault="009F390D">
      <w:pPr>
        <w:pStyle w:val="Heading5"/>
      </w:pPr>
      <w:bookmarkStart w:id="232" w:name="_Toc54687628"/>
      <w:r>
        <w:t>Components implementation file  (fixml-components-impl-M-N.xsd)</w:t>
      </w:r>
      <w:bookmarkEnd w:id="232"/>
    </w:p>
    <w:p w14:paraId="564CA666" w14:textId="77777777" w:rsidR="009F390D" w:rsidRDefault="009F390D">
      <w:pPr>
        <w:pStyle w:val="NormalIndent"/>
      </w:pPr>
      <w:r>
        <w:t xml:space="preserve">The default version </w:t>
      </w:r>
      <w:r>
        <w:rPr>
          <w:b/>
        </w:rPr>
        <w:t>fixml-components-impl</w:t>
      </w:r>
      <w:r>
        <w:t xml:space="preserve"> file simply redefines the components-base file. This is the file where modifications (restrictions or extensions) would be made to component blocks used in the FIX protocol.</w:t>
      </w:r>
    </w:p>
    <w:p w14:paraId="55986FB2" w14:textId="77777777" w:rsidR="009F390D" w:rsidRDefault="009F390D">
      <w:pPr>
        <w:pStyle w:val="NormalIndent"/>
      </w:pPr>
    </w:p>
    <w:p w14:paraId="5401D4EE" w14:textId="77777777" w:rsidR="009F390D" w:rsidRDefault="009F390D">
      <w:pPr>
        <w:pStyle w:val="Heading5"/>
        <w:keepNext/>
      </w:pPr>
      <w:bookmarkStart w:id="233" w:name="_Toc54687629"/>
      <w:r>
        <w:lastRenderedPageBreak/>
        <w:t>Categories (fixml-categoryName-base-M-N.xsd)</w:t>
      </w:r>
      <w:bookmarkEnd w:id="233"/>
    </w:p>
    <w:p w14:paraId="6552A36C" w14:textId="77777777" w:rsidR="009F390D" w:rsidRDefault="009F390D">
      <w:pPr>
        <w:pStyle w:val="NormalIndent"/>
        <w:keepNext/>
      </w:pPr>
      <w:r>
        <w:t>Each message category defined within the FIX specification has its own schema file. This provides a granular level of usage for applications only requiring access to one message categoryThe message category schema files contain the component and message definitions that belong to a specific message category defined within the FIX Protocol. Examples of message categories include: Indications, Market Data, Positions, Allocation. . A complete list of the category files for FIXML is provided in the FIXML Schema File Summary section.</w:t>
      </w:r>
    </w:p>
    <w:p w14:paraId="2E5454D4" w14:textId="77777777" w:rsidR="009F390D" w:rsidRDefault="009F390D">
      <w:pPr>
        <w:pStyle w:val="NormalIndent"/>
        <w:keepNext/>
        <w:keepLines/>
      </w:pPr>
      <w:r>
        <w:t>Category messages and components are defined following the same pattern defined above for components. The following defines the New Order Single message from the fixml-categoryOrder-5-0.xsd:</w:t>
      </w:r>
    </w:p>
    <w:p w14:paraId="744726C0"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&lt;xs:group name="NewOrderSingleElementsRequired"&gt;</w:t>
      </w:r>
    </w:p>
    <w:p w14:paraId="68A67681"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&lt;xs:sequence&gt;</w:t>
      </w:r>
      <w:r>
        <w:rPr>
          <w:rFonts w:ascii="Courier New" w:hAnsi="Courier New" w:cs="Courier New"/>
          <w:b w:val="0"/>
          <w:sz w:val="18"/>
          <w:szCs w:val="18"/>
        </w:rPr>
        <w:tab/>
      </w:r>
      <w:r>
        <w:rPr>
          <w:rFonts w:ascii="Courier New" w:hAnsi="Courier New" w:cs="Courier New"/>
          <w:b w:val="0"/>
          <w:sz w:val="18"/>
          <w:szCs w:val="18"/>
        </w:rPr>
        <w:tab/>
      </w:r>
    </w:p>
    <w:p w14:paraId="551D1C49"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Pr>
          <w:rFonts w:ascii="Courier New" w:hAnsi="Courier New" w:cs="Courier New"/>
          <w:b w:val="0"/>
          <w:sz w:val="18"/>
          <w:szCs w:val="18"/>
        </w:rPr>
        <w:tab/>
      </w:r>
      <w:r>
        <w:rPr>
          <w:rFonts w:ascii="Courier New" w:hAnsi="Courier New" w:cs="Courier New"/>
          <w:b w:val="0"/>
          <w:sz w:val="18"/>
          <w:szCs w:val="18"/>
        </w:rPr>
        <w:tab/>
      </w:r>
      <w:r w:rsidRPr="00105086">
        <w:rPr>
          <w:rFonts w:ascii="Courier New" w:hAnsi="Courier New"/>
          <w:b w:val="0"/>
          <w:sz w:val="18"/>
        </w:rPr>
        <w:t>&lt;xs:element name="Instrmt" type="Instrument_Block_t" minOccurs="1" maxOccurs="1"/&gt;</w:t>
      </w:r>
    </w:p>
    <w:p w14:paraId="58D30C29"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&lt;xs:element name="OrdQty" type="OrderQtyData_Block_t" minOccurs="1" maxOccurs="1"/&gt;</w:t>
      </w:r>
    </w:p>
    <w:p w14:paraId="33867376"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&lt;/xs:sequence&gt;</w:t>
      </w:r>
    </w:p>
    <w:p w14:paraId="4808454A"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t>&lt;/xs:group&gt;</w:t>
      </w:r>
    </w:p>
    <w:p w14:paraId="00571668"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t>&lt;xs:group name="NewOrderSingleElementsOptional"&gt;</w:t>
      </w:r>
    </w:p>
    <w:p w14:paraId="28034430"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&lt;xs:sequence&gt;</w:t>
      </w:r>
      <w:r w:rsidRPr="00105086">
        <w:rPr>
          <w:rFonts w:ascii="Courier New" w:hAnsi="Courier New"/>
          <w:b w:val="0"/>
          <w:sz w:val="18"/>
        </w:rPr>
        <w:tab/>
      </w:r>
      <w:r w:rsidRPr="00105086">
        <w:rPr>
          <w:rFonts w:ascii="Courier New" w:hAnsi="Courier New"/>
          <w:b w:val="0"/>
          <w:sz w:val="18"/>
        </w:rPr>
        <w:tab/>
      </w:r>
    </w:p>
    <w:p w14:paraId="205BA5F4"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&lt;xs:element name="Pty" type="Parties_Block_t" minOccurs="0" maxOccurs="unbounded"/&gt;</w:t>
      </w:r>
    </w:p>
    <w:p w14:paraId="76FA528F"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&lt;xs:element name="Stip" type="Stipulations_Block_t" minOccurs="0" maxOccurs="unbounded"/&gt;</w:t>
      </w:r>
    </w:p>
    <w:p w14:paraId="7C3E3EBE"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&lt;xs:element name="FinDetls" type="FinancingDetails_Block_t" minOccurs="0" maxOccurs="1"/&gt;</w:t>
      </w:r>
    </w:p>
    <w:p w14:paraId="7AF9F688" w14:textId="77777777" w:rsidR="009F390D" w:rsidRPr="00105086"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b w:val="0"/>
          <w:sz w:val="18"/>
        </w:rPr>
      </w:pPr>
      <w:r w:rsidRPr="00105086">
        <w:rPr>
          <w:rFonts w:ascii="Courier New" w:hAnsi="Courier New"/>
          <w:b w:val="0"/>
          <w:sz w:val="18"/>
        </w:rPr>
        <w:tab/>
      </w:r>
      <w:r w:rsidRPr="00105086">
        <w:rPr>
          <w:rFonts w:ascii="Courier New" w:hAnsi="Courier New"/>
          <w:b w:val="0"/>
          <w:sz w:val="18"/>
        </w:rPr>
        <w:tab/>
        <w:t>&lt;xs:element name="SprdBnchmkCurve" type="SpreadOrBenchmarkCurveData_Block_t" minOccurs="0" maxOccurs="1"/&gt;</w:t>
      </w:r>
    </w:p>
    <w:p w14:paraId="6273B4D1"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sidRPr="00105086">
        <w:rPr>
          <w:rFonts w:ascii="Courier New" w:hAnsi="Courier New"/>
          <w:b w:val="0"/>
          <w:sz w:val="18"/>
        </w:rPr>
        <w:tab/>
      </w:r>
      <w:r w:rsidRPr="00105086">
        <w:rPr>
          <w:rFonts w:ascii="Courier New" w:hAnsi="Courier New"/>
          <w:b w:val="0"/>
          <w:sz w:val="18"/>
        </w:rPr>
        <w:tab/>
      </w:r>
      <w:r>
        <w:rPr>
          <w:rFonts w:ascii="Courier New" w:hAnsi="Courier New" w:cs="Courier New"/>
          <w:b w:val="0"/>
          <w:sz w:val="18"/>
          <w:szCs w:val="18"/>
        </w:rPr>
        <w:t>&lt;xs:element name="Yield" type="YieldData_Block_t" minOccurs="0" maxOccurs="1"/&gt;</w:t>
      </w:r>
    </w:p>
    <w:p w14:paraId="0BECA80C"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&lt;xs:element name="Comm" type="CommissionData_Block_t" minOccurs="0" maxOccurs="1"/&gt;</w:t>
      </w:r>
    </w:p>
    <w:p w14:paraId="10F779FA"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&lt;xs:element name="PegInstr" type="PegInstructions_Block_t" minOccurs="0" maxOccurs="1"/&gt;</w:t>
      </w:r>
    </w:p>
    <w:p w14:paraId="010F2658"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lang w:val="fr-FR"/>
        </w:rPr>
        <w:t>&lt;xs:element name="DiscInstr" type="DiscretionInstructions_Block_t" minOccurs="0" maxOccurs="1"/&gt;</w:t>
      </w:r>
    </w:p>
    <w:p w14:paraId="3D3EAC20"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lang w:val="fr-FR"/>
        </w:rPr>
        <w:tab/>
      </w:r>
      <w:r>
        <w:rPr>
          <w:rFonts w:ascii="Courier New" w:hAnsi="Courier New" w:cs="Courier New"/>
          <w:b w:val="0"/>
          <w:sz w:val="18"/>
          <w:szCs w:val="18"/>
          <w:lang w:val="fr-FR"/>
        </w:rPr>
        <w:tab/>
      </w:r>
      <w:r>
        <w:rPr>
          <w:rFonts w:ascii="Courier New" w:hAnsi="Courier New" w:cs="Courier New"/>
          <w:b w:val="0"/>
          <w:sz w:val="18"/>
          <w:szCs w:val="18"/>
        </w:rPr>
        <w:t>&lt;xs:element name="PreAll" type="PreAllocGrp_Block_t" minOccurs="0" maxOccurs="unbounded"/&gt;</w:t>
      </w:r>
    </w:p>
    <w:p w14:paraId="285E1D45"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&lt;xs:element name="TrdSes" type="TrdgSesGrp_Block_t" minOccurs="0" maxOccurs="unbounded"/&gt;</w:t>
      </w:r>
    </w:p>
    <w:p w14:paraId="3D95B69C" w14:textId="77777777" w:rsidR="009F390D" w:rsidRDefault="009F390D">
      <w:pPr>
        <w:pStyle w:val="element"/>
        <w:keepNext/>
        <w:keepLines/>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&lt;xs:element name="Undl" type="UndInstrmtGrp_Block_t" minOccurs="0" maxOccurs="unbounded"/&gt;</w:t>
      </w:r>
    </w:p>
    <w:p w14:paraId="338B50A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&lt;/xs:sequence&gt;</w:t>
      </w:r>
    </w:p>
    <w:p w14:paraId="02A198D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&lt;/xs:group&gt;</w:t>
      </w:r>
    </w:p>
    <w:p w14:paraId="0C715437"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&lt;xs:group name="NewOrderSingleElementsCustom"&gt;</w:t>
      </w:r>
    </w:p>
    <w:p w14:paraId="72B868DE"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&lt;xs:sequence/&gt;</w:t>
      </w:r>
    </w:p>
    <w:p w14:paraId="279C07E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&lt;/xs:group&gt;</w:t>
      </w:r>
    </w:p>
    <w:p w14:paraId="27E7C57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&lt;xs:attributeGroup name="NewOrderSingleAttributesRequired"&gt;</w:t>
      </w:r>
    </w:p>
    <w:p w14:paraId="018F47F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name="ClOrdID" type="ClOrdID_t" use="required"/&gt;</w:t>
      </w:r>
    </w:p>
    <w:p w14:paraId="70C796A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name="Side" type="Side_t" use="required"/&gt;</w:t>
      </w:r>
    </w:p>
    <w:p w14:paraId="33EA9387"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name="TransactTm" type="TransactTime_t" use="required"/&gt;</w:t>
      </w:r>
    </w:p>
    <w:p w14:paraId="492A7CC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name="OrdTyp" type="OrdType_t" use="required"/&gt;</w:t>
      </w:r>
    </w:p>
    <w:p w14:paraId="7E01DD3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p>
    <w:p w14:paraId="2890A202"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&lt;/xs:attributeGroup&gt;</w:t>
      </w:r>
    </w:p>
    <w:p w14:paraId="4FA3F98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&lt;xs:attributeGroup name="NewOrderSingleAttributesOptional"&gt;</w:t>
      </w:r>
    </w:p>
    <w:p w14:paraId="60A8588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name="ScndClOrdID" type="SecondaryClOrdID_t" use="optional"/&gt;</w:t>
      </w:r>
    </w:p>
    <w:p w14:paraId="35582A00"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name="ClOrdLinkID" type="ClOrdLinkID_t" use="optional"/&gt;</w:t>
      </w:r>
    </w:p>
    <w:p w14:paraId="12501360"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name="TrdOrigntnDt" type="TradeOriginationDate_t" use="optional"/&gt;</w:t>
      </w:r>
    </w:p>
    <w:p w14:paraId="2504076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name="TrdDt" type="TradeDate_t" use="optional"/&gt;</w:t>
      </w:r>
    </w:p>
    <w:p w14:paraId="269C660A"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name="Acct" type="Account_t" use="optional"/&gt;</w:t>
      </w:r>
    </w:p>
    <w:p w14:paraId="590357E3"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name="AcctIDSrc" type="AcctIDSource_t" use="optional"/&gt;</w:t>
      </w:r>
    </w:p>
    <w:p w14:paraId="704F7987"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name="AcctTyp" type="AccountType_t" use="optional"/&gt;</w:t>
      </w:r>
    </w:p>
    <w:p w14:paraId="33F6169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name="DayBkngInst" type="DayBookingInst_t" use="optional"/&gt;</w:t>
      </w:r>
    </w:p>
    <w:p w14:paraId="02CE9EDE"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name="BkngUnit" type="BookingUnit_t" use="optional"/&gt;</w:t>
      </w:r>
    </w:p>
    <w:p w14:paraId="4BB15A9A"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lastRenderedPageBreak/>
        <w:tab/>
      </w:r>
      <w:r>
        <w:rPr>
          <w:rFonts w:ascii="Courier New" w:hAnsi="Courier New" w:cs="Courier New"/>
          <w:b w:val="0"/>
          <w:sz w:val="18"/>
          <w:szCs w:val="18"/>
        </w:rPr>
        <w:tab/>
        <w:t>&lt;xs:attribute name="PreallocMethod" type="PreallocMethod_t" use="optional"/&gt;</w:t>
      </w:r>
    </w:p>
    <w:p w14:paraId="6DEDA960"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name="AllocID" type="AllocID_t" use="optional"/&gt;</w:t>
      </w:r>
    </w:p>
    <w:p w14:paraId="5187BA2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name="SettlTyp" type="SettlType_t" use="optional"/&gt;</w:t>
      </w:r>
    </w:p>
    <w:p w14:paraId="5EFCD11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name="SettlDt" type="SettlDate_t" use="optional"/&gt;</w:t>
      </w:r>
    </w:p>
    <w:p w14:paraId="23ED58C9"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name="CshMgn" type="CashMargin_t" use="optional"/&gt;</w:t>
      </w:r>
    </w:p>
    <w:p w14:paraId="6373E82A"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name="ClrngFeeInd" type="ClearingFeeIndicator_t" use="optional"/&gt;</w:t>
      </w:r>
    </w:p>
    <w:p w14:paraId="709E889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name="HandlInst" type="HandlInst_t" use="optional"/&gt;</w:t>
      </w:r>
    </w:p>
    <w:p w14:paraId="0CEB1A4B"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name="ExecInst" type="ExecInst_t" use="optional"/&gt;</w:t>
      </w:r>
    </w:p>
    <w:p w14:paraId="325C787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name="MinQty" type="MinQty_t" use="optional"/&gt;</w:t>
      </w:r>
    </w:p>
    <w:p w14:paraId="2085BF60"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name="MaxFloor" type="MaxFloor_t" use="optional"/&gt;</w:t>
      </w:r>
    </w:p>
    <w:p w14:paraId="460B996C"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name="ExDest" type="ExDestination_t" use="optional"/&gt;</w:t>
      </w:r>
    </w:p>
    <w:p w14:paraId="46098C0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name="ProcCode" type="ProcessCode_t" use="optional"/&gt;</w:t>
      </w:r>
    </w:p>
    <w:p w14:paraId="774D4FBD"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name="PrevClsPx" type="PrevClosePx_t" use="optional"/&gt;</w:t>
      </w:r>
    </w:p>
    <w:p w14:paraId="6BF9012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name="LocReqd" type="LocateReqd_t" use="optional"/&gt;</w:t>
      </w:r>
    </w:p>
    <w:p w14:paraId="4AADA91B"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name="QtyTyp" type="QtyType_t" use="optional"/&gt;</w:t>
      </w:r>
    </w:p>
    <w:p w14:paraId="033D415C"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name="PxTyp" type="PriceType_t" use="optional"/&gt;</w:t>
      </w:r>
    </w:p>
    <w:p w14:paraId="60012403"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name="Px" type="Price_t" use="optional"/&gt;</w:t>
      </w:r>
    </w:p>
    <w:p w14:paraId="26CF6CC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name="StopPx" type="StopPx_t" use="optional"/&gt;</w:t>
      </w:r>
    </w:p>
    <w:p w14:paraId="7E8C9EB3"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name="Ccy" type="Currency_t" use="optional"/&gt;</w:t>
      </w:r>
    </w:p>
    <w:p w14:paraId="73B130C3"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name="ComplianceID" type="ComplianceID_t" use="optional"/&gt;</w:t>
      </w:r>
    </w:p>
    <w:p w14:paraId="6FA88CDE"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name="SolFlag" type="SolicitedFlag_t" use="optional"/&gt;</w:t>
      </w:r>
    </w:p>
    <w:p w14:paraId="30310D5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name="IOIID" type="IOIID_t" use="optional"/&gt;</w:t>
      </w:r>
    </w:p>
    <w:p w14:paraId="64DABE9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name="QID" type="QuoteID_t" use="optional"/&gt;</w:t>
      </w:r>
    </w:p>
    <w:p w14:paraId="36CD9E5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name="TmInForce" type="TimeInForce_t" use="optional"/&gt;</w:t>
      </w:r>
    </w:p>
    <w:p w14:paraId="0940250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name="EfctvTm" type="EffectiveTime_t" use="optional"/&gt;</w:t>
      </w:r>
    </w:p>
    <w:p w14:paraId="7CD96AE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name="ExpireDt" type="ExpireDate_t" use="optional"/&gt;</w:t>
      </w:r>
    </w:p>
    <w:p w14:paraId="3BE85A8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name="ExpireTm" type="ExpireTime_t" use="optional"/&gt;</w:t>
      </w:r>
    </w:p>
    <w:p w14:paraId="5BE5785B"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name="GTBkngInst" type="GTBookingInst_t" use="optional"/&gt;</w:t>
      </w:r>
    </w:p>
    <w:p w14:paraId="0D47254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name="Cpcty" type="OrderCapacity_t" use="optional"/&gt;</w:t>
      </w:r>
    </w:p>
    <w:p w14:paraId="7D6F10E7"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name="Rstctions" type="OrderRestrictions_t" use="optional"/&gt;</w:t>
      </w:r>
    </w:p>
    <w:p w14:paraId="28E8598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name="CustOrdCpcty" type="CustOrderCapacity_t" use="optional"/&gt;</w:t>
      </w:r>
    </w:p>
    <w:p w14:paraId="74BEF07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name="ForexReq" type="ForexReq_t" use="optional"/&gt;</w:t>
      </w:r>
    </w:p>
    <w:p w14:paraId="5C1D264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name="SettlCcy" type="SettlCurrency_t" use="optional"/&gt;</w:t>
      </w:r>
    </w:p>
    <w:p w14:paraId="6552729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name="BkngTyp" type="BookingType_t" use="optional"/&gt;</w:t>
      </w:r>
    </w:p>
    <w:p w14:paraId="27031447"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name="Txt" type="Text_t" use="optional"/&gt;</w:t>
      </w:r>
    </w:p>
    <w:p w14:paraId="3C2DA037"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name="EncTxtLen" type="EncodedTextLen_t" use="optional"/&gt;</w:t>
      </w:r>
    </w:p>
    <w:p w14:paraId="3D682F3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name="EncTxt" type="EncodedText_t" use="optional"/&gt;</w:t>
      </w:r>
    </w:p>
    <w:p w14:paraId="60E7B3D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name="SettlDt2" type="SettlDate2_t" use="optional"/&gt;</w:t>
      </w:r>
    </w:p>
    <w:p w14:paraId="33EAD95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name="Qty2" type="OrderQty2_t" use="optional"/&gt;</w:t>
      </w:r>
    </w:p>
    <w:p w14:paraId="53A05B62"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name="Px2" type="Price2_t" use="optional"/&gt;</w:t>
      </w:r>
    </w:p>
    <w:p w14:paraId="49DE9FB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name="PosEfct" type="PositionEffect_t" use="optional"/&gt;</w:t>
      </w:r>
    </w:p>
    <w:p w14:paraId="7CA1CC2D"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name="CoveredOrUncovered" type="CoveredOrUncovered_t" use="optional"/&gt;</w:t>
      </w:r>
    </w:p>
    <w:p w14:paraId="6622C9FD"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name="MaxShow" type="MaxShow_t" use="optional"/&gt;</w:t>
      </w:r>
    </w:p>
    <w:p w14:paraId="5FABE1A0"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name="TgtStrategy" type="TargetStrategy_t" use="optional"/&gt;</w:t>
      </w:r>
    </w:p>
    <w:p w14:paraId="5FFB947C"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name="TgtStrategyParameters" type="TargetStrategyParameters_t" use="optional"/&gt;</w:t>
      </w:r>
    </w:p>
    <w:p w14:paraId="517C3F53"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name="ParticipationRt" type="ParticipationRate_t" use="optional"/&gt;</w:t>
      </w:r>
    </w:p>
    <w:p w14:paraId="26962AAC"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name="CxllationRights" type="CancellationRights_t" use="optional"/&gt;</w:t>
      </w:r>
    </w:p>
    <w:p w14:paraId="69EFC1F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name="MnyLaunderingStat" type="MoneyLaunderingStatus_t" use="optional"/&gt;</w:t>
      </w:r>
    </w:p>
    <w:p w14:paraId="2DF093B2"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name="RegistID" type="RegistID_t" use="optional"/&gt;</w:t>
      </w:r>
    </w:p>
    <w:p w14:paraId="015ED64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t>&lt;xs:attribute name="Designation" type="Designation_t" use="optional"/&gt;</w:t>
      </w:r>
    </w:p>
    <w:p w14:paraId="2E4F27A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p>
    <w:p w14:paraId="2DB00A0E"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&lt;/xs:attributeGroup&gt;</w:t>
      </w:r>
    </w:p>
    <w:p w14:paraId="557E93C3"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&lt;xs:attributeGroup name="NewOrderSingleAttributesCustom"/&gt;</w:t>
      </w:r>
    </w:p>
    <w:p w14:paraId="73F78BC5"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p>
    <w:p w14:paraId="7ABA0AA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t>&lt;xs:complexType name="NewOrderSingle_message_t" final="#all"&gt;</w:t>
      </w:r>
    </w:p>
    <w:p w14:paraId="4E38E12C"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lang w:val="fr-FR"/>
        </w:rPr>
        <w:t>&lt;xs:complexContent&gt;</w:t>
      </w:r>
    </w:p>
    <w:p w14:paraId="772329BA"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lang w:val="fr-FR"/>
        </w:rPr>
        <w:tab/>
      </w:r>
      <w:r>
        <w:rPr>
          <w:rFonts w:ascii="Courier New" w:hAnsi="Courier New" w:cs="Courier New"/>
          <w:b w:val="0"/>
          <w:sz w:val="18"/>
          <w:szCs w:val="18"/>
          <w:lang w:val="fr-FR"/>
        </w:rPr>
        <w:tab/>
      </w:r>
      <w:r>
        <w:rPr>
          <w:rFonts w:ascii="Courier New" w:hAnsi="Courier New" w:cs="Courier New"/>
          <w:b w:val="0"/>
          <w:sz w:val="18"/>
          <w:szCs w:val="18"/>
          <w:lang w:val="fr-FR"/>
        </w:rPr>
        <w:tab/>
        <w:t>&lt;xs:extension base="Abstract_message_t"&gt;</w:t>
      </w:r>
    </w:p>
    <w:p w14:paraId="1B04AF1F"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lang w:val="fr-FR"/>
        </w:rPr>
        <w:tab/>
      </w:r>
      <w:r>
        <w:rPr>
          <w:rFonts w:ascii="Courier New" w:hAnsi="Courier New" w:cs="Courier New"/>
          <w:b w:val="0"/>
          <w:sz w:val="18"/>
          <w:szCs w:val="18"/>
          <w:lang w:val="fr-FR"/>
        </w:rPr>
        <w:tab/>
      </w:r>
      <w:r>
        <w:rPr>
          <w:rFonts w:ascii="Courier New" w:hAnsi="Courier New" w:cs="Courier New"/>
          <w:b w:val="0"/>
          <w:sz w:val="18"/>
          <w:szCs w:val="18"/>
          <w:lang w:val="fr-FR"/>
        </w:rPr>
        <w:tab/>
      </w:r>
      <w:r>
        <w:rPr>
          <w:rFonts w:ascii="Courier New" w:hAnsi="Courier New" w:cs="Courier New"/>
          <w:b w:val="0"/>
          <w:sz w:val="18"/>
          <w:szCs w:val="18"/>
          <w:lang w:val="fr-FR"/>
        </w:rPr>
        <w:tab/>
      </w:r>
      <w:r>
        <w:rPr>
          <w:rFonts w:ascii="Courier New" w:hAnsi="Courier New" w:cs="Courier New"/>
          <w:b w:val="0"/>
          <w:sz w:val="18"/>
          <w:szCs w:val="18"/>
        </w:rPr>
        <w:t>&lt;xs:sequence&gt;</w:t>
      </w:r>
    </w:p>
    <w:p w14:paraId="1DBEF72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&lt;xs:group ref="NewOrderSingleElementsRequired"/&gt;</w:t>
      </w:r>
    </w:p>
    <w:p w14:paraId="421B6FAD"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lastRenderedPageBreak/>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&lt;xs:group ref="NewOrderSingleElementsOptional"/&gt;</w:t>
      </w:r>
    </w:p>
    <w:p w14:paraId="31980CA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&lt;xs:group ref="NewOrderSingleElementsCustom"/&gt;</w:t>
      </w:r>
    </w:p>
    <w:p w14:paraId="312A1D1D"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&lt;/xs:sequence&gt;</w:t>
      </w:r>
    </w:p>
    <w:p w14:paraId="37ABAF1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&lt;xs:attributeGroup ref="NewOrderSingleAttributesRequired"/&gt;</w:t>
      </w:r>
    </w:p>
    <w:p w14:paraId="5068B8C1"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&lt;xs:attributeGroup ref="NewOrderSingleAttributesOptional"/&gt;</w:t>
      </w:r>
    </w:p>
    <w:p w14:paraId="5C84B52E"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t>&lt;xs:attributeGroup ref="NewOrderSingleAttributesCustom"/&gt;</w:t>
      </w:r>
    </w:p>
    <w:p w14:paraId="6A278338"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p>
    <w:p w14:paraId="08E1EF90"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rPr>
        <w:tab/>
      </w:r>
      <w:r>
        <w:rPr>
          <w:rFonts w:ascii="Courier New" w:hAnsi="Courier New" w:cs="Courier New"/>
          <w:b w:val="0"/>
          <w:sz w:val="18"/>
          <w:szCs w:val="18"/>
          <w:lang w:val="fr-FR"/>
        </w:rPr>
        <w:t>&lt;/xs:extension&gt;</w:t>
      </w:r>
    </w:p>
    <w:p w14:paraId="5EB01039"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lang w:val="fr-FR"/>
        </w:rPr>
        <w:tab/>
      </w:r>
      <w:r>
        <w:rPr>
          <w:rFonts w:ascii="Courier New" w:hAnsi="Courier New" w:cs="Courier New"/>
          <w:b w:val="0"/>
          <w:sz w:val="18"/>
          <w:szCs w:val="18"/>
          <w:lang w:val="fr-FR"/>
        </w:rPr>
        <w:tab/>
        <w:t>&lt;/xs:complexContent&gt;</w:t>
      </w:r>
    </w:p>
    <w:p w14:paraId="236B3B4B"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lang w:val="fr-FR"/>
        </w:rPr>
        <w:tab/>
        <w:t>&lt;/xs:complexType&gt;</w:t>
      </w:r>
    </w:p>
    <w:p w14:paraId="63CE64E4"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lang w:val="fr-FR"/>
        </w:rPr>
      </w:pPr>
      <w:r>
        <w:rPr>
          <w:rFonts w:ascii="Courier New" w:hAnsi="Courier New" w:cs="Courier New"/>
          <w:b w:val="0"/>
          <w:sz w:val="18"/>
          <w:szCs w:val="18"/>
          <w:lang w:val="fr-FR"/>
        </w:rPr>
        <w:tab/>
      </w:r>
    </w:p>
    <w:p w14:paraId="000164F6" w14:textId="77777777" w:rsidR="009F390D" w:rsidRDefault="009F390D">
      <w:pPr>
        <w:pStyle w:val="element"/>
        <w:pBdr>
          <w:top w:val="single" w:sz="4" w:space="1" w:color="auto"/>
          <w:left w:val="single" w:sz="4" w:space="1" w:color="auto"/>
          <w:bottom w:val="single" w:sz="4" w:space="1" w:color="auto"/>
          <w:right w:val="single" w:sz="4" w:space="1" w:color="auto"/>
        </w:pBdr>
        <w:tabs>
          <w:tab w:val="clear" w:pos="1440"/>
          <w:tab w:val="clear" w:pos="2880"/>
          <w:tab w:val="left" w:pos="630"/>
          <w:tab w:val="left" w:pos="1260"/>
        </w:tabs>
        <w:ind w:left="360"/>
        <w:jc w:val="left"/>
        <w:rPr>
          <w:rFonts w:ascii="Courier New" w:hAnsi="Courier New" w:cs="Courier New"/>
          <w:b w:val="0"/>
          <w:sz w:val="18"/>
          <w:szCs w:val="18"/>
        </w:rPr>
      </w:pPr>
      <w:r>
        <w:rPr>
          <w:rFonts w:ascii="Courier New" w:hAnsi="Courier New" w:cs="Courier New"/>
          <w:b w:val="0"/>
          <w:sz w:val="18"/>
          <w:szCs w:val="18"/>
        </w:rPr>
        <w:t>&lt;xs:element name="NewOrdSingle" type="NewOrderSingle_message_t" substitutionGroup="Message" final="#all"/&gt;</w:t>
      </w:r>
    </w:p>
    <w:p w14:paraId="508AD495" w14:textId="77777777" w:rsidR="009F390D" w:rsidRDefault="009F390D">
      <w:pPr>
        <w:pStyle w:val="NormalIndent"/>
      </w:pPr>
      <w:bookmarkStart w:id="234" w:name="_Toc54687630"/>
    </w:p>
    <w:p w14:paraId="790A4034" w14:textId="77777777" w:rsidR="009F390D" w:rsidRDefault="009F390D">
      <w:pPr>
        <w:pStyle w:val="Heading5"/>
      </w:pPr>
      <w:r>
        <w:t>Categories (fixml-categoryName-impl-M-N.xsd)</w:t>
      </w:r>
      <w:bookmarkEnd w:id="234"/>
    </w:p>
    <w:p w14:paraId="194DFE0F" w14:textId="77777777" w:rsidR="009F390D" w:rsidRDefault="009F390D">
      <w:pPr>
        <w:pStyle w:val="NormalIndent"/>
      </w:pPr>
      <w:r>
        <w:t>Each message category defined within the FIX specification has its own schema file. This provides a granular level of usage for applications only requiring access to one message category. A complete list of the category files for FIXML is provided below in the FIXML File Summary table.</w:t>
      </w:r>
    </w:p>
    <w:p w14:paraId="60183FF7" w14:textId="77777777" w:rsidR="009F390D" w:rsidRDefault="009F390D">
      <w:pPr>
        <w:pStyle w:val="NormalIndent"/>
      </w:pPr>
    </w:p>
    <w:p w14:paraId="1D5AE19E" w14:textId="77777777" w:rsidR="009F390D" w:rsidRDefault="009F390D">
      <w:pPr>
        <w:pStyle w:val="Heading5"/>
      </w:pPr>
      <w:bookmarkStart w:id="235" w:name="_Toc54687631"/>
      <w:r>
        <w:t>Trading Life Cycle files</w:t>
      </w:r>
      <w:bookmarkEnd w:id="235"/>
    </w:p>
    <w:p w14:paraId="428E19AE" w14:textId="77777777" w:rsidR="009F390D" w:rsidRDefault="009F390D">
      <w:pPr>
        <w:pStyle w:val="NormalIndent"/>
      </w:pPr>
      <w:r>
        <w:t>Convenience files are provided with the FIXML schema version that includes the message categories for each of the trade life cycles (pre-trade, trade, post-trade) used by FIX. These files are provided to make it easier for applications that require access to multiple message categories within one of the trading life cycles.</w:t>
      </w:r>
    </w:p>
    <w:p w14:paraId="607BF34A" w14:textId="77777777" w:rsidR="009F390D" w:rsidRDefault="009F390D">
      <w:pPr>
        <w:pStyle w:val="NormalIndent"/>
      </w:pPr>
    </w:p>
    <w:p w14:paraId="0E3137E0" w14:textId="77777777" w:rsidR="009F390D" w:rsidRDefault="009F390D">
      <w:pPr>
        <w:pStyle w:val="Heading5"/>
      </w:pPr>
      <w:bookmarkStart w:id="236" w:name="_Toc54687632"/>
      <w:r>
        <w:t>Pretrade file (fixml-pretrade-M-N.xsd)</w:t>
      </w:r>
      <w:bookmarkEnd w:id="236"/>
    </w:p>
    <w:p w14:paraId="113945A0" w14:textId="77777777" w:rsidR="009F390D" w:rsidRDefault="009F390D">
      <w:pPr>
        <w:pStyle w:val="NormalIndent"/>
      </w:pPr>
      <w:r>
        <w:t>Includes the pre-trade message category implementation files.</w:t>
      </w:r>
    </w:p>
    <w:p w14:paraId="5D30B5E8" w14:textId="77777777" w:rsidR="009F390D" w:rsidRDefault="009F390D">
      <w:pPr>
        <w:pStyle w:val="NormalIndent"/>
      </w:pPr>
    </w:p>
    <w:p w14:paraId="30BF7A9F" w14:textId="77777777" w:rsidR="009F390D" w:rsidRDefault="009F390D">
      <w:pPr>
        <w:pStyle w:val="Heading5"/>
      </w:pPr>
      <w:bookmarkStart w:id="237" w:name="_Toc54687633"/>
      <w:r>
        <w:t>Trade file (fixml-trade-M-N.xsd)</w:t>
      </w:r>
      <w:bookmarkEnd w:id="237"/>
    </w:p>
    <w:p w14:paraId="3CCFEA79" w14:textId="77777777" w:rsidR="009F390D" w:rsidRDefault="009F390D">
      <w:pPr>
        <w:pStyle w:val="NormalIndent"/>
      </w:pPr>
      <w:r>
        <w:t>Includes the trade message category implementation files.</w:t>
      </w:r>
    </w:p>
    <w:p w14:paraId="0F62ED17" w14:textId="77777777" w:rsidR="009F390D" w:rsidRDefault="009F390D">
      <w:pPr>
        <w:pStyle w:val="NormalIndent"/>
      </w:pPr>
    </w:p>
    <w:p w14:paraId="612E499F" w14:textId="77777777" w:rsidR="009F390D" w:rsidRDefault="009F390D">
      <w:pPr>
        <w:pStyle w:val="Heading5"/>
      </w:pPr>
      <w:bookmarkStart w:id="238" w:name="_Toc54687634"/>
      <w:r>
        <w:t>Post trade file (fixml-trade-M-N.xsd)</w:t>
      </w:r>
      <w:bookmarkEnd w:id="238"/>
    </w:p>
    <w:p w14:paraId="47CB306D" w14:textId="77777777" w:rsidR="009F390D" w:rsidRDefault="009F390D">
      <w:pPr>
        <w:pStyle w:val="NormalIndent"/>
      </w:pPr>
      <w:r>
        <w:t>Includes the post trade message category implementation files.</w:t>
      </w:r>
    </w:p>
    <w:p w14:paraId="590DB35E" w14:textId="77777777" w:rsidR="009F390D" w:rsidRDefault="009F390D">
      <w:pPr>
        <w:pStyle w:val="NormalIndent"/>
      </w:pPr>
    </w:p>
    <w:p w14:paraId="7DA6FAF5" w14:textId="77777777" w:rsidR="009F390D" w:rsidRDefault="009F390D">
      <w:pPr>
        <w:pStyle w:val="Heading5"/>
      </w:pPr>
      <w:bookmarkStart w:id="239" w:name="_Toc54687635"/>
      <w:smartTag w:uri="urn:schemas-microsoft-com:office:smarttags" w:element="place">
        <w:r>
          <w:t>Main</w:t>
        </w:r>
      </w:smartTag>
      <w:r>
        <w:t xml:space="preserve"> (fixml-main-M-N.xsd)</w:t>
      </w:r>
      <w:bookmarkEnd w:id="239"/>
    </w:p>
    <w:p w14:paraId="09F672BB" w14:textId="77777777" w:rsidR="009F390D" w:rsidRDefault="009F390D">
      <w:pPr>
        <w:pStyle w:val="NormalIndent"/>
      </w:pPr>
      <w:r>
        <w:t>A main schema file is included that pulls in the pretrade, trade, and post trade schema files. This is provided for applications that require access to the full suite of FIX messages.</w:t>
      </w:r>
    </w:p>
    <w:p w14:paraId="4E9C2ECC" w14:textId="77777777" w:rsidR="009F390D" w:rsidRDefault="009F390D">
      <w:pPr>
        <w:pStyle w:val="NormalIndent"/>
      </w:pPr>
    </w:p>
    <w:p w14:paraId="58BC3128" w14:textId="77777777" w:rsidR="009F390D" w:rsidRDefault="009F390D">
      <w:pPr>
        <w:pStyle w:val="Heading4"/>
      </w:pPr>
      <w:bookmarkStart w:id="240" w:name="_Toc54687636"/>
      <w:bookmarkStart w:id="241" w:name="_Toc227922837"/>
      <w:r>
        <w:t>Customization</w:t>
      </w:r>
      <w:bookmarkEnd w:id="240"/>
      <w:bookmarkEnd w:id="241"/>
    </w:p>
    <w:p w14:paraId="46B6BEB2" w14:textId="77777777" w:rsidR="009F390D" w:rsidRDefault="009F390D">
      <w:pPr>
        <w:pStyle w:val="NormalIndent"/>
      </w:pPr>
      <w:r>
        <w:t xml:space="preserve">The FIXML Schema files have been organized to permit extensibility. Implementation versions of each schema file (with the exception of the datatypes file) are provided to permit users to redefine the base FIXML Schema version, as defined in the base files. This section provides guidelines for customizing the FIXML syntax. Even though a considerable amount of work has gone into making FIXML extensible, users are strongly encouraged to minimize modifications, in order to promote more consistent usage of the FIXML syntax within the industry. Obviously, the less customization, the easier it is to connect to counterparties. If customization is required, you are encouraged to communicate your requirements that are not being met by FIX to the FPL Global Technical Committee. There you may find out that there is a technique to meet your business requirement. Or, you may </w:t>
      </w:r>
      <w:r>
        <w:lastRenderedPageBreak/>
        <w:t>find that the Technical Committee has already addressed the issue for a planned future release. At a minimum you will receive coaching and assistance in how to extend FIXML in such a way as to make the new feature a part of a future version of FIX.</w:t>
      </w:r>
    </w:p>
    <w:p w14:paraId="6BBE9378" w14:textId="77777777" w:rsidR="009F390D" w:rsidRDefault="009F390D">
      <w:pPr>
        <w:pStyle w:val="NormalIndent"/>
      </w:pPr>
    </w:p>
    <w:p w14:paraId="092C5683" w14:textId="77777777" w:rsidR="009F390D" w:rsidRDefault="009F390D">
      <w:pPr>
        <w:pStyle w:val="Heading5"/>
      </w:pPr>
      <w:bookmarkStart w:id="242" w:name="_Toc54687637"/>
      <w:r>
        <w:t>Defining a custom field</w:t>
      </w:r>
      <w:bookmarkEnd w:id="242"/>
    </w:p>
    <w:p w14:paraId="04FF9312" w14:textId="77777777" w:rsidR="009F390D" w:rsidRDefault="009F390D">
      <w:pPr>
        <w:pStyle w:val="NormalIndent"/>
      </w:pPr>
      <w:r>
        <w:t>New fields are defined as an XML SimpleType in the fixml-shared-impl-N-N.xsd file. You are recommended to add the file to the end of the schema document. You also are strongly encouraged to include XML comments to define the reason for the field.</w:t>
      </w:r>
    </w:p>
    <w:p w14:paraId="5BB9C4D9" w14:textId="77777777" w:rsidR="009F390D" w:rsidRDefault="009F390D">
      <w:pPr>
        <w:pStyle w:val="NormalIndent"/>
      </w:pPr>
      <w:r>
        <w:t>The field should then be added to the component or message where it will be used, once the field is defined in the fixml-shared-impl schema file.</w:t>
      </w:r>
    </w:p>
    <w:p w14:paraId="00C1923A" w14:textId="77777777" w:rsidR="009F390D" w:rsidRDefault="009F390D">
      <w:pPr>
        <w:pStyle w:val="NormalIndent"/>
      </w:pPr>
      <w:r>
        <w:t>If the field will be added to a component contained in fixml-components-base-N-N.xsd, you must now redefine that component in the fixml-components-impl-N-N.xsd file.</w:t>
      </w:r>
    </w:p>
    <w:p w14:paraId="1D1362EF" w14:textId="77777777" w:rsidR="009F390D" w:rsidRDefault="009F390D">
      <w:pPr>
        <w:pStyle w:val="NormalIndent"/>
      </w:pPr>
      <w:r>
        <w:t>Adding a field to a component or message contained in one of the message categories is done in the same way you modify the components schema file. You need to redefine the portion of the message in the implementation version of the file.</w:t>
      </w:r>
    </w:p>
    <w:p w14:paraId="0BC73695" w14:textId="77777777" w:rsidR="009F390D" w:rsidRDefault="009F390D">
      <w:pPr>
        <w:pStyle w:val="NormalIndent"/>
      </w:pPr>
      <w:r>
        <w:t>You are encouraged to follow the same procedure for procuring new custom field names as is done for the FIX tag=value version of FIX. The FIX website provides a web page of custom fields and a form to submit requests for additional custom fields.</w:t>
      </w:r>
    </w:p>
    <w:p w14:paraId="7485A33E" w14:textId="77777777" w:rsidR="009F390D" w:rsidRDefault="009F390D">
      <w:pPr>
        <w:pStyle w:val="NormalIndent"/>
      </w:pPr>
    </w:p>
    <w:p w14:paraId="45D4710E" w14:textId="77777777" w:rsidR="009F390D" w:rsidRDefault="009F390D">
      <w:pPr>
        <w:pStyle w:val="Heading5"/>
      </w:pPr>
      <w:bookmarkStart w:id="243" w:name="_Toc54687638"/>
      <w:r>
        <w:t>Restricting enumeration values for a FIX field</w:t>
      </w:r>
      <w:bookmarkEnd w:id="243"/>
    </w:p>
    <w:p w14:paraId="0201FB22" w14:textId="77777777" w:rsidR="009F390D" w:rsidRDefault="009F390D">
      <w:pPr>
        <w:pStyle w:val="NormalIndent"/>
      </w:pPr>
      <w:r>
        <w:t>Restricting enumeration values is done by modifying the type definition in the fixml-shared-impl schema file.</w:t>
      </w:r>
    </w:p>
    <w:p w14:paraId="210C010C" w14:textId="77777777" w:rsidR="009F390D" w:rsidRDefault="009F390D">
      <w:pPr>
        <w:pStyle w:val="NormalIndent"/>
      </w:pPr>
    </w:p>
    <w:p w14:paraId="6490FDF4" w14:textId="77777777" w:rsidR="009F390D" w:rsidRDefault="009F390D">
      <w:pPr>
        <w:pStyle w:val="Heading5"/>
      </w:pPr>
      <w:bookmarkStart w:id="244" w:name="_Toc54687639"/>
      <w:r>
        <w:t>Extending enumeration values for a FIX field</w:t>
      </w:r>
      <w:bookmarkEnd w:id="244"/>
    </w:p>
    <w:p w14:paraId="296B6D42" w14:textId="77777777" w:rsidR="009F390D" w:rsidRDefault="009F390D">
      <w:pPr>
        <w:pStyle w:val="NormalIndent"/>
      </w:pPr>
      <w:r>
        <w:t>Extending enumeration values is done by creating a union of the original enumeration type definition with new enumeration values.</w:t>
      </w:r>
    </w:p>
    <w:p w14:paraId="194B3ADF" w14:textId="77777777" w:rsidR="009F390D" w:rsidRDefault="009F390D">
      <w:pPr>
        <w:pStyle w:val="NormalIndent"/>
      </w:pPr>
    </w:p>
    <w:p w14:paraId="761E31D5" w14:textId="77777777" w:rsidR="009F390D" w:rsidRDefault="009F390D">
      <w:pPr>
        <w:pStyle w:val="Heading5"/>
      </w:pPr>
      <w:bookmarkStart w:id="245" w:name="_Toc54687640"/>
      <w:r>
        <w:t>Making an optional field required</w:t>
      </w:r>
      <w:bookmarkEnd w:id="245"/>
    </w:p>
    <w:p w14:paraId="7F6ABAC0" w14:textId="77777777" w:rsidR="009F390D" w:rsidRDefault="009F390D">
      <w:pPr>
        <w:pStyle w:val="NormalIndent"/>
      </w:pPr>
      <w:r>
        <w:t>Making an optional field required is done by redefining the optional attribute group, modifying the usage of the field from “optional” to “required”. This redefinition is done within the implementation file for either the components or a particular message category.</w:t>
      </w:r>
    </w:p>
    <w:p w14:paraId="3C8B5A0D" w14:textId="77777777" w:rsidR="009F390D" w:rsidRDefault="009F390D">
      <w:pPr>
        <w:pStyle w:val="NormalIndent"/>
      </w:pPr>
    </w:p>
    <w:p w14:paraId="490A79C4" w14:textId="77777777" w:rsidR="009F390D" w:rsidRDefault="009F390D">
      <w:pPr>
        <w:pStyle w:val="Heading5"/>
      </w:pPr>
      <w:bookmarkStart w:id="246" w:name="_Toc54687641"/>
      <w:r>
        <w:t>Making a required field optional</w:t>
      </w:r>
      <w:bookmarkEnd w:id="246"/>
    </w:p>
    <w:p w14:paraId="31EE3443" w14:textId="77777777" w:rsidR="009F390D" w:rsidRDefault="009F390D">
      <w:pPr>
        <w:pStyle w:val="NormalIndent"/>
      </w:pPr>
      <w:r>
        <w:t>It is not possible to make a required field optional without modifying the original required element or attribute group. Making required fields optional does go against the standard base definition of FIX and should be avoided.</w:t>
      </w:r>
    </w:p>
    <w:p w14:paraId="1A57C2F0" w14:textId="77777777" w:rsidR="009F390D" w:rsidRDefault="009F390D">
      <w:pPr>
        <w:pStyle w:val="NormalIndent"/>
      </w:pPr>
    </w:p>
    <w:p w14:paraId="33DE2770" w14:textId="77777777" w:rsidR="009F390D" w:rsidRDefault="009F390D">
      <w:pPr>
        <w:pStyle w:val="Heading5"/>
      </w:pPr>
      <w:bookmarkStart w:id="247" w:name="_Toc54687642"/>
      <w:r>
        <w:t>Adding a custom message</w:t>
      </w:r>
      <w:bookmarkEnd w:id="247"/>
    </w:p>
    <w:p w14:paraId="6C9BBAA4" w14:textId="77777777" w:rsidR="009F390D" w:rsidRDefault="009F390D">
      <w:pPr>
        <w:pStyle w:val="NormalIndent"/>
      </w:pPr>
      <w:r>
        <w:t>Custom messages are added by creating a message structure within the category to which the custom message belongs. Required and optional element and attribute groups should be created for the custom message.</w:t>
      </w:r>
    </w:p>
    <w:p w14:paraId="2D54264E" w14:textId="77777777" w:rsidR="009F390D" w:rsidRDefault="009F390D">
      <w:pPr>
        <w:pStyle w:val="NormalIndent"/>
      </w:pPr>
    </w:p>
    <w:p w14:paraId="104E5A93" w14:textId="77777777" w:rsidR="009F390D" w:rsidRDefault="009F390D">
      <w:pPr>
        <w:pStyle w:val="Heading4"/>
        <w:keepNext/>
        <w:rPr>
          <w:snapToGrid w:val="0"/>
        </w:rPr>
      </w:pPr>
      <w:bookmarkStart w:id="248" w:name="_Toc54687644"/>
      <w:bookmarkStart w:id="249" w:name="_Toc227922838"/>
      <w:r>
        <w:rPr>
          <w:snapToGrid w:val="0"/>
        </w:rPr>
        <w:lastRenderedPageBreak/>
        <w:t>FIXML Schema Version Datatypes</w:t>
      </w:r>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50"/>
        <w:gridCol w:w="3628"/>
        <w:gridCol w:w="2835"/>
      </w:tblGrid>
      <w:tr w:rsidR="00FF1BCE" w:rsidRPr="00FF1BCE" w14:paraId="6702FFAB" w14:textId="77777777" w:rsidTr="00FF1BCE">
        <w:trPr>
          <w:tblHeader/>
        </w:trPr>
        <w:tc>
          <w:tcPr>
            <w:tcW w:w="1984" w:type="dxa"/>
            <w:shd w:val="clear" w:color="auto" w:fill="auto"/>
          </w:tcPr>
          <w:p w14:paraId="28F583E2" w14:textId="77777777" w:rsidR="00FF1BCE" w:rsidRPr="00FF1BCE" w:rsidRDefault="00FF1BCE">
            <w:pPr>
              <w:pStyle w:val="NormalIndent"/>
              <w:ind w:left="0"/>
              <w:rPr>
                <w:b/>
              </w:rPr>
            </w:pPr>
            <w:bookmarkStart w:id="250" w:name="InsertFIXMLDataTypes"/>
            <w:r w:rsidRPr="00FF1BCE">
              <w:rPr>
                <w:b/>
              </w:rPr>
              <w:t>Type</w:t>
            </w:r>
          </w:p>
        </w:tc>
        <w:tc>
          <w:tcPr>
            <w:tcW w:w="850" w:type="dxa"/>
            <w:shd w:val="clear" w:color="auto" w:fill="auto"/>
          </w:tcPr>
          <w:p w14:paraId="6DD13DB4" w14:textId="77777777" w:rsidR="00FF1BCE" w:rsidRPr="00FF1BCE" w:rsidRDefault="00FF1BCE">
            <w:pPr>
              <w:pStyle w:val="NormalIndent"/>
              <w:ind w:left="0"/>
              <w:rPr>
                <w:b/>
              </w:rPr>
            </w:pPr>
            <w:r w:rsidRPr="00FF1BCE">
              <w:rPr>
                <w:b/>
              </w:rPr>
              <w:t>BaseType</w:t>
            </w:r>
          </w:p>
        </w:tc>
        <w:tc>
          <w:tcPr>
            <w:tcW w:w="3628" w:type="dxa"/>
            <w:shd w:val="clear" w:color="auto" w:fill="auto"/>
          </w:tcPr>
          <w:p w14:paraId="0F3922F9" w14:textId="77777777" w:rsidR="00FF1BCE" w:rsidRPr="00FF1BCE" w:rsidRDefault="00FF1BCE" w:rsidP="00FF1BCE">
            <w:pPr>
              <w:pStyle w:val="NormalIndent"/>
              <w:ind w:left="0"/>
              <w:jc w:val="left"/>
              <w:rPr>
                <w:b/>
              </w:rPr>
            </w:pPr>
            <w:r w:rsidRPr="00FF1BCE">
              <w:rPr>
                <w:b/>
              </w:rPr>
              <w:t>FIXML Implementation</w:t>
            </w:r>
          </w:p>
        </w:tc>
        <w:tc>
          <w:tcPr>
            <w:tcW w:w="2835" w:type="dxa"/>
            <w:shd w:val="clear" w:color="auto" w:fill="auto"/>
          </w:tcPr>
          <w:p w14:paraId="1DFF523F" w14:textId="77777777" w:rsidR="00FF1BCE" w:rsidRPr="00FF1BCE" w:rsidRDefault="00FF1BCE" w:rsidP="00FF1BCE">
            <w:pPr>
              <w:pStyle w:val="NormalIndent"/>
              <w:ind w:left="0"/>
              <w:jc w:val="left"/>
              <w:rPr>
                <w:b/>
              </w:rPr>
            </w:pPr>
            <w:r w:rsidRPr="00FF1BCE">
              <w:rPr>
                <w:b/>
              </w:rPr>
              <w:t>Example</w:t>
            </w:r>
          </w:p>
        </w:tc>
      </w:tr>
      <w:tr w:rsidR="00FF1BCE" w14:paraId="569B4CA4" w14:textId="77777777" w:rsidTr="00FF1BCE">
        <w:tc>
          <w:tcPr>
            <w:tcW w:w="1984" w:type="dxa"/>
            <w:shd w:val="clear" w:color="auto" w:fill="auto"/>
          </w:tcPr>
          <w:p w14:paraId="79173994" w14:textId="77777777" w:rsidR="00FF1BCE" w:rsidRDefault="00FF1BCE" w:rsidP="00FF1BCE">
            <w:pPr>
              <w:pStyle w:val="NormalIndent"/>
              <w:ind w:left="0"/>
              <w:jc w:val="left"/>
            </w:pPr>
            <w:r>
              <w:t>int</w:t>
            </w:r>
          </w:p>
        </w:tc>
        <w:tc>
          <w:tcPr>
            <w:tcW w:w="850" w:type="dxa"/>
            <w:shd w:val="clear" w:color="auto" w:fill="auto"/>
          </w:tcPr>
          <w:p w14:paraId="0B08E9A4" w14:textId="77777777" w:rsidR="00FF1BCE" w:rsidRDefault="00FF1BCE" w:rsidP="00FF1BCE">
            <w:pPr>
              <w:pStyle w:val="NormalIndent"/>
              <w:ind w:left="0"/>
              <w:jc w:val="left"/>
            </w:pPr>
          </w:p>
        </w:tc>
        <w:tc>
          <w:tcPr>
            <w:tcW w:w="3628" w:type="dxa"/>
            <w:shd w:val="clear" w:color="auto" w:fill="auto"/>
          </w:tcPr>
          <w:p w14:paraId="6FF7EA41" w14:textId="77777777" w:rsidR="00FF1BCE" w:rsidRDefault="00FF1BCE" w:rsidP="00FF1BCE">
            <w:pPr>
              <w:pStyle w:val="NormalIndent"/>
              <w:ind w:left="0"/>
              <w:jc w:val="left"/>
            </w:pPr>
            <w:r>
              <w:t>Use builtin type: xs:integer</w:t>
            </w:r>
          </w:p>
        </w:tc>
        <w:tc>
          <w:tcPr>
            <w:tcW w:w="2835" w:type="dxa"/>
            <w:shd w:val="clear" w:color="auto" w:fill="auto"/>
          </w:tcPr>
          <w:p w14:paraId="14E2A9DD" w14:textId="77777777" w:rsidR="00FF1BCE" w:rsidRDefault="00FF1BCE" w:rsidP="00FF1BCE">
            <w:pPr>
              <w:pStyle w:val="NormalIndent"/>
              <w:ind w:left="0"/>
              <w:jc w:val="left"/>
            </w:pPr>
          </w:p>
        </w:tc>
      </w:tr>
      <w:tr w:rsidR="00FF1BCE" w14:paraId="57732C36" w14:textId="77777777" w:rsidTr="00FF1BCE">
        <w:tc>
          <w:tcPr>
            <w:tcW w:w="1984" w:type="dxa"/>
            <w:shd w:val="clear" w:color="auto" w:fill="auto"/>
          </w:tcPr>
          <w:p w14:paraId="1ED802C0" w14:textId="77777777" w:rsidR="00FF1BCE" w:rsidRDefault="00FF1BCE" w:rsidP="00FF1BCE">
            <w:pPr>
              <w:pStyle w:val="NormalIndent"/>
              <w:ind w:left="0"/>
              <w:jc w:val="left"/>
            </w:pPr>
            <w:r>
              <w:t>Length</w:t>
            </w:r>
          </w:p>
        </w:tc>
        <w:tc>
          <w:tcPr>
            <w:tcW w:w="850" w:type="dxa"/>
            <w:shd w:val="clear" w:color="auto" w:fill="auto"/>
          </w:tcPr>
          <w:p w14:paraId="5FEE4B0D" w14:textId="77777777" w:rsidR="00FF1BCE" w:rsidRDefault="00FF1BCE" w:rsidP="00FF1BCE">
            <w:pPr>
              <w:pStyle w:val="NormalIndent"/>
              <w:ind w:left="0"/>
              <w:jc w:val="left"/>
            </w:pPr>
            <w:r>
              <w:t>int</w:t>
            </w:r>
          </w:p>
        </w:tc>
        <w:tc>
          <w:tcPr>
            <w:tcW w:w="3628" w:type="dxa"/>
            <w:shd w:val="clear" w:color="auto" w:fill="auto"/>
          </w:tcPr>
          <w:p w14:paraId="53C2209E" w14:textId="17DFF6B3" w:rsidR="00FF1BCE" w:rsidRDefault="00CD14D6" w:rsidP="00FF1BCE">
            <w:pPr>
              <w:pStyle w:val="NormalIndent"/>
              <w:ind w:left="0"/>
              <w:jc w:val="left"/>
            </w:pPr>
            <w:del w:id="251" w:author="Administrator" w:date="2011-08-17T23:32:00Z">
              <w:r>
                <w:delText>&lt;xs:simpleType name="Length"&gt; &lt;xs:restriction base="</w:delText>
              </w:r>
            </w:del>
            <w:ins w:id="252" w:author="Administrator" w:date="2011-08-17T23:32:00Z">
              <w:r w:rsidR="00FF1BCE">
                <w:t xml:space="preserve">Use builtin type: </w:t>
              </w:r>
            </w:ins>
            <w:r w:rsidR="00FF1BCE">
              <w:t>xs:nonNegativeInteger</w:t>
            </w:r>
            <w:del w:id="253" w:author="Administrator" w:date="2011-08-17T23:32:00Z">
              <w:r>
                <w:delText>"&gt; &lt;/xs:restriction&gt; &lt;/xs:simpleType&gt;</w:delText>
              </w:r>
            </w:del>
          </w:p>
        </w:tc>
        <w:tc>
          <w:tcPr>
            <w:tcW w:w="2835" w:type="dxa"/>
            <w:shd w:val="clear" w:color="auto" w:fill="auto"/>
          </w:tcPr>
          <w:p w14:paraId="596A20A4" w14:textId="77777777" w:rsidR="00FF1BCE" w:rsidRDefault="00FF1BCE" w:rsidP="00FF1BCE">
            <w:pPr>
              <w:pStyle w:val="NormalIndent"/>
              <w:ind w:left="0"/>
              <w:jc w:val="left"/>
            </w:pPr>
          </w:p>
        </w:tc>
      </w:tr>
      <w:tr w:rsidR="00FF1BCE" w14:paraId="56A15F9C" w14:textId="77777777" w:rsidTr="00FF1BCE">
        <w:tc>
          <w:tcPr>
            <w:tcW w:w="1984" w:type="dxa"/>
            <w:shd w:val="clear" w:color="auto" w:fill="auto"/>
          </w:tcPr>
          <w:p w14:paraId="7873FE63" w14:textId="77777777" w:rsidR="00FF1BCE" w:rsidRDefault="00FF1BCE" w:rsidP="00FF1BCE">
            <w:pPr>
              <w:pStyle w:val="NormalIndent"/>
              <w:ind w:left="0"/>
              <w:jc w:val="left"/>
            </w:pPr>
            <w:r>
              <w:t>TagNum</w:t>
            </w:r>
          </w:p>
        </w:tc>
        <w:tc>
          <w:tcPr>
            <w:tcW w:w="850" w:type="dxa"/>
            <w:shd w:val="clear" w:color="auto" w:fill="auto"/>
          </w:tcPr>
          <w:p w14:paraId="14F315F3" w14:textId="77777777" w:rsidR="00FF1BCE" w:rsidRDefault="00FF1BCE" w:rsidP="00FF1BCE">
            <w:pPr>
              <w:pStyle w:val="NormalIndent"/>
              <w:ind w:left="0"/>
              <w:jc w:val="left"/>
            </w:pPr>
            <w:r>
              <w:t>int</w:t>
            </w:r>
          </w:p>
        </w:tc>
        <w:tc>
          <w:tcPr>
            <w:tcW w:w="3628" w:type="dxa"/>
            <w:shd w:val="clear" w:color="auto" w:fill="auto"/>
          </w:tcPr>
          <w:p w14:paraId="4C9DDA07" w14:textId="77777777" w:rsidR="00FF1BCE" w:rsidRDefault="00FF1BCE" w:rsidP="00FF1BCE">
            <w:pPr>
              <w:pStyle w:val="NormalIndent"/>
              <w:ind w:left="0"/>
              <w:jc w:val="left"/>
            </w:pPr>
            <w:r>
              <w:t>NOT REQUIRED IN FIXML</w:t>
            </w:r>
          </w:p>
        </w:tc>
        <w:tc>
          <w:tcPr>
            <w:tcW w:w="2835" w:type="dxa"/>
            <w:shd w:val="clear" w:color="auto" w:fill="auto"/>
          </w:tcPr>
          <w:p w14:paraId="5EC214B5" w14:textId="77777777" w:rsidR="00FF1BCE" w:rsidRDefault="00FF1BCE" w:rsidP="00FF1BCE">
            <w:pPr>
              <w:pStyle w:val="NormalIndent"/>
              <w:ind w:left="0"/>
              <w:jc w:val="left"/>
            </w:pPr>
          </w:p>
        </w:tc>
      </w:tr>
      <w:tr w:rsidR="00FF1BCE" w14:paraId="5488423F" w14:textId="77777777" w:rsidTr="00FF1BCE">
        <w:tc>
          <w:tcPr>
            <w:tcW w:w="1984" w:type="dxa"/>
            <w:shd w:val="clear" w:color="auto" w:fill="auto"/>
          </w:tcPr>
          <w:p w14:paraId="07DDC72E" w14:textId="77777777" w:rsidR="00FF1BCE" w:rsidRDefault="00FF1BCE" w:rsidP="00FF1BCE">
            <w:pPr>
              <w:pStyle w:val="NormalIndent"/>
              <w:ind w:left="0"/>
              <w:jc w:val="left"/>
            </w:pPr>
            <w:r>
              <w:t>SeqNum</w:t>
            </w:r>
          </w:p>
        </w:tc>
        <w:tc>
          <w:tcPr>
            <w:tcW w:w="850" w:type="dxa"/>
            <w:shd w:val="clear" w:color="auto" w:fill="auto"/>
          </w:tcPr>
          <w:p w14:paraId="622EEB94" w14:textId="77777777" w:rsidR="00FF1BCE" w:rsidRDefault="00FF1BCE" w:rsidP="00FF1BCE">
            <w:pPr>
              <w:pStyle w:val="NormalIndent"/>
              <w:ind w:left="0"/>
              <w:jc w:val="left"/>
            </w:pPr>
            <w:r>
              <w:t>int</w:t>
            </w:r>
          </w:p>
        </w:tc>
        <w:tc>
          <w:tcPr>
            <w:tcW w:w="3628" w:type="dxa"/>
            <w:shd w:val="clear" w:color="auto" w:fill="auto"/>
          </w:tcPr>
          <w:p w14:paraId="3D106BA0" w14:textId="7AF236B5" w:rsidR="00FF1BCE" w:rsidRDefault="00CD14D6" w:rsidP="00FF1BCE">
            <w:pPr>
              <w:pStyle w:val="NormalIndent"/>
              <w:ind w:left="0"/>
              <w:jc w:val="left"/>
            </w:pPr>
            <w:del w:id="254" w:author="Administrator" w:date="2011-08-17T23:32:00Z">
              <w:r>
                <w:delText>&lt;xs:simpleType name="SeqNum"&gt; &lt;xs:restriction base="</w:delText>
              </w:r>
            </w:del>
            <w:ins w:id="255" w:author="Administrator" w:date="2011-08-17T23:32:00Z">
              <w:r w:rsidR="00FF1BCE">
                <w:t xml:space="preserve">Use builtin type: </w:t>
              </w:r>
            </w:ins>
            <w:r w:rsidR="00FF1BCE">
              <w:t>xs:positiveInteger</w:t>
            </w:r>
            <w:del w:id="256" w:author="Administrator" w:date="2011-08-17T23:32:00Z">
              <w:r>
                <w:delText>"&gt; &lt;/xs:restriction&gt; &lt;/xs:simpleType&gt;</w:delText>
              </w:r>
            </w:del>
          </w:p>
        </w:tc>
        <w:tc>
          <w:tcPr>
            <w:tcW w:w="2835" w:type="dxa"/>
            <w:shd w:val="clear" w:color="auto" w:fill="auto"/>
          </w:tcPr>
          <w:p w14:paraId="39FDB151" w14:textId="77777777" w:rsidR="00FF1BCE" w:rsidRDefault="00FF1BCE" w:rsidP="00FF1BCE">
            <w:pPr>
              <w:pStyle w:val="NormalIndent"/>
              <w:ind w:left="0"/>
              <w:jc w:val="left"/>
            </w:pPr>
          </w:p>
        </w:tc>
      </w:tr>
      <w:tr w:rsidR="00FF1BCE" w14:paraId="318F8EEA" w14:textId="77777777" w:rsidTr="00FF1BCE">
        <w:tc>
          <w:tcPr>
            <w:tcW w:w="1984" w:type="dxa"/>
            <w:shd w:val="clear" w:color="auto" w:fill="auto"/>
          </w:tcPr>
          <w:p w14:paraId="0A625237" w14:textId="77777777" w:rsidR="00FF1BCE" w:rsidRDefault="00FF1BCE" w:rsidP="00FF1BCE">
            <w:pPr>
              <w:pStyle w:val="NormalIndent"/>
              <w:ind w:left="0"/>
              <w:jc w:val="left"/>
            </w:pPr>
            <w:r>
              <w:t>NumInGroup</w:t>
            </w:r>
          </w:p>
        </w:tc>
        <w:tc>
          <w:tcPr>
            <w:tcW w:w="850" w:type="dxa"/>
            <w:shd w:val="clear" w:color="auto" w:fill="auto"/>
          </w:tcPr>
          <w:p w14:paraId="78F8CDF6" w14:textId="77777777" w:rsidR="00FF1BCE" w:rsidRDefault="00FF1BCE" w:rsidP="00FF1BCE">
            <w:pPr>
              <w:pStyle w:val="NormalIndent"/>
              <w:ind w:left="0"/>
              <w:jc w:val="left"/>
            </w:pPr>
            <w:r>
              <w:t>int</w:t>
            </w:r>
          </w:p>
        </w:tc>
        <w:tc>
          <w:tcPr>
            <w:tcW w:w="3628" w:type="dxa"/>
            <w:shd w:val="clear" w:color="auto" w:fill="auto"/>
          </w:tcPr>
          <w:p w14:paraId="7C02493B" w14:textId="77777777" w:rsidR="00FF1BCE" w:rsidRDefault="00FF1BCE" w:rsidP="00FF1BCE">
            <w:pPr>
              <w:pStyle w:val="NormalIndent"/>
              <w:ind w:left="0"/>
              <w:jc w:val="left"/>
            </w:pPr>
            <w:r>
              <w:t>NOT REQUIRED IN FIXML</w:t>
            </w:r>
          </w:p>
        </w:tc>
        <w:tc>
          <w:tcPr>
            <w:tcW w:w="2835" w:type="dxa"/>
            <w:shd w:val="clear" w:color="auto" w:fill="auto"/>
          </w:tcPr>
          <w:p w14:paraId="7EC047CD" w14:textId="77777777" w:rsidR="00FF1BCE" w:rsidRDefault="00FF1BCE" w:rsidP="00FF1BCE">
            <w:pPr>
              <w:pStyle w:val="NormalIndent"/>
              <w:ind w:left="0"/>
              <w:jc w:val="left"/>
            </w:pPr>
          </w:p>
        </w:tc>
      </w:tr>
      <w:tr w:rsidR="00FF1BCE" w14:paraId="0310D373" w14:textId="77777777" w:rsidTr="00FF1BCE">
        <w:tc>
          <w:tcPr>
            <w:tcW w:w="1984" w:type="dxa"/>
            <w:shd w:val="clear" w:color="auto" w:fill="auto"/>
          </w:tcPr>
          <w:p w14:paraId="6B6A8231" w14:textId="77777777" w:rsidR="00FF1BCE" w:rsidRDefault="00FF1BCE" w:rsidP="00FF1BCE">
            <w:pPr>
              <w:pStyle w:val="NormalIndent"/>
              <w:ind w:left="0"/>
              <w:jc w:val="left"/>
            </w:pPr>
            <w:r>
              <w:t>DayOfMonth</w:t>
            </w:r>
          </w:p>
        </w:tc>
        <w:tc>
          <w:tcPr>
            <w:tcW w:w="850" w:type="dxa"/>
            <w:shd w:val="clear" w:color="auto" w:fill="auto"/>
          </w:tcPr>
          <w:p w14:paraId="7011942C" w14:textId="77777777" w:rsidR="00FF1BCE" w:rsidRDefault="00FF1BCE" w:rsidP="00FF1BCE">
            <w:pPr>
              <w:pStyle w:val="NormalIndent"/>
              <w:ind w:left="0"/>
              <w:jc w:val="left"/>
            </w:pPr>
            <w:r>
              <w:t>int</w:t>
            </w:r>
          </w:p>
        </w:tc>
        <w:tc>
          <w:tcPr>
            <w:tcW w:w="3628" w:type="dxa"/>
            <w:shd w:val="clear" w:color="auto" w:fill="auto"/>
          </w:tcPr>
          <w:p w14:paraId="6D6E5E48" w14:textId="77777777" w:rsidR="00FF1BCE" w:rsidRDefault="00FF1BCE" w:rsidP="00FF1BCE">
            <w:pPr>
              <w:pStyle w:val="NormalIndent"/>
              <w:ind w:left="0"/>
              <w:jc w:val="left"/>
            </w:pPr>
            <w:r>
              <w:t>NOT REQUIRED IN FIXML</w:t>
            </w:r>
          </w:p>
        </w:tc>
        <w:tc>
          <w:tcPr>
            <w:tcW w:w="2835" w:type="dxa"/>
            <w:shd w:val="clear" w:color="auto" w:fill="auto"/>
          </w:tcPr>
          <w:p w14:paraId="3E23EB90" w14:textId="77777777" w:rsidR="00FF1BCE" w:rsidRDefault="00FF1BCE" w:rsidP="00FF1BCE">
            <w:pPr>
              <w:pStyle w:val="NormalIndent"/>
              <w:ind w:left="0"/>
              <w:jc w:val="left"/>
            </w:pPr>
          </w:p>
        </w:tc>
      </w:tr>
      <w:tr w:rsidR="00FF1BCE" w14:paraId="621376AF" w14:textId="77777777" w:rsidTr="00FF1BCE">
        <w:tc>
          <w:tcPr>
            <w:tcW w:w="1984" w:type="dxa"/>
            <w:shd w:val="clear" w:color="auto" w:fill="auto"/>
          </w:tcPr>
          <w:p w14:paraId="378C97FA" w14:textId="77777777" w:rsidR="00FF1BCE" w:rsidRDefault="00FF1BCE" w:rsidP="00FF1BCE">
            <w:pPr>
              <w:pStyle w:val="NormalIndent"/>
              <w:ind w:left="0"/>
              <w:jc w:val="left"/>
            </w:pPr>
            <w:r>
              <w:t>float</w:t>
            </w:r>
          </w:p>
        </w:tc>
        <w:tc>
          <w:tcPr>
            <w:tcW w:w="850" w:type="dxa"/>
            <w:shd w:val="clear" w:color="auto" w:fill="auto"/>
          </w:tcPr>
          <w:p w14:paraId="27AF2A51" w14:textId="77777777" w:rsidR="00FF1BCE" w:rsidRDefault="00FF1BCE" w:rsidP="00FF1BCE">
            <w:pPr>
              <w:pStyle w:val="NormalIndent"/>
              <w:ind w:left="0"/>
              <w:jc w:val="left"/>
            </w:pPr>
          </w:p>
        </w:tc>
        <w:tc>
          <w:tcPr>
            <w:tcW w:w="3628" w:type="dxa"/>
            <w:shd w:val="clear" w:color="auto" w:fill="auto"/>
          </w:tcPr>
          <w:p w14:paraId="05F71D67" w14:textId="77777777" w:rsidR="00FF1BCE" w:rsidRDefault="00FF1BCE" w:rsidP="00FF1BCE">
            <w:pPr>
              <w:pStyle w:val="NormalIndent"/>
              <w:ind w:left="0"/>
              <w:jc w:val="left"/>
            </w:pPr>
            <w:r>
              <w:t>Use builtin type: xs:decimal</w:t>
            </w:r>
          </w:p>
        </w:tc>
        <w:tc>
          <w:tcPr>
            <w:tcW w:w="2835" w:type="dxa"/>
            <w:shd w:val="clear" w:color="auto" w:fill="auto"/>
          </w:tcPr>
          <w:p w14:paraId="742F9FD4" w14:textId="77777777" w:rsidR="00FF1BCE" w:rsidRDefault="00FF1BCE" w:rsidP="00FF1BCE">
            <w:pPr>
              <w:pStyle w:val="NormalIndent"/>
              <w:ind w:left="0"/>
              <w:jc w:val="left"/>
            </w:pPr>
          </w:p>
        </w:tc>
      </w:tr>
      <w:tr w:rsidR="00FF1BCE" w14:paraId="28B1E01D" w14:textId="77777777" w:rsidTr="00FF1BCE">
        <w:tc>
          <w:tcPr>
            <w:tcW w:w="1984" w:type="dxa"/>
            <w:shd w:val="clear" w:color="auto" w:fill="auto"/>
          </w:tcPr>
          <w:p w14:paraId="1FBCFC5B" w14:textId="77777777" w:rsidR="00FF1BCE" w:rsidRDefault="00FF1BCE" w:rsidP="00FF1BCE">
            <w:pPr>
              <w:pStyle w:val="NormalIndent"/>
              <w:ind w:left="0"/>
              <w:jc w:val="left"/>
            </w:pPr>
            <w:r>
              <w:t>Qty</w:t>
            </w:r>
          </w:p>
        </w:tc>
        <w:tc>
          <w:tcPr>
            <w:tcW w:w="850" w:type="dxa"/>
            <w:shd w:val="clear" w:color="auto" w:fill="auto"/>
          </w:tcPr>
          <w:p w14:paraId="3029EE4D" w14:textId="77777777" w:rsidR="00FF1BCE" w:rsidRDefault="00FF1BCE" w:rsidP="00FF1BCE">
            <w:pPr>
              <w:pStyle w:val="NormalIndent"/>
              <w:ind w:left="0"/>
              <w:jc w:val="left"/>
            </w:pPr>
            <w:r>
              <w:t>float</w:t>
            </w:r>
          </w:p>
        </w:tc>
        <w:tc>
          <w:tcPr>
            <w:tcW w:w="3628" w:type="dxa"/>
            <w:shd w:val="clear" w:color="auto" w:fill="auto"/>
          </w:tcPr>
          <w:p w14:paraId="53A7BF23" w14:textId="3929C6E0" w:rsidR="00FF1BCE" w:rsidRDefault="00CD14D6" w:rsidP="00FF1BCE">
            <w:pPr>
              <w:pStyle w:val="NormalIndent"/>
              <w:ind w:left="0"/>
              <w:jc w:val="left"/>
            </w:pPr>
            <w:del w:id="257" w:author="Administrator" w:date="2011-08-17T23:32:00Z">
              <w:r>
                <w:delText>&lt;xs:simpleType name="Qty"&gt; &lt;xs:restriction base="xs:decimal"&gt; &lt;/xs:restriction&gt; &lt;/xs:simpleType&gt;</w:delText>
              </w:r>
            </w:del>
            <w:ins w:id="258" w:author="Administrator" w:date="2011-08-17T23:32:00Z">
              <w:r w:rsidR="00FF1BCE">
                <w:t>Use builtin type: xs:decimal</w:t>
              </w:r>
            </w:ins>
          </w:p>
        </w:tc>
        <w:tc>
          <w:tcPr>
            <w:tcW w:w="2835" w:type="dxa"/>
            <w:shd w:val="clear" w:color="auto" w:fill="auto"/>
          </w:tcPr>
          <w:p w14:paraId="655C8046" w14:textId="77777777" w:rsidR="00FF1BCE" w:rsidRDefault="00FF1BCE" w:rsidP="00FF1BCE">
            <w:pPr>
              <w:pStyle w:val="NormalIndent"/>
              <w:ind w:left="0"/>
              <w:jc w:val="left"/>
            </w:pPr>
          </w:p>
        </w:tc>
      </w:tr>
      <w:tr w:rsidR="00FF1BCE" w14:paraId="591FC2D8" w14:textId="77777777" w:rsidTr="00FF1BCE">
        <w:tc>
          <w:tcPr>
            <w:tcW w:w="1984" w:type="dxa"/>
            <w:shd w:val="clear" w:color="auto" w:fill="auto"/>
          </w:tcPr>
          <w:p w14:paraId="4AEF747A" w14:textId="77777777" w:rsidR="00FF1BCE" w:rsidRDefault="00FF1BCE" w:rsidP="00FF1BCE">
            <w:pPr>
              <w:pStyle w:val="NormalIndent"/>
              <w:ind w:left="0"/>
              <w:jc w:val="left"/>
            </w:pPr>
            <w:r>
              <w:t>Price</w:t>
            </w:r>
          </w:p>
        </w:tc>
        <w:tc>
          <w:tcPr>
            <w:tcW w:w="850" w:type="dxa"/>
            <w:shd w:val="clear" w:color="auto" w:fill="auto"/>
          </w:tcPr>
          <w:p w14:paraId="5F545225" w14:textId="77777777" w:rsidR="00FF1BCE" w:rsidRDefault="00FF1BCE" w:rsidP="00FF1BCE">
            <w:pPr>
              <w:pStyle w:val="NormalIndent"/>
              <w:ind w:left="0"/>
              <w:jc w:val="left"/>
            </w:pPr>
            <w:r>
              <w:t>float</w:t>
            </w:r>
          </w:p>
        </w:tc>
        <w:tc>
          <w:tcPr>
            <w:tcW w:w="3628" w:type="dxa"/>
            <w:shd w:val="clear" w:color="auto" w:fill="auto"/>
          </w:tcPr>
          <w:p w14:paraId="40E04FE0" w14:textId="12BF4270" w:rsidR="00FF1BCE" w:rsidRDefault="00CD14D6" w:rsidP="00FF1BCE">
            <w:pPr>
              <w:pStyle w:val="NormalIndent"/>
              <w:ind w:left="0"/>
              <w:jc w:val="left"/>
            </w:pPr>
            <w:del w:id="259" w:author="Administrator" w:date="2011-08-17T23:32:00Z">
              <w:r>
                <w:delText>&lt;xs:simpleType name="Price"&gt; &lt;xs:restriction base="xs:decimal"&gt; &lt;/xs:restriction&gt; &lt;/xs:simpleType&gt;</w:delText>
              </w:r>
            </w:del>
            <w:ins w:id="260" w:author="Administrator" w:date="2011-08-17T23:32:00Z">
              <w:r w:rsidR="00FF1BCE">
                <w:t>Use builtin type: xs:decimal</w:t>
              </w:r>
            </w:ins>
          </w:p>
        </w:tc>
        <w:tc>
          <w:tcPr>
            <w:tcW w:w="2835" w:type="dxa"/>
            <w:shd w:val="clear" w:color="auto" w:fill="auto"/>
          </w:tcPr>
          <w:p w14:paraId="78651691" w14:textId="77777777" w:rsidR="00FF1BCE" w:rsidRDefault="00FF1BCE" w:rsidP="00FF1BCE">
            <w:pPr>
              <w:pStyle w:val="NormalIndent"/>
              <w:ind w:left="0"/>
              <w:jc w:val="left"/>
            </w:pPr>
            <w:r>
              <w:t>Strk="47.50"</w:t>
            </w:r>
          </w:p>
        </w:tc>
      </w:tr>
      <w:tr w:rsidR="00FF1BCE" w14:paraId="128E1BDE" w14:textId="77777777" w:rsidTr="00FF1BCE">
        <w:tc>
          <w:tcPr>
            <w:tcW w:w="1984" w:type="dxa"/>
            <w:shd w:val="clear" w:color="auto" w:fill="auto"/>
          </w:tcPr>
          <w:p w14:paraId="3282B036" w14:textId="77777777" w:rsidR="00FF1BCE" w:rsidRDefault="00FF1BCE" w:rsidP="00FF1BCE">
            <w:pPr>
              <w:pStyle w:val="NormalIndent"/>
              <w:ind w:left="0"/>
              <w:jc w:val="left"/>
            </w:pPr>
            <w:r>
              <w:t>PriceOffset</w:t>
            </w:r>
          </w:p>
        </w:tc>
        <w:tc>
          <w:tcPr>
            <w:tcW w:w="850" w:type="dxa"/>
            <w:shd w:val="clear" w:color="auto" w:fill="auto"/>
          </w:tcPr>
          <w:p w14:paraId="5AAED5FE" w14:textId="77777777" w:rsidR="00FF1BCE" w:rsidRDefault="00FF1BCE" w:rsidP="00FF1BCE">
            <w:pPr>
              <w:pStyle w:val="NormalIndent"/>
              <w:ind w:left="0"/>
              <w:jc w:val="left"/>
            </w:pPr>
            <w:r>
              <w:t>float</w:t>
            </w:r>
          </w:p>
        </w:tc>
        <w:tc>
          <w:tcPr>
            <w:tcW w:w="3628" w:type="dxa"/>
            <w:shd w:val="clear" w:color="auto" w:fill="auto"/>
          </w:tcPr>
          <w:p w14:paraId="00544AF8" w14:textId="4E648BF8" w:rsidR="00FF1BCE" w:rsidRDefault="00CD14D6" w:rsidP="00FF1BCE">
            <w:pPr>
              <w:pStyle w:val="NormalIndent"/>
              <w:ind w:left="0"/>
              <w:jc w:val="left"/>
            </w:pPr>
            <w:del w:id="261" w:author="Administrator" w:date="2011-08-17T23:32:00Z">
              <w:r>
                <w:delText>&lt;xs:simpleType name="PriceOffset"&gt; &lt;xs:restriction base="xs:decimal"&gt; &lt;/xs:restriction&gt; &lt;/xs:simpleType&gt;</w:delText>
              </w:r>
            </w:del>
            <w:ins w:id="262" w:author="Administrator" w:date="2011-08-17T23:32:00Z">
              <w:r w:rsidR="00FF1BCE">
                <w:t>Use builtin type: xs:decimal</w:t>
              </w:r>
            </w:ins>
          </w:p>
        </w:tc>
        <w:tc>
          <w:tcPr>
            <w:tcW w:w="2835" w:type="dxa"/>
            <w:shd w:val="clear" w:color="auto" w:fill="auto"/>
          </w:tcPr>
          <w:p w14:paraId="3CCCA977" w14:textId="77777777" w:rsidR="00FF1BCE" w:rsidRDefault="00FF1BCE" w:rsidP="00FF1BCE">
            <w:pPr>
              <w:pStyle w:val="NormalIndent"/>
              <w:ind w:left="0"/>
              <w:jc w:val="left"/>
            </w:pPr>
          </w:p>
        </w:tc>
      </w:tr>
      <w:tr w:rsidR="00FF1BCE" w14:paraId="6853C08B" w14:textId="77777777" w:rsidTr="00FF1BCE">
        <w:tc>
          <w:tcPr>
            <w:tcW w:w="1984" w:type="dxa"/>
            <w:shd w:val="clear" w:color="auto" w:fill="auto"/>
          </w:tcPr>
          <w:p w14:paraId="70CFC925" w14:textId="77777777" w:rsidR="00FF1BCE" w:rsidRDefault="00FF1BCE" w:rsidP="00FF1BCE">
            <w:pPr>
              <w:pStyle w:val="NormalIndent"/>
              <w:ind w:left="0"/>
              <w:jc w:val="left"/>
            </w:pPr>
            <w:r>
              <w:t>Amt</w:t>
            </w:r>
          </w:p>
        </w:tc>
        <w:tc>
          <w:tcPr>
            <w:tcW w:w="850" w:type="dxa"/>
            <w:shd w:val="clear" w:color="auto" w:fill="auto"/>
          </w:tcPr>
          <w:p w14:paraId="6E6484CD" w14:textId="77777777" w:rsidR="00FF1BCE" w:rsidRDefault="00FF1BCE" w:rsidP="00FF1BCE">
            <w:pPr>
              <w:pStyle w:val="NormalIndent"/>
              <w:ind w:left="0"/>
              <w:jc w:val="left"/>
            </w:pPr>
            <w:r>
              <w:t>float</w:t>
            </w:r>
          </w:p>
        </w:tc>
        <w:tc>
          <w:tcPr>
            <w:tcW w:w="3628" w:type="dxa"/>
            <w:shd w:val="clear" w:color="auto" w:fill="auto"/>
          </w:tcPr>
          <w:p w14:paraId="2147B020" w14:textId="025A754D" w:rsidR="00FF1BCE" w:rsidRDefault="00CD14D6" w:rsidP="00FF1BCE">
            <w:pPr>
              <w:pStyle w:val="NormalIndent"/>
              <w:ind w:left="0"/>
              <w:jc w:val="left"/>
            </w:pPr>
            <w:del w:id="263" w:author="Administrator" w:date="2011-08-17T23:32:00Z">
              <w:r>
                <w:delText>&lt;xs:simpleType name="Amt"&gt; &lt;xs:restriction base="xs:decimal"&gt; &lt;/xs:restriction&gt; &lt;/xs:simpleType&gt;</w:delText>
              </w:r>
            </w:del>
            <w:ins w:id="264" w:author="Administrator" w:date="2011-08-17T23:32:00Z">
              <w:r w:rsidR="00FF1BCE">
                <w:t>Use builtin type: xs:decimal</w:t>
              </w:r>
            </w:ins>
          </w:p>
        </w:tc>
        <w:tc>
          <w:tcPr>
            <w:tcW w:w="2835" w:type="dxa"/>
            <w:shd w:val="clear" w:color="auto" w:fill="auto"/>
          </w:tcPr>
          <w:p w14:paraId="563C74A5" w14:textId="77777777" w:rsidR="00FF1BCE" w:rsidRDefault="00FF1BCE" w:rsidP="00FF1BCE">
            <w:pPr>
              <w:pStyle w:val="NormalIndent"/>
              <w:ind w:left="0"/>
              <w:jc w:val="left"/>
            </w:pPr>
            <w:r>
              <w:t>Amt="6847.00"</w:t>
            </w:r>
          </w:p>
        </w:tc>
      </w:tr>
      <w:tr w:rsidR="00FF1BCE" w14:paraId="131040DF" w14:textId="77777777" w:rsidTr="00FF1BCE">
        <w:tc>
          <w:tcPr>
            <w:tcW w:w="1984" w:type="dxa"/>
            <w:shd w:val="clear" w:color="auto" w:fill="auto"/>
          </w:tcPr>
          <w:p w14:paraId="700E9632" w14:textId="77777777" w:rsidR="00FF1BCE" w:rsidRDefault="00FF1BCE" w:rsidP="00FF1BCE">
            <w:pPr>
              <w:pStyle w:val="NormalIndent"/>
              <w:ind w:left="0"/>
              <w:jc w:val="left"/>
            </w:pPr>
            <w:r>
              <w:t>Percentage</w:t>
            </w:r>
          </w:p>
        </w:tc>
        <w:tc>
          <w:tcPr>
            <w:tcW w:w="850" w:type="dxa"/>
            <w:shd w:val="clear" w:color="auto" w:fill="auto"/>
          </w:tcPr>
          <w:p w14:paraId="7AA4E61C" w14:textId="77777777" w:rsidR="00FF1BCE" w:rsidRDefault="00FF1BCE" w:rsidP="00FF1BCE">
            <w:pPr>
              <w:pStyle w:val="NormalIndent"/>
              <w:ind w:left="0"/>
              <w:jc w:val="left"/>
            </w:pPr>
            <w:r>
              <w:t>float</w:t>
            </w:r>
          </w:p>
        </w:tc>
        <w:tc>
          <w:tcPr>
            <w:tcW w:w="3628" w:type="dxa"/>
            <w:shd w:val="clear" w:color="auto" w:fill="auto"/>
          </w:tcPr>
          <w:p w14:paraId="231CBA62" w14:textId="6352B408" w:rsidR="00FF1BCE" w:rsidRDefault="00CD14D6" w:rsidP="00FF1BCE">
            <w:pPr>
              <w:pStyle w:val="NormalIndent"/>
              <w:ind w:left="0"/>
              <w:jc w:val="left"/>
            </w:pPr>
            <w:del w:id="265" w:author="Administrator" w:date="2011-08-17T23:32:00Z">
              <w:r>
                <w:delText>&lt;xs:simpleType name="Percentage"&gt; &lt;xs:restriction base="xs:decimal"&gt; &lt;/xs:restriction&gt; &lt;/xs:simpleType&gt;</w:delText>
              </w:r>
            </w:del>
            <w:ins w:id="266" w:author="Administrator" w:date="2011-08-17T23:32:00Z">
              <w:r w:rsidR="00FF1BCE">
                <w:t>Use builtin type: xs:decimal</w:t>
              </w:r>
            </w:ins>
          </w:p>
        </w:tc>
        <w:tc>
          <w:tcPr>
            <w:tcW w:w="2835" w:type="dxa"/>
            <w:shd w:val="clear" w:color="auto" w:fill="auto"/>
          </w:tcPr>
          <w:p w14:paraId="2026FEF8" w14:textId="77777777" w:rsidR="00FF1BCE" w:rsidRDefault="00FF1BCE" w:rsidP="00FF1BCE">
            <w:pPr>
              <w:pStyle w:val="NormalIndent"/>
              <w:ind w:left="0"/>
              <w:jc w:val="left"/>
            </w:pPr>
          </w:p>
        </w:tc>
      </w:tr>
      <w:tr w:rsidR="00FF1BCE" w14:paraId="30D84B97" w14:textId="77777777" w:rsidTr="00FF1BCE">
        <w:tc>
          <w:tcPr>
            <w:tcW w:w="1984" w:type="dxa"/>
            <w:shd w:val="clear" w:color="auto" w:fill="auto"/>
          </w:tcPr>
          <w:p w14:paraId="71955724" w14:textId="77777777" w:rsidR="00FF1BCE" w:rsidRDefault="00FF1BCE" w:rsidP="00FF1BCE">
            <w:pPr>
              <w:pStyle w:val="NormalIndent"/>
              <w:ind w:left="0"/>
              <w:jc w:val="left"/>
            </w:pPr>
            <w:r>
              <w:t>char</w:t>
            </w:r>
          </w:p>
        </w:tc>
        <w:tc>
          <w:tcPr>
            <w:tcW w:w="850" w:type="dxa"/>
            <w:shd w:val="clear" w:color="auto" w:fill="auto"/>
          </w:tcPr>
          <w:p w14:paraId="093CFFC2" w14:textId="77777777" w:rsidR="00FF1BCE" w:rsidRDefault="00FF1BCE" w:rsidP="00FF1BCE">
            <w:pPr>
              <w:pStyle w:val="NormalIndent"/>
              <w:ind w:left="0"/>
              <w:jc w:val="left"/>
            </w:pPr>
          </w:p>
        </w:tc>
        <w:tc>
          <w:tcPr>
            <w:tcW w:w="3628" w:type="dxa"/>
            <w:shd w:val="clear" w:color="auto" w:fill="auto"/>
          </w:tcPr>
          <w:p w14:paraId="042C7CBD" w14:textId="76D1856D" w:rsidR="00FF1BCE" w:rsidRDefault="00CD14D6" w:rsidP="00FF1BCE">
            <w:pPr>
              <w:pStyle w:val="NormalIndent"/>
              <w:ind w:left="0"/>
              <w:jc w:val="left"/>
            </w:pPr>
            <w:del w:id="267" w:author="Administrator" w:date="2011-08-17T23:32:00Z">
              <w:r>
                <w:delText>&lt;xs:simpleType name="xs:string"&gt; &lt;xs:restriction base=""&gt; &lt;xs:pattern value=".{1}"/&gt; &lt;/xs:restriction&gt; &lt;/xs:simpleType&gt;</w:delText>
              </w:r>
            </w:del>
            <w:ins w:id="268" w:author="Administrator" w:date="2011-08-17T23:32:00Z">
              <w:r w:rsidR="00FF1BCE">
                <w:t>Use builtin type: xs:string</w:t>
              </w:r>
            </w:ins>
          </w:p>
        </w:tc>
        <w:tc>
          <w:tcPr>
            <w:tcW w:w="2835" w:type="dxa"/>
            <w:shd w:val="clear" w:color="auto" w:fill="auto"/>
          </w:tcPr>
          <w:p w14:paraId="39BA082C" w14:textId="77777777" w:rsidR="00FF1BCE" w:rsidRDefault="00FF1BCE" w:rsidP="00FF1BCE">
            <w:pPr>
              <w:pStyle w:val="NormalIndent"/>
              <w:ind w:left="0"/>
              <w:jc w:val="left"/>
            </w:pPr>
          </w:p>
        </w:tc>
      </w:tr>
      <w:tr w:rsidR="00FF1BCE" w14:paraId="4A68D303" w14:textId="77777777" w:rsidTr="00FF1BCE">
        <w:tc>
          <w:tcPr>
            <w:tcW w:w="1984" w:type="dxa"/>
            <w:shd w:val="clear" w:color="auto" w:fill="auto"/>
          </w:tcPr>
          <w:p w14:paraId="74D89DE5" w14:textId="77777777" w:rsidR="00FF1BCE" w:rsidRDefault="00FF1BCE" w:rsidP="00FF1BCE">
            <w:pPr>
              <w:pStyle w:val="NormalIndent"/>
              <w:ind w:left="0"/>
              <w:jc w:val="left"/>
            </w:pPr>
            <w:r>
              <w:t>Boolean</w:t>
            </w:r>
          </w:p>
        </w:tc>
        <w:tc>
          <w:tcPr>
            <w:tcW w:w="850" w:type="dxa"/>
            <w:shd w:val="clear" w:color="auto" w:fill="auto"/>
          </w:tcPr>
          <w:p w14:paraId="352E4351" w14:textId="77777777" w:rsidR="00FF1BCE" w:rsidRDefault="00FF1BCE" w:rsidP="00FF1BCE">
            <w:pPr>
              <w:pStyle w:val="NormalIndent"/>
              <w:ind w:left="0"/>
              <w:jc w:val="left"/>
            </w:pPr>
            <w:r>
              <w:t>char</w:t>
            </w:r>
          </w:p>
        </w:tc>
        <w:tc>
          <w:tcPr>
            <w:tcW w:w="3628" w:type="dxa"/>
            <w:shd w:val="clear" w:color="auto" w:fill="auto"/>
          </w:tcPr>
          <w:p w14:paraId="4AD94E45" w14:textId="5EF8945E" w:rsidR="00FF1BCE" w:rsidRDefault="00CD14D6" w:rsidP="00FF1BCE">
            <w:pPr>
              <w:pStyle w:val="NormalIndent"/>
              <w:ind w:left="0"/>
              <w:jc w:val="left"/>
            </w:pPr>
            <w:del w:id="269" w:author="Administrator" w:date="2011-08-17T23:32:00Z">
              <w:r>
                <w:delText>&lt;xs:simpleType name="Boolean"&gt; &lt;xs:restriction base="xs:string"&gt; &lt;xs:pattern value="[YN]{1}"/&gt; &lt;/xs:restriction&gt; &lt;/xs:simpleType&gt;</w:delText>
              </w:r>
            </w:del>
            <w:ins w:id="270" w:author="Administrator" w:date="2011-08-17T23:32:00Z">
              <w:r w:rsidR="00FF1BCE">
                <w:t>Use builtin type: xs:string</w:t>
              </w:r>
            </w:ins>
          </w:p>
        </w:tc>
        <w:tc>
          <w:tcPr>
            <w:tcW w:w="2835" w:type="dxa"/>
            <w:shd w:val="clear" w:color="auto" w:fill="auto"/>
          </w:tcPr>
          <w:p w14:paraId="0D9C90B9" w14:textId="77777777" w:rsidR="00FF1BCE" w:rsidRDefault="00FF1BCE" w:rsidP="00FF1BCE">
            <w:pPr>
              <w:pStyle w:val="NormalIndent"/>
              <w:ind w:left="0"/>
              <w:jc w:val="left"/>
            </w:pPr>
          </w:p>
        </w:tc>
      </w:tr>
      <w:tr w:rsidR="00FF1BCE" w14:paraId="1FDF0923" w14:textId="77777777" w:rsidTr="00FF1BCE">
        <w:tc>
          <w:tcPr>
            <w:tcW w:w="1984" w:type="dxa"/>
            <w:shd w:val="clear" w:color="auto" w:fill="auto"/>
          </w:tcPr>
          <w:p w14:paraId="3273F0B5" w14:textId="77777777" w:rsidR="00FF1BCE" w:rsidRDefault="00FF1BCE" w:rsidP="00FF1BCE">
            <w:pPr>
              <w:pStyle w:val="NormalIndent"/>
              <w:ind w:left="0"/>
              <w:jc w:val="left"/>
            </w:pPr>
            <w:r>
              <w:lastRenderedPageBreak/>
              <w:t>String</w:t>
            </w:r>
          </w:p>
        </w:tc>
        <w:tc>
          <w:tcPr>
            <w:tcW w:w="850" w:type="dxa"/>
            <w:shd w:val="clear" w:color="auto" w:fill="auto"/>
          </w:tcPr>
          <w:p w14:paraId="24E628B2" w14:textId="77777777" w:rsidR="00FF1BCE" w:rsidRDefault="00FF1BCE" w:rsidP="00FF1BCE">
            <w:pPr>
              <w:pStyle w:val="NormalIndent"/>
              <w:ind w:left="0"/>
              <w:jc w:val="left"/>
            </w:pPr>
          </w:p>
        </w:tc>
        <w:tc>
          <w:tcPr>
            <w:tcW w:w="3628" w:type="dxa"/>
            <w:shd w:val="clear" w:color="auto" w:fill="auto"/>
          </w:tcPr>
          <w:p w14:paraId="2CB3FF72" w14:textId="77777777" w:rsidR="00FF1BCE" w:rsidRDefault="00FF1BCE" w:rsidP="00FF1BCE">
            <w:pPr>
              <w:pStyle w:val="NormalIndent"/>
              <w:ind w:left="0"/>
              <w:jc w:val="left"/>
            </w:pPr>
            <w:r>
              <w:t>Use builtin type: xs:string</w:t>
            </w:r>
          </w:p>
        </w:tc>
        <w:tc>
          <w:tcPr>
            <w:tcW w:w="2835" w:type="dxa"/>
            <w:shd w:val="clear" w:color="auto" w:fill="auto"/>
          </w:tcPr>
          <w:p w14:paraId="105B7688" w14:textId="77777777" w:rsidR="00FF1BCE" w:rsidRDefault="00FF1BCE" w:rsidP="00FF1BCE">
            <w:pPr>
              <w:pStyle w:val="NormalIndent"/>
              <w:ind w:left="0"/>
              <w:jc w:val="left"/>
            </w:pPr>
          </w:p>
        </w:tc>
      </w:tr>
      <w:tr w:rsidR="00FF1BCE" w14:paraId="0F606773" w14:textId="77777777" w:rsidTr="00FF1BCE">
        <w:tc>
          <w:tcPr>
            <w:tcW w:w="1984" w:type="dxa"/>
            <w:shd w:val="clear" w:color="auto" w:fill="auto"/>
          </w:tcPr>
          <w:p w14:paraId="4A6E535D" w14:textId="77777777" w:rsidR="00FF1BCE" w:rsidRDefault="00FF1BCE" w:rsidP="00FF1BCE">
            <w:pPr>
              <w:pStyle w:val="NormalIndent"/>
              <w:ind w:left="0"/>
              <w:jc w:val="left"/>
            </w:pPr>
            <w:r>
              <w:t>MultipleCharValue</w:t>
            </w:r>
          </w:p>
        </w:tc>
        <w:tc>
          <w:tcPr>
            <w:tcW w:w="850" w:type="dxa"/>
            <w:shd w:val="clear" w:color="auto" w:fill="auto"/>
          </w:tcPr>
          <w:p w14:paraId="0580F3DA" w14:textId="77777777" w:rsidR="00FF1BCE" w:rsidRDefault="00FF1BCE" w:rsidP="00FF1BCE">
            <w:pPr>
              <w:pStyle w:val="NormalIndent"/>
              <w:ind w:left="0"/>
              <w:jc w:val="left"/>
            </w:pPr>
            <w:r>
              <w:t>String</w:t>
            </w:r>
          </w:p>
        </w:tc>
        <w:tc>
          <w:tcPr>
            <w:tcW w:w="3628" w:type="dxa"/>
            <w:shd w:val="clear" w:color="auto" w:fill="auto"/>
          </w:tcPr>
          <w:p w14:paraId="3F17963C" w14:textId="0160B80A" w:rsidR="00FF1BCE" w:rsidRDefault="00CD14D6" w:rsidP="00FF1BCE">
            <w:pPr>
              <w:pStyle w:val="NormalIndent"/>
              <w:ind w:left="0"/>
              <w:jc w:val="left"/>
            </w:pPr>
            <w:del w:id="271" w:author="Administrator" w:date="2011-08-17T23:32:00Z">
              <w:r>
                <w:delText>&lt;xs:simpleType name="MultipleCharValue"&gt; &lt;xs:restriction base="xs:string"&gt; &lt;xs:pattern value="[A-Za-z0-9](\s[A-Za-z0-9])*"/&gt; &lt;/xs:restriction&gt; &lt;/xs:simpleType&gt;</w:delText>
              </w:r>
            </w:del>
            <w:ins w:id="272" w:author="Administrator" w:date="2011-08-17T23:32:00Z">
              <w:r w:rsidR="00FF1BCE">
                <w:t>Use builtin type: xs:string</w:t>
              </w:r>
            </w:ins>
          </w:p>
        </w:tc>
        <w:tc>
          <w:tcPr>
            <w:tcW w:w="2835" w:type="dxa"/>
            <w:shd w:val="clear" w:color="auto" w:fill="auto"/>
          </w:tcPr>
          <w:p w14:paraId="06EB63CD" w14:textId="77777777" w:rsidR="00FF1BCE" w:rsidRDefault="00FF1BCE" w:rsidP="00FF1BCE">
            <w:pPr>
              <w:pStyle w:val="NormalIndent"/>
              <w:ind w:left="0"/>
              <w:jc w:val="left"/>
            </w:pPr>
          </w:p>
        </w:tc>
      </w:tr>
      <w:tr w:rsidR="00FF1BCE" w14:paraId="501E5E70" w14:textId="77777777" w:rsidTr="00FF1BCE">
        <w:tc>
          <w:tcPr>
            <w:tcW w:w="1984" w:type="dxa"/>
            <w:shd w:val="clear" w:color="auto" w:fill="auto"/>
          </w:tcPr>
          <w:p w14:paraId="006D4E32" w14:textId="77777777" w:rsidR="00FF1BCE" w:rsidRDefault="00FF1BCE" w:rsidP="00FF1BCE">
            <w:pPr>
              <w:pStyle w:val="NormalIndent"/>
              <w:ind w:left="0"/>
              <w:jc w:val="left"/>
            </w:pPr>
            <w:r>
              <w:t>MultipleStringValue</w:t>
            </w:r>
          </w:p>
        </w:tc>
        <w:tc>
          <w:tcPr>
            <w:tcW w:w="850" w:type="dxa"/>
            <w:shd w:val="clear" w:color="auto" w:fill="auto"/>
          </w:tcPr>
          <w:p w14:paraId="7C5D761A" w14:textId="77777777" w:rsidR="00FF1BCE" w:rsidRDefault="00FF1BCE" w:rsidP="00FF1BCE">
            <w:pPr>
              <w:pStyle w:val="NormalIndent"/>
              <w:ind w:left="0"/>
              <w:jc w:val="left"/>
            </w:pPr>
            <w:r>
              <w:t>String</w:t>
            </w:r>
          </w:p>
        </w:tc>
        <w:tc>
          <w:tcPr>
            <w:tcW w:w="3628" w:type="dxa"/>
            <w:shd w:val="clear" w:color="auto" w:fill="auto"/>
          </w:tcPr>
          <w:p w14:paraId="2888CE84" w14:textId="7680FB98" w:rsidR="00FF1BCE" w:rsidRDefault="00CD14D6" w:rsidP="00FF1BCE">
            <w:pPr>
              <w:pStyle w:val="NormalIndent"/>
              <w:ind w:left="0"/>
              <w:jc w:val="left"/>
            </w:pPr>
            <w:del w:id="273" w:author="Administrator" w:date="2011-08-17T23:32:00Z">
              <w:r>
                <w:delText>&lt;xs:simpleType name="MultipleStringValue"&gt; &lt;xs:restriction base="xs:string"&gt; &lt;xs:pattern value=".+(\s.+)*"/&gt; &lt;/xs:restriction&gt; &lt;/xs:simpleType&gt;</w:delText>
              </w:r>
            </w:del>
            <w:ins w:id="274" w:author="Administrator" w:date="2011-08-17T23:32:00Z">
              <w:r w:rsidR="00FF1BCE">
                <w:t>Use builtin type: xs:string</w:t>
              </w:r>
            </w:ins>
          </w:p>
        </w:tc>
        <w:tc>
          <w:tcPr>
            <w:tcW w:w="2835" w:type="dxa"/>
            <w:shd w:val="clear" w:color="auto" w:fill="auto"/>
          </w:tcPr>
          <w:p w14:paraId="236761C4" w14:textId="77777777" w:rsidR="00FF1BCE" w:rsidRDefault="00FF1BCE" w:rsidP="00FF1BCE">
            <w:pPr>
              <w:pStyle w:val="NormalIndent"/>
              <w:ind w:left="0"/>
              <w:jc w:val="left"/>
            </w:pPr>
          </w:p>
        </w:tc>
      </w:tr>
      <w:tr w:rsidR="00FF1BCE" w14:paraId="58E4FDA9" w14:textId="77777777" w:rsidTr="00FF1BCE">
        <w:tc>
          <w:tcPr>
            <w:tcW w:w="1984" w:type="dxa"/>
            <w:shd w:val="clear" w:color="auto" w:fill="auto"/>
          </w:tcPr>
          <w:p w14:paraId="3819DE68" w14:textId="77777777" w:rsidR="00FF1BCE" w:rsidRDefault="00FF1BCE" w:rsidP="00FF1BCE">
            <w:pPr>
              <w:pStyle w:val="NormalIndent"/>
              <w:ind w:left="0"/>
              <w:jc w:val="left"/>
            </w:pPr>
            <w:r>
              <w:t>Country</w:t>
            </w:r>
          </w:p>
        </w:tc>
        <w:tc>
          <w:tcPr>
            <w:tcW w:w="850" w:type="dxa"/>
            <w:shd w:val="clear" w:color="auto" w:fill="auto"/>
          </w:tcPr>
          <w:p w14:paraId="53760EF3" w14:textId="77777777" w:rsidR="00FF1BCE" w:rsidRDefault="00FF1BCE" w:rsidP="00FF1BCE">
            <w:pPr>
              <w:pStyle w:val="NormalIndent"/>
              <w:ind w:left="0"/>
              <w:jc w:val="left"/>
            </w:pPr>
            <w:r>
              <w:t>String</w:t>
            </w:r>
          </w:p>
        </w:tc>
        <w:tc>
          <w:tcPr>
            <w:tcW w:w="3628" w:type="dxa"/>
            <w:shd w:val="clear" w:color="auto" w:fill="auto"/>
          </w:tcPr>
          <w:p w14:paraId="732871F1" w14:textId="4D40FD9D" w:rsidR="00FF1BCE" w:rsidRDefault="00CD14D6" w:rsidP="00FF1BCE">
            <w:pPr>
              <w:pStyle w:val="NormalIndent"/>
              <w:ind w:left="0"/>
              <w:jc w:val="left"/>
            </w:pPr>
            <w:del w:id="275" w:author="Administrator" w:date="2011-08-17T23:32:00Z">
              <w:r>
                <w:delText>&lt;xs:simpleType name="Country"&gt; &lt;xs:restriction base="xs:string"&gt; &lt;xs:pattern value=".{2}"/&gt; &lt;/xs:restriction&gt; &lt;/xs:simpleType&gt;</w:delText>
              </w:r>
            </w:del>
            <w:ins w:id="276" w:author="Administrator" w:date="2011-08-17T23:32:00Z">
              <w:r w:rsidR="00FF1BCE">
                <w:t>Use builtin type: xs:string</w:t>
              </w:r>
            </w:ins>
          </w:p>
        </w:tc>
        <w:tc>
          <w:tcPr>
            <w:tcW w:w="2835" w:type="dxa"/>
            <w:shd w:val="clear" w:color="auto" w:fill="auto"/>
          </w:tcPr>
          <w:p w14:paraId="71A81971" w14:textId="77777777" w:rsidR="00FF1BCE" w:rsidRDefault="00FF1BCE" w:rsidP="00FF1BCE">
            <w:pPr>
              <w:pStyle w:val="NormalIndent"/>
              <w:ind w:left="0"/>
              <w:jc w:val="left"/>
            </w:pPr>
          </w:p>
        </w:tc>
      </w:tr>
      <w:tr w:rsidR="00FF1BCE" w14:paraId="612878C8" w14:textId="77777777" w:rsidTr="00FF1BCE">
        <w:tc>
          <w:tcPr>
            <w:tcW w:w="1984" w:type="dxa"/>
            <w:shd w:val="clear" w:color="auto" w:fill="auto"/>
          </w:tcPr>
          <w:p w14:paraId="63E40EBD" w14:textId="77777777" w:rsidR="00FF1BCE" w:rsidRDefault="00FF1BCE" w:rsidP="00FF1BCE">
            <w:pPr>
              <w:pStyle w:val="NormalIndent"/>
              <w:ind w:left="0"/>
              <w:jc w:val="left"/>
            </w:pPr>
            <w:r>
              <w:t>Currency</w:t>
            </w:r>
          </w:p>
        </w:tc>
        <w:tc>
          <w:tcPr>
            <w:tcW w:w="850" w:type="dxa"/>
            <w:shd w:val="clear" w:color="auto" w:fill="auto"/>
          </w:tcPr>
          <w:p w14:paraId="3F165A67" w14:textId="77777777" w:rsidR="00FF1BCE" w:rsidRDefault="00FF1BCE" w:rsidP="00FF1BCE">
            <w:pPr>
              <w:pStyle w:val="NormalIndent"/>
              <w:ind w:left="0"/>
              <w:jc w:val="left"/>
            </w:pPr>
            <w:r>
              <w:t>String</w:t>
            </w:r>
          </w:p>
        </w:tc>
        <w:tc>
          <w:tcPr>
            <w:tcW w:w="3628" w:type="dxa"/>
            <w:shd w:val="clear" w:color="auto" w:fill="auto"/>
          </w:tcPr>
          <w:p w14:paraId="5796F0EA" w14:textId="514E5E1B" w:rsidR="00FF1BCE" w:rsidRDefault="00CD14D6" w:rsidP="00FF1BCE">
            <w:pPr>
              <w:pStyle w:val="NormalIndent"/>
              <w:ind w:left="0"/>
              <w:jc w:val="left"/>
            </w:pPr>
            <w:del w:id="277" w:author="Administrator" w:date="2011-08-17T23:32:00Z">
              <w:r>
                <w:delText>&lt;xs:simpleType name="Currency"&gt; &lt;xs:restriction base="xs:string"&gt; &lt;xs:pattern value=".{3}"/&gt; &lt;/xs:restriction&gt; &lt;/xs:simpleType&gt;</w:delText>
              </w:r>
            </w:del>
            <w:ins w:id="278" w:author="Administrator" w:date="2011-08-17T23:32:00Z">
              <w:r w:rsidR="00FF1BCE">
                <w:t>Use builtin type: xs:string</w:t>
              </w:r>
            </w:ins>
          </w:p>
        </w:tc>
        <w:tc>
          <w:tcPr>
            <w:tcW w:w="2835" w:type="dxa"/>
            <w:shd w:val="clear" w:color="auto" w:fill="auto"/>
          </w:tcPr>
          <w:p w14:paraId="54A5367F" w14:textId="77777777" w:rsidR="00FF1BCE" w:rsidRDefault="00FF1BCE" w:rsidP="00FF1BCE">
            <w:pPr>
              <w:pStyle w:val="NormalIndent"/>
              <w:ind w:left="0"/>
              <w:jc w:val="left"/>
            </w:pPr>
            <w:r>
              <w:t>StrkCcy="USD"</w:t>
            </w:r>
          </w:p>
        </w:tc>
      </w:tr>
      <w:tr w:rsidR="00FF1BCE" w14:paraId="5D68F06E" w14:textId="77777777" w:rsidTr="00FF1BCE">
        <w:tc>
          <w:tcPr>
            <w:tcW w:w="1984" w:type="dxa"/>
            <w:shd w:val="clear" w:color="auto" w:fill="auto"/>
          </w:tcPr>
          <w:p w14:paraId="68AE77E8" w14:textId="77777777" w:rsidR="00FF1BCE" w:rsidRDefault="00FF1BCE" w:rsidP="00FF1BCE">
            <w:pPr>
              <w:pStyle w:val="NormalIndent"/>
              <w:ind w:left="0"/>
              <w:jc w:val="left"/>
            </w:pPr>
            <w:r>
              <w:t>Exchange</w:t>
            </w:r>
          </w:p>
        </w:tc>
        <w:tc>
          <w:tcPr>
            <w:tcW w:w="850" w:type="dxa"/>
            <w:shd w:val="clear" w:color="auto" w:fill="auto"/>
          </w:tcPr>
          <w:p w14:paraId="083AE4AA" w14:textId="77777777" w:rsidR="00FF1BCE" w:rsidRDefault="00FF1BCE" w:rsidP="00FF1BCE">
            <w:pPr>
              <w:pStyle w:val="NormalIndent"/>
              <w:ind w:left="0"/>
              <w:jc w:val="left"/>
            </w:pPr>
            <w:r>
              <w:t>String</w:t>
            </w:r>
          </w:p>
        </w:tc>
        <w:tc>
          <w:tcPr>
            <w:tcW w:w="3628" w:type="dxa"/>
            <w:shd w:val="clear" w:color="auto" w:fill="auto"/>
          </w:tcPr>
          <w:p w14:paraId="5662F804" w14:textId="467D0521" w:rsidR="00FF1BCE" w:rsidRDefault="00CD14D6" w:rsidP="00FF1BCE">
            <w:pPr>
              <w:pStyle w:val="NormalIndent"/>
              <w:ind w:left="0"/>
              <w:jc w:val="left"/>
            </w:pPr>
            <w:del w:id="279" w:author="Administrator" w:date="2011-08-17T23:32:00Z">
              <w:r>
                <w:delText>&lt;xs:simpleType name="Exchange"&gt; &lt;xs:restriction base="xs:string"&gt; &lt;xs:pattern value=".*"/&gt; &lt;/xs:restriction&gt; &lt;/xs:simpleType&gt;</w:delText>
              </w:r>
            </w:del>
            <w:ins w:id="280" w:author="Administrator" w:date="2011-08-17T23:32:00Z">
              <w:r w:rsidR="00FF1BCE">
                <w:t>Use builtin type: xs:string</w:t>
              </w:r>
            </w:ins>
          </w:p>
        </w:tc>
        <w:tc>
          <w:tcPr>
            <w:tcW w:w="2835" w:type="dxa"/>
            <w:shd w:val="clear" w:color="auto" w:fill="auto"/>
          </w:tcPr>
          <w:p w14:paraId="2DD19C61" w14:textId="77777777" w:rsidR="00FF1BCE" w:rsidRDefault="00FF1BCE" w:rsidP="00FF1BCE">
            <w:pPr>
              <w:pStyle w:val="NormalIndent"/>
              <w:ind w:left="0"/>
              <w:jc w:val="left"/>
            </w:pPr>
          </w:p>
        </w:tc>
      </w:tr>
      <w:tr w:rsidR="00FF1BCE" w14:paraId="26E8B5CA" w14:textId="77777777" w:rsidTr="00FF1BCE">
        <w:tc>
          <w:tcPr>
            <w:tcW w:w="1984" w:type="dxa"/>
            <w:shd w:val="clear" w:color="auto" w:fill="auto"/>
          </w:tcPr>
          <w:p w14:paraId="1DDC98D6" w14:textId="77777777" w:rsidR="00FF1BCE" w:rsidRDefault="00FF1BCE" w:rsidP="00FF1BCE">
            <w:pPr>
              <w:pStyle w:val="NormalIndent"/>
              <w:ind w:left="0"/>
              <w:jc w:val="left"/>
            </w:pPr>
            <w:r>
              <w:t>MonthYear</w:t>
            </w:r>
          </w:p>
        </w:tc>
        <w:tc>
          <w:tcPr>
            <w:tcW w:w="850" w:type="dxa"/>
            <w:shd w:val="clear" w:color="auto" w:fill="auto"/>
          </w:tcPr>
          <w:p w14:paraId="32DFFA4C" w14:textId="77777777" w:rsidR="00FF1BCE" w:rsidRDefault="00FF1BCE" w:rsidP="00FF1BCE">
            <w:pPr>
              <w:pStyle w:val="NormalIndent"/>
              <w:ind w:left="0"/>
              <w:jc w:val="left"/>
            </w:pPr>
            <w:r>
              <w:t>String</w:t>
            </w:r>
          </w:p>
        </w:tc>
        <w:tc>
          <w:tcPr>
            <w:tcW w:w="3628" w:type="dxa"/>
            <w:shd w:val="clear" w:color="auto" w:fill="auto"/>
          </w:tcPr>
          <w:p w14:paraId="5592040F" w14:textId="453A9C3A" w:rsidR="00FF1BCE" w:rsidRDefault="00CD14D6" w:rsidP="00FF1BCE">
            <w:pPr>
              <w:pStyle w:val="NormalIndent"/>
              <w:ind w:left="0"/>
              <w:jc w:val="left"/>
            </w:pPr>
            <w:del w:id="281" w:author="Administrator" w:date="2011-08-17T23:32:00Z">
              <w:r>
                <w:delText>&lt;xs:simpleType name="MonthYear"&gt; &lt;xs:restriction base="xs:string"&gt; &lt;xs:pattern value="\d{4}(0|1)\d([0-3wW]\d)?"/&gt; &lt;/xs:restriction&gt; &lt;/xs:simpleType&gt;</w:delText>
              </w:r>
            </w:del>
            <w:ins w:id="282" w:author="Administrator" w:date="2011-08-17T23:32:00Z">
              <w:r w:rsidR="00FF1BCE">
                <w:t>Use builtin type: xs:string</w:t>
              </w:r>
            </w:ins>
          </w:p>
        </w:tc>
        <w:tc>
          <w:tcPr>
            <w:tcW w:w="2835" w:type="dxa"/>
            <w:shd w:val="clear" w:color="auto" w:fill="auto"/>
          </w:tcPr>
          <w:p w14:paraId="5DB2941B" w14:textId="77777777" w:rsidR="00FF1BCE" w:rsidRDefault="00FF1BCE" w:rsidP="00FF1BCE">
            <w:pPr>
              <w:pStyle w:val="NormalIndent"/>
              <w:ind w:left="0"/>
              <w:jc w:val="left"/>
            </w:pPr>
            <w:r>
              <w:t>MonthYear="200303",  MonthYear="20030320", MonthYear="200303w2"</w:t>
            </w:r>
          </w:p>
        </w:tc>
      </w:tr>
      <w:tr w:rsidR="00FF1BCE" w14:paraId="04E14288" w14:textId="77777777" w:rsidTr="00FF1BCE">
        <w:tc>
          <w:tcPr>
            <w:tcW w:w="1984" w:type="dxa"/>
            <w:shd w:val="clear" w:color="auto" w:fill="auto"/>
          </w:tcPr>
          <w:p w14:paraId="4892C207" w14:textId="77777777" w:rsidR="00FF1BCE" w:rsidRDefault="00FF1BCE" w:rsidP="00FF1BCE">
            <w:pPr>
              <w:pStyle w:val="NormalIndent"/>
              <w:ind w:left="0"/>
              <w:jc w:val="left"/>
            </w:pPr>
            <w:r>
              <w:t>UTCTimestamp</w:t>
            </w:r>
          </w:p>
        </w:tc>
        <w:tc>
          <w:tcPr>
            <w:tcW w:w="850" w:type="dxa"/>
            <w:shd w:val="clear" w:color="auto" w:fill="auto"/>
          </w:tcPr>
          <w:p w14:paraId="412A507F" w14:textId="77777777" w:rsidR="00FF1BCE" w:rsidRDefault="00FF1BCE" w:rsidP="00FF1BCE">
            <w:pPr>
              <w:pStyle w:val="NormalIndent"/>
              <w:ind w:left="0"/>
              <w:jc w:val="left"/>
            </w:pPr>
            <w:r>
              <w:t>String</w:t>
            </w:r>
          </w:p>
        </w:tc>
        <w:tc>
          <w:tcPr>
            <w:tcW w:w="3628" w:type="dxa"/>
            <w:shd w:val="clear" w:color="auto" w:fill="auto"/>
          </w:tcPr>
          <w:p w14:paraId="0F5EFCB2" w14:textId="748843B8" w:rsidR="00FF1BCE" w:rsidRDefault="00CD14D6" w:rsidP="00FF1BCE">
            <w:pPr>
              <w:pStyle w:val="NormalIndent"/>
              <w:ind w:left="0"/>
              <w:jc w:val="left"/>
            </w:pPr>
            <w:del w:id="283" w:author="Administrator" w:date="2011-08-17T23:32:00Z">
              <w:r>
                <w:delText>&lt;xs:simpleType name="UTCTimestamp"&gt; &lt;xs:restriction base="xs:dateTime"&gt; &lt;/xs:restriction&gt; &lt;/xs:simpleType&gt;</w:delText>
              </w:r>
            </w:del>
            <w:ins w:id="284" w:author="Administrator" w:date="2011-08-17T23:32:00Z">
              <w:r w:rsidR="00FF1BCE">
                <w:t>Use builtin type: xs:dateTime</w:t>
              </w:r>
            </w:ins>
          </w:p>
        </w:tc>
        <w:tc>
          <w:tcPr>
            <w:tcW w:w="2835" w:type="dxa"/>
            <w:shd w:val="clear" w:color="auto" w:fill="auto"/>
          </w:tcPr>
          <w:p w14:paraId="4A10E300" w14:textId="77777777" w:rsidR="00FF1BCE" w:rsidRDefault="00FF1BCE" w:rsidP="00FF1BCE">
            <w:pPr>
              <w:pStyle w:val="NormalIndent"/>
              <w:ind w:left="0"/>
              <w:jc w:val="left"/>
            </w:pPr>
            <w:r>
              <w:t>TransactTm="2001-12-17T09:30:47-05:00"</w:t>
            </w:r>
          </w:p>
        </w:tc>
      </w:tr>
      <w:tr w:rsidR="00FF1BCE" w14:paraId="5E27C4EA" w14:textId="77777777" w:rsidTr="00FF1BCE">
        <w:tc>
          <w:tcPr>
            <w:tcW w:w="1984" w:type="dxa"/>
            <w:shd w:val="clear" w:color="auto" w:fill="auto"/>
          </w:tcPr>
          <w:p w14:paraId="50C2127A" w14:textId="77777777" w:rsidR="00FF1BCE" w:rsidRDefault="00FF1BCE" w:rsidP="00FF1BCE">
            <w:pPr>
              <w:pStyle w:val="NormalIndent"/>
              <w:ind w:left="0"/>
              <w:jc w:val="left"/>
            </w:pPr>
            <w:r>
              <w:t>UTCTimeOnly</w:t>
            </w:r>
          </w:p>
        </w:tc>
        <w:tc>
          <w:tcPr>
            <w:tcW w:w="850" w:type="dxa"/>
            <w:shd w:val="clear" w:color="auto" w:fill="auto"/>
          </w:tcPr>
          <w:p w14:paraId="404BBF91" w14:textId="77777777" w:rsidR="00FF1BCE" w:rsidRDefault="00FF1BCE" w:rsidP="00FF1BCE">
            <w:pPr>
              <w:pStyle w:val="NormalIndent"/>
              <w:ind w:left="0"/>
              <w:jc w:val="left"/>
            </w:pPr>
            <w:r>
              <w:t>String</w:t>
            </w:r>
          </w:p>
        </w:tc>
        <w:tc>
          <w:tcPr>
            <w:tcW w:w="3628" w:type="dxa"/>
            <w:shd w:val="clear" w:color="auto" w:fill="auto"/>
          </w:tcPr>
          <w:p w14:paraId="3500F112" w14:textId="2A9AE434" w:rsidR="00FF1BCE" w:rsidRDefault="00CD14D6" w:rsidP="00FF1BCE">
            <w:pPr>
              <w:pStyle w:val="NormalIndent"/>
              <w:ind w:left="0"/>
              <w:jc w:val="left"/>
            </w:pPr>
            <w:del w:id="285" w:author="Administrator" w:date="2011-08-17T23:32:00Z">
              <w:r>
                <w:delText>&lt;xs:simpleType name="UTCTimeOnly"&gt; &lt;xs:restriction base="xs:time"&gt; &lt;/xs:restriction&gt; &lt;/xs:simpleType&gt;</w:delText>
              </w:r>
            </w:del>
            <w:ins w:id="286" w:author="Administrator" w:date="2011-08-17T23:32:00Z">
              <w:r w:rsidR="00FF1BCE">
                <w:t>Use builtin type: xs:time</w:t>
              </w:r>
            </w:ins>
          </w:p>
        </w:tc>
        <w:tc>
          <w:tcPr>
            <w:tcW w:w="2835" w:type="dxa"/>
            <w:shd w:val="clear" w:color="auto" w:fill="auto"/>
          </w:tcPr>
          <w:p w14:paraId="002D1FC0" w14:textId="77777777" w:rsidR="00FF1BCE" w:rsidRDefault="00FF1BCE" w:rsidP="00FF1BCE">
            <w:pPr>
              <w:pStyle w:val="NormalIndent"/>
              <w:ind w:left="0"/>
              <w:jc w:val="left"/>
            </w:pPr>
            <w:r>
              <w:t>MDEntryTime="13:20:00.000-05:00"</w:t>
            </w:r>
          </w:p>
        </w:tc>
      </w:tr>
      <w:tr w:rsidR="00FF1BCE" w14:paraId="275E46C8" w14:textId="77777777" w:rsidTr="00FF1BCE">
        <w:tc>
          <w:tcPr>
            <w:tcW w:w="1984" w:type="dxa"/>
            <w:shd w:val="clear" w:color="auto" w:fill="auto"/>
          </w:tcPr>
          <w:p w14:paraId="36BA3FBE" w14:textId="77777777" w:rsidR="00FF1BCE" w:rsidRDefault="00FF1BCE" w:rsidP="00FF1BCE">
            <w:pPr>
              <w:pStyle w:val="NormalIndent"/>
              <w:ind w:left="0"/>
              <w:jc w:val="left"/>
            </w:pPr>
            <w:r>
              <w:t>UTCDateOnly</w:t>
            </w:r>
          </w:p>
        </w:tc>
        <w:tc>
          <w:tcPr>
            <w:tcW w:w="850" w:type="dxa"/>
            <w:shd w:val="clear" w:color="auto" w:fill="auto"/>
          </w:tcPr>
          <w:p w14:paraId="222C321E" w14:textId="77777777" w:rsidR="00FF1BCE" w:rsidRDefault="00FF1BCE" w:rsidP="00FF1BCE">
            <w:pPr>
              <w:pStyle w:val="NormalIndent"/>
              <w:ind w:left="0"/>
              <w:jc w:val="left"/>
            </w:pPr>
            <w:r>
              <w:t>String</w:t>
            </w:r>
          </w:p>
        </w:tc>
        <w:tc>
          <w:tcPr>
            <w:tcW w:w="3628" w:type="dxa"/>
            <w:shd w:val="clear" w:color="auto" w:fill="auto"/>
          </w:tcPr>
          <w:p w14:paraId="148B776D" w14:textId="13316A32" w:rsidR="00FF1BCE" w:rsidRDefault="00CD14D6" w:rsidP="00FF1BCE">
            <w:pPr>
              <w:pStyle w:val="NormalIndent"/>
              <w:ind w:left="0"/>
              <w:jc w:val="left"/>
            </w:pPr>
            <w:del w:id="287" w:author="Administrator" w:date="2011-08-17T23:32:00Z">
              <w:r>
                <w:delText xml:space="preserve">&lt;xs:simpleType name="UTCDateOnly"&gt; &lt;xs:restriction base="xs:date"&gt; </w:delText>
              </w:r>
              <w:r>
                <w:lastRenderedPageBreak/>
                <w:delText>&lt;/xs:restriction&gt; &lt;/xs:simpleType&gt;</w:delText>
              </w:r>
            </w:del>
            <w:ins w:id="288" w:author="Administrator" w:date="2011-08-17T23:32:00Z">
              <w:r w:rsidR="00FF1BCE">
                <w:t>Use builtin type: xs:date</w:t>
              </w:r>
            </w:ins>
          </w:p>
        </w:tc>
        <w:tc>
          <w:tcPr>
            <w:tcW w:w="2835" w:type="dxa"/>
            <w:shd w:val="clear" w:color="auto" w:fill="auto"/>
          </w:tcPr>
          <w:p w14:paraId="457151DC" w14:textId="77777777" w:rsidR="00FF1BCE" w:rsidRDefault="00FF1BCE" w:rsidP="00FF1BCE">
            <w:pPr>
              <w:pStyle w:val="NormalIndent"/>
              <w:ind w:left="0"/>
              <w:jc w:val="left"/>
            </w:pPr>
            <w:r>
              <w:lastRenderedPageBreak/>
              <w:t>MDEntryDate="2003-09-10"</w:t>
            </w:r>
          </w:p>
        </w:tc>
      </w:tr>
      <w:tr w:rsidR="00FF1BCE" w14:paraId="73FB3AAB" w14:textId="77777777" w:rsidTr="00FF1BCE">
        <w:tc>
          <w:tcPr>
            <w:tcW w:w="1984" w:type="dxa"/>
            <w:shd w:val="clear" w:color="auto" w:fill="auto"/>
          </w:tcPr>
          <w:p w14:paraId="66CE22AC" w14:textId="77777777" w:rsidR="00FF1BCE" w:rsidRDefault="00FF1BCE" w:rsidP="00FF1BCE">
            <w:pPr>
              <w:pStyle w:val="NormalIndent"/>
              <w:ind w:left="0"/>
              <w:jc w:val="left"/>
            </w:pPr>
            <w:r>
              <w:lastRenderedPageBreak/>
              <w:t>LocalMktDate</w:t>
            </w:r>
          </w:p>
        </w:tc>
        <w:tc>
          <w:tcPr>
            <w:tcW w:w="850" w:type="dxa"/>
            <w:shd w:val="clear" w:color="auto" w:fill="auto"/>
          </w:tcPr>
          <w:p w14:paraId="0D150D49" w14:textId="77777777" w:rsidR="00FF1BCE" w:rsidRDefault="00FF1BCE" w:rsidP="00FF1BCE">
            <w:pPr>
              <w:pStyle w:val="NormalIndent"/>
              <w:ind w:left="0"/>
              <w:jc w:val="left"/>
            </w:pPr>
            <w:r>
              <w:t>String</w:t>
            </w:r>
          </w:p>
        </w:tc>
        <w:tc>
          <w:tcPr>
            <w:tcW w:w="3628" w:type="dxa"/>
            <w:shd w:val="clear" w:color="auto" w:fill="auto"/>
          </w:tcPr>
          <w:p w14:paraId="7BAB531A" w14:textId="69C3C8B1" w:rsidR="00FF1BCE" w:rsidRDefault="00CD14D6" w:rsidP="00FF1BCE">
            <w:pPr>
              <w:pStyle w:val="NormalIndent"/>
              <w:ind w:left="0"/>
              <w:jc w:val="left"/>
            </w:pPr>
            <w:del w:id="289" w:author="Administrator" w:date="2011-08-17T23:32:00Z">
              <w:r>
                <w:delText>&lt;xs:simpleType name="LocalMktDate"&gt; &lt;xs:restriction base="xs:date"&gt; &lt;/xs:restriction&gt; &lt;/xs:simpleType&gt;</w:delText>
              </w:r>
            </w:del>
            <w:ins w:id="290" w:author="Administrator" w:date="2011-08-17T23:32:00Z">
              <w:r w:rsidR="00FF1BCE">
                <w:t>Use builtin type: xs:date</w:t>
              </w:r>
            </w:ins>
          </w:p>
        </w:tc>
        <w:tc>
          <w:tcPr>
            <w:tcW w:w="2835" w:type="dxa"/>
            <w:shd w:val="clear" w:color="auto" w:fill="auto"/>
          </w:tcPr>
          <w:p w14:paraId="76A00560" w14:textId="77777777" w:rsidR="00FF1BCE" w:rsidRDefault="00FF1BCE" w:rsidP="00FF1BCE">
            <w:pPr>
              <w:pStyle w:val="NormalIndent"/>
              <w:ind w:left="0"/>
              <w:jc w:val="left"/>
            </w:pPr>
            <w:r>
              <w:t>BizDate="2003-09-10"</w:t>
            </w:r>
          </w:p>
        </w:tc>
      </w:tr>
      <w:tr w:rsidR="00FF1BCE" w14:paraId="1DD619DD" w14:textId="77777777" w:rsidTr="00FF1BCE">
        <w:tc>
          <w:tcPr>
            <w:tcW w:w="1984" w:type="dxa"/>
            <w:shd w:val="clear" w:color="auto" w:fill="auto"/>
          </w:tcPr>
          <w:p w14:paraId="0806A9A3" w14:textId="77777777" w:rsidR="00FF1BCE" w:rsidRDefault="00FF1BCE" w:rsidP="00FF1BCE">
            <w:pPr>
              <w:pStyle w:val="NormalIndent"/>
              <w:ind w:left="0"/>
              <w:jc w:val="left"/>
            </w:pPr>
            <w:r>
              <w:t>TZTimeOnly</w:t>
            </w:r>
          </w:p>
        </w:tc>
        <w:tc>
          <w:tcPr>
            <w:tcW w:w="850" w:type="dxa"/>
            <w:shd w:val="clear" w:color="auto" w:fill="auto"/>
          </w:tcPr>
          <w:p w14:paraId="02A67AE8" w14:textId="77777777" w:rsidR="00FF1BCE" w:rsidRDefault="00FF1BCE" w:rsidP="00FF1BCE">
            <w:pPr>
              <w:pStyle w:val="NormalIndent"/>
              <w:ind w:left="0"/>
              <w:jc w:val="left"/>
            </w:pPr>
            <w:r>
              <w:t>String</w:t>
            </w:r>
          </w:p>
        </w:tc>
        <w:tc>
          <w:tcPr>
            <w:tcW w:w="3628" w:type="dxa"/>
            <w:shd w:val="clear" w:color="auto" w:fill="auto"/>
          </w:tcPr>
          <w:p w14:paraId="47C5BB98" w14:textId="16F727EA" w:rsidR="00FF1BCE" w:rsidRDefault="00CD14D6" w:rsidP="00FF1BCE">
            <w:pPr>
              <w:pStyle w:val="NormalIndent"/>
              <w:ind w:left="0"/>
              <w:jc w:val="left"/>
            </w:pPr>
            <w:del w:id="291" w:author="Administrator" w:date="2011-08-17T23:32:00Z">
              <w:r>
                <w:delText>&lt;xs:simpleType name="TZTimeOnly"&gt; &lt;xs:restriction base="xs:time"&gt; &lt;/xs:restriction&gt; &lt;/xs:simpleType&gt;</w:delText>
              </w:r>
            </w:del>
            <w:ins w:id="292" w:author="Administrator" w:date="2011-08-17T23:32:00Z">
              <w:r w:rsidR="00FF1BCE">
                <w:t>Use builtin type: xs:time</w:t>
              </w:r>
            </w:ins>
          </w:p>
        </w:tc>
        <w:tc>
          <w:tcPr>
            <w:tcW w:w="2835" w:type="dxa"/>
            <w:shd w:val="clear" w:color="auto" w:fill="auto"/>
          </w:tcPr>
          <w:p w14:paraId="07BAA199" w14:textId="77777777" w:rsidR="00FF1BCE" w:rsidRDefault="00FF1BCE" w:rsidP="00FF1BCE">
            <w:pPr>
              <w:pStyle w:val="NormalIndent"/>
              <w:ind w:left="0"/>
              <w:jc w:val="left"/>
            </w:pPr>
          </w:p>
        </w:tc>
      </w:tr>
      <w:tr w:rsidR="00FF1BCE" w14:paraId="217C2A35" w14:textId="77777777" w:rsidTr="00FF1BCE">
        <w:tc>
          <w:tcPr>
            <w:tcW w:w="1984" w:type="dxa"/>
            <w:shd w:val="clear" w:color="auto" w:fill="auto"/>
          </w:tcPr>
          <w:p w14:paraId="39AAFE5D" w14:textId="77777777" w:rsidR="00FF1BCE" w:rsidRDefault="00FF1BCE" w:rsidP="00FF1BCE">
            <w:pPr>
              <w:pStyle w:val="NormalIndent"/>
              <w:ind w:left="0"/>
              <w:jc w:val="left"/>
            </w:pPr>
            <w:r>
              <w:t>TZTimestamp</w:t>
            </w:r>
          </w:p>
        </w:tc>
        <w:tc>
          <w:tcPr>
            <w:tcW w:w="850" w:type="dxa"/>
            <w:shd w:val="clear" w:color="auto" w:fill="auto"/>
          </w:tcPr>
          <w:p w14:paraId="6FED0FC5" w14:textId="77777777" w:rsidR="00FF1BCE" w:rsidRDefault="00FF1BCE" w:rsidP="00FF1BCE">
            <w:pPr>
              <w:pStyle w:val="NormalIndent"/>
              <w:ind w:left="0"/>
              <w:jc w:val="left"/>
            </w:pPr>
            <w:r>
              <w:t>String</w:t>
            </w:r>
          </w:p>
        </w:tc>
        <w:tc>
          <w:tcPr>
            <w:tcW w:w="3628" w:type="dxa"/>
            <w:shd w:val="clear" w:color="auto" w:fill="auto"/>
          </w:tcPr>
          <w:p w14:paraId="7482FE89" w14:textId="22C2E7EB" w:rsidR="00FF1BCE" w:rsidRDefault="00CD14D6" w:rsidP="00FF1BCE">
            <w:pPr>
              <w:pStyle w:val="NormalIndent"/>
              <w:ind w:left="0"/>
              <w:jc w:val="left"/>
            </w:pPr>
            <w:del w:id="293" w:author="Administrator" w:date="2011-08-17T23:32:00Z">
              <w:r>
                <w:delText>&lt;xs:simpleType name="TZTimestamp"&gt; &lt;xs:restriction base="xs:dateTime"&gt; &lt;/xs:restriction&gt; &lt;/xs:simpleType&gt;</w:delText>
              </w:r>
            </w:del>
            <w:ins w:id="294" w:author="Administrator" w:date="2011-08-17T23:32:00Z">
              <w:r w:rsidR="00FF1BCE">
                <w:t>Use builtin type: xs:dateTime</w:t>
              </w:r>
            </w:ins>
          </w:p>
        </w:tc>
        <w:tc>
          <w:tcPr>
            <w:tcW w:w="2835" w:type="dxa"/>
            <w:shd w:val="clear" w:color="auto" w:fill="auto"/>
          </w:tcPr>
          <w:p w14:paraId="606BC547" w14:textId="77777777" w:rsidR="00FF1BCE" w:rsidRDefault="00FF1BCE" w:rsidP="00FF1BCE">
            <w:pPr>
              <w:pStyle w:val="NormalIndent"/>
              <w:ind w:left="0"/>
              <w:jc w:val="left"/>
            </w:pPr>
          </w:p>
        </w:tc>
      </w:tr>
      <w:tr w:rsidR="00FF1BCE" w14:paraId="1F10A68E" w14:textId="77777777" w:rsidTr="00FF1BCE">
        <w:tc>
          <w:tcPr>
            <w:tcW w:w="1984" w:type="dxa"/>
            <w:shd w:val="clear" w:color="auto" w:fill="auto"/>
          </w:tcPr>
          <w:p w14:paraId="336BFEEF" w14:textId="77777777" w:rsidR="00FF1BCE" w:rsidRDefault="00FF1BCE" w:rsidP="00FF1BCE">
            <w:pPr>
              <w:pStyle w:val="NormalIndent"/>
              <w:ind w:left="0"/>
              <w:jc w:val="left"/>
            </w:pPr>
            <w:r>
              <w:t>data</w:t>
            </w:r>
          </w:p>
        </w:tc>
        <w:tc>
          <w:tcPr>
            <w:tcW w:w="850" w:type="dxa"/>
            <w:shd w:val="clear" w:color="auto" w:fill="auto"/>
          </w:tcPr>
          <w:p w14:paraId="511FDBD5" w14:textId="77777777" w:rsidR="00FF1BCE" w:rsidRDefault="00FF1BCE" w:rsidP="00FF1BCE">
            <w:pPr>
              <w:pStyle w:val="NormalIndent"/>
              <w:ind w:left="0"/>
              <w:jc w:val="left"/>
            </w:pPr>
            <w:r>
              <w:t>String</w:t>
            </w:r>
          </w:p>
        </w:tc>
        <w:tc>
          <w:tcPr>
            <w:tcW w:w="3628" w:type="dxa"/>
            <w:shd w:val="clear" w:color="auto" w:fill="auto"/>
          </w:tcPr>
          <w:p w14:paraId="4E415F62" w14:textId="2A47E6C8" w:rsidR="00FF1BCE" w:rsidRDefault="00CD14D6" w:rsidP="00FF1BCE">
            <w:pPr>
              <w:pStyle w:val="NormalIndent"/>
              <w:ind w:left="0"/>
              <w:jc w:val="left"/>
            </w:pPr>
            <w:del w:id="295" w:author="Administrator" w:date="2011-08-17T23:32:00Z">
              <w:r>
                <w:delText>&lt;xs:simpleType name="data"&gt; &lt;xs:restriction base="xs:string"&gt; &lt;/xs:restriction&gt; &lt;/xs:simpleType&gt;</w:delText>
              </w:r>
            </w:del>
            <w:ins w:id="296" w:author="Administrator" w:date="2011-08-17T23:32:00Z">
              <w:r w:rsidR="00FF1BCE">
                <w:t>Use builtin type: xs:string</w:t>
              </w:r>
            </w:ins>
          </w:p>
        </w:tc>
        <w:tc>
          <w:tcPr>
            <w:tcW w:w="2835" w:type="dxa"/>
            <w:shd w:val="clear" w:color="auto" w:fill="auto"/>
          </w:tcPr>
          <w:p w14:paraId="3CF506BF" w14:textId="77777777" w:rsidR="00FF1BCE" w:rsidRDefault="00FF1BCE" w:rsidP="00FF1BCE">
            <w:pPr>
              <w:pStyle w:val="NormalIndent"/>
              <w:ind w:left="0"/>
              <w:jc w:val="left"/>
            </w:pPr>
          </w:p>
        </w:tc>
      </w:tr>
      <w:tr w:rsidR="00FF1BCE" w14:paraId="3269038B" w14:textId="77777777" w:rsidTr="00FF1BCE">
        <w:tc>
          <w:tcPr>
            <w:tcW w:w="1984" w:type="dxa"/>
            <w:shd w:val="clear" w:color="auto" w:fill="auto"/>
          </w:tcPr>
          <w:p w14:paraId="5CD24EE8" w14:textId="77777777" w:rsidR="00FF1BCE" w:rsidRDefault="00FF1BCE" w:rsidP="00FF1BCE">
            <w:pPr>
              <w:pStyle w:val="NormalIndent"/>
              <w:ind w:left="0"/>
              <w:jc w:val="left"/>
            </w:pPr>
            <w:r>
              <w:t>XMLData</w:t>
            </w:r>
          </w:p>
        </w:tc>
        <w:tc>
          <w:tcPr>
            <w:tcW w:w="850" w:type="dxa"/>
            <w:shd w:val="clear" w:color="auto" w:fill="auto"/>
          </w:tcPr>
          <w:p w14:paraId="0B29F267" w14:textId="77777777" w:rsidR="00FF1BCE" w:rsidRDefault="00FF1BCE" w:rsidP="00FF1BCE">
            <w:pPr>
              <w:pStyle w:val="NormalIndent"/>
              <w:ind w:left="0"/>
              <w:jc w:val="left"/>
            </w:pPr>
            <w:r>
              <w:t>String</w:t>
            </w:r>
          </w:p>
        </w:tc>
        <w:tc>
          <w:tcPr>
            <w:tcW w:w="3628" w:type="dxa"/>
            <w:shd w:val="clear" w:color="auto" w:fill="auto"/>
          </w:tcPr>
          <w:p w14:paraId="6344FDE8" w14:textId="236D5A47" w:rsidR="00FF1BCE" w:rsidRDefault="00CD14D6" w:rsidP="00FF1BCE">
            <w:pPr>
              <w:pStyle w:val="NormalIndent"/>
              <w:ind w:left="0"/>
              <w:jc w:val="left"/>
            </w:pPr>
            <w:del w:id="297" w:author="Administrator" w:date="2011-08-17T23:32:00Z">
              <w:r>
                <w:delText>&lt;xs:simpleType name="XMLData"&gt; &lt;xs:restriction base="xs:string"&gt; &lt;/xs:restriction&gt; &lt;/xs:simpleType&gt;</w:delText>
              </w:r>
            </w:del>
            <w:ins w:id="298" w:author="Administrator" w:date="2011-08-17T23:32:00Z">
              <w:r w:rsidR="00FF1BCE">
                <w:t>Use builtin type: xs:string</w:t>
              </w:r>
            </w:ins>
          </w:p>
        </w:tc>
        <w:tc>
          <w:tcPr>
            <w:tcW w:w="2835" w:type="dxa"/>
            <w:shd w:val="clear" w:color="auto" w:fill="auto"/>
          </w:tcPr>
          <w:p w14:paraId="68CD98BA" w14:textId="77777777" w:rsidR="00FF1BCE" w:rsidRDefault="00FF1BCE" w:rsidP="00FF1BCE">
            <w:pPr>
              <w:pStyle w:val="NormalIndent"/>
              <w:ind w:left="0"/>
              <w:jc w:val="left"/>
            </w:pPr>
          </w:p>
        </w:tc>
      </w:tr>
      <w:tr w:rsidR="00FF1BCE" w14:paraId="4C4846DE" w14:textId="77777777" w:rsidTr="00FF1BCE">
        <w:tc>
          <w:tcPr>
            <w:tcW w:w="1984" w:type="dxa"/>
            <w:shd w:val="clear" w:color="auto" w:fill="auto"/>
          </w:tcPr>
          <w:p w14:paraId="01B9BB86" w14:textId="77777777" w:rsidR="00FF1BCE" w:rsidRDefault="00FF1BCE" w:rsidP="00FF1BCE">
            <w:pPr>
              <w:pStyle w:val="NormalIndent"/>
              <w:ind w:left="0"/>
              <w:jc w:val="left"/>
            </w:pPr>
            <w:r>
              <w:t>Language</w:t>
            </w:r>
          </w:p>
        </w:tc>
        <w:tc>
          <w:tcPr>
            <w:tcW w:w="850" w:type="dxa"/>
            <w:shd w:val="clear" w:color="auto" w:fill="auto"/>
          </w:tcPr>
          <w:p w14:paraId="4D5BB6DB" w14:textId="77777777" w:rsidR="00FF1BCE" w:rsidRDefault="00FF1BCE" w:rsidP="00FF1BCE">
            <w:pPr>
              <w:pStyle w:val="NormalIndent"/>
              <w:ind w:left="0"/>
              <w:jc w:val="left"/>
            </w:pPr>
            <w:r>
              <w:t>String</w:t>
            </w:r>
          </w:p>
        </w:tc>
        <w:tc>
          <w:tcPr>
            <w:tcW w:w="3628" w:type="dxa"/>
            <w:shd w:val="clear" w:color="auto" w:fill="auto"/>
          </w:tcPr>
          <w:p w14:paraId="5282CBB9" w14:textId="352D248B" w:rsidR="00FF1BCE" w:rsidRDefault="00CD14D6" w:rsidP="00FF1BCE">
            <w:pPr>
              <w:pStyle w:val="NormalIndent"/>
              <w:ind w:left="0"/>
              <w:jc w:val="left"/>
            </w:pPr>
            <w:del w:id="299" w:author="Administrator" w:date="2011-08-17T23:32:00Z">
              <w:r>
                <w:delText>&lt;xs:simpleType name="Language"&gt; &lt;xs:restriction base="xs:language"&gt; &lt;/xs:restriction&gt; &lt;/xs:simpleType&gt;</w:delText>
              </w:r>
            </w:del>
            <w:ins w:id="300" w:author="Administrator" w:date="2011-08-17T23:32:00Z">
              <w:r w:rsidR="00FF1BCE">
                <w:t>Use builtin type: xs:language</w:t>
              </w:r>
            </w:ins>
          </w:p>
        </w:tc>
        <w:tc>
          <w:tcPr>
            <w:tcW w:w="2835" w:type="dxa"/>
            <w:shd w:val="clear" w:color="auto" w:fill="auto"/>
          </w:tcPr>
          <w:p w14:paraId="7ECE52B8" w14:textId="77777777" w:rsidR="00FF1BCE" w:rsidRDefault="00FF1BCE" w:rsidP="00FF1BCE">
            <w:pPr>
              <w:pStyle w:val="NormalIndent"/>
              <w:ind w:left="0"/>
              <w:jc w:val="left"/>
            </w:pPr>
            <w:r>
              <w:t>en (English), es (spanish), etc.</w:t>
            </w:r>
          </w:p>
        </w:tc>
      </w:tr>
      <w:tr w:rsidR="00FF1BCE" w14:paraId="3B3A642D" w14:textId="77777777" w:rsidTr="00FF1BCE">
        <w:tc>
          <w:tcPr>
            <w:tcW w:w="1984" w:type="dxa"/>
            <w:shd w:val="clear" w:color="auto" w:fill="auto"/>
          </w:tcPr>
          <w:p w14:paraId="0BD38D64" w14:textId="77777777" w:rsidR="00FF1BCE" w:rsidRDefault="00FF1BCE" w:rsidP="00FF1BCE">
            <w:pPr>
              <w:pStyle w:val="NormalIndent"/>
              <w:ind w:left="0"/>
              <w:jc w:val="left"/>
            </w:pPr>
            <w:r>
              <w:t>Pattern</w:t>
            </w:r>
          </w:p>
        </w:tc>
        <w:tc>
          <w:tcPr>
            <w:tcW w:w="850" w:type="dxa"/>
            <w:shd w:val="clear" w:color="auto" w:fill="auto"/>
          </w:tcPr>
          <w:p w14:paraId="4DE3E788" w14:textId="77777777" w:rsidR="00FF1BCE" w:rsidRDefault="00FF1BCE" w:rsidP="00FF1BCE">
            <w:pPr>
              <w:pStyle w:val="NormalIndent"/>
              <w:ind w:left="0"/>
              <w:jc w:val="left"/>
            </w:pPr>
          </w:p>
        </w:tc>
        <w:tc>
          <w:tcPr>
            <w:tcW w:w="3628" w:type="dxa"/>
            <w:shd w:val="clear" w:color="auto" w:fill="auto"/>
          </w:tcPr>
          <w:p w14:paraId="3B361AB5" w14:textId="77777777" w:rsidR="00FF1BCE" w:rsidRDefault="00FF1BCE" w:rsidP="00FF1BCE">
            <w:pPr>
              <w:pStyle w:val="NormalIndent"/>
              <w:ind w:left="0"/>
              <w:jc w:val="left"/>
            </w:pPr>
            <w:r>
              <w:t>NOT REQUIRED IN FIXML</w:t>
            </w:r>
          </w:p>
        </w:tc>
        <w:tc>
          <w:tcPr>
            <w:tcW w:w="2835" w:type="dxa"/>
            <w:shd w:val="clear" w:color="auto" w:fill="auto"/>
          </w:tcPr>
          <w:p w14:paraId="25AB647A" w14:textId="77777777" w:rsidR="00FF1BCE" w:rsidRDefault="00FF1BCE" w:rsidP="00FF1BCE">
            <w:pPr>
              <w:pStyle w:val="NormalIndent"/>
              <w:ind w:left="0"/>
              <w:jc w:val="left"/>
            </w:pPr>
          </w:p>
        </w:tc>
      </w:tr>
      <w:tr w:rsidR="00FF1BCE" w14:paraId="7A40BB6A" w14:textId="77777777" w:rsidTr="00FF1BCE">
        <w:tc>
          <w:tcPr>
            <w:tcW w:w="1984" w:type="dxa"/>
            <w:shd w:val="clear" w:color="auto" w:fill="auto"/>
          </w:tcPr>
          <w:p w14:paraId="4A21F39B" w14:textId="77777777" w:rsidR="00FF1BCE" w:rsidRDefault="00FF1BCE" w:rsidP="00FF1BCE">
            <w:pPr>
              <w:pStyle w:val="NormalIndent"/>
              <w:ind w:left="0"/>
              <w:jc w:val="left"/>
            </w:pPr>
            <w:r>
              <w:t>Tenor</w:t>
            </w:r>
          </w:p>
        </w:tc>
        <w:tc>
          <w:tcPr>
            <w:tcW w:w="850" w:type="dxa"/>
            <w:shd w:val="clear" w:color="auto" w:fill="auto"/>
          </w:tcPr>
          <w:p w14:paraId="138B524F" w14:textId="77777777" w:rsidR="00FF1BCE" w:rsidRDefault="00FF1BCE" w:rsidP="00FF1BCE">
            <w:pPr>
              <w:pStyle w:val="NormalIndent"/>
              <w:ind w:left="0"/>
              <w:jc w:val="left"/>
            </w:pPr>
            <w:r>
              <w:t>Pattern</w:t>
            </w:r>
          </w:p>
        </w:tc>
        <w:tc>
          <w:tcPr>
            <w:tcW w:w="3628" w:type="dxa"/>
            <w:shd w:val="clear" w:color="auto" w:fill="auto"/>
          </w:tcPr>
          <w:p w14:paraId="62E161BC" w14:textId="1FDFBEAA" w:rsidR="00FF1BCE" w:rsidRDefault="00CD14D6" w:rsidP="00FF1BCE">
            <w:pPr>
              <w:pStyle w:val="NormalIndent"/>
              <w:ind w:left="0"/>
              <w:jc w:val="left"/>
            </w:pPr>
            <w:del w:id="301" w:author="Administrator" w:date="2011-08-17T23:32:00Z">
              <w:r>
                <w:delText>&lt;xs:simpleType name="Tenor"&gt; &lt;xs:restriction base="xs:string"&gt; &lt;xs:pattern value="[DMWY](\d)+"/&gt; &lt;/xs:restriction&gt; &lt;/xs:simpleType&gt;</w:delText>
              </w:r>
            </w:del>
            <w:ins w:id="302" w:author="Administrator" w:date="2011-08-17T23:32:00Z">
              <w:r w:rsidR="00FF1BCE">
                <w:t>Use builtin type: xs:string</w:t>
              </w:r>
            </w:ins>
          </w:p>
        </w:tc>
        <w:tc>
          <w:tcPr>
            <w:tcW w:w="2835" w:type="dxa"/>
            <w:shd w:val="clear" w:color="auto" w:fill="auto"/>
          </w:tcPr>
          <w:p w14:paraId="7B6F5C9C" w14:textId="77777777" w:rsidR="00FF1BCE" w:rsidRDefault="00FF1BCE" w:rsidP="00FF1BCE">
            <w:pPr>
              <w:pStyle w:val="NormalIndent"/>
              <w:ind w:left="0"/>
              <w:jc w:val="left"/>
            </w:pPr>
          </w:p>
        </w:tc>
      </w:tr>
      <w:tr w:rsidR="00FF1BCE" w14:paraId="6D893A1E" w14:textId="77777777" w:rsidTr="00FF1BCE">
        <w:tc>
          <w:tcPr>
            <w:tcW w:w="1984" w:type="dxa"/>
            <w:shd w:val="clear" w:color="auto" w:fill="auto"/>
          </w:tcPr>
          <w:p w14:paraId="2062BD55" w14:textId="77777777" w:rsidR="00FF1BCE" w:rsidRDefault="00FF1BCE" w:rsidP="00FF1BCE">
            <w:pPr>
              <w:pStyle w:val="NormalIndent"/>
              <w:ind w:left="0"/>
              <w:jc w:val="left"/>
            </w:pPr>
            <w:r>
              <w:t>Reserved100Plus</w:t>
            </w:r>
          </w:p>
        </w:tc>
        <w:tc>
          <w:tcPr>
            <w:tcW w:w="850" w:type="dxa"/>
            <w:shd w:val="clear" w:color="auto" w:fill="auto"/>
          </w:tcPr>
          <w:p w14:paraId="0706280B" w14:textId="77777777" w:rsidR="00FF1BCE" w:rsidRDefault="00FF1BCE" w:rsidP="00FF1BCE">
            <w:pPr>
              <w:pStyle w:val="NormalIndent"/>
              <w:ind w:left="0"/>
              <w:jc w:val="left"/>
            </w:pPr>
            <w:r>
              <w:t>Pattern</w:t>
            </w:r>
          </w:p>
        </w:tc>
        <w:tc>
          <w:tcPr>
            <w:tcW w:w="3628" w:type="dxa"/>
            <w:shd w:val="clear" w:color="auto" w:fill="auto"/>
          </w:tcPr>
          <w:p w14:paraId="123AF063" w14:textId="65A25540" w:rsidR="00FF1BCE" w:rsidRDefault="00CD14D6" w:rsidP="00FF1BCE">
            <w:pPr>
              <w:pStyle w:val="NormalIndent"/>
              <w:ind w:left="0"/>
              <w:jc w:val="left"/>
            </w:pPr>
            <w:del w:id="303" w:author="Administrator" w:date="2011-08-17T23:32:00Z">
              <w:r>
                <w:delText>&lt;xs:simpleType name="Reserved100Plus"&gt; &lt;xs:restriction base="xs:integer"&gt; &lt;xs:minInclusive value="100"/&gt; &lt;/xs:restriction&gt; &lt;/xs:simpleType&gt;</w:delText>
              </w:r>
            </w:del>
            <w:ins w:id="304" w:author="Administrator" w:date="2011-08-17T23:32:00Z">
              <w:r w:rsidR="00FF1BCE">
                <w:t>Use builtin type: xs:integer</w:t>
              </w:r>
            </w:ins>
          </w:p>
        </w:tc>
        <w:tc>
          <w:tcPr>
            <w:tcW w:w="2835" w:type="dxa"/>
            <w:shd w:val="clear" w:color="auto" w:fill="auto"/>
          </w:tcPr>
          <w:p w14:paraId="7A24B6E4" w14:textId="77777777" w:rsidR="00FF1BCE" w:rsidRDefault="00FF1BCE" w:rsidP="00FF1BCE">
            <w:pPr>
              <w:pStyle w:val="NormalIndent"/>
              <w:ind w:left="0"/>
              <w:jc w:val="left"/>
            </w:pPr>
          </w:p>
        </w:tc>
      </w:tr>
      <w:tr w:rsidR="00FF1BCE" w14:paraId="7E54BF3A" w14:textId="77777777" w:rsidTr="00FF1BCE">
        <w:tc>
          <w:tcPr>
            <w:tcW w:w="1984" w:type="dxa"/>
            <w:shd w:val="clear" w:color="auto" w:fill="auto"/>
          </w:tcPr>
          <w:p w14:paraId="44878350" w14:textId="77777777" w:rsidR="00FF1BCE" w:rsidRDefault="00FF1BCE" w:rsidP="00FF1BCE">
            <w:pPr>
              <w:pStyle w:val="NormalIndent"/>
              <w:ind w:left="0"/>
              <w:jc w:val="left"/>
            </w:pPr>
            <w:r>
              <w:t>Reserved1000Plus</w:t>
            </w:r>
          </w:p>
        </w:tc>
        <w:tc>
          <w:tcPr>
            <w:tcW w:w="850" w:type="dxa"/>
            <w:shd w:val="clear" w:color="auto" w:fill="auto"/>
          </w:tcPr>
          <w:p w14:paraId="1DC57BFE" w14:textId="77777777" w:rsidR="00FF1BCE" w:rsidRDefault="00FF1BCE" w:rsidP="00FF1BCE">
            <w:pPr>
              <w:pStyle w:val="NormalIndent"/>
              <w:ind w:left="0"/>
              <w:jc w:val="left"/>
            </w:pPr>
            <w:r>
              <w:t>Pattern</w:t>
            </w:r>
          </w:p>
        </w:tc>
        <w:tc>
          <w:tcPr>
            <w:tcW w:w="3628" w:type="dxa"/>
            <w:shd w:val="clear" w:color="auto" w:fill="auto"/>
          </w:tcPr>
          <w:p w14:paraId="3C327047" w14:textId="1FAD5BC2" w:rsidR="00FF1BCE" w:rsidRDefault="00CD14D6" w:rsidP="00FF1BCE">
            <w:pPr>
              <w:pStyle w:val="NormalIndent"/>
              <w:ind w:left="0"/>
              <w:jc w:val="left"/>
            </w:pPr>
            <w:del w:id="305" w:author="Administrator" w:date="2011-08-17T23:32:00Z">
              <w:r>
                <w:delText>&lt;xs:simpleType name="Reserved1000Plus"&gt; &lt;xs:restriction base="xs:integer"&gt; &lt;xs:minInclusive value="1000"/&gt; &lt;/xs:restriction&gt; &lt;/xs:simpleType&gt;</w:delText>
              </w:r>
            </w:del>
            <w:ins w:id="306" w:author="Administrator" w:date="2011-08-17T23:32:00Z">
              <w:r w:rsidR="00FF1BCE">
                <w:t>Use builtin type: xs:integer</w:t>
              </w:r>
            </w:ins>
          </w:p>
        </w:tc>
        <w:tc>
          <w:tcPr>
            <w:tcW w:w="2835" w:type="dxa"/>
            <w:shd w:val="clear" w:color="auto" w:fill="auto"/>
          </w:tcPr>
          <w:p w14:paraId="760A25B0" w14:textId="77777777" w:rsidR="00FF1BCE" w:rsidRDefault="00FF1BCE" w:rsidP="00FF1BCE">
            <w:pPr>
              <w:pStyle w:val="NormalIndent"/>
              <w:ind w:left="0"/>
              <w:jc w:val="left"/>
            </w:pPr>
          </w:p>
        </w:tc>
      </w:tr>
      <w:tr w:rsidR="00FF1BCE" w14:paraId="51C99CA3" w14:textId="77777777" w:rsidTr="00FF1BCE">
        <w:tc>
          <w:tcPr>
            <w:tcW w:w="1984" w:type="dxa"/>
            <w:shd w:val="clear" w:color="auto" w:fill="auto"/>
          </w:tcPr>
          <w:p w14:paraId="143922A9" w14:textId="77777777" w:rsidR="00FF1BCE" w:rsidRDefault="00FF1BCE" w:rsidP="00FF1BCE">
            <w:pPr>
              <w:pStyle w:val="NormalIndent"/>
              <w:ind w:left="0"/>
              <w:jc w:val="left"/>
            </w:pPr>
            <w:r>
              <w:t>Reserved4000Plus</w:t>
            </w:r>
          </w:p>
        </w:tc>
        <w:tc>
          <w:tcPr>
            <w:tcW w:w="850" w:type="dxa"/>
            <w:shd w:val="clear" w:color="auto" w:fill="auto"/>
          </w:tcPr>
          <w:p w14:paraId="6EF37A58" w14:textId="77777777" w:rsidR="00FF1BCE" w:rsidRDefault="00FF1BCE" w:rsidP="00FF1BCE">
            <w:pPr>
              <w:pStyle w:val="NormalIndent"/>
              <w:ind w:left="0"/>
              <w:jc w:val="left"/>
            </w:pPr>
            <w:r>
              <w:t>Pattern</w:t>
            </w:r>
          </w:p>
        </w:tc>
        <w:tc>
          <w:tcPr>
            <w:tcW w:w="3628" w:type="dxa"/>
            <w:shd w:val="clear" w:color="auto" w:fill="auto"/>
          </w:tcPr>
          <w:p w14:paraId="0DA970B7" w14:textId="58A5DD58" w:rsidR="00FF1BCE" w:rsidRDefault="00CD14D6" w:rsidP="00FF1BCE">
            <w:pPr>
              <w:pStyle w:val="NormalIndent"/>
              <w:ind w:left="0"/>
              <w:jc w:val="left"/>
            </w:pPr>
            <w:del w:id="307" w:author="Administrator" w:date="2011-08-17T23:32:00Z">
              <w:r>
                <w:delText xml:space="preserve">&lt;xs:simpleType name="Reserved4000Plus"&gt; </w:delText>
              </w:r>
              <w:r>
                <w:lastRenderedPageBreak/>
                <w:delText>&lt;xs:restriction base="xs:integer"&gt; &lt;xs:minInclusive value="4000"/&gt; &lt;/xs:restriction&gt; &lt;/xs:simpleType&gt;</w:delText>
              </w:r>
            </w:del>
            <w:ins w:id="308" w:author="Administrator" w:date="2011-08-17T23:32:00Z">
              <w:r w:rsidR="00FF1BCE">
                <w:t>Use builtin type: xs:integer</w:t>
              </w:r>
            </w:ins>
          </w:p>
        </w:tc>
        <w:tc>
          <w:tcPr>
            <w:tcW w:w="2835" w:type="dxa"/>
            <w:shd w:val="clear" w:color="auto" w:fill="auto"/>
          </w:tcPr>
          <w:p w14:paraId="3855E1F1" w14:textId="77777777" w:rsidR="00FF1BCE" w:rsidRDefault="00FF1BCE">
            <w:pPr>
              <w:pStyle w:val="NormalIndent"/>
              <w:ind w:left="0"/>
            </w:pPr>
          </w:p>
        </w:tc>
      </w:tr>
      <w:bookmarkEnd w:id="250"/>
    </w:tbl>
    <w:p w14:paraId="3E8AFAFF" w14:textId="77777777" w:rsidR="009F390D" w:rsidRDefault="009F390D">
      <w:pPr>
        <w:pStyle w:val="NormalIndent"/>
      </w:pPr>
    </w:p>
    <w:p w14:paraId="74CBE40C" w14:textId="77777777" w:rsidR="009F390D" w:rsidRDefault="009F390D">
      <w:pPr>
        <w:pStyle w:val="NormalIndent"/>
        <w:rPr>
          <w:snapToGrid w:val="0"/>
        </w:rPr>
      </w:pPr>
      <w:bookmarkStart w:id="309" w:name="_Toc54687645"/>
    </w:p>
    <w:p w14:paraId="4CF89147" w14:textId="77777777" w:rsidR="009F390D" w:rsidRDefault="009F390D">
      <w:pPr>
        <w:pStyle w:val="Heading4"/>
        <w:rPr>
          <w:snapToGrid w:val="0"/>
        </w:rPr>
      </w:pPr>
      <w:bookmarkStart w:id="310" w:name="_Toc227922839"/>
      <w:r>
        <w:rPr>
          <w:snapToGrid w:val="0"/>
        </w:rPr>
        <w:t>FIXML Schema File Summary</w:t>
      </w:r>
      <w:bookmarkEnd w:id="309"/>
      <w:bookmarkEnd w:id="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69"/>
      </w:tblGrid>
      <w:tr w:rsidR="00FF1BCE" w:rsidRPr="00FF1BCE" w14:paraId="1902B4B5" w14:textId="77777777" w:rsidTr="00FF1BCE">
        <w:tc>
          <w:tcPr>
            <w:tcW w:w="3685" w:type="dxa"/>
            <w:shd w:val="clear" w:color="auto" w:fill="auto"/>
          </w:tcPr>
          <w:p w14:paraId="76EA2070" w14:textId="77777777" w:rsidR="00FF1BCE" w:rsidRPr="00FF1BCE" w:rsidRDefault="00FF1BCE" w:rsidP="00FF1BCE">
            <w:pPr>
              <w:spacing w:before="0" w:line="312" w:lineRule="auto"/>
              <w:rPr>
                <w:b/>
                <w:sz w:val="18"/>
              </w:rPr>
            </w:pPr>
            <w:bookmarkStart w:id="311" w:name="FIXMLFilesSummary"/>
          </w:p>
          <w:p w14:paraId="0EEB6C1D" w14:textId="77777777" w:rsidR="00FF1BCE" w:rsidRPr="00FF1BCE" w:rsidRDefault="00FF1BCE" w:rsidP="00FF1BCE">
            <w:pPr>
              <w:spacing w:before="0" w:line="312" w:lineRule="auto"/>
              <w:rPr>
                <w:b/>
                <w:sz w:val="18"/>
              </w:rPr>
            </w:pPr>
            <w:r w:rsidRPr="00FF1BCE">
              <w:rPr>
                <w:b/>
                <w:sz w:val="18"/>
              </w:rPr>
              <w:t>File Name</w:t>
            </w:r>
          </w:p>
        </w:tc>
        <w:tc>
          <w:tcPr>
            <w:tcW w:w="5669" w:type="dxa"/>
            <w:shd w:val="clear" w:color="auto" w:fill="auto"/>
          </w:tcPr>
          <w:p w14:paraId="789F5F16" w14:textId="77777777" w:rsidR="00FF1BCE" w:rsidRPr="00FF1BCE" w:rsidRDefault="00FF1BCE" w:rsidP="00FF1BCE">
            <w:pPr>
              <w:spacing w:before="0" w:line="312" w:lineRule="auto"/>
              <w:rPr>
                <w:b/>
                <w:sz w:val="18"/>
              </w:rPr>
            </w:pPr>
          </w:p>
          <w:p w14:paraId="150FC4EF" w14:textId="77777777" w:rsidR="00FF1BCE" w:rsidRPr="00FF1BCE" w:rsidRDefault="00FF1BCE" w:rsidP="00FF1BCE">
            <w:pPr>
              <w:spacing w:before="0" w:line="312" w:lineRule="auto"/>
              <w:rPr>
                <w:b/>
                <w:sz w:val="18"/>
              </w:rPr>
            </w:pPr>
            <w:r w:rsidRPr="00FF1BCE">
              <w:rPr>
                <w:b/>
                <w:sz w:val="18"/>
              </w:rPr>
              <w:t>Description</w:t>
            </w:r>
          </w:p>
        </w:tc>
      </w:tr>
      <w:tr w:rsidR="00FF1BCE" w:rsidRPr="00FF1BCE" w14:paraId="426294C8" w14:textId="77777777" w:rsidTr="00FF1BCE">
        <w:tc>
          <w:tcPr>
            <w:tcW w:w="3685" w:type="dxa"/>
            <w:shd w:val="clear" w:color="auto" w:fill="auto"/>
          </w:tcPr>
          <w:p w14:paraId="17DB39DB" w14:textId="77777777" w:rsidR="00FF1BCE" w:rsidRDefault="00FF1BCE" w:rsidP="00FF1BCE">
            <w:pPr>
              <w:spacing w:before="0" w:line="312" w:lineRule="auto"/>
              <w:rPr>
                <w:sz w:val="18"/>
              </w:rPr>
            </w:pPr>
          </w:p>
          <w:p w14:paraId="50473F94" w14:textId="77777777" w:rsidR="00FF1BCE" w:rsidRPr="00FF1BCE" w:rsidRDefault="00FF1BCE" w:rsidP="00FF1BCE">
            <w:pPr>
              <w:spacing w:before="0" w:line="312" w:lineRule="auto"/>
              <w:rPr>
                <w:sz w:val="18"/>
              </w:rPr>
            </w:pPr>
            <w:r>
              <w:rPr>
                <w:sz w:val="18"/>
              </w:rPr>
              <w:t>Fixml-datatypes-5-0-SP2.xsd</w:t>
            </w:r>
          </w:p>
        </w:tc>
        <w:tc>
          <w:tcPr>
            <w:tcW w:w="5669" w:type="dxa"/>
            <w:shd w:val="clear" w:color="auto" w:fill="auto"/>
          </w:tcPr>
          <w:p w14:paraId="585EF35F" w14:textId="77777777" w:rsidR="00FF1BCE" w:rsidRDefault="00FF1BCE" w:rsidP="00FF1BCE">
            <w:pPr>
              <w:spacing w:before="0" w:line="312" w:lineRule="auto"/>
              <w:rPr>
                <w:sz w:val="18"/>
              </w:rPr>
            </w:pPr>
          </w:p>
          <w:p w14:paraId="4DAB5ED9" w14:textId="77777777" w:rsidR="00FF1BCE" w:rsidRPr="00FF1BCE" w:rsidRDefault="00FF1BCE" w:rsidP="00FF1BCE">
            <w:pPr>
              <w:spacing w:before="0" w:line="312" w:lineRule="auto"/>
              <w:rPr>
                <w:sz w:val="18"/>
              </w:rPr>
            </w:pPr>
            <w:r>
              <w:rPr>
                <w:sz w:val="18"/>
              </w:rPr>
              <w:t>Defines the base data types that are to be used in other fixml schema files. These fixml base data types are based on simple types built into XML Schema.</w:t>
            </w:r>
          </w:p>
        </w:tc>
      </w:tr>
      <w:tr w:rsidR="00FF1BCE" w:rsidRPr="00FF1BCE" w14:paraId="4B2647B4" w14:textId="77777777" w:rsidTr="00FF1BCE">
        <w:tc>
          <w:tcPr>
            <w:tcW w:w="3685" w:type="dxa"/>
            <w:shd w:val="clear" w:color="auto" w:fill="auto"/>
          </w:tcPr>
          <w:p w14:paraId="5AF2905A" w14:textId="77777777" w:rsidR="00FF1BCE" w:rsidRDefault="00FF1BCE" w:rsidP="00FF1BCE">
            <w:pPr>
              <w:spacing w:before="0" w:line="312" w:lineRule="auto"/>
              <w:rPr>
                <w:sz w:val="18"/>
              </w:rPr>
            </w:pPr>
          </w:p>
          <w:p w14:paraId="2698A26A" w14:textId="77777777" w:rsidR="00FF1BCE" w:rsidRPr="00FF1BCE" w:rsidRDefault="00FF1BCE" w:rsidP="00FF1BCE">
            <w:pPr>
              <w:spacing w:before="0" w:line="312" w:lineRule="auto"/>
              <w:rPr>
                <w:sz w:val="18"/>
              </w:rPr>
            </w:pPr>
            <w:r>
              <w:rPr>
                <w:sz w:val="18"/>
              </w:rPr>
              <w:t>Fixml-session-base-5-0-SP2.xsd</w:t>
            </w:r>
          </w:p>
        </w:tc>
        <w:tc>
          <w:tcPr>
            <w:tcW w:w="5669" w:type="dxa"/>
            <w:shd w:val="clear" w:color="auto" w:fill="auto"/>
          </w:tcPr>
          <w:p w14:paraId="489B8E8E" w14:textId="77777777" w:rsidR="00FF1BCE" w:rsidRDefault="00FF1BCE" w:rsidP="00FF1BCE">
            <w:pPr>
              <w:spacing w:before="0" w:line="312" w:lineRule="auto"/>
              <w:rPr>
                <w:sz w:val="18"/>
              </w:rPr>
            </w:pPr>
          </w:p>
          <w:p w14:paraId="12B8B375" w14:textId="77777777" w:rsidR="00FF1BCE" w:rsidRDefault="00FF1BCE" w:rsidP="00FF1BCE">
            <w:pPr>
              <w:spacing w:before="0" w:line="312" w:lineRule="auto"/>
              <w:rPr>
                <w:sz w:val="18"/>
              </w:rPr>
            </w:pPr>
            <w:r>
              <w:rPr>
                <w:sz w:val="18"/>
              </w:rPr>
              <w:t xml:space="preserve">Includes Fixml--base-5-0-SP2.xsd. Defines Session messages: </w:t>
            </w:r>
          </w:p>
          <w:p w14:paraId="52C9491F" w14:textId="77777777" w:rsidR="00FF1BCE" w:rsidRDefault="00FF1BCE" w:rsidP="00FF1BCE">
            <w:pPr>
              <w:spacing w:before="0" w:line="312" w:lineRule="auto"/>
              <w:rPr>
                <w:sz w:val="18"/>
              </w:rPr>
            </w:pPr>
            <w:r>
              <w:rPr>
                <w:sz w:val="18"/>
              </w:rPr>
              <w:t>Heartbeat</w:t>
            </w:r>
          </w:p>
          <w:p w14:paraId="0F071E41" w14:textId="77777777" w:rsidR="00FF1BCE" w:rsidRDefault="00FF1BCE" w:rsidP="00FF1BCE">
            <w:pPr>
              <w:spacing w:before="0" w:line="312" w:lineRule="auto"/>
              <w:rPr>
                <w:sz w:val="18"/>
              </w:rPr>
            </w:pPr>
            <w:r>
              <w:rPr>
                <w:sz w:val="18"/>
              </w:rPr>
              <w:t>Logon</w:t>
            </w:r>
          </w:p>
          <w:p w14:paraId="1F205DFC" w14:textId="77777777" w:rsidR="00FF1BCE" w:rsidRDefault="00FF1BCE" w:rsidP="00FF1BCE">
            <w:pPr>
              <w:spacing w:before="0" w:line="312" w:lineRule="auto"/>
              <w:rPr>
                <w:sz w:val="18"/>
              </w:rPr>
            </w:pPr>
            <w:r>
              <w:rPr>
                <w:sz w:val="18"/>
              </w:rPr>
              <w:t>Logout</w:t>
            </w:r>
          </w:p>
          <w:p w14:paraId="37C25321" w14:textId="77777777" w:rsidR="00FF1BCE" w:rsidRDefault="00FF1BCE" w:rsidP="00FF1BCE">
            <w:pPr>
              <w:spacing w:before="0" w:line="312" w:lineRule="auto"/>
              <w:rPr>
                <w:sz w:val="18"/>
              </w:rPr>
            </w:pPr>
            <w:r>
              <w:rPr>
                <w:sz w:val="18"/>
              </w:rPr>
              <w:t>Reject</w:t>
            </w:r>
          </w:p>
          <w:p w14:paraId="34FBF6E0" w14:textId="77777777" w:rsidR="00FF1BCE" w:rsidRDefault="00FF1BCE" w:rsidP="00FF1BCE">
            <w:pPr>
              <w:spacing w:before="0" w:line="312" w:lineRule="auto"/>
              <w:rPr>
                <w:sz w:val="18"/>
              </w:rPr>
            </w:pPr>
            <w:r>
              <w:rPr>
                <w:sz w:val="18"/>
              </w:rPr>
              <w:t>ResendRequest</w:t>
            </w:r>
          </w:p>
          <w:p w14:paraId="413AB9B4" w14:textId="77777777" w:rsidR="00FF1BCE" w:rsidRDefault="00FF1BCE" w:rsidP="00FF1BCE">
            <w:pPr>
              <w:spacing w:before="0" w:line="312" w:lineRule="auto"/>
              <w:rPr>
                <w:sz w:val="18"/>
              </w:rPr>
            </w:pPr>
            <w:r>
              <w:rPr>
                <w:sz w:val="18"/>
              </w:rPr>
              <w:t>SequenceReset</w:t>
            </w:r>
          </w:p>
          <w:p w14:paraId="04F30F6D" w14:textId="77777777" w:rsidR="00FF1BCE" w:rsidRDefault="00FF1BCE" w:rsidP="00FF1BCE">
            <w:pPr>
              <w:spacing w:before="0" w:line="312" w:lineRule="auto"/>
              <w:rPr>
                <w:sz w:val="18"/>
              </w:rPr>
            </w:pPr>
            <w:r>
              <w:rPr>
                <w:sz w:val="18"/>
              </w:rPr>
              <w:t>TestRequest</w:t>
            </w:r>
          </w:p>
          <w:p w14:paraId="7BA384B0" w14:textId="6E2957D3" w:rsidR="00FF1BCE" w:rsidRPr="00FF1BCE" w:rsidRDefault="00CD14D6" w:rsidP="00FF1BCE">
            <w:pPr>
              <w:spacing w:before="0" w:line="312" w:lineRule="auto"/>
              <w:rPr>
                <w:sz w:val="18"/>
              </w:rPr>
            </w:pPr>
            <w:del w:id="312" w:author="Administrator" w:date="2011-08-17T23:32:00Z">
              <w:r>
                <w:rPr>
                  <w:sz w:val="18"/>
                </w:rPr>
                <w:delText>XML_non_FIX</w:delText>
              </w:r>
            </w:del>
            <w:ins w:id="313" w:author="Administrator" w:date="2011-08-17T23:32:00Z">
              <w:r w:rsidR="00FF1BCE">
                <w:rPr>
                  <w:sz w:val="18"/>
                </w:rPr>
                <w:t>XMLnonFIX</w:t>
              </w:r>
            </w:ins>
          </w:p>
        </w:tc>
      </w:tr>
      <w:tr w:rsidR="00FF1BCE" w:rsidRPr="00FF1BCE" w14:paraId="7CF6CF46" w14:textId="77777777" w:rsidTr="00FF1BCE">
        <w:tc>
          <w:tcPr>
            <w:tcW w:w="3685" w:type="dxa"/>
            <w:shd w:val="clear" w:color="auto" w:fill="auto"/>
          </w:tcPr>
          <w:p w14:paraId="1699904C" w14:textId="77777777" w:rsidR="00FF1BCE" w:rsidRDefault="00FF1BCE" w:rsidP="00FF1BCE">
            <w:pPr>
              <w:spacing w:before="0" w:line="312" w:lineRule="auto"/>
              <w:rPr>
                <w:sz w:val="18"/>
              </w:rPr>
            </w:pPr>
          </w:p>
          <w:p w14:paraId="1C41672A" w14:textId="77777777" w:rsidR="00FF1BCE" w:rsidRPr="00FF1BCE" w:rsidRDefault="00FF1BCE" w:rsidP="00FF1BCE">
            <w:pPr>
              <w:spacing w:before="0" w:line="312" w:lineRule="auto"/>
              <w:rPr>
                <w:sz w:val="18"/>
              </w:rPr>
            </w:pPr>
            <w:r>
              <w:rPr>
                <w:sz w:val="18"/>
              </w:rPr>
              <w:t>Fixml-indications-base-5-0-SP2.xsd</w:t>
            </w:r>
          </w:p>
        </w:tc>
        <w:tc>
          <w:tcPr>
            <w:tcW w:w="5669" w:type="dxa"/>
            <w:shd w:val="clear" w:color="auto" w:fill="auto"/>
          </w:tcPr>
          <w:p w14:paraId="141F688A" w14:textId="77777777" w:rsidR="00FF1BCE" w:rsidRDefault="00FF1BCE" w:rsidP="00FF1BCE">
            <w:pPr>
              <w:spacing w:before="0" w:line="312" w:lineRule="auto"/>
              <w:rPr>
                <w:sz w:val="18"/>
              </w:rPr>
            </w:pPr>
          </w:p>
          <w:p w14:paraId="13FA250A" w14:textId="77777777" w:rsidR="00FF1BCE" w:rsidRDefault="00FF1BCE" w:rsidP="00FF1BCE">
            <w:pPr>
              <w:spacing w:before="0" w:line="312" w:lineRule="auto"/>
              <w:rPr>
                <w:sz w:val="18"/>
              </w:rPr>
            </w:pPr>
            <w:r>
              <w:rPr>
                <w:sz w:val="18"/>
              </w:rPr>
              <w:t xml:space="preserve">Includes Fixml-components-base-5-0-SP2.xsd. Defines Indication messages: </w:t>
            </w:r>
          </w:p>
          <w:p w14:paraId="7E6BBF3B" w14:textId="77777777" w:rsidR="00FF1BCE" w:rsidRDefault="00FF1BCE" w:rsidP="00FF1BCE">
            <w:pPr>
              <w:spacing w:before="0" w:line="312" w:lineRule="auto"/>
              <w:rPr>
                <w:sz w:val="18"/>
              </w:rPr>
            </w:pPr>
            <w:r>
              <w:rPr>
                <w:sz w:val="18"/>
              </w:rPr>
              <w:t>Advertisement</w:t>
            </w:r>
          </w:p>
          <w:p w14:paraId="06942908" w14:textId="77777777" w:rsidR="00FF1BCE" w:rsidRPr="00FF1BCE" w:rsidRDefault="00FF1BCE" w:rsidP="00FF1BCE">
            <w:pPr>
              <w:spacing w:before="0" w:line="312" w:lineRule="auto"/>
              <w:rPr>
                <w:sz w:val="18"/>
              </w:rPr>
            </w:pPr>
            <w:r>
              <w:rPr>
                <w:sz w:val="18"/>
              </w:rPr>
              <w:t>IOI</w:t>
            </w:r>
          </w:p>
        </w:tc>
      </w:tr>
      <w:tr w:rsidR="00CD14D6" w:rsidRPr="00CD14D6" w14:paraId="37BE702E" w14:textId="77777777" w:rsidTr="00CD14D6">
        <w:trPr>
          <w:del w:id="314" w:author="Administrator" w:date="2011-08-17T23:32:00Z"/>
        </w:trPr>
        <w:tc>
          <w:tcPr>
            <w:tcW w:w="3685" w:type="dxa"/>
            <w:shd w:val="clear" w:color="auto" w:fill="auto"/>
          </w:tcPr>
          <w:p w14:paraId="431B3835" w14:textId="77777777" w:rsidR="00CD14D6" w:rsidRDefault="00CD14D6" w:rsidP="00CD14D6">
            <w:pPr>
              <w:spacing w:before="0" w:line="312" w:lineRule="auto"/>
              <w:rPr>
                <w:del w:id="315" w:author="Administrator" w:date="2011-08-17T23:32:00Z"/>
                <w:sz w:val="18"/>
              </w:rPr>
            </w:pPr>
          </w:p>
          <w:p w14:paraId="06481B28" w14:textId="77777777" w:rsidR="00CD14D6" w:rsidRPr="00CD14D6" w:rsidRDefault="00CD14D6" w:rsidP="00CD14D6">
            <w:pPr>
              <w:spacing w:before="0" w:line="312" w:lineRule="auto"/>
              <w:rPr>
                <w:del w:id="316" w:author="Administrator" w:date="2011-08-17T23:32:00Z"/>
                <w:sz w:val="18"/>
              </w:rPr>
            </w:pPr>
            <w:del w:id="317" w:author="Administrator" w:date="2011-08-17T23:32:00Z">
              <w:r>
                <w:rPr>
                  <w:sz w:val="18"/>
                </w:rPr>
                <w:delText>Fixml-indications-impl-5-0-SP2.xsd</w:delText>
              </w:r>
            </w:del>
          </w:p>
        </w:tc>
        <w:tc>
          <w:tcPr>
            <w:tcW w:w="5669" w:type="dxa"/>
            <w:shd w:val="clear" w:color="auto" w:fill="auto"/>
          </w:tcPr>
          <w:p w14:paraId="17466F1A" w14:textId="77777777" w:rsidR="00CD14D6" w:rsidRDefault="00CD14D6" w:rsidP="00CD14D6">
            <w:pPr>
              <w:spacing w:before="0" w:line="312" w:lineRule="auto"/>
              <w:rPr>
                <w:del w:id="318" w:author="Administrator" w:date="2011-08-17T23:32:00Z"/>
                <w:sz w:val="18"/>
              </w:rPr>
            </w:pPr>
          </w:p>
          <w:p w14:paraId="0420FA50" w14:textId="77777777" w:rsidR="00CD14D6" w:rsidRDefault="00CD14D6" w:rsidP="00CD14D6">
            <w:pPr>
              <w:spacing w:before="0" w:line="312" w:lineRule="auto"/>
              <w:rPr>
                <w:del w:id="319" w:author="Administrator" w:date="2011-08-17T23:32:00Z"/>
                <w:sz w:val="18"/>
              </w:rPr>
            </w:pPr>
            <w:del w:id="320" w:author="Administrator" w:date="2011-08-17T23:32:00Z">
              <w:r>
                <w:rPr>
                  <w:sz w:val="18"/>
                </w:rPr>
                <w:delText xml:space="preserve">Includes FIX50-components-impl-5-0-SP2.xsd. </w:delText>
              </w:r>
            </w:del>
          </w:p>
          <w:p w14:paraId="002F7594" w14:textId="77777777" w:rsidR="00CD14D6" w:rsidRPr="00CD14D6" w:rsidRDefault="00CD14D6" w:rsidP="00CD14D6">
            <w:pPr>
              <w:spacing w:before="0" w:line="312" w:lineRule="auto"/>
              <w:rPr>
                <w:del w:id="321" w:author="Administrator" w:date="2011-08-17T23:32:00Z"/>
                <w:sz w:val="18"/>
              </w:rPr>
            </w:pPr>
            <w:del w:id="322" w:author="Administrator" w:date="2011-08-17T23:32:00Z">
              <w:r>
                <w:rPr>
                  <w:sz w:val="18"/>
                </w:rPr>
                <w:delText xml:space="preserve"> Used to customise the Indication message category.</w:delText>
              </w:r>
            </w:del>
          </w:p>
        </w:tc>
      </w:tr>
      <w:tr w:rsidR="00FF1BCE" w:rsidRPr="00FF1BCE" w14:paraId="4302F7EF" w14:textId="77777777" w:rsidTr="00FF1BCE">
        <w:tc>
          <w:tcPr>
            <w:tcW w:w="3685" w:type="dxa"/>
            <w:shd w:val="clear" w:color="auto" w:fill="auto"/>
          </w:tcPr>
          <w:p w14:paraId="237AB98D" w14:textId="77777777" w:rsidR="00FF1BCE" w:rsidRDefault="00FF1BCE" w:rsidP="00FF1BCE">
            <w:pPr>
              <w:spacing w:before="0" w:line="312" w:lineRule="auto"/>
              <w:rPr>
                <w:sz w:val="18"/>
              </w:rPr>
            </w:pPr>
          </w:p>
          <w:p w14:paraId="362D1949" w14:textId="77777777" w:rsidR="00FF1BCE" w:rsidRPr="00FF1BCE" w:rsidRDefault="00FF1BCE" w:rsidP="00FF1BCE">
            <w:pPr>
              <w:spacing w:before="0" w:line="312" w:lineRule="auto"/>
              <w:rPr>
                <w:sz w:val="18"/>
              </w:rPr>
            </w:pPr>
            <w:r>
              <w:rPr>
                <w:sz w:val="18"/>
              </w:rPr>
              <w:t>Fixml-order-base-5-0-SP2.xsd</w:t>
            </w:r>
          </w:p>
        </w:tc>
        <w:tc>
          <w:tcPr>
            <w:tcW w:w="5669" w:type="dxa"/>
            <w:shd w:val="clear" w:color="auto" w:fill="auto"/>
          </w:tcPr>
          <w:p w14:paraId="7B2FCECC" w14:textId="77777777" w:rsidR="00FF1BCE" w:rsidRDefault="00FF1BCE" w:rsidP="00FF1BCE">
            <w:pPr>
              <w:spacing w:before="0" w:line="312" w:lineRule="auto"/>
              <w:rPr>
                <w:sz w:val="18"/>
              </w:rPr>
            </w:pPr>
          </w:p>
          <w:p w14:paraId="741D5AAC" w14:textId="77777777" w:rsidR="00FF1BCE" w:rsidRDefault="00FF1BCE" w:rsidP="00FF1BCE">
            <w:pPr>
              <w:spacing w:before="0" w:line="312" w:lineRule="auto"/>
              <w:rPr>
                <w:sz w:val="18"/>
              </w:rPr>
            </w:pPr>
            <w:r>
              <w:rPr>
                <w:sz w:val="18"/>
              </w:rPr>
              <w:t xml:space="preserve">Includes Fixml-components-base-5-0-SP2.xsd. Defines SingleGeneralOrderHandling messages: </w:t>
            </w:r>
          </w:p>
          <w:p w14:paraId="1FE25E25" w14:textId="77777777" w:rsidR="00CD14D6" w:rsidRDefault="00CD14D6" w:rsidP="00CD14D6">
            <w:pPr>
              <w:spacing w:before="0" w:line="312" w:lineRule="auto"/>
              <w:rPr>
                <w:del w:id="323" w:author="Administrator" w:date="2011-08-17T23:32:00Z"/>
                <w:sz w:val="18"/>
              </w:rPr>
            </w:pPr>
            <w:del w:id="324" w:author="Administrator" w:date="2011-08-17T23:32:00Z">
              <w:r>
                <w:rPr>
                  <w:sz w:val="18"/>
                </w:rPr>
                <w:delText>DontKnowTradeDK</w:delText>
              </w:r>
            </w:del>
          </w:p>
          <w:p w14:paraId="252C6E59" w14:textId="77777777" w:rsidR="00FF1BCE" w:rsidRDefault="00FF1BCE" w:rsidP="00FF1BCE">
            <w:pPr>
              <w:spacing w:before="0" w:line="312" w:lineRule="auto"/>
              <w:rPr>
                <w:ins w:id="325" w:author="Administrator" w:date="2011-08-17T23:32:00Z"/>
                <w:sz w:val="18"/>
              </w:rPr>
            </w:pPr>
            <w:ins w:id="326" w:author="Administrator" w:date="2011-08-17T23:32:00Z">
              <w:r>
                <w:rPr>
                  <w:sz w:val="18"/>
                </w:rPr>
                <w:t>DontKnowTrade</w:t>
              </w:r>
            </w:ins>
          </w:p>
          <w:p w14:paraId="34921B88" w14:textId="77777777" w:rsidR="00FF1BCE" w:rsidRDefault="00FF1BCE" w:rsidP="00FF1BCE">
            <w:pPr>
              <w:spacing w:before="0" w:line="312" w:lineRule="auto"/>
              <w:rPr>
                <w:sz w:val="18"/>
              </w:rPr>
            </w:pPr>
            <w:r>
              <w:rPr>
                <w:sz w:val="18"/>
              </w:rPr>
              <w:t>ExecutionAcknowledgement</w:t>
            </w:r>
          </w:p>
          <w:p w14:paraId="64370A05" w14:textId="77777777" w:rsidR="00FF1BCE" w:rsidRDefault="00FF1BCE" w:rsidP="00FF1BCE">
            <w:pPr>
              <w:spacing w:before="0" w:line="312" w:lineRule="auto"/>
              <w:rPr>
                <w:sz w:val="18"/>
              </w:rPr>
            </w:pPr>
            <w:r>
              <w:rPr>
                <w:sz w:val="18"/>
              </w:rPr>
              <w:t>ExecutionReport</w:t>
            </w:r>
          </w:p>
          <w:p w14:paraId="2E8844F3" w14:textId="77777777" w:rsidR="00FF1BCE" w:rsidRDefault="00FF1BCE" w:rsidP="00FF1BCE">
            <w:pPr>
              <w:spacing w:before="0" w:line="312" w:lineRule="auto"/>
              <w:rPr>
                <w:sz w:val="18"/>
              </w:rPr>
            </w:pPr>
            <w:r>
              <w:rPr>
                <w:sz w:val="18"/>
              </w:rPr>
              <w:t>NewOrderSingle</w:t>
            </w:r>
          </w:p>
          <w:p w14:paraId="3CC9DDAB" w14:textId="77777777" w:rsidR="00FF1BCE" w:rsidRDefault="00FF1BCE" w:rsidP="00FF1BCE">
            <w:pPr>
              <w:spacing w:before="0" w:line="312" w:lineRule="auto"/>
              <w:rPr>
                <w:sz w:val="18"/>
              </w:rPr>
            </w:pPr>
            <w:r>
              <w:rPr>
                <w:sz w:val="18"/>
              </w:rPr>
              <w:t>OrderCancelReject</w:t>
            </w:r>
          </w:p>
          <w:p w14:paraId="2749B639" w14:textId="77777777" w:rsidR="00FF1BCE" w:rsidRDefault="00FF1BCE" w:rsidP="00FF1BCE">
            <w:pPr>
              <w:spacing w:before="0" w:line="312" w:lineRule="auto"/>
              <w:rPr>
                <w:sz w:val="18"/>
              </w:rPr>
            </w:pPr>
            <w:r>
              <w:rPr>
                <w:sz w:val="18"/>
              </w:rPr>
              <w:t>OrderCancelReplaceRequest</w:t>
            </w:r>
          </w:p>
          <w:p w14:paraId="51E07F06" w14:textId="77777777" w:rsidR="00FF1BCE" w:rsidRDefault="00FF1BCE" w:rsidP="00FF1BCE">
            <w:pPr>
              <w:spacing w:before="0" w:line="312" w:lineRule="auto"/>
              <w:rPr>
                <w:sz w:val="18"/>
              </w:rPr>
            </w:pPr>
            <w:r>
              <w:rPr>
                <w:sz w:val="18"/>
              </w:rPr>
              <w:t>OrderCancelRequest</w:t>
            </w:r>
          </w:p>
          <w:p w14:paraId="2C75EC9C" w14:textId="77777777" w:rsidR="00FF1BCE" w:rsidRPr="00FF1BCE" w:rsidRDefault="00FF1BCE" w:rsidP="00FF1BCE">
            <w:pPr>
              <w:spacing w:before="0" w:line="312" w:lineRule="auto"/>
              <w:rPr>
                <w:sz w:val="18"/>
              </w:rPr>
            </w:pPr>
            <w:r>
              <w:rPr>
                <w:sz w:val="18"/>
              </w:rPr>
              <w:t>OrderStatusRequest</w:t>
            </w:r>
          </w:p>
        </w:tc>
      </w:tr>
      <w:tr w:rsidR="00CD14D6" w:rsidRPr="00CD14D6" w14:paraId="7E3E79FC" w14:textId="77777777" w:rsidTr="00CD14D6">
        <w:trPr>
          <w:del w:id="327" w:author="Administrator" w:date="2011-08-17T23:32:00Z"/>
        </w:trPr>
        <w:tc>
          <w:tcPr>
            <w:tcW w:w="3685" w:type="dxa"/>
            <w:shd w:val="clear" w:color="auto" w:fill="auto"/>
          </w:tcPr>
          <w:p w14:paraId="4A42739A" w14:textId="77777777" w:rsidR="00CD14D6" w:rsidRDefault="00CD14D6" w:rsidP="00CD14D6">
            <w:pPr>
              <w:spacing w:before="0" w:line="312" w:lineRule="auto"/>
              <w:rPr>
                <w:del w:id="328" w:author="Administrator" w:date="2011-08-17T23:32:00Z"/>
                <w:sz w:val="18"/>
              </w:rPr>
            </w:pPr>
          </w:p>
          <w:p w14:paraId="7259C3B1" w14:textId="77777777" w:rsidR="00CD14D6" w:rsidRPr="00CD14D6" w:rsidRDefault="00CD14D6" w:rsidP="00CD14D6">
            <w:pPr>
              <w:spacing w:before="0" w:line="312" w:lineRule="auto"/>
              <w:rPr>
                <w:del w:id="329" w:author="Administrator" w:date="2011-08-17T23:32:00Z"/>
                <w:sz w:val="18"/>
              </w:rPr>
            </w:pPr>
            <w:del w:id="330" w:author="Administrator" w:date="2011-08-17T23:32:00Z">
              <w:r>
                <w:rPr>
                  <w:sz w:val="18"/>
                </w:rPr>
                <w:lastRenderedPageBreak/>
                <w:delText>Fixml-order-impl-5-0-SP2.xsd</w:delText>
              </w:r>
            </w:del>
          </w:p>
        </w:tc>
        <w:tc>
          <w:tcPr>
            <w:tcW w:w="5669" w:type="dxa"/>
            <w:shd w:val="clear" w:color="auto" w:fill="auto"/>
          </w:tcPr>
          <w:p w14:paraId="78B55AF4" w14:textId="77777777" w:rsidR="00CD14D6" w:rsidRDefault="00CD14D6" w:rsidP="00CD14D6">
            <w:pPr>
              <w:spacing w:before="0" w:line="312" w:lineRule="auto"/>
              <w:rPr>
                <w:del w:id="331" w:author="Administrator" w:date="2011-08-17T23:32:00Z"/>
                <w:sz w:val="18"/>
              </w:rPr>
            </w:pPr>
          </w:p>
          <w:p w14:paraId="606F3401" w14:textId="77777777" w:rsidR="00CD14D6" w:rsidRDefault="00CD14D6" w:rsidP="00CD14D6">
            <w:pPr>
              <w:spacing w:before="0" w:line="312" w:lineRule="auto"/>
              <w:rPr>
                <w:del w:id="332" w:author="Administrator" w:date="2011-08-17T23:32:00Z"/>
                <w:sz w:val="18"/>
              </w:rPr>
            </w:pPr>
            <w:del w:id="333" w:author="Administrator" w:date="2011-08-17T23:32:00Z">
              <w:r>
                <w:rPr>
                  <w:sz w:val="18"/>
                </w:rPr>
                <w:lastRenderedPageBreak/>
                <w:delText xml:space="preserve">Includes FIX50-components-impl-5-0-SP2.xsd. </w:delText>
              </w:r>
            </w:del>
          </w:p>
          <w:p w14:paraId="252B03D3" w14:textId="77777777" w:rsidR="00CD14D6" w:rsidRPr="00CD14D6" w:rsidRDefault="00CD14D6" w:rsidP="00CD14D6">
            <w:pPr>
              <w:spacing w:before="0" w:line="312" w:lineRule="auto"/>
              <w:rPr>
                <w:del w:id="334" w:author="Administrator" w:date="2011-08-17T23:32:00Z"/>
                <w:sz w:val="18"/>
              </w:rPr>
            </w:pPr>
            <w:del w:id="335" w:author="Administrator" w:date="2011-08-17T23:32:00Z">
              <w:r>
                <w:rPr>
                  <w:sz w:val="18"/>
                </w:rPr>
                <w:delText xml:space="preserve"> Used to customise the SingleGeneralOrderHandling message category.</w:delText>
              </w:r>
            </w:del>
          </w:p>
        </w:tc>
      </w:tr>
      <w:tr w:rsidR="00FF1BCE" w:rsidRPr="00FF1BCE" w14:paraId="11EAA8B2" w14:textId="77777777" w:rsidTr="00FF1BCE">
        <w:tc>
          <w:tcPr>
            <w:tcW w:w="3685" w:type="dxa"/>
            <w:shd w:val="clear" w:color="auto" w:fill="auto"/>
          </w:tcPr>
          <w:p w14:paraId="63EE6ECD" w14:textId="77777777" w:rsidR="00FF1BCE" w:rsidRDefault="00FF1BCE" w:rsidP="00FF1BCE">
            <w:pPr>
              <w:spacing w:before="0" w:line="312" w:lineRule="auto"/>
              <w:rPr>
                <w:sz w:val="18"/>
              </w:rPr>
            </w:pPr>
          </w:p>
          <w:p w14:paraId="4D1DACA7" w14:textId="77777777" w:rsidR="00FF1BCE" w:rsidRPr="00FF1BCE" w:rsidRDefault="00FF1BCE" w:rsidP="00FF1BCE">
            <w:pPr>
              <w:spacing w:before="0" w:line="312" w:lineRule="auto"/>
              <w:rPr>
                <w:sz w:val="18"/>
              </w:rPr>
            </w:pPr>
            <w:r>
              <w:rPr>
                <w:sz w:val="18"/>
              </w:rPr>
              <w:t>Fixml-newsevents-base-5-0-SP2.xsd</w:t>
            </w:r>
          </w:p>
        </w:tc>
        <w:tc>
          <w:tcPr>
            <w:tcW w:w="5669" w:type="dxa"/>
            <w:shd w:val="clear" w:color="auto" w:fill="auto"/>
          </w:tcPr>
          <w:p w14:paraId="06755804" w14:textId="77777777" w:rsidR="00FF1BCE" w:rsidRDefault="00FF1BCE" w:rsidP="00FF1BCE">
            <w:pPr>
              <w:spacing w:before="0" w:line="312" w:lineRule="auto"/>
              <w:rPr>
                <w:sz w:val="18"/>
              </w:rPr>
            </w:pPr>
          </w:p>
          <w:p w14:paraId="5EBE40A8" w14:textId="77777777" w:rsidR="00FF1BCE" w:rsidRDefault="00FF1BCE" w:rsidP="00FF1BCE">
            <w:pPr>
              <w:spacing w:before="0" w:line="312" w:lineRule="auto"/>
              <w:rPr>
                <w:sz w:val="18"/>
              </w:rPr>
            </w:pPr>
            <w:r>
              <w:rPr>
                <w:sz w:val="18"/>
              </w:rPr>
              <w:t xml:space="preserve">Includes Fixml-components-base-5-0-SP2.xsd. Defines EventCommunication messages: </w:t>
            </w:r>
          </w:p>
          <w:p w14:paraId="43C35781" w14:textId="77777777" w:rsidR="00FF1BCE" w:rsidRDefault="00FF1BCE" w:rsidP="00FF1BCE">
            <w:pPr>
              <w:spacing w:before="0" w:line="312" w:lineRule="auto"/>
              <w:rPr>
                <w:sz w:val="18"/>
              </w:rPr>
            </w:pPr>
            <w:r>
              <w:rPr>
                <w:sz w:val="18"/>
              </w:rPr>
              <w:t>Email</w:t>
            </w:r>
          </w:p>
          <w:p w14:paraId="3800CDF9" w14:textId="77777777" w:rsidR="00FF1BCE" w:rsidRPr="00FF1BCE" w:rsidRDefault="00FF1BCE" w:rsidP="00FF1BCE">
            <w:pPr>
              <w:spacing w:before="0" w:line="312" w:lineRule="auto"/>
              <w:rPr>
                <w:sz w:val="18"/>
              </w:rPr>
            </w:pPr>
            <w:r>
              <w:rPr>
                <w:sz w:val="18"/>
              </w:rPr>
              <w:t>News</w:t>
            </w:r>
          </w:p>
        </w:tc>
      </w:tr>
      <w:tr w:rsidR="00CD14D6" w:rsidRPr="00CD14D6" w14:paraId="5358D697" w14:textId="77777777" w:rsidTr="00CD14D6">
        <w:trPr>
          <w:del w:id="336" w:author="Administrator" w:date="2011-08-17T23:32:00Z"/>
        </w:trPr>
        <w:tc>
          <w:tcPr>
            <w:tcW w:w="3685" w:type="dxa"/>
            <w:shd w:val="clear" w:color="auto" w:fill="auto"/>
          </w:tcPr>
          <w:p w14:paraId="3DDAAB90" w14:textId="77777777" w:rsidR="00CD14D6" w:rsidRDefault="00CD14D6" w:rsidP="00CD14D6">
            <w:pPr>
              <w:spacing w:before="0" w:line="312" w:lineRule="auto"/>
              <w:rPr>
                <w:del w:id="337" w:author="Administrator" w:date="2011-08-17T23:32:00Z"/>
                <w:sz w:val="18"/>
              </w:rPr>
            </w:pPr>
          </w:p>
          <w:p w14:paraId="08F48643" w14:textId="77777777" w:rsidR="00CD14D6" w:rsidRPr="00CD14D6" w:rsidRDefault="00CD14D6" w:rsidP="00CD14D6">
            <w:pPr>
              <w:spacing w:before="0" w:line="312" w:lineRule="auto"/>
              <w:rPr>
                <w:del w:id="338" w:author="Administrator" w:date="2011-08-17T23:32:00Z"/>
                <w:sz w:val="18"/>
              </w:rPr>
            </w:pPr>
            <w:del w:id="339" w:author="Administrator" w:date="2011-08-17T23:32:00Z">
              <w:r>
                <w:rPr>
                  <w:sz w:val="18"/>
                </w:rPr>
                <w:delText>Fixml-newsevents-impl-5-0-SP2.xsd</w:delText>
              </w:r>
            </w:del>
          </w:p>
        </w:tc>
        <w:tc>
          <w:tcPr>
            <w:tcW w:w="5669" w:type="dxa"/>
            <w:shd w:val="clear" w:color="auto" w:fill="auto"/>
          </w:tcPr>
          <w:p w14:paraId="27CF6EBD" w14:textId="77777777" w:rsidR="00CD14D6" w:rsidRDefault="00CD14D6" w:rsidP="00CD14D6">
            <w:pPr>
              <w:spacing w:before="0" w:line="312" w:lineRule="auto"/>
              <w:rPr>
                <w:del w:id="340" w:author="Administrator" w:date="2011-08-17T23:32:00Z"/>
                <w:sz w:val="18"/>
              </w:rPr>
            </w:pPr>
          </w:p>
          <w:p w14:paraId="5BD81D8D" w14:textId="77777777" w:rsidR="00CD14D6" w:rsidRDefault="00CD14D6" w:rsidP="00CD14D6">
            <w:pPr>
              <w:spacing w:before="0" w:line="312" w:lineRule="auto"/>
              <w:rPr>
                <w:del w:id="341" w:author="Administrator" w:date="2011-08-17T23:32:00Z"/>
                <w:sz w:val="18"/>
              </w:rPr>
            </w:pPr>
            <w:del w:id="342" w:author="Administrator" w:date="2011-08-17T23:32:00Z">
              <w:r>
                <w:rPr>
                  <w:sz w:val="18"/>
                </w:rPr>
                <w:delText xml:space="preserve">Includes FIX50-components-impl-5-0-SP2.xsd. </w:delText>
              </w:r>
            </w:del>
          </w:p>
          <w:p w14:paraId="0CF2A2B6" w14:textId="77777777" w:rsidR="00CD14D6" w:rsidRPr="00CD14D6" w:rsidRDefault="00CD14D6" w:rsidP="00CD14D6">
            <w:pPr>
              <w:spacing w:before="0" w:line="312" w:lineRule="auto"/>
              <w:rPr>
                <w:del w:id="343" w:author="Administrator" w:date="2011-08-17T23:32:00Z"/>
                <w:sz w:val="18"/>
              </w:rPr>
            </w:pPr>
            <w:del w:id="344" w:author="Administrator" w:date="2011-08-17T23:32:00Z">
              <w:r>
                <w:rPr>
                  <w:sz w:val="18"/>
                </w:rPr>
                <w:delText xml:space="preserve"> Used to customise the EventCommunication message category.</w:delText>
              </w:r>
            </w:del>
          </w:p>
        </w:tc>
      </w:tr>
      <w:tr w:rsidR="00FF1BCE" w:rsidRPr="00FF1BCE" w14:paraId="156072C4" w14:textId="77777777" w:rsidTr="00FF1BCE">
        <w:tc>
          <w:tcPr>
            <w:tcW w:w="3685" w:type="dxa"/>
            <w:shd w:val="clear" w:color="auto" w:fill="auto"/>
          </w:tcPr>
          <w:p w14:paraId="725662F8" w14:textId="77777777" w:rsidR="00FF1BCE" w:rsidRDefault="00FF1BCE" w:rsidP="00FF1BCE">
            <w:pPr>
              <w:spacing w:before="0" w:line="312" w:lineRule="auto"/>
              <w:rPr>
                <w:sz w:val="18"/>
              </w:rPr>
            </w:pPr>
          </w:p>
          <w:p w14:paraId="771FA7AC" w14:textId="77777777" w:rsidR="00FF1BCE" w:rsidRPr="00FF1BCE" w:rsidRDefault="00FF1BCE" w:rsidP="00FF1BCE">
            <w:pPr>
              <w:spacing w:before="0" w:line="312" w:lineRule="auto"/>
              <w:rPr>
                <w:sz w:val="18"/>
              </w:rPr>
            </w:pPr>
            <w:r>
              <w:rPr>
                <w:sz w:val="18"/>
              </w:rPr>
              <w:t>Fixml-listorders-base-5-0-SP2.xsd</w:t>
            </w:r>
          </w:p>
        </w:tc>
        <w:tc>
          <w:tcPr>
            <w:tcW w:w="5669" w:type="dxa"/>
            <w:shd w:val="clear" w:color="auto" w:fill="auto"/>
          </w:tcPr>
          <w:p w14:paraId="14705AC3" w14:textId="77777777" w:rsidR="00FF1BCE" w:rsidRDefault="00FF1BCE" w:rsidP="00FF1BCE">
            <w:pPr>
              <w:spacing w:before="0" w:line="312" w:lineRule="auto"/>
              <w:rPr>
                <w:sz w:val="18"/>
              </w:rPr>
            </w:pPr>
          </w:p>
          <w:p w14:paraId="3556A642" w14:textId="77777777" w:rsidR="00FF1BCE" w:rsidRDefault="00FF1BCE" w:rsidP="00FF1BCE">
            <w:pPr>
              <w:spacing w:before="0" w:line="312" w:lineRule="auto"/>
              <w:rPr>
                <w:sz w:val="18"/>
              </w:rPr>
            </w:pPr>
            <w:r>
              <w:rPr>
                <w:sz w:val="18"/>
              </w:rPr>
              <w:t xml:space="preserve">Includes Fixml-components-base-5-0-SP2.xsd. Defines ProgramTrading messages: </w:t>
            </w:r>
          </w:p>
          <w:p w14:paraId="58350D63" w14:textId="77777777" w:rsidR="00FF1BCE" w:rsidRDefault="00FF1BCE" w:rsidP="00FF1BCE">
            <w:pPr>
              <w:spacing w:before="0" w:line="312" w:lineRule="auto"/>
              <w:rPr>
                <w:sz w:val="18"/>
              </w:rPr>
            </w:pPr>
            <w:r>
              <w:rPr>
                <w:sz w:val="18"/>
              </w:rPr>
              <w:t>BidRequest</w:t>
            </w:r>
          </w:p>
          <w:p w14:paraId="064F7FE3" w14:textId="77777777" w:rsidR="00FF1BCE" w:rsidRDefault="00FF1BCE" w:rsidP="00FF1BCE">
            <w:pPr>
              <w:spacing w:before="0" w:line="312" w:lineRule="auto"/>
              <w:rPr>
                <w:sz w:val="18"/>
              </w:rPr>
            </w:pPr>
            <w:r>
              <w:rPr>
                <w:sz w:val="18"/>
              </w:rPr>
              <w:t>BidResponse</w:t>
            </w:r>
          </w:p>
          <w:p w14:paraId="32E9D0AD" w14:textId="77777777" w:rsidR="00FF1BCE" w:rsidRDefault="00FF1BCE" w:rsidP="00FF1BCE">
            <w:pPr>
              <w:spacing w:before="0" w:line="312" w:lineRule="auto"/>
              <w:rPr>
                <w:sz w:val="18"/>
              </w:rPr>
            </w:pPr>
            <w:r>
              <w:rPr>
                <w:sz w:val="18"/>
              </w:rPr>
              <w:t>ListCancelRequest</w:t>
            </w:r>
          </w:p>
          <w:p w14:paraId="4EF752F1" w14:textId="77777777" w:rsidR="00FF1BCE" w:rsidRDefault="00FF1BCE" w:rsidP="00FF1BCE">
            <w:pPr>
              <w:spacing w:before="0" w:line="312" w:lineRule="auto"/>
              <w:rPr>
                <w:sz w:val="18"/>
              </w:rPr>
            </w:pPr>
            <w:r>
              <w:rPr>
                <w:sz w:val="18"/>
              </w:rPr>
              <w:t>ListExecute</w:t>
            </w:r>
          </w:p>
          <w:p w14:paraId="0135B614" w14:textId="77777777" w:rsidR="00FF1BCE" w:rsidRDefault="00FF1BCE" w:rsidP="00FF1BCE">
            <w:pPr>
              <w:spacing w:before="0" w:line="312" w:lineRule="auto"/>
              <w:rPr>
                <w:sz w:val="18"/>
              </w:rPr>
            </w:pPr>
            <w:r>
              <w:rPr>
                <w:sz w:val="18"/>
              </w:rPr>
              <w:t>ListStatus</w:t>
            </w:r>
          </w:p>
          <w:p w14:paraId="0496DE88" w14:textId="77777777" w:rsidR="00FF1BCE" w:rsidRDefault="00FF1BCE" w:rsidP="00FF1BCE">
            <w:pPr>
              <w:spacing w:before="0" w:line="312" w:lineRule="auto"/>
              <w:rPr>
                <w:sz w:val="18"/>
              </w:rPr>
            </w:pPr>
            <w:r>
              <w:rPr>
                <w:sz w:val="18"/>
              </w:rPr>
              <w:t>ListStatusRequest</w:t>
            </w:r>
          </w:p>
          <w:p w14:paraId="2AE3C2E7" w14:textId="77777777" w:rsidR="00FF1BCE" w:rsidRDefault="00FF1BCE" w:rsidP="00FF1BCE">
            <w:pPr>
              <w:spacing w:before="0" w:line="312" w:lineRule="auto"/>
              <w:rPr>
                <w:sz w:val="18"/>
              </w:rPr>
            </w:pPr>
            <w:r>
              <w:rPr>
                <w:sz w:val="18"/>
              </w:rPr>
              <w:t>ListStrikePrice</w:t>
            </w:r>
          </w:p>
          <w:p w14:paraId="7EB8DF6E" w14:textId="77777777" w:rsidR="00FF1BCE" w:rsidRPr="00FF1BCE" w:rsidRDefault="00FF1BCE" w:rsidP="00FF1BCE">
            <w:pPr>
              <w:spacing w:before="0" w:line="312" w:lineRule="auto"/>
              <w:rPr>
                <w:sz w:val="18"/>
              </w:rPr>
            </w:pPr>
            <w:r>
              <w:rPr>
                <w:sz w:val="18"/>
              </w:rPr>
              <w:t>NewOrderList</w:t>
            </w:r>
          </w:p>
        </w:tc>
      </w:tr>
      <w:tr w:rsidR="00CD14D6" w:rsidRPr="00CD14D6" w14:paraId="44A1386B" w14:textId="77777777" w:rsidTr="00CD14D6">
        <w:trPr>
          <w:del w:id="345" w:author="Administrator" w:date="2011-08-17T23:32:00Z"/>
        </w:trPr>
        <w:tc>
          <w:tcPr>
            <w:tcW w:w="3685" w:type="dxa"/>
            <w:shd w:val="clear" w:color="auto" w:fill="auto"/>
          </w:tcPr>
          <w:p w14:paraId="122D3AB8" w14:textId="77777777" w:rsidR="00CD14D6" w:rsidRDefault="00CD14D6" w:rsidP="00CD14D6">
            <w:pPr>
              <w:spacing w:before="0" w:line="312" w:lineRule="auto"/>
              <w:rPr>
                <w:del w:id="346" w:author="Administrator" w:date="2011-08-17T23:32:00Z"/>
                <w:sz w:val="18"/>
              </w:rPr>
            </w:pPr>
          </w:p>
          <w:p w14:paraId="6C3272D7" w14:textId="77777777" w:rsidR="00CD14D6" w:rsidRPr="00CD14D6" w:rsidRDefault="00CD14D6" w:rsidP="00CD14D6">
            <w:pPr>
              <w:spacing w:before="0" w:line="312" w:lineRule="auto"/>
              <w:rPr>
                <w:del w:id="347" w:author="Administrator" w:date="2011-08-17T23:32:00Z"/>
                <w:sz w:val="18"/>
              </w:rPr>
            </w:pPr>
            <w:del w:id="348" w:author="Administrator" w:date="2011-08-17T23:32:00Z">
              <w:r>
                <w:rPr>
                  <w:sz w:val="18"/>
                </w:rPr>
                <w:delText>Fixml-listorders-impl-5-0-SP2.xsd</w:delText>
              </w:r>
            </w:del>
          </w:p>
        </w:tc>
        <w:tc>
          <w:tcPr>
            <w:tcW w:w="5669" w:type="dxa"/>
            <w:shd w:val="clear" w:color="auto" w:fill="auto"/>
          </w:tcPr>
          <w:p w14:paraId="666CA5AD" w14:textId="77777777" w:rsidR="00CD14D6" w:rsidRDefault="00CD14D6" w:rsidP="00CD14D6">
            <w:pPr>
              <w:spacing w:before="0" w:line="312" w:lineRule="auto"/>
              <w:rPr>
                <w:del w:id="349" w:author="Administrator" w:date="2011-08-17T23:32:00Z"/>
                <w:sz w:val="18"/>
              </w:rPr>
            </w:pPr>
          </w:p>
          <w:p w14:paraId="711CDC8C" w14:textId="77777777" w:rsidR="00CD14D6" w:rsidRDefault="00CD14D6" w:rsidP="00CD14D6">
            <w:pPr>
              <w:spacing w:before="0" w:line="312" w:lineRule="auto"/>
              <w:rPr>
                <w:del w:id="350" w:author="Administrator" w:date="2011-08-17T23:32:00Z"/>
                <w:sz w:val="18"/>
              </w:rPr>
            </w:pPr>
            <w:del w:id="351" w:author="Administrator" w:date="2011-08-17T23:32:00Z">
              <w:r>
                <w:rPr>
                  <w:sz w:val="18"/>
                </w:rPr>
                <w:delText xml:space="preserve">Includes FIX50-components-impl-5-0-SP2.xsd. </w:delText>
              </w:r>
            </w:del>
          </w:p>
          <w:p w14:paraId="7B45ECFA" w14:textId="77777777" w:rsidR="00CD14D6" w:rsidRPr="00CD14D6" w:rsidRDefault="00CD14D6" w:rsidP="00CD14D6">
            <w:pPr>
              <w:spacing w:before="0" w:line="312" w:lineRule="auto"/>
              <w:rPr>
                <w:del w:id="352" w:author="Administrator" w:date="2011-08-17T23:32:00Z"/>
                <w:sz w:val="18"/>
              </w:rPr>
            </w:pPr>
            <w:del w:id="353" w:author="Administrator" w:date="2011-08-17T23:32:00Z">
              <w:r>
                <w:rPr>
                  <w:sz w:val="18"/>
                </w:rPr>
                <w:delText xml:space="preserve"> Used to customise the ProgramTrading message category.</w:delText>
              </w:r>
            </w:del>
          </w:p>
        </w:tc>
      </w:tr>
      <w:tr w:rsidR="00FF1BCE" w:rsidRPr="00FF1BCE" w14:paraId="3B182CC9" w14:textId="77777777" w:rsidTr="00FF1BCE">
        <w:tc>
          <w:tcPr>
            <w:tcW w:w="3685" w:type="dxa"/>
            <w:shd w:val="clear" w:color="auto" w:fill="auto"/>
          </w:tcPr>
          <w:p w14:paraId="301F855F" w14:textId="77777777" w:rsidR="00FF1BCE" w:rsidRDefault="00FF1BCE" w:rsidP="00FF1BCE">
            <w:pPr>
              <w:spacing w:before="0" w:line="312" w:lineRule="auto"/>
              <w:rPr>
                <w:sz w:val="18"/>
              </w:rPr>
            </w:pPr>
          </w:p>
          <w:p w14:paraId="444C61E2" w14:textId="77777777" w:rsidR="00FF1BCE" w:rsidRPr="00FF1BCE" w:rsidRDefault="00FF1BCE" w:rsidP="00FF1BCE">
            <w:pPr>
              <w:spacing w:before="0" w:line="312" w:lineRule="auto"/>
              <w:rPr>
                <w:sz w:val="18"/>
              </w:rPr>
            </w:pPr>
            <w:r>
              <w:rPr>
                <w:sz w:val="18"/>
              </w:rPr>
              <w:t>Fixml-ordermasshandling-base-5-0-SP2.xsd</w:t>
            </w:r>
          </w:p>
        </w:tc>
        <w:tc>
          <w:tcPr>
            <w:tcW w:w="5669" w:type="dxa"/>
            <w:shd w:val="clear" w:color="auto" w:fill="auto"/>
          </w:tcPr>
          <w:p w14:paraId="4153E2CF" w14:textId="77777777" w:rsidR="00FF1BCE" w:rsidRDefault="00FF1BCE" w:rsidP="00FF1BCE">
            <w:pPr>
              <w:spacing w:before="0" w:line="312" w:lineRule="auto"/>
              <w:rPr>
                <w:sz w:val="18"/>
              </w:rPr>
            </w:pPr>
          </w:p>
          <w:p w14:paraId="4A30F285" w14:textId="77777777" w:rsidR="00FF1BCE" w:rsidRDefault="00FF1BCE" w:rsidP="00FF1BCE">
            <w:pPr>
              <w:spacing w:before="0" w:line="312" w:lineRule="auto"/>
              <w:rPr>
                <w:sz w:val="18"/>
              </w:rPr>
            </w:pPr>
            <w:r>
              <w:rPr>
                <w:sz w:val="18"/>
              </w:rPr>
              <w:t xml:space="preserve">Includes Fixml-components-base-5-0-SP2.xsd. Defines OrderMassHandling messages: </w:t>
            </w:r>
          </w:p>
          <w:p w14:paraId="52D4B18E" w14:textId="77777777" w:rsidR="00FF1BCE" w:rsidRDefault="00FF1BCE" w:rsidP="00FF1BCE">
            <w:pPr>
              <w:spacing w:before="0" w:line="312" w:lineRule="auto"/>
              <w:rPr>
                <w:sz w:val="18"/>
              </w:rPr>
            </w:pPr>
            <w:r>
              <w:rPr>
                <w:sz w:val="18"/>
              </w:rPr>
              <w:t>OrderMassActionReport</w:t>
            </w:r>
          </w:p>
          <w:p w14:paraId="44AC7B3D" w14:textId="77777777" w:rsidR="00FF1BCE" w:rsidRDefault="00FF1BCE" w:rsidP="00FF1BCE">
            <w:pPr>
              <w:spacing w:before="0" w:line="312" w:lineRule="auto"/>
              <w:rPr>
                <w:sz w:val="18"/>
              </w:rPr>
            </w:pPr>
            <w:r>
              <w:rPr>
                <w:sz w:val="18"/>
              </w:rPr>
              <w:t>OrderMassActionRequest</w:t>
            </w:r>
          </w:p>
          <w:p w14:paraId="2800A728" w14:textId="77777777" w:rsidR="00FF1BCE" w:rsidRDefault="00FF1BCE" w:rsidP="00FF1BCE">
            <w:pPr>
              <w:spacing w:before="0" w:line="312" w:lineRule="auto"/>
              <w:rPr>
                <w:sz w:val="18"/>
              </w:rPr>
            </w:pPr>
            <w:r>
              <w:rPr>
                <w:sz w:val="18"/>
              </w:rPr>
              <w:t>OrderMassCancelReport</w:t>
            </w:r>
          </w:p>
          <w:p w14:paraId="3C1974C3" w14:textId="77777777" w:rsidR="00FF1BCE" w:rsidRDefault="00FF1BCE" w:rsidP="00FF1BCE">
            <w:pPr>
              <w:spacing w:before="0" w:line="312" w:lineRule="auto"/>
              <w:rPr>
                <w:sz w:val="18"/>
              </w:rPr>
            </w:pPr>
            <w:r>
              <w:rPr>
                <w:sz w:val="18"/>
              </w:rPr>
              <w:t>OrderMassCancelRequest</w:t>
            </w:r>
          </w:p>
          <w:p w14:paraId="37A11E67" w14:textId="77777777" w:rsidR="00FF1BCE" w:rsidRPr="00FF1BCE" w:rsidRDefault="00FF1BCE" w:rsidP="00FF1BCE">
            <w:pPr>
              <w:spacing w:before="0" w:line="312" w:lineRule="auto"/>
              <w:rPr>
                <w:sz w:val="18"/>
              </w:rPr>
            </w:pPr>
            <w:r>
              <w:rPr>
                <w:sz w:val="18"/>
              </w:rPr>
              <w:t>OrderMassStatusRequest</w:t>
            </w:r>
          </w:p>
        </w:tc>
      </w:tr>
      <w:tr w:rsidR="00CD14D6" w:rsidRPr="00CD14D6" w14:paraId="7E3F3C27" w14:textId="77777777" w:rsidTr="00CD14D6">
        <w:trPr>
          <w:del w:id="354" w:author="Administrator" w:date="2011-08-17T23:32:00Z"/>
        </w:trPr>
        <w:tc>
          <w:tcPr>
            <w:tcW w:w="3685" w:type="dxa"/>
            <w:shd w:val="clear" w:color="auto" w:fill="auto"/>
          </w:tcPr>
          <w:p w14:paraId="77FE359D" w14:textId="77777777" w:rsidR="00CD14D6" w:rsidRDefault="00CD14D6" w:rsidP="00CD14D6">
            <w:pPr>
              <w:spacing w:before="0" w:line="312" w:lineRule="auto"/>
              <w:rPr>
                <w:del w:id="355" w:author="Administrator" w:date="2011-08-17T23:32:00Z"/>
                <w:sz w:val="18"/>
              </w:rPr>
            </w:pPr>
          </w:p>
          <w:p w14:paraId="6E5BB295" w14:textId="77777777" w:rsidR="00CD14D6" w:rsidRPr="00CD14D6" w:rsidRDefault="00CD14D6" w:rsidP="00CD14D6">
            <w:pPr>
              <w:spacing w:before="0" w:line="312" w:lineRule="auto"/>
              <w:rPr>
                <w:del w:id="356" w:author="Administrator" w:date="2011-08-17T23:32:00Z"/>
                <w:sz w:val="18"/>
              </w:rPr>
            </w:pPr>
            <w:del w:id="357" w:author="Administrator" w:date="2011-08-17T23:32:00Z">
              <w:r>
                <w:rPr>
                  <w:sz w:val="18"/>
                </w:rPr>
                <w:delText>Fixml-ordermasshandling-impl-5-0-SP2.xsd</w:delText>
              </w:r>
            </w:del>
          </w:p>
        </w:tc>
        <w:tc>
          <w:tcPr>
            <w:tcW w:w="5669" w:type="dxa"/>
            <w:shd w:val="clear" w:color="auto" w:fill="auto"/>
          </w:tcPr>
          <w:p w14:paraId="4EDEE35B" w14:textId="77777777" w:rsidR="00CD14D6" w:rsidRDefault="00CD14D6" w:rsidP="00CD14D6">
            <w:pPr>
              <w:spacing w:before="0" w:line="312" w:lineRule="auto"/>
              <w:rPr>
                <w:del w:id="358" w:author="Administrator" w:date="2011-08-17T23:32:00Z"/>
                <w:sz w:val="18"/>
              </w:rPr>
            </w:pPr>
          </w:p>
          <w:p w14:paraId="57C5032F" w14:textId="77777777" w:rsidR="00CD14D6" w:rsidRDefault="00CD14D6" w:rsidP="00CD14D6">
            <w:pPr>
              <w:spacing w:before="0" w:line="312" w:lineRule="auto"/>
              <w:rPr>
                <w:del w:id="359" w:author="Administrator" w:date="2011-08-17T23:32:00Z"/>
                <w:sz w:val="18"/>
              </w:rPr>
            </w:pPr>
            <w:del w:id="360" w:author="Administrator" w:date="2011-08-17T23:32:00Z">
              <w:r>
                <w:rPr>
                  <w:sz w:val="18"/>
                </w:rPr>
                <w:delText xml:space="preserve">Includes FIX50-components-impl-5-0-SP2.xsd. </w:delText>
              </w:r>
            </w:del>
          </w:p>
          <w:p w14:paraId="3C17F5D8" w14:textId="77777777" w:rsidR="00CD14D6" w:rsidRPr="00CD14D6" w:rsidRDefault="00CD14D6" w:rsidP="00CD14D6">
            <w:pPr>
              <w:spacing w:before="0" w:line="312" w:lineRule="auto"/>
              <w:rPr>
                <w:del w:id="361" w:author="Administrator" w:date="2011-08-17T23:32:00Z"/>
                <w:sz w:val="18"/>
              </w:rPr>
            </w:pPr>
            <w:del w:id="362" w:author="Administrator" w:date="2011-08-17T23:32:00Z">
              <w:r>
                <w:rPr>
                  <w:sz w:val="18"/>
                </w:rPr>
                <w:delText xml:space="preserve"> Used to customise the OrderMassHandling message category.</w:delText>
              </w:r>
            </w:del>
          </w:p>
        </w:tc>
      </w:tr>
      <w:tr w:rsidR="00FF1BCE" w:rsidRPr="00FF1BCE" w14:paraId="35D228AF" w14:textId="77777777" w:rsidTr="00FF1BCE">
        <w:tc>
          <w:tcPr>
            <w:tcW w:w="3685" w:type="dxa"/>
            <w:shd w:val="clear" w:color="auto" w:fill="auto"/>
          </w:tcPr>
          <w:p w14:paraId="297AECEB" w14:textId="77777777" w:rsidR="00FF1BCE" w:rsidRDefault="00FF1BCE" w:rsidP="00FF1BCE">
            <w:pPr>
              <w:spacing w:before="0" w:line="312" w:lineRule="auto"/>
              <w:rPr>
                <w:sz w:val="18"/>
              </w:rPr>
            </w:pPr>
          </w:p>
          <w:p w14:paraId="6BDFBB4D" w14:textId="77777777" w:rsidR="00FF1BCE" w:rsidRPr="00FF1BCE" w:rsidRDefault="00FF1BCE" w:rsidP="00FF1BCE">
            <w:pPr>
              <w:spacing w:before="0" w:line="312" w:lineRule="auto"/>
              <w:rPr>
                <w:sz w:val="18"/>
              </w:rPr>
            </w:pPr>
            <w:r>
              <w:rPr>
                <w:sz w:val="18"/>
              </w:rPr>
              <w:t>Fixml-allocation-base-5-0-SP2.xsd</w:t>
            </w:r>
          </w:p>
        </w:tc>
        <w:tc>
          <w:tcPr>
            <w:tcW w:w="5669" w:type="dxa"/>
            <w:shd w:val="clear" w:color="auto" w:fill="auto"/>
          </w:tcPr>
          <w:p w14:paraId="01216134" w14:textId="77777777" w:rsidR="00FF1BCE" w:rsidRDefault="00FF1BCE" w:rsidP="00FF1BCE">
            <w:pPr>
              <w:spacing w:before="0" w:line="312" w:lineRule="auto"/>
              <w:rPr>
                <w:sz w:val="18"/>
              </w:rPr>
            </w:pPr>
          </w:p>
          <w:p w14:paraId="789AAE7A" w14:textId="77777777" w:rsidR="00FF1BCE" w:rsidRDefault="00FF1BCE" w:rsidP="00FF1BCE">
            <w:pPr>
              <w:spacing w:before="0" w:line="312" w:lineRule="auto"/>
              <w:rPr>
                <w:sz w:val="18"/>
              </w:rPr>
            </w:pPr>
            <w:r>
              <w:rPr>
                <w:sz w:val="18"/>
              </w:rPr>
              <w:t xml:space="preserve">Includes Fixml-components-base-5-0-SP2.xsd. Defines Allocation messages: </w:t>
            </w:r>
          </w:p>
          <w:p w14:paraId="61246D10" w14:textId="77777777" w:rsidR="00FF1BCE" w:rsidRDefault="00FF1BCE" w:rsidP="00FF1BCE">
            <w:pPr>
              <w:spacing w:before="0" w:line="312" w:lineRule="auto"/>
              <w:rPr>
                <w:sz w:val="18"/>
              </w:rPr>
            </w:pPr>
            <w:r>
              <w:rPr>
                <w:sz w:val="18"/>
              </w:rPr>
              <w:t>AllocationInstruction</w:t>
            </w:r>
          </w:p>
          <w:p w14:paraId="4D78F606" w14:textId="77777777" w:rsidR="00FF1BCE" w:rsidRDefault="00FF1BCE" w:rsidP="00FF1BCE">
            <w:pPr>
              <w:spacing w:before="0" w:line="312" w:lineRule="auto"/>
              <w:rPr>
                <w:sz w:val="18"/>
              </w:rPr>
            </w:pPr>
            <w:r>
              <w:rPr>
                <w:sz w:val="18"/>
              </w:rPr>
              <w:t>AllocationInstructionAck</w:t>
            </w:r>
          </w:p>
          <w:p w14:paraId="34831DA5" w14:textId="77777777" w:rsidR="00FF1BCE" w:rsidRDefault="00FF1BCE" w:rsidP="00FF1BCE">
            <w:pPr>
              <w:spacing w:before="0" w:line="312" w:lineRule="auto"/>
              <w:rPr>
                <w:sz w:val="18"/>
              </w:rPr>
            </w:pPr>
            <w:r>
              <w:rPr>
                <w:sz w:val="18"/>
              </w:rPr>
              <w:t>AllocationInstructionAlert</w:t>
            </w:r>
          </w:p>
          <w:p w14:paraId="25151823" w14:textId="77777777" w:rsidR="00FF1BCE" w:rsidRDefault="00FF1BCE" w:rsidP="00FF1BCE">
            <w:pPr>
              <w:spacing w:before="0" w:line="312" w:lineRule="auto"/>
              <w:rPr>
                <w:sz w:val="18"/>
              </w:rPr>
            </w:pPr>
            <w:r>
              <w:rPr>
                <w:sz w:val="18"/>
              </w:rPr>
              <w:t>AllocationReport</w:t>
            </w:r>
          </w:p>
          <w:p w14:paraId="354BBE59" w14:textId="77777777" w:rsidR="00FF1BCE" w:rsidRPr="00FF1BCE" w:rsidRDefault="00FF1BCE" w:rsidP="00FF1BCE">
            <w:pPr>
              <w:spacing w:before="0" w:line="312" w:lineRule="auto"/>
              <w:rPr>
                <w:sz w:val="18"/>
              </w:rPr>
            </w:pPr>
            <w:r>
              <w:rPr>
                <w:sz w:val="18"/>
              </w:rPr>
              <w:t>AllocationReportAck</w:t>
            </w:r>
          </w:p>
        </w:tc>
      </w:tr>
      <w:tr w:rsidR="00CD14D6" w:rsidRPr="00CD14D6" w14:paraId="5DAF56D4" w14:textId="77777777" w:rsidTr="00CD14D6">
        <w:trPr>
          <w:del w:id="363" w:author="Administrator" w:date="2011-08-17T23:32:00Z"/>
        </w:trPr>
        <w:tc>
          <w:tcPr>
            <w:tcW w:w="3685" w:type="dxa"/>
            <w:shd w:val="clear" w:color="auto" w:fill="auto"/>
          </w:tcPr>
          <w:p w14:paraId="5AF39875" w14:textId="77777777" w:rsidR="00CD14D6" w:rsidRDefault="00CD14D6" w:rsidP="00CD14D6">
            <w:pPr>
              <w:spacing w:before="0" w:line="312" w:lineRule="auto"/>
              <w:rPr>
                <w:del w:id="364" w:author="Administrator" w:date="2011-08-17T23:32:00Z"/>
                <w:sz w:val="18"/>
              </w:rPr>
            </w:pPr>
          </w:p>
          <w:p w14:paraId="4E2C96BF" w14:textId="77777777" w:rsidR="00CD14D6" w:rsidRPr="00CD14D6" w:rsidRDefault="00CD14D6" w:rsidP="00CD14D6">
            <w:pPr>
              <w:spacing w:before="0" w:line="312" w:lineRule="auto"/>
              <w:rPr>
                <w:del w:id="365" w:author="Administrator" w:date="2011-08-17T23:32:00Z"/>
                <w:sz w:val="18"/>
              </w:rPr>
            </w:pPr>
            <w:del w:id="366" w:author="Administrator" w:date="2011-08-17T23:32:00Z">
              <w:r>
                <w:rPr>
                  <w:sz w:val="18"/>
                </w:rPr>
                <w:delText>Fixml-allocation-impl-5-0-SP2.xsd</w:delText>
              </w:r>
            </w:del>
          </w:p>
        </w:tc>
        <w:tc>
          <w:tcPr>
            <w:tcW w:w="5669" w:type="dxa"/>
            <w:shd w:val="clear" w:color="auto" w:fill="auto"/>
          </w:tcPr>
          <w:p w14:paraId="1F9FF9DA" w14:textId="77777777" w:rsidR="00CD14D6" w:rsidRDefault="00CD14D6" w:rsidP="00CD14D6">
            <w:pPr>
              <w:spacing w:before="0" w:line="312" w:lineRule="auto"/>
              <w:rPr>
                <w:del w:id="367" w:author="Administrator" w:date="2011-08-17T23:32:00Z"/>
                <w:sz w:val="18"/>
              </w:rPr>
            </w:pPr>
          </w:p>
          <w:p w14:paraId="5740D937" w14:textId="77777777" w:rsidR="00CD14D6" w:rsidRDefault="00CD14D6" w:rsidP="00CD14D6">
            <w:pPr>
              <w:spacing w:before="0" w:line="312" w:lineRule="auto"/>
              <w:rPr>
                <w:del w:id="368" w:author="Administrator" w:date="2011-08-17T23:32:00Z"/>
                <w:sz w:val="18"/>
              </w:rPr>
            </w:pPr>
            <w:del w:id="369" w:author="Administrator" w:date="2011-08-17T23:32:00Z">
              <w:r>
                <w:rPr>
                  <w:sz w:val="18"/>
                </w:rPr>
                <w:delText xml:space="preserve">Includes FIX50-components-impl-5-0-SP2.xsd. </w:delText>
              </w:r>
            </w:del>
          </w:p>
          <w:p w14:paraId="6DD9F595" w14:textId="77777777" w:rsidR="00CD14D6" w:rsidRPr="00CD14D6" w:rsidRDefault="00CD14D6" w:rsidP="00CD14D6">
            <w:pPr>
              <w:spacing w:before="0" w:line="312" w:lineRule="auto"/>
              <w:rPr>
                <w:del w:id="370" w:author="Administrator" w:date="2011-08-17T23:32:00Z"/>
                <w:sz w:val="18"/>
              </w:rPr>
            </w:pPr>
            <w:del w:id="371" w:author="Administrator" w:date="2011-08-17T23:32:00Z">
              <w:r>
                <w:rPr>
                  <w:sz w:val="18"/>
                </w:rPr>
                <w:delText xml:space="preserve"> Used to customise the Allocation message category.</w:delText>
              </w:r>
            </w:del>
          </w:p>
        </w:tc>
      </w:tr>
      <w:tr w:rsidR="00FF1BCE" w:rsidRPr="00FF1BCE" w14:paraId="562B13D9" w14:textId="77777777" w:rsidTr="00FF1BCE">
        <w:tc>
          <w:tcPr>
            <w:tcW w:w="3685" w:type="dxa"/>
            <w:shd w:val="clear" w:color="auto" w:fill="auto"/>
          </w:tcPr>
          <w:p w14:paraId="5A6F9EEF" w14:textId="77777777" w:rsidR="00FF1BCE" w:rsidRDefault="00FF1BCE" w:rsidP="00FF1BCE">
            <w:pPr>
              <w:spacing w:before="0" w:line="312" w:lineRule="auto"/>
              <w:rPr>
                <w:sz w:val="18"/>
              </w:rPr>
            </w:pPr>
          </w:p>
          <w:p w14:paraId="07311D1B" w14:textId="77777777" w:rsidR="00FF1BCE" w:rsidRPr="00FF1BCE" w:rsidRDefault="00FF1BCE" w:rsidP="00FF1BCE">
            <w:pPr>
              <w:spacing w:before="0" w:line="312" w:lineRule="auto"/>
              <w:rPr>
                <w:sz w:val="18"/>
              </w:rPr>
            </w:pPr>
            <w:r>
              <w:rPr>
                <w:sz w:val="18"/>
              </w:rPr>
              <w:t>Fixml-quotation-base-5-0-SP2.xsd</w:t>
            </w:r>
          </w:p>
        </w:tc>
        <w:tc>
          <w:tcPr>
            <w:tcW w:w="5669" w:type="dxa"/>
            <w:shd w:val="clear" w:color="auto" w:fill="auto"/>
          </w:tcPr>
          <w:p w14:paraId="023645F7" w14:textId="77777777" w:rsidR="00FF1BCE" w:rsidRDefault="00FF1BCE" w:rsidP="00FF1BCE">
            <w:pPr>
              <w:spacing w:before="0" w:line="312" w:lineRule="auto"/>
              <w:rPr>
                <w:sz w:val="18"/>
              </w:rPr>
            </w:pPr>
          </w:p>
          <w:p w14:paraId="7726CE33" w14:textId="77777777" w:rsidR="00FF1BCE" w:rsidRDefault="00FF1BCE" w:rsidP="00FF1BCE">
            <w:pPr>
              <w:spacing w:before="0" w:line="312" w:lineRule="auto"/>
              <w:rPr>
                <w:sz w:val="18"/>
              </w:rPr>
            </w:pPr>
            <w:r>
              <w:rPr>
                <w:sz w:val="18"/>
              </w:rPr>
              <w:t xml:space="preserve">Includes Fixml-components-base-5-0-SP2.xsd. Defines QuotationNegotiation messages: </w:t>
            </w:r>
          </w:p>
          <w:p w14:paraId="26C16095" w14:textId="77777777" w:rsidR="00FF1BCE" w:rsidRDefault="00FF1BCE" w:rsidP="00FF1BCE">
            <w:pPr>
              <w:spacing w:before="0" w:line="312" w:lineRule="auto"/>
              <w:rPr>
                <w:sz w:val="18"/>
              </w:rPr>
            </w:pPr>
            <w:r>
              <w:rPr>
                <w:sz w:val="18"/>
              </w:rPr>
              <w:t>MassQuote</w:t>
            </w:r>
          </w:p>
          <w:p w14:paraId="63A30DD1" w14:textId="77777777" w:rsidR="00FF1BCE" w:rsidRDefault="00FF1BCE" w:rsidP="00FF1BCE">
            <w:pPr>
              <w:spacing w:before="0" w:line="312" w:lineRule="auto"/>
              <w:rPr>
                <w:sz w:val="18"/>
              </w:rPr>
            </w:pPr>
            <w:r>
              <w:rPr>
                <w:sz w:val="18"/>
              </w:rPr>
              <w:t>MassQuoteAcknowledgement</w:t>
            </w:r>
          </w:p>
          <w:p w14:paraId="0155F507" w14:textId="77777777" w:rsidR="00FF1BCE" w:rsidRDefault="00FF1BCE" w:rsidP="00FF1BCE">
            <w:pPr>
              <w:spacing w:before="0" w:line="312" w:lineRule="auto"/>
              <w:rPr>
                <w:sz w:val="18"/>
              </w:rPr>
            </w:pPr>
            <w:r>
              <w:rPr>
                <w:sz w:val="18"/>
              </w:rPr>
              <w:t>Quote</w:t>
            </w:r>
          </w:p>
          <w:p w14:paraId="59A5C8CF" w14:textId="77777777" w:rsidR="00FF1BCE" w:rsidRDefault="00FF1BCE" w:rsidP="00FF1BCE">
            <w:pPr>
              <w:spacing w:before="0" w:line="312" w:lineRule="auto"/>
              <w:rPr>
                <w:sz w:val="18"/>
              </w:rPr>
            </w:pPr>
            <w:r>
              <w:rPr>
                <w:sz w:val="18"/>
              </w:rPr>
              <w:t>QuoteCancel</w:t>
            </w:r>
          </w:p>
          <w:p w14:paraId="4815A10A" w14:textId="77777777" w:rsidR="00FF1BCE" w:rsidRDefault="00FF1BCE" w:rsidP="00FF1BCE">
            <w:pPr>
              <w:spacing w:before="0" w:line="312" w:lineRule="auto"/>
              <w:rPr>
                <w:sz w:val="18"/>
              </w:rPr>
            </w:pPr>
            <w:r>
              <w:rPr>
                <w:sz w:val="18"/>
              </w:rPr>
              <w:t>QuoteRequest</w:t>
            </w:r>
          </w:p>
          <w:p w14:paraId="00CFDAE6" w14:textId="77777777" w:rsidR="00FF1BCE" w:rsidRDefault="00FF1BCE" w:rsidP="00FF1BCE">
            <w:pPr>
              <w:spacing w:before="0" w:line="312" w:lineRule="auto"/>
              <w:rPr>
                <w:sz w:val="18"/>
              </w:rPr>
            </w:pPr>
            <w:r>
              <w:rPr>
                <w:sz w:val="18"/>
              </w:rPr>
              <w:t>QuoteRequestReject</w:t>
            </w:r>
          </w:p>
          <w:p w14:paraId="410D4A00" w14:textId="77777777" w:rsidR="00FF1BCE" w:rsidRDefault="00FF1BCE" w:rsidP="00FF1BCE">
            <w:pPr>
              <w:spacing w:before="0" w:line="312" w:lineRule="auto"/>
              <w:rPr>
                <w:sz w:val="18"/>
              </w:rPr>
            </w:pPr>
            <w:r>
              <w:rPr>
                <w:sz w:val="18"/>
              </w:rPr>
              <w:t>QuoteResponse</w:t>
            </w:r>
          </w:p>
          <w:p w14:paraId="35DCAE6E" w14:textId="77777777" w:rsidR="00FF1BCE" w:rsidRDefault="00FF1BCE" w:rsidP="00FF1BCE">
            <w:pPr>
              <w:spacing w:before="0" w:line="312" w:lineRule="auto"/>
              <w:rPr>
                <w:sz w:val="18"/>
              </w:rPr>
            </w:pPr>
            <w:r>
              <w:rPr>
                <w:sz w:val="18"/>
              </w:rPr>
              <w:t>QuoteStatusReport</w:t>
            </w:r>
          </w:p>
          <w:p w14:paraId="6E1C7B63" w14:textId="77777777" w:rsidR="00FF1BCE" w:rsidRDefault="00FF1BCE" w:rsidP="00FF1BCE">
            <w:pPr>
              <w:spacing w:before="0" w:line="312" w:lineRule="auto"/>
              <w:rPr>
                <w:sz w:val="18"/>
              </w:rPr>
            </w:pPr>
            <w:r>
              <w:rPr>
                <w:sz w:val="18"/>
              </w:rPr>
              <w:t>QuoteStatusRequest</w:t>
            </w:r>
          </w:p>
          <w:p w14:paraId="55B68577" w14:textId="77777777" w:rsidR="00FF1BCE" w:rsidRPr="00FF1BCE" w:rsidRDefault="00FF1BCE" w:rsidP="00FF1BCE">
            <w:pPr>
              <w:spacing w:before="0" w:line="312" w:lineRule="auto"/>
              <w:rPr>
                <w:sz w:val="18"/>
              </w:rPr>
            </w:pPr>
            <w:r>
              <w:rPr>
                <w:sz w:val="18"/>
              </w:rPr>
              <w:t>RFQRequest</w:t>
            </w:r>
          </w:p>
        </w:tc>
      </w:tr>
      <w:tr w:rsidR="00CD14D6" w:rsidRPr="00CD14D6" w14:paraId="3E75B39E" w14:textId="77777777" w:rsidTr="00CD14D6">
        <w:trPr>
          <w:del w:id="372" w:author="Administrator" w:date="2011-08-17T23:32:00Z"/>
        </w:trPr>
        <w:tc>
          <w:tcPr>
            <w:tcW w:w="3685" w:type="dxa"/>
            <w:shd w:val="clear" w:color="auto" w:fill="auto"/>
          </w:tcPr>
          <w:p w14:paraId="2AA2ED0A" w14:textId="77777777" w:rsidR="00CD14D6" w:rsidRDefault="00CD14D6" w:rsidP="00CD14D6">
            <w:pPr>
              <w:spacing w:before="0" w:line="312" w:lineRule="auto"/>
              <w:rPr>
                <w:del w:id="373" w:author="Administrator" w:date="2011-08-17T23:32:00Z"/>
                <w:sz w:val="18"/>
              </w:rPr>
            </w:pPr>
          </w:p>
          <w:p w14:paraId="476C734C" w14:textId="77777777" w:rsidR="00CD14D6" w:rsidRPr="00CD14D6" w:rsidRDefault="00CD14D6" w:rsidP="00CD14D6">
            <w:pPr>
              <w:spacing w:before="0" w:line="312" w:lineRule="auto"/>
              <w:rPr>
                <w:del w:id="374" w:author="Administrator" w:date="2011-08-17T23:32:00Z"/>
                <w:sz w:val="18"/>
              </w:rPr>
            </w:pPr>
            <w:del w:id="375" w:author="Administrator" w:date="2011-08-17T23:32:00Z">
              <w:r>
                <w:rPr>
                  <w:sz w:val="18"/>
                </w:rPr>
                <w:delText>Fixml-quotation-impl-5-0-SP2.xsd</w:delText>
              </w:r>
            </w:del>
          </w:p>
        </w:tc>
        <w:tc>
          <w:tcPr>
            <w:tcW w:w="5669" w:type="dxa"/>
            <w:shd w:val="clear" w:color="auto" w:fill="auto"/>
          </w:tcPr>
          <w:p w14:paraId="268FFC35" w14:textId="77777777" w:rsidR="00CD14D6" w:rsidRDefault="00CD14D6" w:rsidP="00CD14D6">
            <w:pPr>
              <w:spacing w:before="0" w:line="312" w:lineRule="auto"/>
              <w:rPr>
                <w:del w:id="376" w:author="Administrator" w:date="2011-08-17T23:32:00Z"/>
                <w:sz w:val="18"/>
              </w:rPr>
            </w:pPr>
          </w:p>
          <w:p w14:paraId="7CCB4FAC" w14:textId="77777777" w:rsidR="00CD14D6" w:rsidRDefault="00CD14D6" w:rsidP="00CD14D6">
            <w:pPr>
              <w:spacing w:before="0" w:line="312" w:lineRule="auto"/>
              <w:rPr>
                <w:del w:id="377" w:author="Administrator" w:date="2011-08-17T23:32:00Z"/>
                <w:sz w:val="18"/>
              </w:rPr>
            </w:pPr>
            <w:del w:id="378" w:author="Administrator" w:date="2011-08-17T23:32:00Z">
              <w:r>
                <w:rPr>
                  <w:sz w:val="18"/>
                </w:rPr>
                <w:delText xml:space="preserve">Includes FIX50-components-impl-5-0-SP2.xsd. </w:delText>
              </w:r>
            </w:del>
          </w:p>
          <w:p w14:paraId="1EBC7232" w14:textId="77777777" w:rsidR="00CD14D6" w:rsidRPr="00CD14D6" w:rsidRDefault="00CD14D6" w:rsidP="00CD14D6">
            <w:pPr>
              <w:spacing w:before="0" w:line="312" w:lineRule="auto"/>
              <w:rPr>
                <w:del w:id="379" w:author="Administrator" w:date="2011-08-17T23:32:00Z"/>
                <w:sz w:val="18"/>
              </w:rPr>
            </w:pPr>
            <w:del w:id="380" w:author="Administrator" w:date="2011-08-17T23:32:00Z">
              <w:r>
                <w:rPr>
                  <w:sz w:val="18"/>
                </w:rPr>
                <w:delText xml:space="preserve"> Used to customise the QuotationNegotiation message category.</w:delText>
              </w:r>
            </w:del>
          </w:p>
        </w:tc>
      </w:tr>
      <w:tr w:rsidR="00FF1BCE" w:rsidRPr="00FF1BCE" w14:paraId="3B36DA3E" w14:textId="77777777" w:rsidTr="00FF1BCE">
        <w:tc>
          <w:tcPr>
            <w:tcW w:w="3685" w:type="dxa"/>
            <w:shd w:val="clear" w:color="auto" w:fill="auto"/>
          </w:tcPr>
          <w:p w14:paraId="4DA56212" w14:textId="77777777" w:rsidR="00FF1BCE" w:rsidRDefault="00FF1BCE" w:rsidP="00FF1BCE">
            <w:pPr>
              <w:spacing w:before="0" w:line="312" w:lineRule="auto"/>
              <w:rPr>
                <w:sz w:val="18"/>
              </w:rPr>
            </w:pPr>
          </w:p>
          <w:p w14:paraId="5CB01824" w14:textId="77777777" w:rsidR="00FF1BCE" w:rsidRPr="00FF1BCE" w:rsidRDefault="00FF1BCE" w:rsidP="00FF1BCE">
            <w:pPr>
              <w:spacing w:before="0" w:line="312" w:lineRule="auto"/>
              <w:rPr>
                <w:sz w:val="18"/>
              </w:rPr>
            </w:pPr>
            <w:r>
              <w:rPr>
                <w:sz w:val="18"/>
              </w:rPr>
              <w:t>Fixml-settlement-base-5-0-SP2.xsd</w:t>
            </w:r>
          </w:p>
        </w:tc>
        <w:tc>
          <w:tcPr>
            <w:tcW w:w="5669" w:type="dxa"/>
            <w:shd w:val="clear" w:color="auto" w:fill="auto"/>
          </w:tcPr>
          <w:p w14:paraId="6A9B017B" w14:textId="77777777" w:rsidR="00FF1BCE" w:rsidRDefault="00FF1BCE" w:rsidP="00FF1BCE">
            <w:pPr>
              <w:spacing w:before="0" w:line="312" w:lineRule="auto"/>
              <w:rPr>
                <w:sz w:val="18"/>
              </w:rPr>
            </w:pPr>
          </w:p>
          <w:p w14:paraId="5794B4CF" w14:textId="77777777" w:rsidR="00FF1BCE" w:rsidRDefault="00FF1BCE" w:rsidP="00FF1BCE">
            <w:pPr>
              <w:spacing w:before="0" w:line="312" w:lineRule="auto"/>
              <w:rPr>
                <w:sz w:val="18"/>
              </w:rPr>
            </w:pPr>
            <w:r>
              <w:rPr>
                <w:sz w:val="18"/>
              </w:rPr>
              <w:t xml:space="preserve">Includes Fixml-components-base-5-0-SP2.xsd. Defines SettlementInstruction messages: </w:t>
            </w:r>
          </w:p>
          <w:p w14:paraId="7EE93CF7" w14:textId="77777777" w:rsidR="00FF1BCE" w:rsidRDefault="00FF1BCE" w:rsidP="00FF1BCE">
            <w:pPr>
              <w:spacing w:before="0" w:line="312" w:lineRule="auto"/>
              <w:rPr>
                <w:sz w:val="18"/>
              </w:rPr>
            </w:pPr>
            <w:r>
              <w:rPr>
                <w:sz w:val="18"/>
              </w:rPr>
              <w:t>SettlementInstructionRequest</w:t>
            </w:r>
          </w:p>
          <w:p w14:paraId="54D4D2C7" w14:textId="77777777" w:rsidR="00FF1BCE" w:rsidRDefault="00FF1BCE" w:rsidP="00FF1BCE">
            <w:pPr>
              <w:spacing w:before="0" w:line="312" w:lineRule="auto"/>
              <w:rPr>
                <w:sz w:val="18"/>
              </w:rPr>
            </w:pPr>
            <w:r>
              <w:rPr>
                <w:sz w:val="18"/>
              </w:rPr>
              <w:t>SettlementInstructions</w:t>
            </w:r>
          </w:p>
          <w:p w14:paraId="03A710A9" w14:textId="77777777" w:rsidR="00FF1BCE" w:rsidRPr="00FF1BCE" w:rsidRDefault="00FF1BCE" w:rsidP="00FF1BCE">
            <w:pPr>
              <w:spacing w:before="0" w:line="312" w:lineRule="auto"/>
              <w:rPr>
                <w:sz w:val="18"/>
              </w:rPr>
            </w:pPr>
            <w:r>
              <w:rPr>
                <w:sz w:val="18"/>
              </w:rPr>
              <w:t>SettlementObligationReport</w:t>
            </w:r>
          </w:p>
        </w:tc>
      </w:tr>
      <w:tr w:rsidR="00CD14D6" w:rsidRPr="00CD14D6" w14:paraId="39E8ACB0" w14:textId="77777777" w:rsidTr="00CD14D6">
        <w:trPr>
          <w:del w:id="381" w:author="Administrator" w:date="2011-08-17T23:32:00Z"/>
        </w:trPr>
        <w:tc>
          <w:tcPr>
            <w:tcW w:w="3685" w:type="dxa"/>
            <w:shd w:val="clear" w:color="auto" w:fill="auto"/>
          </w:tcPr>
          <w:p w14:paraId="44788ADE" w14:textId="77777777" w:rsidR="00CD14D6" w:rsidRDefault="00CD14D6" w:rsidP="00CD14D6">
            <w:pPr>
              <w:spacing w:before="0" w:line="312" w:lineRule="auto"/>
              <w:rPr>
                <w:del w:id="382" w:author="Administrator" w:date="2011-08-17T23:32:00Z"/>
                <w:sz w:val="18"/>
              </w:rPr>
            </w:pPr>
          </w:p>
          <w:p w14:paraId="5F7431A6" w14:textId="77777777" w:rsidR="00CD14D6" w:rsidRPr="00CD14D6" w:rsidRDefault="00CD14D6" w:rsidP="00CD14D6">
            <w:pPr>
              <w:spacing w:before="0" w:line="312" w:lineRule="auto"/>
              <w:rPr>
                <w:del w:id="383" w:author="Administrator" w:date="2011-08-17T23:32:00Z"/>
                <w:sz w:val="18"/>
              </w:rPr>
            </w:pPr>
            <w:del w:id="384" w:author="Administrator" w:date="2011-08-17T23:32:00Z">
              <w:r>
                <w:rPr>
                  <w:sz w:val="18"/>
                </w:rPr>
                <w:delText>Fixml-settlement-impl-5-0-SP2.xsd</w:delText>
              </w:r>
            </w:del>
          </w:p>
        </w:tc>
        <w:tc>
          <w:tcPr>
            <w:tcW w:w="5669" w:type="dxa"/>
            <w:shd w:val="clear" w:color="auto" w:fill="auto"/>
          </w:tcPr>
          <w:p w14:paraId="07A1A6B1" w14:textId="77777777" w:rsidR="00CD14D6" w:rsidRDefault="00CD14D6" w:rsidP="00CD14D6">
            <w:pPr>
              <w:spacing w:before="0" w:line="312" w:lineRule="auto"/>
              <w:rPr>
                <w:del w:id="385" w:author="Administrator" w:date="2011-08-17T23:32:00Z"/>
                <w:sz w:val="18"/>
              </w:rPr>
            </w:pPr>
          </w:p>
          <w:p w14:paraId="5F8491AA" w14:textId="77777777" w:rsidR="00CD14D6" w:rsidRDefault="00CD14D6" w:rsidP="00CD14D6">
            <w:pPr>
              <w:spacing w:before="0" w:line="312" w:lineRule="auto"/>
              <w:rPr>
                <w:del w:id="386" w:author="Administrator" w:date="2011-08-17T23:32:00Z"/>
                <w:sz w:val="18"/>
              </w:rPr>
            </w:pPr>
            <w:del w:id="387" w:author="Administrator" w:date="2011-08-17T23:32:00Z">
              <w:r>
                <w:rPr>
                  <w:sz w:val="18"/>
                </w:rPr>
                <w:delText xml:space="preserve">Includes FIX50-components-impl-5-0-SP2.xsd. </w:delText>
              </w:r>
            </w:del>
          </w:p>
          <w:p w14:paraId="7BD51DE4" w14:textId="77777777" w:rsidR="00CD14D6" w:rsidRPr="00CD14D6" w:rsidRDefault="00CD14D6" w:rsidP="00CD14D6">
            <w:pPr>
              <w:spacing w:before="0" w:line="312" w:lineRule="auto"/>
              <w:rPr>
                <w:del w:id="388" w:author="Administrator" w:date="2011-08-17T23:32:00Z"/>
                <w:sz w:val="18"/>
              </w:rPr>
            </w:pPr>
            <w:del w:id="389" w:author="Administrator" w:date="2011-08-17T23:32:00Z">
              <w:r>
                <w:rPr>
                  <w:sz w:val="18"/>
                </w:rPr>
                <w:delText xml:space="preserve"> Used to customise the SettlementInstruction message category.</w:delText>
              </w:r>
            </w:del>
          </w:p>
        </w:tc>
      </w:tr>
      <w:tr w:rsidR="00FF1BCE" w:rsidRPr="00FF1BCE" w14:paraId="06D67CC9" w14:textId="77777777" w:rsidTr="00FF1BCE">
        <w:tc>
          <w:tcPr>
            <w:tcW w:w="3685" w:type="dxa"/>
            <w:shd w:val="clear" w:color="auto" w:fill="auto"/>
          </w:tcPr>
          <w:p w14:paraId="425F54DD" w14:textId="77777777" w:rsidR="00FF1BCE" w:rsidRDefault="00FF1BCE" w:rsidP="00FF1BCE">
            <w:pPr>
              <w:spacing w:before="0" w:line="312" w:lineRule="auto"/>
              <w:rPr>
                <w:sz w:val="18"/>
              </w:rPr>
            </w:pPr>
          </w:p>
          <w:p w14:paraId="5E47820B" w14:textId="77777777" w:rsidR="00FF1BCE" w:rsidRPr="00FF1BCE" w:rsidRDefault="00FF1BCE" w:rsidP="00FF1BCE">
            <w:pPr>
              <w:spacing w:before="0" w:line="312" w:lineRule="auto"/>
              <w:rPr>
                <w:sz w:val="18"/>
              </w:rPr>
            </w:pPr>
            <w:r>
              <w:rPr>
                <w:sz w:val="18"/>
              </w:rPr>
              <w:t>Fixml-marketdata-base-5-0-SP2.xsd</w:t>
            </w:r>
          </w:p>
        </w:tc>
        <w:tc>
          <w:tcPr>
            <w:tcW w:w="5669" w:type="dxa"/>
            <w:shd w:val="clear" w:color="auto" w:fill="auto"/>
          </w:tcPr>
          <w:p w14:paraId="7854BF14" w14:textId="77777777" w:rsidR="00FF1BCE" w:rsidRDefault="00FF1BCE" w:rsidP="00FF1BCE">
            <w:pPr>
              <w:spacing w:before="0" w:line="312" w:lineRule="auto"/>
              <w:rPr>
                <w:sz w:val="18"/>
              </w:rPr>
            </w:pPr>
          </w:p>
          <w:p w14:paraId="66334F5C" w14:textId="77777777" w:rsidR="00FF1BCE" w:rsidRDefault="00FF1BCE" w:rsidP="00FF1BCE">
            <w:pPr>
              <w:spacing w:before="0" w:line="312" w:lineRule="auto"/>
              <w:rPr>
                <w:sz w:val="18"/>
              </w:rPr>
            </w:pPr>
            <w:r>
              <w:rPr>
                <w:sz w:val="18"/>
              </w:rPr>
              <w:t xml:space="preserve">Includes Fixml-components-base-5-0-SP2.xsd. Defines MarketData messages: </w:t>
            </w:r>
          </w:p>
          <w:p w14:paraId="5978683E" w14:textId="77777777" w:rsidR="00FF1BCE" w:rsidRDefault="00FF1BCE" w:rsidP="00FF1BCE">
            <w:pPr>
              <w:spacing w:before="0" w:line="312" w:lineRule="auto"/>
              <w:rPr>
                <w:sz w:val="18"/>
              </w:rPr>
            </w:pPr>
            <w:r>
              <w:rPr>
                <w:sz w:val="18"/>
              </w:rPr>
              <w:t>MarketDataIncrementalRefresh</w:t>
            </w:r>
          </w:p>
          <w:p w14:paraId="7B43FAF8" w14:textId="77777777" w:rsidR="00FF1BCE" w:rsidRDefault="00FF1BCE" w:rsidP="00FF1BCE">
            <w:pPr>
              <w:spacing w:before="0" w:line="312" w:lineRule="auto"/>
              <w:rPr>
                <w:sz w:val="18"/>
              </w:rPr>
            </w:pPr>
            <w:r>
              <w:rPr>
                <w:sz w:val="18"/>
              </w:rPr>
              <w:t>MarketDataRequest</w:t>
            </w:r>
          </w:p>
          <w:p w14:paraId="7A00043C" w14:textId="77777777" w:rsidR="00FF1BCE" w:rsidRDefault="00FF1BCE" w:rsidP="00FF1BCE">
            <w:pPr>
              <w:spacing w:before="0" w:line="312" w:lineRule="auto"/>
              <w:rPr>
                <w:sz w:val="18"/>
              </w:rPr>
            </w:pPr>
            <w:r>
              <w:rPr>
                <w:sz w:val="18"/>
              </w:rPr>
              <w:t>MarketDataRequestReject</w:t>
            </w:r>
          </w:p>
          <w:p w14:paraId="6DAF73A5" w14:textId="77777777" w:rsidR="00FF1BCE" w:rsidRDefault="00FF1BCE" w:rsidP="00FF1BCE">
            <w:pPr>
              <w:spacing w:before="0" w:line="312" w:lineRule="auto"/>
              <w:rPr>
                <w:sz w:val="18"/>
              </w:rPr>
            </w:pPr>
            <w:r>
              <w:rPr>
                <w:sz w:val="18"/>
              </w:rPr>
              <w:t>MarketDataSnapshotFullRefresh</w:t>
            </w:r>
          </w:p>
          <w:p w14:paraId="7EF478E6" w14:textId="77777777" w:rsidR="00FF1BCE" w:rsidRDefault="00FF1BCE" w:rsidP="00FF1BCE">
            <w:pPr>
              <w:spacing w:before="0" w:line="312" w:lineRule="auto"/>
              <w:rPr>
                <w:sz w:val="18"/>
              </w:rPr>
            </w:pPr>
            <w:r>
              <w:rPr>
                <w:sz w:val="18"/>
              </w:rPr>
              <w:t>StreamAssignmentReport</w:t>
            </w:r>
          </w:p>
          <w:p w14:paraId="03CF086B" w14:textId="77777777" w:rsidR="00FF1BCE" w:rsidRDefault="00FF1BCE" w:rsidP="00FF1BCE">
            <w:pPr>
              <w:spacing w:before="0" w:line="312" w:lineRule="auto"/>
              <w:rPr>
                <w:sz w:val="18"/>
              </w:rPr>
            </w:pPr>
            <w:r>
              <w:rPr>
                <w:sz w:val="18"/>
              </w:rPr>
              <w:t>StreamAssignmentReportACK</w:t>
            </w:r>
          </w:p>
          <w:p w14:paraId="3882A3E6" w14:textId="77777777" w:rsidR="00FF1BCE" w:rsidRPr="00FF1BCE" w:rsidRDefault="00FF1BCE" w:rsidP="00FF1BCE">
            <w:pPr>
              <w:spacing w:before="0" w:line="312" w:lineRule="auto"/>
              <w:rPr>
                <w:sz w:val="18"/>
              </w:rPr>
            </w:pPr>
            <w:r>
              <w:rPr>
                <w:sz w:val="18"/>
              </w:rPr>
              <w:t>StreamAssignmentRequest</w:t>
            </w:r>
          </w:p>
        </w:tc>
      </w:tr>
      <w:tr w:rsidR="00CD14D6" w:rsidRPr="00CD14D6" w14:paraId="786FD0CB" w14:textId="77777777" w:rsidTr="00CD14D6">
        <w:trPr>
          <w:del w:id="390" w:author="Administrator" w:date="2011-08-17T23:32:00Z"/>
        </w:trPr>
        <w:tc>
          <w:tcPr>
            <w:tcW w:w="3685" w:type="dxa"/>
            <w:shd w:val="clear" w:color="auto" w:fill="auto"/>
          </w:tcPr>
          <w:p w14:paraId="2E35B554" w14:textId="77777777" w:rsidR="00CD14D6" w:rsidRDefault="00CD14D6" w:rsidP="00CD14D6">
            <w:pPr>
              <w:spacing w:before="0" w:line="312" w:lineRule="auto"/>
              <w:rPr>
                <w:del w:id="391" w:author="Administrator" w:date="2011-08-17T23:32:00Z"/>
                <w:sz w:val="18"/>
              </w:rPr>
            </w:pPr>
          </w:p>
          <w:p w14:paraId="5D7A25BD" w14:textId="77777777" w:rsidR="00CD14D6" w:rsidRPr="00CD14D6" w:rsidRDefault="00CD14D6" w:rsidP="00CD14D6">
            <w:pPr>
              <w:spacing w:before="0" w:line="312" w:lineRule="auto"/>
              <w:rPr>
                <w:del w:id="392" w:author="Administrator" w:date="2011-08-17T23:32:00Z"/>
                <w:sz w:val="18"/>
              </w:rPr>
            </w:pPr>
            <w:del w:id="393" w:author="Administrator" w:date="2011-08-17T23:32:00Z">
              <w:r>
                <w:rPr>
                  <w:sz w:val="18"/>
                </w:rPr>
                <w:delText>Fixml-marketdata-impl-5-0-SP2.xsd</w:delText>
              </w:r>
            </w:del>
          </w:p>
        </w:tc>
        <w:tc>
          <w:tcPr>
            <w:tcW w:w="5669" w:type="dxa"/>
            <w:shd w:val="clear" w:color="auto" w:fill="auto"/>
          </w:tcPr>
          <w:p w14:paraId="3206B5C7" w14:textId="77777777" w:rsidR="00CD14D6" w:rsidRDefault="00CD14D6" w:rsidP="00CD14D6">
            <w:pPr>
              <w:spacing w:before="0" w:line="312" w:lineRule="auto"/>
              <w:rPr>
                <w:del w:id="394" w:author="Administrator" w:date="2011-08-17T23:32:00Z"/>
                <w:sz w:val="18"/>
              </w:rPr>
            </w:pPr>
          </w:p>
          <w:p w14:paraId="46785F45" w14:textId="77777777" w:rsidR="00CD14D6" w:rsidRDefault="00CD14D6" w:rsidP="00CD14D6">
            <w:pPr>
              <w:spacing w:before="0" w:line="312" w:lineRule="auto"/>
              <w:rPr>
                <w:del w:id="395" w:author="Administrator" w:date="2011-08-17T23:32:00Z"/>
                <w:sz w:val="18"/>
              </w:rPr>
            </w:pPr>
            <w:del w:id="396" w:author="Administrator" w:date="2011-08-17T23:32:00Z">
              <w:r>
                <w:rPr>
                  <w:sz w:val="18"/>
                </w:rPr>
                <w:delText xml:space="preserve">Includes FIX50-components-impl-5-0-SP2.xsd. </w:delText>
              </w:r>
            </w:del>
          </w:p>
          <w:p w14:paraId="12EBBAF4" w14:textId="77777777" w:rsidR="00CD14D6" w:rsidRPr="00CD14D6" w:rsidRDefault="00CD14D6" w:rsidP="00CD14D6">
            <w:pPr>
              <w:spacing w:before="0" w:line="312" w:lineRule="auto"/>
              <w:rPr>
                <w:del w:id="397" w:author="Administrator" w:date="2011-08-17T23:32:00Z"/>
                <w:sz w:val="18"/>
              </w:rPr>
            </w:pPr>
            <w:del w:id="398" w:author="Administrator" w:date="2011-08-17T23:32:00Z">
              <w:r>
                <w:rPr>
                  <w:sz w:val="18"/>
                </w:rPr>
                <w:delText xml:space="preserve"> Used to customise the MarketData message category.</w:delText>
              </w:r>
            </w:del>
          </w:p>
        </w:tc>
      </w:tr>
      <w:tr w:rsidR="00FF1BCE" w:rsidRPr="00FF1BCE" w14:paraId="7F19B292" w14:textId="77777777" w:rsidTr="00FF1BCE">
        <w:tc>
          <w:tcPr>
            <w:tcW w:w="3685" w:type="dxa"/>
            <w:shd w:val="clear" w:color="auto" w:fill="auto"/>
          </w:tcPr>
          <w:p w14:paraId="6D7DD068" w14:textId="77777777" w:rsidR="00FF1BCE" w:rsidRDefault="00FF1BCE" w:rsidP="00FF1BCE">
            <w:pPr>
              <w:spacing w:before="0" w:line="312" w:lineRule="auto"/>
              <w:rPr>
                <w:sz w:val="18"/>
              </w:rPr>
            </w:pPr>
          </w:p>
          <w:p w14:paraId="0EB11820" w14:textId="77777777" w:rsidR="00FF1BCE" w:rsidRPr="00FF1BCE" w:rsidRDefault="00FF1BCE" w:rsidP="00FF1BCE">
            <w:pPr>
              <w:spacing w:before="0" w:line="312" w:lineRule="auto"/>
              <w:rPr>
                <w:sz w:val="18"/>
              </w:rPr>
            </w:pPr>
            <w:r>
              <w:rPr>
                <w:sz w:val="18"/>
              </w:rPr>
              <w:t>Fixml-components-base-5-0-SP2.xsd</w:t>
            </w:r>
          </w:p>
        </w:tc>
        <w:tc>
          <w:tcPr>
            <w:tcW w:w="5669" w:type="dxa"/>
            <w:shd w:val="clear" w:color="auto" w:fill="auto"/>
          </w:tcPr>
          <w:p w14:paraId="3AF73E4B" w14:textId="77777777" w:rsidR="00FF1BCE" w:rsidRDefault="00FF1BCE" w:rsidP="00FF1BCE">
            <w:pPr>
              <w:spacing w:before="0" w:line="312" w:lineRule="auto"/>
              <w:rPr>
                <w:sz w:val="18"/>
              </w:rPr>
            </w:pPr>
          </w:p>
          <w:p w14:paraId="3A1DA5B4" w14:textId="77777777" w:rsidR="00FF1BCE" w:rsidRDefault="00FF1BCE" w:rsidP="00FF1BCE">
            <w:pPr>
              <w:spacing w:before="0" w:line="312" w:lineRule="auto"/>
              <w:rPr>
                <w:sz w:val="18"/>
              </w:rPr>
            </w:pPr>
            <w:r>
              <w:rPr>
                <w:sz w:val="18"/>
              </w:rPr>
              <w:t xml:space="preserve">Includes Fixml-fields-base-5-0-SP2.xsd. Defines Common messages: </w:t>
            </w:r>
          </w:p>
          <w:p w14:paraId="1E6AB7CB" w14:textId="77777777" w:rsidR="00FF1BCE" w:rsidRPr="00FF1BCE" w:rsidRDefault="00FF1BCE" w:rsidP="00FF1BCE">
            <w:pPr>
              <w:spacing w:before="0" w:line="312" w:lineRule="auto"/>
              <w:rPr>
                <w:sz w:val="18"/>
              </w:rPr>
            </w:pPr>
          </w:p>
        </w:tc>
      </w:tr>
      <w:tr w:rsidR="00CD14D6" w:rsidRPr="00CD14D6" w14:paraId="59792DC8" w14:textId="77777777" w:rsidTr="00CD14D6">
        <w:trPr>
          <w:del w:id="399" w:author="Administrator" w:date="2011-08-17T23:32:00Z"/>
        </w:trPr>
        <w:tc>
          <w:tcPr>
            <w:tcW w:w="3685" w:type="dxa"/>
            <w:shd w:val="clear" w:color="auto" w:fill="auto"/>
          </w:tcPr>
          <w:p w14:paraId="74A9F7C0" w14:textId="77777777" w:rsidR="00CD14D6" w:rsidRDefault="00CD14D6" w:rsidP="00CD14D6">
            <w:pPr>
              <w:spacing w:before="0" w:line="312" w:lineRule="auto"/>
              <w:rPr>
                <w:del w:id="400" w:author="Administrator" w:date="2011-08-17T23:32:00Z"/>
                <w:sz w:val="18"/>
              </w:rPr>
            </w:pPr>
          </w:p>
          <w:p w14:paraId="37927244" w14:textId="77777777" w:rsidR="00CD14D6" w:rsidRPr="00CD14D6" w:rsidRDefault="00CD14D6" w:rsidP="00CD14D6">
            <w:pPr>
              <w:spacing w:before="0" w:line="312" w:lineRule="auto"/>
              <w:rPr>
                <w:del w:id="401" w:author="Administrator" w:date="2011-08-17T23:32:00Z"/>
                <w:sz w:val="18"/>
              </w:rPr>
            </w:pPr>
            <w:del w:id="402" w:author="Administrator" w:date="2011-08-17T23:32:00Z">
              <w:r>
                <w:rPr>
                  <w:sz w:val="18"/>
                </w:rPr>
                <w:delText>Fixml-components-impl-5-0-SP2.xsd</w:delText>
              </w:r>
            </w:del>
          </w:p>
        </w:tc>
        <w:tc>
          <w:tcPr>
            <w:tcW w:w="5669" w:type="dxa"/>
            <w:shd w:val="clear" w:color="auto" w:fill="auto"/>
          </w:tcPr>
          <w:p w14:paraId="08367BBD" w14:textId="77777777" w:rsidR="00CD14D6" w:rsidRDefault="00CD14D6" w:rsidP="00CD14D6">
            <w:pPr>
              <w:spacing w:before="0" w:line="312" w:lineRule="auto"/>
              <w:rPr>
                <w:del w:id="403" w:author="Administrator" w:date="2011-08-17T23:32:00Z"/>
                <w:sz w:val="18"/>
              </w:rPr>
            </w:pPr>
          </w:p>
          <w:p w14:paraId="2D35BDC1" w14:textId="77777777" w:rsidR="00CD14D6" w:rsidRDefault="00CD14D6" w:rsidP="00CD14D6">
            <w:pPr>
              <w:spacing w:before="0" w:line="312" w:lineRule="auto"/>
              <w:rPr>
                <w:del w:id="404" w:author="Administrator" w:date="2011-08-17T23:32:00Z"/>
                <w:sz w:val="18"/>
              </w:rPr>
            </w:pPr>
            <w:del w:id="405" w:author="Administrator" w:date="2011-08-17T23:32:00Z">
              <w:r>
                <w:rPr>
                  <w:sz w:val="18"/>
                </w:rPr>
                <w:delText xml:space="preserve">Includes FIX50-fields-impl-5-0-SP2.xsd. </w:delText>
              </w:r>
            </w:del>
          </w:p>
          <w:p w14:paraId="01BD6285" w14:textId="77777777" w:rsidR="00CD14D6" w:rsidRPr="00CD14D6" w:rsidRDefault="00CD14D6" w:rsidP="00CD14D6">
            <w:pPr>
              <w:spacing w:before="0" w:line="312" w:lineRule="auto"/>
              <w:rPr>
                <w:del w:id="406" w:author="Administrator" w:date="2011-08-17T23:32:00Z"/>
                <w:sz w:val="18"/>
              </w:rPr>
            </w:pPr>
            <w:del w:id="407" w:author="Administrator" w:date="2011-08-17T23:32:00Z">
              <w:r>
                <w:rPr>
                  <w:sz w:val="18"/>
                </w:rPr>
                <w:delText xml:space="preserve"> Used to customise the Common message category.</w:delText>
              </w:r>
            </w:del>
          </w:p>
        </w:tc>
      </w:tr>
      <w:tr w:rsidR="00FF1BCE" w:rsidRPr="00FF1BCE" w14:paraId="7E6E35FE" w14:textId="77777777" w:rsidTr="00FF1BCE">
        <w:tc>
          <w:tcPr>
            <w:tcW w:w="3685" w:type="dxa"/>
            <w:shd w:val="clear" w:color="auto" w:fill="auto"/>
          </w:tcPr>
          <w:p w14:paraId="17E4845A" w14:textId="77777777" w:rsidR="00FF1BCE" w:rsidRDefault="00FF1BCE" w:rsidP="00FF1BCE">
            <w:pPr>
              <w:spacing w:before="0" w:line="312" w:lineRule="auto"/>
              <w:rPr>
                <w:sz w:val="18"/>
              </w:rPr>
            </w:pPr>
          </w:p>
          <w:p w14:paraId="34B6272B" w14:textId="77777777" w:rsidR="00FF1BCE" w:rsidRPr="00FF1BCE" w:rsidRDefault="00FF1BCE" w:rsidP="00FF1BCE">
            <w:pPr>
              <w:spacing w:before="0" w:line="312" w:lineRule="auto"/>
              <w:rPr>
                <w:sz w:val="18"/>
              </w:rPr>
            </w:pPr>
            <w:r>
              <w:rPr>
                <w:sz w:val="18"/>
              </w:rPr>
              <w:t>Fixml-registration-base-5-0-SP2.xsd</w:t>
            </w:r>
          </w:p>
        </w:tc>
        <w:tc>
          <w:tcPr>
            <w:tcW w:w="5669" w:type="dxa"/>
            <w:shd w:val="clear" w:color="auto" w:fill="auto"/>
          </w:tcPr>
          <w:p w14:paraId="4B09787C" w14:textId="77777777" w:rsidR="00FF1BCE" w:rsidRDefault="00FF1BCE" w:rsidP="00FF1BCE">
            <w:pPr>
              <w:spacing w:before="0" w:line="312" w:lineRule="auto"/>
              <w:rPr>
                <w:sz w:val="18"/>
              </w:rPr>
            </w:pPr>
          </w:p>
          <w:p w14:paraId="455FFB0C" w14:textId="77777777" w:rsidR="00FF1BCE" w:rsidRDefault="00FF1BCE" w:rsidP="00FF1BCE">
            <w:pPr>
              <w:spacing w:before="0" w:line="312" w:lineRule="auto"/>
              <w:rPr>
                <w:sz w:val="18"/>
              </w:rPr>
            </w:pPr>
            <w:r>
              <w:rPr>
                <w:sz w:val="18"/>
              </w:rPr>
              <w:t xml:space="preserve">Includes Fixml-components-base-5-0-SP2.xsd. Defines </w:t>
            </w:r>
            <w:r>
              <w:rPr>
                <w:sz w:val="18"/>
              </w:rPr>
              <w:lastRenderedPageBreak/>
              <w:t xml:space="preserve">RegistrationInstruction messages: </w:t>
            </w:r>
          </w:p>
          <w:p w14:paraId="0E2ED893" w14:textId="77777777" w:rsidR="00FF1BCE" w:rsidRDefault="00FF1BCE" w:rsidP="00FF1BCE">
            <w:pPr>
              <w:spacing w:before="0" w:line="312" w:lineRule="auto"/>
              <w:rPr>
                <w:sz w:val="18"/>
              </w:rPr>
            </w:pPr>
            <w:r>
              <w:rPr>
                <w:sz w:val="18"/>
              </w:rPr>
              <w:t>RegistrationInstructions</w:t>
            </w:r>
          </w:p>
          <w:p w14:paraId="36373161" w14:textId="77777777" w:rsidR="00FF1BCE" w:rsidRPr="00FF1BCE" w:rsidRDefault="00FF1BCE" w:rsidP="00FF1BCE">
            <w:pPr>
              <w:spacing w:before="0" w:line="312" w:lineRule="auto"/>
              <w:rPr>
                <w:sz w:val="18"/>
              </w:rPr>
            </w:pPr>
            <w:r>
              <w:rPr>
                <w:sz w:val="18"/>
              </w:rPr>
              <w:t>RegistrationInstructionsResponse</w:t>
            </w:r>
          </w:p>
        </w:tc>
      </w:tr>
      <w:tr w:rsidR="00CD14D6" w:rsidRPr="00CD14D6" w14:paraId="486FB878" w14:textId="77777777" w:rsidTr="00CD14D6">
        <w:trPr>
          <w:del w:id="408" w:author="Administrator" w:date="2011-08-17T23:32:00Z"/>
        </w:trPr>
        <w:tc>
          <w:tcPr>
            <w:tcW w:w="3685" w:type="dxa"/>
            <w:shd w:val="clear" w:color="auto" w:fill="auto"/>
          </w:tcPr>
          <w:p w14:paraId="18DE249B" w14:textId="77777777" w:rsidR="00CD14D6" w:rsidRDefault="00CD14D6" w:rsidP="00CD14D6">
            <w:pPr>
              <w:spacing w:before="0" w:line="312" w:lineRule="auto"/>
              <w:rPr>
                <w:del w:id="409" w:author="Administrator" w:date="2011-08-17T23:32:00Z"/>
                <w:sz w:val="18"/>
              </w:rPr>
            </w:pPr>
          </w:p>
          <w:p w14:paraId="1D2F1BB6" w14:textId="77777777" w:rsidR="00CD14D6" w:rsidRPr="00CD14D6" w:rsidRDefault="00CD14D6" w:rsidP="00CD14D6">
            <w:pPr>
              <w:spacing w:before="0" w:line="312" w:lineRule="auto"/>
              <w:rPr>
                <w:del w:id="410" w:author="Administrator" w:date="2011-08-17T23:32:00Z"/>
                <w:sz w:val="18"/>
              </w:rPr>
            </w:pPr>
            <w:del w:id="411" w:author="Administrator" w:date="2011-08-17T23:32:00Z">
              <w:r>
                <w:rPr>
                  <w:sz w:val="18"/>
                </w:rPr>
                <w:delText>Fixml-registration-impl-5-0-SP2.xsd</w:delText>
              </w:r>
            </w:del>
          </w:p>
        </w:tc>
        <w:tc>
          <w:tcPr>
            <w:tcW w:w="5669" w:type="dxa"/>
            <w:shd w:val="clear" w:color="auto" w:fill="auto"/>
          </w:tcPr>
          <w:p w14:paraId="3346E0F2" w14:textId="77777777" w:rsidR="00CD14D6" w:rsidRDefault="00CD14D6" w:rsidP="00CD14D6">
            <w:pPr>
              <w:spacing w:before="0" w:line="312" w:lineRule="auto"/>
              <w:rPr>
                <w:del w:id="412" w:author="Administrator" w:date="2011-08-17T23:32:00Z"/>
                <w:sz w:val="18"/>
              </w:rPr>
            </w:pPr>
          </w:p>
          <w:p w14:paraId="413076DC" w14:textId="77777777" w:rsidR="00CD14D6" w:rsidRDefault="00CD14D6" w:rsidP="00CD14D6">
            <w:pPr>
              <w:spacing w:before="0" w:line="312" w:lineRule="auto"/>
              <w:rPr>
                <w:del w:id="413" w:author="Administrator" w:date="2011-08-17T23:32:00Z"/>
                <w:sz w:val="18"/>
              </w:rPr>
            </w:pPr>
            <w:del w:id="414" w:author="Administrator" w:date="2011-08-17T23:32:00Z">
              <w:r>
                <w:rPr>
                  <w:sz w:val="18"/>
                </w:rPr>
                <w:delText xml:space="preserve">Includes FIX50-components-impl-5-0-SP2.xsd. </w:delText>
              </w:r>
            </w:del>
          </w:p>
          <w:p w14:paraId="7B4CB2AE" w14:textId="77777777" w:rsidR="00CD14D6" w:rsidRPr="00CD14D6" w:rsidRDefault="00CD14D6" w:rsidP="00CD14D6">
            <w:pPr>
              <w:spacing w:before="0" w:line="312" w:lineRule="auto"/>
              <w:rPr>
                <w:del w:id="415" w:author="Administrator" w:date="2011-08-17T23:32:00Z"/>
                <w:sz w:val="18"/>
              </w:rPr>
            </w:pPr>
            <w:del w:id="416" w:author="Administrator" w:date="2011-08-17T23:32:00Z">
              <w:r>
                <w:rPr>
                  <w:sz w:val="18"/>
                </w:rPr>
                <w:delText xml:space="preserve"> Used to customise the RegistrationInstruction message category.</w:delText>
              </w:r>
            </w:del>
          </w:p>
        </w:tc>
      </w:tr>
      <w:tr w:rsidR="00FF1BCE" w:rsidRPr="00FF1BCE" w14:paraId="0FED9B35" w14:textId="77777777" w:rsidTr="00FF1BCE">
        <w:tc>
          <w:tcPr>
            <w:tcW w:w="3685" w:type="dxa"/>
            <w:shd w:val="clear" w:color="auto" w:fill="auto"/>
          </w:tcPr>
          <w:p w14:paraId="651A56B8" w14:textId="77777777" w:rsidR="00FF1BCE" w:rsidRDefault="00FF1BCE" w:rsidP="00FF1BCE">
            <w:pPr>
              <w:spacing w:before="0" w:line="312" w:lineRule="auto"/>
              <w:rPr>
                <w:sz w:val="18"/>
              </w:rPr>
            </w:pPr>
          </w:p>
          <w:p w14:paraId="3E7DBE04" w14:textId="77777777" w:rsidR="00FF1BCE" w:rsidRPr="00FF1BCE" w:rsidRDefault="00FF1BCE" w:rsidP="00FF1BCE">
            <w:pPr>
              <w:spacing w:before="0" w:line="312" w:lineRule="auto"/>
              <w:rPr>
                <w:sz w:val="18"/>
              </w:rPr>
            </w:pPr>
            <w:r>
              <w:rPr>
                <w:sz w:val="18"/>
              </w:rPr>
              <w:t>Fixml-crossorders-base-5-0-SP2.xsd</w:t>
            </w:r>
          </w:p>
        </w:tc>
        <w:tc>
          <w:tcPr>
            <w:tcW w:w="5669" w:type="dxa"/>
            <w:shd w:val="clear" w:color="auto" w:fill="auto"/>
          </w:tcPr>
          <w:p w14:paraId="78EF6BE0" w14:textId="77777777" w:rsidR="00FF1BCE" w:rsidRDefault="00FF1BCE" w:rsidP="00FF1BCE">
            <w:pPr>
              <w:spacing w:before="0" w:line="312" w:lineRule="auto"/>
              <w:rPr>
                <w:sz w:val="18"/>
              </w:rPr>
            </w:pPr>
          </w:p>
          <w:p w14:paraId="140A7B12" w14:textId="77777777" w:rsidR="00FF1BCE" w:rsidRDefault="00FF1BCE" w:rsidP="00FF1BCE">
            <w:pPr>
              <w:spacing w:before="0" w:line="312" w:lineRule="auto"/>
              <w:rPr>
                <w:sz w:val="18"/>
              </w:rPr>
            </w:pPr>
            <w:r>
              <w:rPr>
                <w:sz w:val="18"/>
              </w:rPr>
              <w:t xml:space="preserve">Includes Fixml-components-base-5-0-SP2.xsd. Defines CrossOrders messages: </w:t>
            </w:r>
          </w:p>
          <w:p w14:paraId="71201D67" w14:textId="77777777" w:rsidR="00FF1BCE" w:rsidRDefault="00FF1BCE" w:rsidP="00FF1BCE">
            <w:pPr>
              <w:spacing w:before="0" w:line="312" w:lineRule="auto"/>
              <w:rPr>
                <w:sz w:val="18"/>
              </w:rPr>
            </w:pPr>
            <w:r>
              <w:rPr>
                <w:sz w:val="18"/>
              </w:rPr>
              <w:t>CrossOrderCancelReplaceRequest</w:t>
            </w:r>
          </w:p>
          <w:p w14:paraId="7814FDA3" w14:textId="77777777" w:rsidR="00FF1BCE" w:rsidRDefault="00FF1BCE" w:rsidP="00FF1BCE">
            <w:pPr>
              <w:spacing w:before="0" w:line="312" w:lineRule="auto"/>
              <w:rPr>
                <w:sz w:val="18"/>
              </w:rPr>
            </w:pPr>
            <w:r>
              <w:rPr>
                <w:sz w:val="18"/>
              </w:rPr>
              <w:t>CrossOrderCancelRequest</w:t>
            </w:r>
          </w:p>
          <w:p w14:paraId="585354EB" w14:textId="77777777" w:rsidR="00FF1BCE" w:rsidRPr="00FF1BCE" w:rsidRDefault="00FF1BCE" w:rsidP="00FF1BCE">
            <w:pPr>
              <w:spacing w:before="0" w:line="312" w:lineRule="auto"/>
              <w:rPr>
                <w:sz w:val="18"/>
              </w:rPr>
            </w:pPr>
            <w:r>
              <w:rPr>
                <w:sz w:val="18"/>
              </w:rPr>
              <w:t>NewOrderCross</w:t>
            </w:r>
          </w:p>
        </w:tc>
      </w:tr>
      <w:tr w:rsidR="00CD14D6" w:rsidRPr="00CD14D6" w14:paraId="14F86E98" w14:textId="77777777" w:rsidTr="00CD14D6">
        <w:trPr>
          <w:del w:id="417" w:author="Administrator" w:date="2011-08-17T23:32:00Z"/>
        </w:trPr>
        <w:tc>
          <w:tcPr>
            <w:tcW w:w="3685" w:type="dxa"/>
            <w:shd w:val="clear" w:color="auto" w:fill="auto"/>
          </w:tcPr>
          <w:p w14:paraId="0104A5CB" w14:textId="77777777" w:rsidR="00CD14D6" w:rsidRDefault="00CD14D6" w:rsidP="00CD14D6">
            <w:pPr>
              <w:spacing w:before="0" w:line="312" w:lineRule="auto"/>
              <w:rPr>
                <w:del w:id="418" w:author="Administrator" w:date="2011-08-17T23:32:00Z"/>
                <w:sz w:val="18"/>
              </w:rPr>
            </w:pPr>
          </w:p>
          <w:p w14:paraId="2A591A30" w14:textId="77777777" w:rsidR="00CD14D6" w:rsidRPr="00CD14D6" w:rsidRDefault="00CD14D6" w:rsidP="00CD14D6">
            <w:pPr>
              <w:spacing w:before="0" w:line="312" w:lineRule="auto"/>
              <w:rPr>
                <w:del w:id="419" w:author="Administrator" w:date="2011-08-17T23:32:00Z"/>
                <w:sz w:val="18"/>
              </w:rPr>
            </w:pPr>
            <w:del w:id="420" w:author="Administrator" w:date="2011-08-17T23:32:00Z">
              <w:r>
                <w:rPr>
                  <w:sz w:val="18"/>
                </w:rPr>
                <w:delText>Fixml-crossorders-impl-5-0-SP2.xsd</w:delText>
              </w:r>
            </w:del>
          </w:p>
        </w:tc>
        <w:tc>
          <w:tcPr>
            <w:tcW w:w="5669" w:type="dxa"/>
            <w:shd w:val="clear" w:color="auto" w:fill="auto"/>
          </w:tcPr>
          <w:p w14:paraId="374E7B2E" w14:textId="77777777" w:rsidR="00CD14D6" w:rsidRDefault="00CD14D6" w:rsidP="00CD14D6">
            <w:pPr>
              <w:spacing w:before="0" w:line="312" w:lineRule="auto"/>
              <w:rPr>
                <w:del w:id="421" w:author="Administrator" w:date="2011-08-17T23:32:00Z"/>
                <w:sz w:val="18"/>
              </w:rPr>
            </w:pPr>
          </w:p>
          <w:p w14:paraId="58D86D96" w14:textId="77777777" w:rsidR="00CD14D6" w:rsidRDefault="00CD14D6" w:rsidP="00CD14D6">
            <w:pPr>
              <w:spacing w:before="0" w:line="312" w:lineRule="auto"/>
              <w:rPr>
                <w:del w:id="422" w:author="Administrator" w:date="2011-08-17T23:32:00Z"/>
                <w:sz w:val="18"/>
              </w:rPr>
            </w:pPr>
            <w:del w:id="423" w:author="Administrator" w:date="2011-08-17T23:32:00Z">
              <w:r>
                <w:rPr>
                  <w:sz w:val="18"/>
                </w:rPr>
                <w:delText xml:space="preserve">Includes FIX50-components-impl-5-0-SP2.xsd. </w:delText>
              </w:r>
            </w:del>
          </w:p>
          <w:p w14:paraId="01F0FBCC" w14:textId="77777777" w:rsidR="00CD14D6" w:rsidRPr="00CD14D6" w:rsidRDefault="00CD14D6" w:rsidP="00CD14D6">
            <w:pPr>
              <w:spacing w:before="0" w:line="312" w:lineRule="auto"/>
              <w:rPr>
                <w:del w:id="424" w:author="Administrator" w:date="2011-08-17T23:32:00Z"/>
                <w:sz w:val="18"/>
              </w:rPr>
            </w:pPr>
            <w:del w:id="425" w:author="Administrator" w:date="2011-08-17T23:32:00Z">
              <w:r>
                <w:rPr>
                  <w:sz w:val="18"/>
                </w:rPr>
                <w:delText xml:space="preserve"> Used to customise the CrossOrders message category.</w:delText>
              </w:r>
            </w:del>
          </w:p>
        </w:tc>
      </w:tr>
      <w:tr w:rsidR="00FF1BCE" w:rsidRPr="00FF1BCE" w14:paraId="2F5F1EAF" w14:textId="77777777" w:rsidTr="00FF1BCE">
        <w:tc>
          <w:tcPr>
            <w:tcW w:w="3685" w:type="dxa"/>
            <w:shd w:val="clear" w:color="auto" w:fill="auto"/>
          </w:tcPr>
          <w:p w14:paraId="2967FFF2" w14:textId="77777777" w:rsidR="00FF1BCE" w:rsidRDefault="00FF1BCE" w:rsidP="00FF1BCE">
            <w:pPr>
              <w:spacing w:before="0" w:line="312" w:lineRule="auto"/>
              <w:rPr>
                <w:sz w:val="18"/>
              </w:rPr>
            </w:pPr>
          </w:p>
          <w:p w14:paraId="15D2A987" w14:textId="77777777" w:rsidR="00FF1BCE" w:rsidRPr="00FF1BCE" w:rsidRDefault="00FF1BCE" w:rsidP="00FF1BCE">
            <w:pPr>
              <w:spacing w:before="0" w:line="312" w:lineRule="auto"/>
              <w:rPr>
                <w:sz w:val="18"/>
              </w:rPr>
            </w:pPr>
            <w:r>
              <w:rPr>
                <w:sz w:val="18"/>
              </w:rPr>
              <w:t>Fixml-multilegorders-base-5-0-SP2.xsd</w:t>
            </w:r>
          </w:p>
        </w:tc>
        <w:tc>
          <w:tcPr>
            <w:tcW w:w="5669" w:type="dxa"/>
            <w:shd w:val="clear" w:color="auto" w:fill="auto"/>
          </w:tcPr>
          <w:p w14:paraId="4DBE65E0" w14:textId="77777777" w:rsidR="00FF1BCE" w:rsidRDefault="00FF1BCE" w:rsidP="00FF1BCE">
            <w:pPr>
              <w:spacing w:before="0" w:line="312" w:lineRule="auto"/>
              <w:rPr>
                <w:sz w:val="18"/>
              </w:rPr>
            </w:pPr>
          </w:p>
          <w:p w14:paraId="1C57274E" w14:textId="77777777" w:rsidR="00FF1BCE" w:rsidRDefault="00FF1BCE" w:rsidP="00FF1BCE">
            <w:pPr>
              <w:spacing w:before="0" w:line="312" w:lineRule="auto"/>
              <w:rPr>
                <w:sz w:val="18"/>
              </w:rPr>
            </w:pPr>
            <w:r>
              <w:rPr>
                <w:sz w:val="18"/>
              </w:rPr>
              <w:t xml:space="preserve">Includes Fixml-components-base-5-0-SP2.xsd. Defines MultilegOrders messages: </w:t>
            </w:r>
          </w:p>
          <w:p w14:paraId="568BA883" w14:textId="77777777" w:rsidR="00FF1BCE" w:rsidRDefault="00FF1BCE" w:rsidP="00FF1BCE">
            <w:pPr>
              <w:spacing w:before="0" w:line="312" w:lineRule="auto"/>
              <w:rPr>
                <w:sz w:val="18"/>
              </w:rPr>
            </w:pPr>
            <w:r>
              <w:rPr>
                <w:sz w:val="18"/>
              </w:rPr>
              <w:t>MultilegOrderCancelReplace</w:t>
            </w:r>
          </w:p>
          <w:p w14:paraId="46CC86E0" w14:textId="77777777" w:rsidR="00FF1BCE" w:rsidRPr="00FF1BCE" w:rsidRDefault="00FF1BCE" w:rsidP="00FF1BCE">
            <w:pPr>
              <w:spacing w:before="0" w:line="312" w:lineRule="auto"/>
              <w:rPr>
                <w:sz w:val="18"/>
              </w:rPr>
            </w:pPr>
            <w:r>
              <w:rPr>
                <w:sz w:val="18"/>
              </w:rPr>
              <w:t>NewOrderMultileg</w:t>
            </w:r>
          </w:p>
        </w:tc>
      </w:tr>
      <w:tr w:rsidR="00CD14D6" w:rsidRPr="00CD14D6" w14:paraId="2D2A4490" w14:textId="77777777" w:rsidTr="00CD14D6">
        <w:trPr>
          <w:del w:id="426" w:author="Administrator" w:date="2011-08-17T23:32:00Z"/>
        </w:trPr>
        <w:tc>
          <w:tcPr>
            <w:tcW w:w="3685" w:type="dxa"/>
            <w:shd w:val="clear" w:color="auto" w:fill="auto"/>
          </w:tcPr>
          <w:p w14:paraId="19B77A84" w14:textId="77777777" w:rsidR="00CD14D6" w:rsidRDefault="00CD14D6" w:rsidP="00CD14D6">
            <w:pPr>
              <w:spacing w:before="0" w:line="312" w:lineRule="auto"/>
              <w:rPr>
                <w:del w:id="427" w:author="Administrator" w:date="2011-08-17T23:32:00Z"/>
                <w:sz w:val="18"/>
              </w:rPr>
            </w:pPr>
          </w:p>
          <w:p w14:paraId="2EE3D466" w14:textId="77777777" w:rsidR="00CD14D6" w:rsidRPr="00CD14D6" w:rsidRDefault="00CD14D6" w:rsidP="00CD14D6">
            <w:pPr>
              <w:spacing w:before="0" w:line="312" w:lineRule="auto"/>
              <w:rPr>
                <w:del w:id="428" w:author="Administrator" w:date="2011-08-17T23:32:00Z"/>
                <w:sz w:val="18"/>
              </w:rPr>
            </w:pPr>
            <w:del w:id="429" w:author="Administrator" w:date="2011-08-17T23:32:00Z">
              <w:r>
                <w:rPr>
                  <w:sz w:val="18"/>
                </w:rPr>
                <w:delText>Fixml-multilegorders-impl-5-0-SP2.xsd</w:delText>
              </w:r>
            </w:del>
          </w:p>
        </w:tc>
        <w:tc>
          <w:tcPr>
            <w:tcW w:w="5669" w:type="dxa"/>
            <w:shd w:val="clear" w:color="auto" w:fill="auto"/>
          </w:tcPr>
          <w:p w14:paraId="75581A9A" w14:textId="77777777" w:rsidR="00CD14D6" w:rsidRDefault="00CD14D6" w:rsidP="00CD14D6">
            <w:pPr>
              <w:spacing w:before="0" w:line="312" w:lineRule="auto"/>
              <w:rPr>
                <w:del w:id="430" w:author="Administrator" w:date="2011-08-17T23:32:00Z"/>
                <w:sz w:val="18"/>
              </w:rPr>
            </w:pPr>
          </w:p>
          <w:p w14:paraId="50018612" w14:textId="77777777" w:rsidR="00CD14D6" w:rsidRDefault="00CD14D6" w:rsidP="00CD14D6">
            <w:pPr>
              <w:spacing w:before="0" w:line="312" w:lineRule="auto"/>
              <w:rPr>
                <w:del w:id="431" w:author="Administrator" w:date="2011-08-17T23:32:00Z"/>
                <w:sz w:val="18"/>
              </w:rPr>
            </w:pPr>
            <w:del w:id="432" w:author="Administrator" w:date="2011-08-17T23:32:00Z">
              <w:r>
                <w:rPr>
                  <w:sz w:val="18"/>
                </w:rPr>
                <w:delText xml:space="preserve">Includes FIX50-components-impl-5-0-SP2.xsd. </w:delText>
              </w:r>
            </w:del>
          </w:p>
          <w:p w14:paraId="658151C1" w14:textId="77777777" w:rsidR="00CD14D6" w:rsidRPr="00CD14D6" w:rsidRDefault="00CD14D6" w:rsidP="00CD14D6">
            <w:pPr>
              <w:spacing w:before="0" w:line="312" w:lineRule="auto"/>
              <w:rPr>
                <w:del w:id="433" w:author="Administrator" w:date="2011-08-17T23:32:00Z"/>
                <w:sz w:val="18"/>
              </w:rPr>
            </w:pPr>
            <w:del w:id="434" w:author="Administrator" w:date="2011-08-17T23:32:00Z">
              <w:r>
                <w:rPr>
                  <w:sz w:val="18"/>
                </w:rPr>
                <w:delText xml:space="preserve"> Used to customise the MultilegOrders message category.</w:delText>
              </w:r>
            </w:del>
          </w:p>
        </w:tc>
      </w:tr>
      <w:tr w:rsidR="00FF1BCE" w:rsidRPr="00FF1BCE" w14:paraId="33FA1BB2" w14:textId="77777777" w:rsidTr="00FF1BCE">
        <w:tc>
          <w:tcPr>
            <w:tcW w:w="3685" w:type="dxa"/>
            <w:shd w:val="clear" w:color="auto" w:fill="auto"/>
          </w:tcPr>
          <w:p w14:paraId="6F28FB35" w14:textId="77777777" w:rsidR="00FF1BCE" w:rsidRDefault="00FF1BCE" w:rsidP="00FF1BCE">
            <w:pPr>
              <w:spacing w:before="0" w:line="312" w:lineRule="auto"/>
              <w:rPr>
                <w:sz w:val="18"/>
              </w:rPr>
            </w:pPr>
          </w:p>
          <w:p w14:paraId="123A2614" w14:textId="77777777" w:rsidR="00FF1BCE" w:rsidRPr="00FF1BCE" w:rsidRDefault="00FF1BCE" w:rsidP="00FF1BCE">
            <w:pPr>
              <w:spacing w:before="0" w:line="312" w:lineRule="auto"/>
              <w:rPr>
                <w:sz w:val="18"/>
              </w:rPr>
            </w:pPr>
            <w:r>
              <w:rPr>
                <w:sz w:val="18"/>
              </w:rPr>
              <w:t>Fixml-tradecapture-base-5-0-SP2.xsd</w:t>
            </w:r>
          </w:p>
        </w:tc>
        <w:tc>
          <w:tcPr>
            <w:tcW w:w="5669" w:type="dxa"/>
            <w:shd w:val="clear" w:color="auto" w:fill="auto"/>
          </w:tcPr>
          <w:p w14:paraId="5BD390A0" w14:textId="77777777" w:rsidR="00FF1BCE" w:rsidRDefault="00FF1BCE" w:rsidP="00FF1BCE">
            <w:pPr>
              <w:spacing w:before="0" w:line="312" w:lineRule="auto"/>
              <w:rPr>
                <w:sz w:val="18"/>
              </w:rPr>
            </w:pPr>
          </w:p>
          <w:p w14:paraId="5E602F47" w14:textId="77777777" w:rsidR="00FF1BCE" w:rsidRDefault="00FF1BCE" w:rsidP="00FF1BCE">
            <w:pPr>
              <w:spacing w:before="0" w:line="312" w:lineRule="auto"/>
              <w:rPr>
                <w:sz w:val="18"/>
              </w:rPr>
            </w:pPr>
            <w:r>
              <w:rPr>
                <w:sz w:val="18"/>
              </w:rPr>
              <w:t xml:space="preserve">Includes Fixml-components-base-5-0-SP2.xsd. Defines TradeCapture messages: </w:t>
            </w:r>
          </w:p>
          <w:p w14:paraId="2B0298E0" w14:textId="77777777" w:rsidR="00FF1BCE" w:rsidRDefault="00FF1BCE" w:rsidP="00FF1BCE">
            <w:pPr>
              <w:spacing w:before="0" w:line="312" w:lineRule="auto"/>
              <w:rPr>
                <w:sz w:val="18"/>
              </w:rPr>
            </w:pPr>
            <w:r>
              <w:rPr>
                <w:sz w:val="18"/>
              </w:rPr>
              <w:t>TradeCaptureReport</w:t>
            </w:r>
          </w:p>
          <w:p w14:paraId="1DAF9A4D" w14:textId="77777777" w:rsidR="00FF1BCE" w:rsidRDefault="00FF1BCE" w:rsidP="00FF1BCE">
            <w:pPr>
              <w:spacing w:before="0" w:line="312" w:lineRule="auto"/>
              <w:rPr>
                <w:sz w:val="18"/>
              </w:rPr>
            </w:pPr>
            <w:r>
              <w:rPr>
                <w:sz w:val="18"/>
              </w:rPr>
              <w:t>TradeCaptureReportAck</w:t>
            </w:r>
          </w:p>
          <w:p w14:paraId="74BF360A" w14:textId="77777777" w:rsidR="00FF1BCE" w:rsidRDefault="00FF1BCE" w:rsidP="00FF1BCE">
            <w:pPr>
              <w:spacing w:before="0" w:line="312" w:lineRule="auto"/>
              <w:rPr>
                <w:sz w:val="18"/>
              </w:rPr>
            </w:pPr>
            <w:r>
              <w:rPr>
                <w:sz w:val="18"/>
              </w:rPr>
              <w:t>TradeCaptureReportRequest</w:t>
            </w:r>
          </w:p>
          <w:p w14:paraId="66891511" w14:textId="77777777" w:rsidR="00FF1BCE" w:rsidRPr="00FF1BCE" w:rsidRDefault="00FF1BCE" w:rsidP="00FF1BCE">
            <w:pPr>
              <w:spacing w:before="0" w:line="312" w:lineRule="auto"/>
              <w:rPr>
                <w:sz w:val="18"/>
              </w:rPr>
            </w:pPr>
            <w:r>
              <w:rPr>
                <w:sz w:val="18"/>
              </w:rPr>
              <w:t>TradeCaptureReportRequestAck</w:t>
            </w:r>
          </w:p>
        </w:tc>
      </w:tr>
      <w:tr w:rsidR="00CD14D6" w:rsidRPr="00CD14D6" w14:paraId="316F1043" w14:textId="77777777" w:rsidTr="00CD14D6">
        <w:trPr>
          <w:del w:id="435" w:author="Administrator" w:date="2011-08-17T23:32:00Z"/>
        </w:trPr>
        <w:tc>
          <w:tcPr>
            <w:tcW w:w="3685" w:type="dxa"/>
            <w:shd w:val="clear" w:color="auto" w:fill="auto"/>
          </w:tcPr>
          <w:p w14:paraId="49950DEC" w14:textId="77777777" w:rsidR="00CD14D6" w:rsidRDefault="00CD14D6" w:rsidP="00CD14D6">
            <w:pPr>
              <w:spacing w:before="0" w:line="312" w:lineRule="auto"/>
              <w:rPr>
                <w:del w:id="436" w:author="Administrator" w:date="2011-08-17T23:32:00Z"/>
                <w:sz w:val="18"/>
              </w:rPr>
            </w:pPr>
          </w:p>
          <w:p w14:paraId="7643E6C1" w14:textId="77777777" w:rsidR="00CD14D6" w:rsidRPr="00CD14D6" w:rsidRDefault="00CD14D6" w:rsidP="00CD14D6">
            <w:pPr>
              <w:spacing w:before="0" w:line="312" w:lineRule="auto"/>
              <w:rPr>
                <w:del w:id="437" w:author="Administrator" w:date="2011-08-17T23:32:00Z"/>
                <w:sz w:val="18"/>
              </w:rPr>
            </w:pPr>
            <w:del w:id="438" w:author="Administrator" w:date="2011-08-17T23:32:00Z">
              <w:r>
                <w:rPr>
                  <w:sz w:val="18"/>
                </w:rPr>
                <w:delText>Fixml-tradecapture-impl-5-0-SP2.xsd</w:delText>
              </w:r>
            </w:del>
          </w:p>
        </w:tc>
        <w:tc>
          <w:tcPr>
            <w:tcW w:w="5669" w:type="dxa"/>
            <w:shd w:val="clear" w:color="auto" w:fill="auto"/>
          </w:tcPr>
          <w:p w14:paraId="25F87A05" w14:textId="77777777" w:rsidR="00CD14D6" w:rsidRDefault="00CD14D6" w:rsidP="00CD14D6">
            <w:pPr>
              <w:spacing w:before="0" w:line="312" w:lineRule="auto"/>
              <w:rPr>
                <w:del w:id="439" w:author="Administrator" w:date="2011-08-17T23:32:00Z"/>
                <w:sz w:val="18"/>
              </w:rPr>
            </w:pPr>
          </w:p>
          <w:p w14:paraId="486DC7B1" w14:textId="77777777" w:rsidR="00CD14D6" w:rsidRDefault="00CD14D6" w:rsidP="00CD14D6">
            <w:pPr>
              <w:spacing w:before="0" w:line="312" w:lineRule="auto"/>
              <w:rPr>
                <w:del w:id="440" w:author="Administrator" w:date="2011-08-17T23:32:00Z"/>
                <w:sz w:val="18"/>
              </w:rPr>
            </w:pPr>
            <w:del w:id="441" w:author="Administrator" w:date="2011-08-17T23:32:00Z">
              <w:r>
                <w:rPr>
                  <w:sz w:val="18"/>
                </w:rPr>
                <w:delText xml:space="preserve">Includes FIX50-components-impl-5-0-SP2.xsd. </w:delText>
              </w:r>
            </w:del>
          </w:p>
          <w:p w14:paraId="36929BC8" w14:textId="77777777" w:rsidR="00CD14D6" w:rsidRPr="00CD14D6" w:rsidRDefault="00CD14D6" w:rsidP="00CD14D6">
            <w:pPr>
              <w:spacing w:before="0" w:line="312" w:lineRule="auto"/>
              <w:rPr>
                <w:del w:id="442" w:author="Administrator" w:date="2011-08-17T23:32:00Z"/>
                <w:sz w:val="18"/>
              </w:rPr>
            </w:pPr>
            <w:del w:id="443" w:author="Administrator" w:date="2011-08-17T23:32:00Z">
              <w:r>
                <w:rPr>
                  <w:sz w:val="18"/>
                </w:rPr>
                <w:delText xml:space="preserve"> Used to customise the TradeCapture message category.</w:delText>
              </w:r>
            </w:del>
          </w:p>
        </w:tc>
      </w:tr>
      <w:tr w:rsidR="00FF1BCE" w:rsidRPr="00FF1BCE" w14:paraId="44C32E16" w14:textId="77777777" w:rsidTr="00FF1BCE">
        <w:tc>
          <w:tcPr>
            <w:tcW w:w="3685" w:type="dxa"/>
            <w:shd w:val="clear" w:color="auto" w:fill="auto"/>
          </w:tcPr>
          <w:p w14:paraId="1D05526F" w14:textId="77777777" w:rsidR="00FF1BCE" w:rsidRDefault="00FF1BCE" w:rsidP="00FF1BCE">
            <w:pPr>
              <w:spacing w:before="0" w:line="312" w:lineRule="auto"/>
              <w:rPr>
                <w:sz w:val="18"/>
              </w:rPr>
            </w:pPr>
          </w:p>
          <w:p w14:paraId="70382CD6" w14:textId="77777777" w:rsidR="00FF1BCE" w:rsidRPr="00FF1BCE" w:rsidRDefault="00FF1BCE" w:rsidP="00FF1BCE">
            <w:pPr>
              <w:spacing w:before="0" w:line="312" w:lineRule="auto"/>
              <w:rPr>
                <w:sz w:val="18"/>
              </w:rPr>
            </w:pPr>
            <w:r>
              <w:rPr>
                <w:sz w:val="18"/>
              </w:rPr>
              <w:t>Fixml-confirmation-base-5-0-SP2.xsd</w:t>
            </w:r>
          </w:p>
        </w:tc>
        <w:tc>
          <w:tcPr>
            <w:tcW w:w="5669" w:type="dxa"/>
            <w:shd w:val="clear" w:color="auto" w:fill="auto"/>
          </w:tcPr>
          <w:p w14:paraId="361CF6A5" w14:textId="77777777" w:rsidR="00FF1BCE" w:rsidRDefault="00FF1BCE" w:rsidP="00FF1BCE">
            <w:pPr>
              <w:spacing w:before="0" w:line="312" w:lineRule="auto"/>
              <w:rPr>
                <w:sz w:val="18"/>
              </w:rPr>
            </w:pPr>
          </w:p>
          <w:p w14:paraId="102ED6CF" w14:textId="77777777" w:rsidR="00FF1BCE" w:rsidRDefault="00FF1BCE" w:rsidP="00FF1BCE">
            <w:pPr>
              <w:spacing w:before="0" w:line="312" w:lineRule="auto"/>
              <w:rPr>
                <w:sz w:val="18"/>
              </w:rPr>
            </w:pPr>
            <w:r>
              <w:rPr>
                <w:sz w:val="18"/>
              </w:rPr>
              <w:t xml:space="preserve">Includes Fixml-components-base-5-0-SP2.xsd. Defines Confirmation messages: </w:t>
            </w:r>
          </w:p>
          <w:p w14:paraId="6FF385E2" w14:textId="77777777" w:rsidR="00FF1BCE" w:rsidRDefault="00FF1BCE" w:rsidP="00FF1BCE">
            <w:pPr>
              <w:spacing w:before="0" w:line="312" w:lineRule="auto"/>
              <w:rPr>
                <w:sz w:val="18"/>
              </w:rPr>
            </w:pPr>
            <w:r>
              <w:rPr>
                <w:sz w:val="18"/>
              </w:rPr>
              <w:t>Confirmation</w:t>
            </w:r>
          </w:p>
          <w:p w14:paraId="0CCFB48F" w14:textId="77777777" w:rsidR="00CD14D6" w:rsidRDefault="00CD14D6" w:rsidP="00CD14D6">
            <w:pPr>
              <w:spacing w:before="0" w:line="312" w:lineRule="auto"/>
              <w:rPr>
                <w:del w:id="444" w:author="Administrator" w:date="2011-08-17T23:32:00Z"/>
                <w:sz w:val="18"/>
              </w:rPr>
            </w:pPr>
            <w:del w:id="445" w:author="Administrator" w:date="2011-08-17T23:32:00Z">
              <w:r>
                <w:rPr>
                  <w:sz w:val="18"/>
                </w:rPr>
                <w:delText>Confirmation_Ack</w:delText>
              </w:r>
            </w:del>
          </w:p>
          <w:p w14:paraId="6C642244" w14:textId="77777777" w:rsidR="00FF1BCE" w:rsidRDefault="00FF1BCE" w:rsidP="00FF1BCE">
            <w:pPr>
              <w:spacing w:before="0" w:line="312" w:lineRule="auto"/>
              <w:rPr>
                <w:ins w:id="446" w:author="Administrator" w:date="2011-08-17T23:32:00Z"/>
                <w:sz w:val="18"/>
              </w:rPr>
            </w:pPr>
            <w:ins w:id="447" w:author="Administrator" w:date="2011-08-17T23:32:00Z">
              <w:r>
                <w:rPr>
                  <w:sz w:val="18"/>
                </w:rPr>
                <w:t>ConfirmationAck</w:t>
              </w:r>
            </w:ins>
          </w:p>
          <w:p w14:paraId="58836B96" w14:textId="77777777" w:rsidR="00FF1BCE" w:rsidRPr="00FF1BCE" w:rsidRDefault="00FF1BCE" w:rsidP="00FF1BCE">
            <w:pPr>
              <w:spacing w:before="0" w:line="312" w:lineRule="auto"/>
              <w:rPr>
                <w:sz w:val="18"/>
              </w:rPr>
            </w:pPr>
            <w:r>
              <w:rPr>
                <w:sz w:val="18"/>
              </w:rPr>
              <w:t>ConfirmationRequest</w:t>
            </w:r>
          </w:p>
        </w:tc>
      </w:tr>
      <w:tr w:rsidR="00CD14D6" w:rsidRPr="00CD14D6" w14:paraId="59CEC182" w14:textId="77777777" w:rsidTr="00CD14D6">
        <w:trPr>
          <w:del w:id="448" w:author="Administrator" w:date="2011-08-17T23:32:00Z"/>
        </w:trPr>
        <w:tc>
          <w:tcPr>
            <w:tcW w:w="3685" w:type="dxa"/>
            <w:shd w:val="clear" w:color="auto" w:fill="auto"/>
          </w:tcPr>
          <w:p w14:paraId="174E79BD" w14:textId="77777777" w:rsidR="00CD14D6" w:rsidRDefault="00CD14D6" w:rsidP="00CD14D6">
            <w:pPr>
              <w:spacing w:before="0" w:line="312" w:lineRule="auto"/>
              <w:rPr>
                <w:del w:id="449" w:author="Administrator" w:date="2011-08-17T23:32:00Z"/>
                <w:sz w:val="18"/>
              </w:rPr>
            </w:pPr>
          </w:p>
          <w:p w14:paraId="38A10C72" w14:textId="77777777" w:rsidR="00CD14D6" w:rsidRPr="00CD14D6" w:rsidRDefault="00CD14D6" w:rsidP="00CD14D6">
            <w:pPr>
              <w:spacing w:before="0" w:line="312" w:lineRule="auto"/>
              <w:rPr>
                <w:del w:id="450" w:author="Administrator" w:date="2011-08-17T23:32:00Z"/>
                <w:sz w:val="18"/>
              </w:rPr>
            </w:pPr>
            <w:del w:id="451" w:author="Administrator" w:date="2011-08-17T23:32:00Z">
              <w:r>
                <w:rPr>
                  <w:sz w:val="18"/>
                </w:rPr>
                <w:delText>Fixml-confirmation-impl-5-0-SP2.xsd</w:delText>
              </w:r>
            </w:del>
          </w:p>
        </w:tc>
        <w:tc>
          <w:tcPr>
            <w:tcW w:w="5669" w:type="dxa"/>
            <w:shd w:val="clear" w:color="auto" w:fill="auto"/>
          </w:tcPr>
          <w:p w14:paraId="15674184" w14:textId="77777777" w:rsidR="00CD14D6" w:rsidRDefault="00CD14D6" w:rsidP="00CD14D6">
            <w:pPr>
              <w:spacing w:before="0" w:line="312" w:lineRule="auto"/>
              <w:rPr>
                <w:del w:id="452" w:author="Administrator" w:date="2011-08-17T23:32:00Z"/>
                <w:sz w:val="18"/>
              </w:rPr>
            </w:pPr>
          </w:p>
          <w:p w14:paraId="35491F19" w14:textId="77777777" w:rsidR="00CD14D6" w:rsidRDefault="00CD14D6" w:rsidP="00CD14D6">
            <w:pPr>
              <w:spacing w:before="0" w:line="312" w:lineRule="auto"/>
              <w:rPr>
                <w:del w:id="453" w:author="Administrator" w:date="2011-08-17T23:32:00Z"/>
                <w:sz w:val="18"/>
              </w:rPr>
            </w:pPr>
            <w:del w:id="454" w:author="Administrator" w:date="2011-08-17T23:32:00Z">
              <w:r>
                <w:rPr>
                  <w:sz w:val="18"/>
                </w:rPr>
                <w:delText xml:space="preserve">Includes FIX50-components-impl-5-0-SP2.xsd. </w:delText>
              </w:r>
            </w:del>
          </w:p>
          <w:p w14:paraId="513ADA1F" w14:textId="77777777" w:rsidR="00CD14D6" w:rsidRPr="00CD14D6" w:rsidRDefault="00CD14D6" w:rsidP="00CD14D6">
            <w:pPr>
              <w:spacing w:before="0" w:line="312" w:lineRule="auto"/>
              <w:rPr>
                <w:del w:id="455" w:author="Administrator" w:date="2011-08-17T23:32:00Z"/>
                <w:sz w:val="18"/>
              </w:rPr>
            </w:pPr>
            <w:del w:id="456" w:author="Administrator" w:date="2011-08-17T23:32:00Z">
              <w:r>
                <w:rPr>
                  <w:sz w:val="18"/>
                </w:rPr>
                <w:delText xml:space="preserve"> Used to customise the Confirmation message category.</w:delText>
              </w:r>
            </w:del>
          </w:p>
        </w:tc>
      </w:tr>
      <w:tr w:rsidR="00FF1BCE" w:rsidRPr="00FF1BCE" w14:paraId="2158F843" w14:textId="77777777" w:rsidTr="00FF1BCE">
        <w:tc>
          <w:tcPr>
            <w:tcW w:w="3685" w:type="dxa"/>
            <w:shd w:val="clear" w:color="auto" w:fill="auto"/>
          </w:tcPr>
          <w:p w14:paraId="0ECBDE9B" w14:textId="77777777" w:rsidR="00FF1BCE" w:rsidRDefault="00FF1BCE" w:rsidP="00FF1BCE">
            <w:pPr>
              <w:spacing w:before="0" w:line="312" w:lineRule="auto"/>
              <w:rPr>
                <w:sz w:val="18"/>
              </w:rPr>
            </w:pPr>
          </w:p>
          <w:p w14:paraId="3E27A744" w14:textId="77777777" w:rsidR="00FF1BCE" w:rsidRPr="00FF1BCE" w:rsidRDefault="00FF1BCE" w:rsidP="00FF1BCE">
            <w:pPr>
              <w:spacing w:before="0" w:line="312" w:lineRule="auto"/>
              <w:rPr>
                <w:sz w:val="18"/>
              </w:rPr>
            </w:pPr>
            <w:r>
              <w:rPr>
                <w:sz w:val="18"/>
              </w:rPr>
              <w:t>Fixml-positions-base-5-0-SP2.xsd</w:t>
            </w:r>
          </w:p>
        </w:tc>
        <w:tc>
          <w:tcPr>
            <w:tcW w:w="5669" w:type="dxa"/>
            <w:shd w:val="clear" w:color="auto" w:fill="auto"/>
          </w:tcPr>
          <w:p w14:paraId="1248B612" w14:textId="77777777" w:rsidR="00FF1BCE" w:rsidRDefault="00FF1BCE" w:rsidP="00FF1BCE">
            <w:pPr>
              <w:spacing w:before="0" w:line="312" w:lineRule="auto"/>
              <w:rPr>
                <w:sz w:val="18"/>
              </w:rPr>
            </w:pPr>
          </w:p>
          <w:p w14:paraId="0A7D8644" w14:textId="77777777" w:rsidR="00FF1BCE" w:rsidRDefault="00FF1BCE" w:rsidP="00FF1BCE">
            <w:pPr>
              <w:spacing w:before="0" w:line="312" w:lineRule="auto"/>
              <w:rPr>
                <w:sz w:val="18"/>
              </w:rPr>
            </w:pPr>
            <w:r>
              <w:rPr>
                <w:sz w:val="18"/>
              </w:rPr>
              <w:t xml:space="preserve">Includes Fixml-components-base-5-0-SP2.xsd. Defines PositionMaintenance messages: </w:t>
            </w:r>
          </w:p>
          <w:p w14:paraId="0C949B40" w14:textId="77777777" w:rsidR="00FF1BCE" w:rsidRDefault="00FF1BCE" w:rsidP="00FF1BCE">
            <w:pPr>
              <w:spacing w:before="0" w:line="312" w:lineRule="auto"/>
              <w:rPr>
                <w:sz w:val="18"/>
              </w:rPr>
            </w:pPr>
            <w:r>
              <w:rPr>
                <w:sz w:val="18"/>
              </w:rPr>
              <w:lastRenderedPageBreak/>
              <w:t>AdjustedPositionReport</w:t>
            </w:r>
          </w:p>
          <w:p w14:paraId="3C1490BC" w14:textId="77777777" w:rsidR="00FF1BCE" w:rsidRDefault="00FF1BCE" w:rsidP="00FF1BCE">
            <w:pPr>
              <w:spacing w:before="0" w:line="312" w:lineRule="auto"/>
              <w:rPr>
                <w:sz w:val="18"/>
              </w:rPr>
            </w:pPr>
            <w:r>
              <w:rPr>
                <w:sz w:val="18"/>
              </w:rPr>
              <w:t>AssignmentReport</w:t>
            </w:r>
          </w:p>
          <w:p w14:paraId="7C0155C2" w14:textId="77777777" w:rsidR="00FF1BCE" w:rsidRDefault="00FF1BCE" w:rsidP="00FF1BCE">
            <w:pPr>
              <w:spacing w:before="0" w:line="312" w:lineRule="auto"/>
              <w:rPr>
                <w:sz w:val="18"/>
              </w:rPr>
            </w:pPr>
            <w:r>
              <w:rPr>
                <w:sz w:val="18"/>
              </w:rPr>
              <w:t>ContraryIntentionReport</w:t>
            </w:r>
          </w:p>
          <w:p w14:paraId="5A43EF08" w14:textId="77777777" w:rsidR="00FF1BCE" w:rsidRDefault="00FF1BCE" w:rsidP="00FF1BCE">
            <w:pPr>
              <w:spacing w:before="0" w:line="312" w:lineRule="auto"/>
              <w:rPr>
                <w:sz w:val="18"/>
              </w:rPr>
            </w:pPr>
            <w:r>
              <w:rPr>
                <w:sz w:val="18"/>
              </w:rPr>
              <w:t>PositionMaintenanceReport</w:t>
            </w:r>
          </w:p>
          <w:p w14:paraId="7B35F3F9" w14:textId="77777777" w:rsidR="00FF1BCE" w:rsidRDefault="00FF1BCE" w:rsidP="00FF1BCE">
            <w:pPr>
              <w:spacing w:before="0" w:line="312" w:lineRule="auto"/>
              <w:rPr>
                <w:sz w:val="18"/>
              </w:rPr>
            </w:pPr>
            <w:r>
              <w:rPr>
                <w:sz w:val="18"/>
              </w:rPr>
              <w:t>PositionMaintenanceRequest</w:t>
            </w:r>
          </w:p>
          <w:p w14:paraId="5FDD9124" w14:textId="77777777" w:rsidR="00FF1BCE" w:rsidRDefault="00FF1BCE" w:rsidP="00FF1BCE">
            <w:pPr>
              <w:spacing w:before="0" w:line="312" w:lineRule="auto"/>
              <w:rPr>
                <w:sz w:val="18"/>
              </w:rPr>
            </w:pPr>
            <w:r>
              <w:rPr>
                <w:sz w:val="18"/>
              </w:rPr>
              <w:t>PositionReport</w:t>
            </w:r>
          </w:p>
          <w:p w14:paraId="5215EB51" w14:textId="77777777" w:rsidR="00FF1BCE" w:rsidRDefault="00FF1BCE" w:rsidP="00FF1BCE">
            <w:pPr>
              <w:spacing w:before="0" w:line="312" w:lineRule="auto"/>
              <w:rPr>
                <w:sz w:val="18"/>
              </w:rPr>
            </w:pPr>
            <w:r>
              <w:rPr>
                <w:sz w:val="18"/>
              </w:rPr>
              <w:t>RequestForPositions</w:t>
            </w:r>
          </w:p>
          <w:p w14:paraId="2DF16914" w14:textId="77777777" w:rsidR="00FF1BCE" w:rsidRPr="00FF1BCE" w:rsidRDefault="00FF1BCE" w:rsidP="00FF1BCE">
            <w:pPr>
              <w:spacing w:before="0" w:line="312" w:lineRule="auto"/>
              <w:rPr>
                <w:sz w:val="18"/>
              </w:rPr>
            </w:pPr>
            <w:r>
              <w:rPr>
                <w:sz w:val="18"/>
              </w:rPr>
              <w:t>RequestForPositionsAck</w:t>
            </w:r>
          </w:p>
        </w:tc>
      </w:tr>
      <w:tr w:rsidR="00CD14D6" w:rsidRPr="00CD14D6" w14:paraId="54703F80" w14:textId="77777777" w:rsidTr="00CD14D6">
        <w:trPr>
          <w:del w:id="457" w:author="Administrator" w:date="2011-08-17T23:32:00Z"/>
        </w:trPr>
        <w:tc>
          <w:tcPr>
            <w:tcW w:w="3685" w:type="dxa"/>
            <w:shd w:val="clear" w:color="auto" w:fill="auto"/>
          </w:tcPr>
          <w:p w14:paraId="6BE287CB" w14:textId="77777777" w:rsidR="00CD14D6" w:rsidRDefault="00CD14D6" w:rsidP="00CD14D6">
            <w:pPr>
              <w:spacing w:before="0" w:line="312" w:lineRule="auto"/>
              <w:rPr>
                <w:del w:id="458" w:author="Administrator" w:date="2011-08-17T23:32:00Z"/>
                <w:sz w:val="18"/>
              </w:rPr>
            </w:pPr>
          </w:p>
          <w:p w14:paraId="6C806257" w14:textId="77777777" w:rsidR="00CD14D6" w:rsidRPr="00CD14D6" w:rsidRDefault="00CD14D6" w:rsidP="00CD14D6">
            <w:pPr>
              <w:spacing w:before="0" w:line="312" w:lineRule="auto"/>
              <w:rPr>
                <w:del w:id="459" w:author="Administrator" w:date="2011-08-17T23:32:00Z"/>
                <w:sz w:val="18"/>
              </w:rPr>
            </w:pPr>
            <w:del w:id="460" w:author="Administrator" w:date="2011-08-17T23:32:00Z">
              <w:r>
                <w:rPr>
                  <w:sz w:val="18"/>
                </w:rPr>
                <w:delText>Fixml-positions-impl-5-0-SP2.xsd</w:delText>
              </w:r>
            </w:del>
          </w:p>
        </w:tc>
        <w:tc>
          <w:tcPr>
            <w:tcW w:w="5669" w:type="dxa"/>
            <w:shd w:val="clear" w:color="auto" w:fill="auto"/>
          </w:tcPr>
          <w:p w14:paraId="14499D84" w14:textId="77777777" w:rsidR="00CD14D6" w:rsidRDefault="00CD14D6" w:rsidP="00CD14D6">
            <w:pPr>
              <w:spacing w:before="0" w:line="312" w:lineRule="auto"/>
              <w:rPr>
                <w:del w:id="461" w:author="Administrator" w:date="2011-08-17T23:32:00Z"/>
                <w:sz w:val="18"/>
              </w:rPr>
            </w:pPr>
          </w:p>
          <w:p w14:paraId="672C98CF" w14:textId="77777777" w:rsidR="00CD14D6" w:rsidRDefault="00CD14D6" w:rsidP="00CD14D6">
            <w:pPr>
              <w:spacing w:before="0" w:line="312" w:lineRule="auto"/>
              <w:rPr>
                <w:del w:id="462" w:author="Administrator" w:date="2011-08-17T23:32:00Z"/>
                <w:sz w:val="18"/>
              </w:rPr>
            </w:pPr>
            <w:del w:id="463" w:author="Administrator" w:date="2011-08-17T23:32:00Z">
              <w:r>
                <w:rPr>
                  <w:sz w:val="18"/>
                </w:rPr>
                <w:delText xml:space="preserve">Includes FIX50-components-impl-5-0-SP2.xsd. </w:delText>
              </w:r>
            </w:del>
          </w:p>
          <w:p w14:paraId="34EF1E75" w14:textId="77777777" w:rsidR="00CD14D6" w:rsidRPr="00CD14D6" w:rsidRDefault="00CD14D6" w:rsidP="00CD14D6">
            <w:pPr>
              <w:spacing w:before="0" w:line="312" w:lineRule="auto"/>
              <w:rPr>
                <w:del w:id="464" w:author="Administrator" w:date="2011-08-17T23:32:00Z"/>
                <w:sz w:val="18"/>
              </w:rPr>
            </w:pPr>
            <w:del w:id="465" w:author="Administrator" w:date="2011-08-17T23:32:00Z">
              <w:r>
                <w:rPr>
                  <w:sz w:val="18"/>
                </w:rPr>
                <w:delText xml:space="preserve"> Used to customise the PositionMaintenance message category.</w:delText>
              </w:r>
            </w:del>
          </w:p>
        </w:tc>
      </w:tr>
      <w:tr w:rsidR="00FF1BCE" w:rsidRPr="00FF1BCE" w14:paraId="6258C035" w14:textId="77777777" w:rsidTr="00FF1BCE">
        <w:tc>
          <w:tcPr>
            <w:tcW w:w="3685" w:type="dxa"/>
            <w:shd w:val="clear" w:color="auto" w:fill="auto"/>
          </w:tcPr>
          <w:p w14:paraId="6D38ED91" w14:textId="77777777" w:rsidR="00FF1BCE" w:rsidRDefault="00FF1BCE" w:rsidP="00FF1BCE">
            <w:pPr>
              <w:spacing w:before="0" w:line="312" w:lineRule="auto"/>
              <w:rPr>
                <w:sz w:val="18"/>
              </w:rPr>
            </w:pPr>
          </w:p>
          <w:p w14:paraId="3BFEBB9A" w14:textId="77777777" w:rsidR="00FF1BCE" w:rsidRPr="00FF1BCE" w:rsidRDefault="00FF1BCE" w:rsidP="00FF1BCE">
            <w:pPr>
              <w:spacing w:before="0" w:line="312" w:lineRule="auto"/>
              <w:rPr>
                <w:sz w:val="18"/>
              </w:rPr>
            </w:pPr>
            <w:r>
              <w:rPr>
                <w:sz w:val="18"/>
              </w:rPr>
              <w:t>Fixml-collateral-base-5-0-SP2.xsd</w:t>
            </w:r>
          </w:p>
        </w:tc>
        <w:tc>
          <w:tcPr>
            <w:tcW w:w="5669" w:type="dxa"/>
            <w:shd w:val="clear" w:color="auto" w:fill="auto"/>
          </w:tcPr>
          <w:p w14:paraId="366FDA63" w14:textId="77777777" w:rsidR="00FF1BCE" w:rsidRDefault="00FF1BCE" w:rsidP="00FF1BCE">
            <w:pPr>
              <w:spacing w:before="0" w:line="312" w:lineRule="auto"/>
              <w:rPr>
                <w:sz w:val="18"/>
              </w:rPr>
            </w:pPr>
          </w:p>
          <w:p w14:paraId="7C19E0D4" w14:textId="77777777" w:rsidR="00FF1BCE" w:rsidRDefault="00FF1BCE" w:rsidP="00FF1BCE">
            <w:pPr>
              <w:spacing w:before="0" w:line="312" w:lineRule="auto"/>
              <w:rPr>
                <w:sz w:val="18"/>
              </w:rPr>
            </w:pPr>
            <w:r>
              <w:rPr>
                <w:sz w:val="18"/>
              </w:rPr>
              <w:t xml:space="preserve">Includes Fixml-components-base-5-0-SP2.xsd. Defines CollateralManagement messages: </w:t>
            </w:r>
          </w:p>
          <w:p w14:paraId="07D30F31" w14:textId="77777777" w:rsidR="00FF1BCE" w:rsidRDefault="00FF1BCE" w:rsidP="00FF1BCE">
            <w:pPr>
              <w:spacing w:before="0" w:line="312" w:lineRule="auto"/>
              <w:rPr>
                <w:sz w:val="18"/>
              </w:rPr>
            </w:pPr>
            <w:r>
              <w:rPr>
                <w:sz w:val="18"/>
              </w:rPr>
              <w:t>CollateralAssignment</w:t>
            </w:r>
          </w:p>
          <w:p w14:paraId="46FA8D1D" w14:textId="77777777" w:rsidR="00FF1BCE" w:rsidRDefault="00FF1BCE" w:rsidP="00FF1BCE">
            <w:pPr>
              <w:spacing w:before="0" w:line="312" w:lineRule="auto"/>
              <w:rPr>
                <w:sz w:val="18"/>
              </w:rPr>
            </w:pPr>
            <w:r>
              <w:rPr>
                <w:sz w:val="18"/>
              </w:rPr>
              <w:t>CollateralInquiry</w:t>
            </w:r>
          </w:p>
          <w:p w14:paraId="150461DC" w14:textId="77777777" w:rsidR="00FF1BCE" w:rsidRDefault="00FF1BCE" w:rsidP="00FF1BCE">
            <w:pPr>
              <w:spacing w:before="0" w:line="312" w:lineRule="auto"/>
              <w:rPr>
                <w:sz w:val="18"/>
              </w:rPr>
            </w:pPr>
            <w:r>
              <w:rPr>
                <w:sz w:val="18"/>
              </w:rPr>
              <w:t>CollateralInquiryAck</w:t>
            </w:r>
          </w:p>
          <w:p w14:paraId="642B03F8" w14:textId="77777777" w:rsidR="00FF1BCE" w:rsidRDefault="00FF1BCE" w:rsidP="00FF1BCE">
            <w:pPr>
              <w:spacing w:before="0" w:line="312" w:lineRule="auto"/>
              <w:rPr>
                <w:sz w:val="18"/>
              </w:rPr>
            </w:pPr>
            <w:r>
              <w:rPr>
                <w:sz w:val="18"/>
              </w:rPr>
              <w:t>CollateralReport</w:t>
            </w:r>
          </w:p>
          <w:p w14:paraId="61443322" w14:textId="77777777" w:rsidR="00FF1BCE" w:rsidRDefault="00FF1BCE" w:rsidP="00FF1BCE">
            <w:pPr>
              <w:spacing w:before="0" w:line="312" w:lineRule="auto"/>
              <w:rPr>
                <w:sz w:val="18"/>
              </w:rPr>
            </w:pPr>
            <w:r>
              <w:rPr>
                <w:sz w:val="18"/>
              </w:rPr>
              <w:t>CollateralRequest</w:t>
            </w:r>
          </w:p>
          <w:p w14:paraId="106A8ABA" w14:textId="77777777" w:rsidR="00FF1BCE" w:rsidRPr="00FF1BCE" w:rsidRDefault="00FF1BCE" w:rsidP="00FF1BCE">
            <w:pPr>
              <w:spacing w:before="0" w:line="312" w:lineRule="auto"/>
              <w:rPr>
                <w:sz w:val="18"/>
              </w:rPr>
            </w:pPr>
            <w:r>
              <w:rPr>
                <w:sz w:val="18"/>
              </w:rPr>
              <w:t>CollateralResponse</w:t>
            </w:r>
          </w:p>
        </w:tc>
      </w:tr>
      <w:tr w:rsidR="00CD14D6" w:rsidRPr="00CD14D6" w14:paraId="230B168F" w14:textId="77777777" w:rsidTr="00CD14D6">
        <w:trPr>
          <w:del w:id="466" w:author="Administrator" w:date="2011-08-17T23:32:00Z"/>
        </w:trPr>
        <w:tc>
          <w:tcPr>
            <w:tcW w:w="3685" w:type="dxa"/>
            <w:shd w:val="clear" w:color="auto" w:fill="auto"/>
          </w:tcPr>
          <w:p w14:paraId="7140F8E6" w14:textId="77777777" w:rsidR="00CD14D6" w:rsidRDefault="00CD14D6" w:rsidP="00CD14D6">
            <w:pPr>
              <w:spacing w:before="0" w:line="312" w:lineRule="auto"/>
              <w:rPr>
                <w:del w:id="467" w:author="Administrator" w:date="2011-08-17T23:32:00Z"/>
                <w:sz w:val="18"/>
              </w:rPr>
            </w:pPr>
          </w:p>
          <w:p w14:paraId="649982DE" w14:textId="77777777" w:rsidR="00CD14D6" w:rsidRPr="00CD14D6" w:rsidRDefault="00CD14D6" w:rsidP="00CD14D6">
            <w:pPr>
              <w:spacing w:before="0" w:line="312" w:lineRule="auto"/>
              <w:rPr>
                <w:del w:id="468" w:author="Administrator" w:date="2011-08-17T23:32:00Z"/>
                <w:sz w:val="18"/>
              </w:rPr>
            </w:pPr>
            <w:del w:id="469" w:author="Administrator" w:date="2011-08-17T23:32:00Z">
              <w:r>
                <w:rPr>
                  <w:sz w:val="18"/>
                </w:rPr>
                <w:delText>Fixml-collateral-impl-5-0-SP2.xsd</w:delText>
              </w:r>
            </w:del>
          </w:p>
        </w:tc>
        <w:tc>
          <w:tcPr>
            <w:tcW w:w="5669" w:type="dxa"/>
            <w:shd w:val="clear" w:color="auto" w:fill="auto"/>
          </w:tcPr>
          <w:p w14:paraId="703E6D77" w14:textId="77777777" w:rsidR="00CD14D6" w:rsidRDefault="00CD14D6" w:rsidP="00CD14D6">
            <w:pPr>
              <w:spacing w:before="0" w:line="312" w:lineRule="auto"/>
              <w:rPr>
                <w:del w:id="470" w:author="Administrator" w:date="2011-08-17T23:32:00Z"/>
                <w:sz w:val="18"/>
              </w:rPr>
            </w:pPr>
          </w:p>
          <w:p w14:paraId="25FA60DF" w14:textId="77777777" w:rsidR="00CD14D6" w:rsidRDefault="00CD14D6" w:rsidP="00CD14D6">
            <w:pPr>
              <w:spacing w:before="0" w:line="312" w:lineRule="auto"/>
              <w:rPr>
                <w:del w:id="471" w:author="Administrator" w:date="2011-08-17T23:32:00Z"/>
                <w:sz w:val="18"/>
              </w:rPr>
            </w:pPr>
            <w:del w:id="472" w:author="Administrator" w:date="2011-08-17T23:32:00Z">
              <w:r>
                <w:rPr>
                  <w:sz w:val="18"/>
                </w:rPr>
                <w:delText xml:space="preserve">Includes FIX50-components-impl-5-0-SP2.xsd. </w:delText>
              </w:r>
            </w:del>
          </w:p>
          <w:p w14:paraId="1163218F" w14:textId="77777777" w:rsidR="00CD14D6" w:rsidRPr="00CD14D6" w:rsidRDefault="00CD14D6" w:rsidP="00CD14D6">
            <w:pPr>
              <w:spacing w:before="0" w:line="312" w:lineRule="auto"/>
              <w:rPr>
                <w:del w:id="473" w:author="Administrator" w:date="2011-08-17T23:32:00Z"/>
                <w:sz w:val="18"/>
              </w:rPr>
            </w:pPr>
            <w:del w:id="474" w:author="Administrator" w:date="2011-08-17T23:32:00Z">
              <w:r>
                <w:rPr>
                  <w:sz w:val="18"/>
                </w:rPr>
                <w:delText xml:space="preserve"> Used to customise the CollateralManagement message category.</w:delText>
              </w:r>
            </w:del>
          </w:p>
        </w:tc>
      </w:tr>
      <w:tr w:rsidR="00FF1BCE" w:rsidRPr="00FF1BCE" w14:paraId="54A60E22" w14:textId="77777777" w:rsidTr="00FF1BCE">
        <w:tc>
          <w:tcPr>
            <w:tcW w:w="3685" w:type="dxa"/>
            <w:shd w:val="clear" w:color="auto" w:fill="auto"/>
          </w:tcPr>
          <w:p w14:paraId="01D2ABC4" w14:textId="77777777" w:rsidR="00FF1BCE" w:rsidRDefault="00FF1BCE" w:rsidP="00FF1BCE">
            <w:pPr>
              <w:spacing w:before="0" w:line="312" w:lineRule="auto"/>
              <w:rPr>
                <w:sz w:val="18"/>
              </w:rPr>
            </w:pPr>
          </w:p>
          <w:p w14:paraId="0A143102" w14:textId="77777777" w:rsidR="00FF1BCE" w:rsidRPr="00FF1BCE" w:rsidRDefault="00FF1BCE" w:rsidP="00FF1BCE">
            <w:pPr>
              <w:spacing w:before="0" w:line="312" w:lineRule="auto"/>
              <w:rPr>
                <w:sz w:val="18"/>
              </w:rPr>
            </w:pPr>
            <w:r>
              <w:rPr>
                <w:sz w:val="18"/>
              </w:rPr>
              <w:t>Fixml-application-base-5-0-SP2.xsd</w:t>
            </w:r>
          </w:p>
        </w:tc>
        <w:tc>
          <w:tcPr>
            <w:tcW w:w="5669" w:type="dxa"/>
            <w:shd w:val="clear" w:color="auto" w:fill="auto"/>
          </w:tcPr>
          <w:p w14:paraId="43A8D30D" w14:textId="77777777" w:rsidR="00FF1BCE" w:rsidRDefault="00FF1BCE" w:rsidP="00FF1BCE">
            <w:pPr>
              <w:spacing w:before="0" w:line="312" w:lineRule="auto"/>
              <w:rPr>
                <w:sz w:val="18"/>
              </w:rPr>
            </w:pPr>
          </w:p>
          <w:p w14:paraId="3EB56278" w14:textId="77777777" w:rsidR="00FF1BCE" w:rsidRDefault="00FF1BCE" w:rsidP="00FF1BCE">
            <w:pPr>
              <w:spacing w:before="0" w:line="312" w:lineRule="auto"/>
              <w:rPr>
                <w:sz w:val="18"/>
              </w:rPr>
            </w:pPr>
            <w:r>
              <w:rPr>
                <w:sz w:val="18"/>
              </w:rPr>
              <w:t xml:space="preserve">Includes Fixml-components-base-5-0-SP2.xsd. Defines Application messages: </w:t>
            </w:r>
          </w:p>
          <w:p w14:paraId="4F8F6E75" w14:textId="77777777" w:rsidR="00FF1BCE" w:rsidRDefault="00FF1BCE" w:rsidP="00FF1BCE">
            <w:pPr>
              <w:spacing w:before="0" w:line="312" w:lineRule="auto"/>
              <w:rPr>
                <w:sz w:val="18"/>
              </w:rPr>
            </w:pPr>
            <w:r>
              <w:rPr>
                <w:sz w:val="18"/>
              </w:rPr>
              <w:t>ApplicationMessageReport</w:t>
            </w:r>
          </w:p>
          <w:p w14:paraId="4C8D68AD" w14:textId="77777777" w:rsidR="00FF1BCE" w:rsidRDefault="00FF1BCE" w:rsidP="00FF1BCE">
            <w:pPr>
              <w:spacing w:before="0" w:line="312" w:lineRule="auto"/>
              <w:rPr>
                <w:sz w:val="18"/>
              </w:rPr>
            </w:pPr>
            <w:r>
              <w:rPr>
                <w:sz w:val="18"/>
              </w:rPr>
              <w:t>ApplicationMessageRequest</w:t>
            </w:r>
          </w:p>
          <w:p w14:paraId="67F59D72" w14:textId="77777777" w:rsidR="00FF1BCE" w:rsidRPr="00FF1BCE" w:rsidRDefault="00FF1BCE" w:rsidP="00FF1BCE">
            <w:pPr>
              <w:spacing w:before="0" w:line="312" w:lineRule="auto"/>
              <w:rPr>
                <w:sz w:val="18"/>
              </w:rPr>
            </w:pPr>
            <w:r>
              <w:rPr>
                <w:sz w:val="18"/>
              </w:rPr>
              <w:t>ApplicationMessageRequestAck</w:t>
            </w:r>
          </w:p>
        </w:tc>
      </w:tr>
      <w:tr w:rsidR="00CD14D6" w:rsidRPr="00CD14D6" w14:paraId="4FBFC0AC" w14:textId="77777777" w:rsidTr="00CD14D6">
        <w:trPr>
          <w:del w:id="475" w:author="Administrator" w:date="2011-08-17T23:32:00Z"/>
        </w:trPr>
        <w:tc>
          <w:tcPr>
            <w:tcW w:w="3685" w:type="dxa"/>
            <w:shd w:val="clear" w:color="auto" w:fill="auto"/>
          </w:tcPr>
          <w:p w14:paraId="7B6D3AD8" w14:textId="77777777" w:rsidR="00CD14D6" w:rsidRDefault="00CD14D6" w:rsidP="00CD14D6">
            <w:pPr>
              <w:spacing w:before="0" w:line="312" w:lineRule="auto"/>
              <w:rPr>
                <w:del w:id="476" w:author="Administrator" w:date="2011-08-17T23:32:00Z"/>
                <w:sz w:val="18"/>
              </w:rPr>
            </w:pPr>
          </w:p>
          <w:p w14:paraId="28777AF0" w14:textId="77777777" w:rsidR="00CD14D6" w:rsidRPr="00CD14D6" w:rsidRDefault="00CD14D6" w:rsidP="00CD14D6">
            <w:pPr>
              <w:spacing w:before="0" w:line="312" w:lineRule="auto"/>
              <w:rPr>
                <w:del w:id="477" w:author="Administrator" w:date="2011-08-17T23:32:00Z"/>
                <w:sz w:val="18"/>
              </w:rPr>
            </w:pPr>
            <w:del w:id="478" w:author="Administrator" w:date="2011-08-17T23:32:00Z">
              <w:r>
                <w:rPr>
                  <w:sz w:val="18"/>
                </w:rPr>
                <w:delText>Fixml-application-impl-5-0-SP2.xsd</w:delText>
              </w:r>
            </w:del>
          </w:p>
        </w:tc>
        <w:tc>
          <w:tcPr>
            <w:tcW w:w="5669" w:type="dxa"/>
            <w:shd w:val="clear" w:color="auto" w:fill="auto"/>
          </w:tcPr>
          <w:p w14:paraId="0AB41671" w14:textId="77777777" w:rsidR="00CD14D6" w:rsidRDefault="00CD14D6" w:rsidP="00CD14D6">
            <w:pPr>
              <w:spacing w:before="0" w:line="312" w:lineRule="auto"/>
              <w:rPr>
                <w:del w:id="479" w:author="Administrator" w:date="2011-08-17T23:32:00Z"/>
                <w:sz w:val="18"/>
              </w:rPr>
            </w:pPr>
          </w:p>
          <w:p w14:paraId="39CDAAF1" w14:textId="77777777" w:rsidR="00CD14D6" w:rsidRDefault="00CD14D6" w:rsidP="00CD14D6">
            <w:pPr>
              <w:spacing w:before="0" w:line="312" w:lineRule="auto"/>
              <w:rPr>
                <w:del w:id="480" w:author="Administrator" w:date="2011-08-17T23:32:00Z"/>
                <w:sz w:val="18"/>
              </w:rPr>
            </w:pPr>
            <w:del w:id="481" w:author="Administrator" w:date="2011-08-17T23:32:00Z">
              <w:r>
                <w:rPr>
                  <w:sz w:val="18"/>
                </w:rPr>
                <w:delText xml:space="preserve">Includes FIX50-components-impl-5-0-SP2.xsd. </w:delText>
              </w:r>
            </w:del>
          </w:p>
          <w:p w14:paraId="2223BABE" w14:textId="77777777" w:rsidR="00CD14D6" w:rsidRPr="00CD14D6" w:rsidRDefault="00CD14D6" w:rsidP="00CD14D6">
            <w:pPr>
              <w:spacing w:before="0" w:line="312" w:lineRule="auto"/>
              <w:rPr>
                <w:del w:id="482" w:author="Administrator" w:date="2011-08-17T23:32:00Z"/>
                <w:sz w:val="18"/>
              </w:rPr>
            </w:pPr>
            <w:del w:id="483" w:author="Administrator" w:date="2011-08-17T23:32:00Z">
              <w:r>
                <w:rPr>
                  <w:sz w:val="18"/>
                </w:rPr>
                <w:delText xml:space="preserve"> Used to customise the Application message category.</w:delText>
              </w:r>
            </w:del>
          </w:p>
        </w:tc>
      </w:tr>
      <w:tr w:rsidR="00FF1BCE" w:rsidRPr="00FF1BCE" w14:paraId="1265C1E1" w14:textId="77777777" w:rsidTr="00FF1BCE">
        <w:tc>
          <w:tcPr>
            <w:tcW w:w="3685" w:type="dxa"/>
            <w:shd w:val="clear" w:color="auto" w:fill="auto"/>
          </w:tcPr>
          <w:p w14:paraId="01790187" w14:textId="77777777" w:rsidR="00FF1BCE" w:rsidRDefault="00FF1BCE" w:rsidP="00FF1BCE">
            <w:pPr>
              <w:spacing w:before="0" w:line="312" w:lineRule="auto"/>
              <w:rPr>
                <w:sz w:val="18"/>
              </w:rPr>
            </w:pPr>
          </w:p>
          <w:p w14:paraId="1A3C3CFC" w14:textId="77777777" w:rsidR="00FF1BCE" w:rsidRPr="00FF1BCE" w:rsidRDefault="00FF1BCE" w:rsidP="00FF1BCE">
            <w:pPr>
              <w:spacing w:before="0" w:line="312" w:lineRule="auto"/>
              <w:rPr>
                <w:sz w:val="18"/>
              </w:rPr>
            </w:pPr>
            <w:r>
              <w:rPr>
                <w:sz w:val="18"/>
              </w:rPr>
              <w:t>Fixml-businessreject-base-5-0-SP2.xsd</w:t>
            </w:r>
          </w:p>
        </w:tc>
        <w:tc>
          <w:tcPr>
            <w:tcW w:w="5669" w:type="dxa"/>
            <w:shd w:val="clear" w:color="auto" w:fill="auto"/>
          </w:tcPr>
          <w:p w14:paraId="13FC5815" w14:textId="77777777" w:rsidR="00FF1BCE" w:rsidRDefault="00FF1BCE" w:rsidP="00FF1BCE">
            <w:pPr>
              <w:spacing w:before="0" w:line="312" w:lineRule="auto"/>
              <w:rPr>
                <w:sz w:val="18"/>
              </w:rPr>
            </w:pPr>
          </w:p>
          <w:p w14:paraId="52CBD603" w14:textId="77777777" w:rsidR="00FF1BCE" w:rsidRDefault="00FF1BCE" w:rsidP="00FF1BCE">
            <w:pPr>
              <w:spacing w:before="0" w:line="312" w:lineRule="auto"/>
              <w:rPr>
                <w:sz w:val="18"/>
              </w:rPr>
            </w:pPr>
            <w:r>
              <w:rPr>
                <w:sz w:val="18"/>
              </w:rPr>
              <w:t xml:space="preserve">Includes Fixml-components-base-5-0-SP2.xsd. Defines BusinessReject messages: </w:t>
            </w:r>
          </w:p>
          <w:p w14:paraId="70DE1202" w14:textId="77777777" w:rsidR="00FF1BCE" w:rsidRPr="00FF1BCE" w:rsidRDefault="00FF1BCE" w:rsidP="00FF1BCE">
            <w:pPr>
              <w:spacing w:before="0" w:line="312" w:lineRule="auto"/>
              <w:rPr>
                <w:sz w:val="18"/>
              </w:rPr>
            </w:pPr>
            <w:r>
              <w:rPr>
                <w:sz w:val="18"/>
              </w:rPr>
              <w:t>BusinessMessageReject</w:t>
            </w:r>
          </w:p>
        </w:tc>
      </w:tr>
      <w:tr w:rsidR="00CD14D6" w:rsidRPr="00CD14D6" w14:paraId="2A2E673A" w14:textId="77777777" w:rsidTr="00CD14D6">
        <w:trPr>
          <w:del w:id="484" w:author="Administrator" w:date="2011-08-17T23:32:00Z"/>
        </w:trPr>
        <w:tc>
          <w:tcPr>
            <w:tcW w:w="3685" w:type="dxa"/>
            <w:shd w:val="clear" w:color="auto" w:fill="auto"/>
          </w:tcPr>
          <w:p w14:paraId="0A4F626D" w14:textId="77777777" w:rsidR="00CD14D6" w:rsidRDefault="00CD14D6" w:rsidP="00CD14D6">
            <w:pPr>
              <w:spacing w:before="0" w:line="312" w:lineRule="auto"/>
              <w:rPr>
                <w:del w:id="485" w:author="Administrator" w:date="2011-08-17T23:32:00Z"/>
                <w:sz w:val="18"/>
              </w:rPr>
            </w:pPr>
          </w:p>
          <w:p w14:paraId="227F9E35" w14:textId="77777777" w:rsidR="00CD14D6" w:rsidRPr="00CD14D6" w:rsidRDefault="00CD14D6" w:rsidP="00CD14D6">
            <w:pPr>
              <w:spacing w:before="0" w:line="312" w:lineRule="auto"/>
              <w:rPr>
                <w:del w:id="486" w:author="Administrator" w:date="2011-08-17T23:32:00Z"/>
                <w:sz w:val="18"/>
              </w:rPr>
            </w:pPr>
            <w:del w:id="487" w:author="Administrator" w:date="2011-08-17T23:32:00Z">
              <w:r>
                <w:rPr>
                  <w:sz w:val="18"/>
                </w:rPr>
                <w:delText>Fixml-businessreject-impl-5-0-SP2.xsd</w:delText>
              </w:r>
            </w:del>
          </w:p>
        </w:tc>
        <w:tc>
          <w:tcPr>
            <w:tcW w:w="5669" w:type="dxa"/>
            <w:shd w:val="clear" w:color="auto" w:fill="auto"/>
          </w:tcPr>
          <w:p w14:paraId="14E509FC" w14:textId="77777777" w:rsidR="00CD14D6" w:rsidRDefault="00CD14D6" w:rsidP="00CD14D6">
            <w:pPr>
              <w:spacing w:before="0" w:line="312" w:lineRule="auto"/>
              <w:rPr>
                <w:del w:id="488" w:author="Administrator" w:date="2011-08-17T23:32:00Z"/>
                <w:sz w:val="18"/>
              </w:rPr>
            </w:pPr>
          </w:p>
          <w:p w14:paraId="31BCBAE6" w14:textId="77777777" w:rsidR="00CD14D6" w:rsidRDefault="00CD14D6" w:rsidP="00CD14D6">
            <w:pPr>
              <w:spacing w:before="0" w:line="312" w:lineRule="auto"/>
              <w:rPr>
                <w:del w:id="489" w:author="Administrator" w:date="2011-08-17T23:32:00Z"/>
                <w:sz w:val="18"/>
              </w:rPr>
            </w:pPr>
            <w:del w:id="490" w:author="Administrator" w:date="2011-08-17T23:32:00Z">
              <w:r>
                <w:rPr>
                  <w:sz w:val="18"/>
                </w:rPr>
                <w:delText xml:space="preserve">Includes FIX50-components-impl-5-0-SP2.xsd. </w:delText>
              </w:r>
            </w:del>
          </w:p>
          <w:p w14:paraId="305AE5CB" w14:textId="77777777" w:rsidR="00CD14D6" w:rsidRPr="00CD14D6" w:rsidRDefault="00CD14D6" w:rsidP="00CD14D6">
            <w:pPr>
              <w:spacing w:before="0" w:line="312" w:lineRule="auto"/>
              <w:rPr>
                <w:del w:id="491" w:author="Administrator" w:date="2011-08-17T23:32:00Z"/>
                <w:sz w:val="18"/>
              </w:rPr>
            </w:pPr>
            <w:del w:id="492" w:author="Administrator" w:date="2011-08-17T23:32:00Z">
              <w:r>
                <w:rPr>
                  <w:sz w:val="18"/>
                </w:rPr>
                <w:delText xml:space="preserve"> Used to customise the BusinessReject message category.</w:delText>
              </w:r>
            </w:del>
          </w:p>
        </w:tc>
      </w:tr>
      <w:tr w:rsidR="00FF1BCE" w:rsidRPr="00FF1BCE" w14:paraId="73DF420C" w14:textId="77777777" w:rsidTr="00FF1BCE">
        <w:tc>
          <w:tcPr>
            <w:tcW w:w="3685" w:type="dxa"/>
            <w:shd w:val="clear" w:color="auto" w:fill="auto"/>
          </w:tcPr>
          <w:p w14:paraId="64CB7E9F" w14:textId="77777777" w:rsidR="00FF1BCE" w:rsidRDefault="00FF1BCE" w:rsidP="00FF1BCE">
            <w:pPr>
              <w:spacing w:before="0" w:line="312" w:lineRule="auto"/>
              <w:rPr>
                <w:sz w:val="18"/>
              </w:rPr>
            </w:pPr>
          </w:p>
          <w:p w14:paraId="6DC58834" w14:textId="77777777" w:rsidR="00FF1BCE" w:rsidRPr="00FF1BCE" w:rsidRDefault="00FF1BCE" w:rsidP="00FF1BCE">
            <w:pPr>
              <w:spacing w:before="0" w:line="312" w:lineRule="auto"/>
              <w:rPr>
                <w:sz w:val="18"/>
              </w:rPr>
            </w:pPr>
            <w:r>
              <w:rPr>
                <w:sz w:val="18"/>
              </w:rPr>
              <w:t>Fixml-network-base-5-0-SP2.xsd</w:t>
            </w:r>
          </w:p>
        </w:tc>
        <w:tc>
          <w:tcPr>
            <w:tcW w:w="5669" w:type="dxa"/>
            <w:shd w:val="clear" w:color="auto" w:fill="auto"/>
          </w:tcPr>
          <w:p w14:paraId="4E07290D" w14:textId="77777777" w:rsidR="00FF1BCE" w:rsidRDefault="00FF1BCE" w:rsidP="00FF1BCE">
            <w:pPr>
              <w:spacing w:before="0" w:line="312" w:lineRule="auto"/>
              <w:rPr>
                <w:sz w:val="18"/>
              </w:rPr>
            </w:pPr>
          </w:p>
          <w:p w14:paraId="03BEC2CD" w14:textId="77777777" w:rsidR="00FF1BCE" w:rsidRDefault="00FF1BCE" w:rsidP="00FF1BCE">
            <w:pPr>
              <w:spacing w:before="0" w:line="312" w:lineRule="auto"/>
              <w:rPr>
                <w:sz w:val="18"/>
              </w:rPr>
            </w:pPr>
            <w:r>
              <w:rPr>
                <w:sz w:val="18"/>
              </w:rPr>
              <w:t xml:space="preserve">Includes Fixml-components-base-5-0-SP2.xsd. Defines Network messages: </w:t>
            </w:r>
          </w:p>
          <w:p w14:paraId="4843D53D" w14:textId="77777777" w:rsidR="00FF1BCE" w:rsidRDefault="00FF1BCE" w:rsidP="00FF1BCE">
            <w:pPr>
              <w:spacing w:before="0" w:line="312" w:lineRule="auto"/>
              <w:rPr>
                <w:sz w:val="18"/>
              </w:rPr>
            </w:pPr>
            <w:r>
              <w:rPr>
                <w:sz w:val="18"/>
              </w:rPr>
              <w:t>NetworkCounterpartySystemStatusRequest</w:t>
            </w:r>
          </w:p>
          <w:p w14:paraId="6D5869C9" w14:textId="77777777" w:rsidR="00FF1BCE" w:rsidRPr="00FF1BCE" w:rsidRDefault="00FF1BCE" w:rsidP="00FF1BCE">
            <w:pPr>
              <w:spacing w:before="0" w:line="312" w:lineRule="auto"/>
              <w:rPr>
                <w:sz w:val="18"/>
              </w:rPr>
            </w:pPr>
            <w:r>
              <w:rPr>
                <w:sz w:val="18"/>
              </w:rPr>
              <w:t>NetworkCounterpartySystemStatusResponse</w:t>
            </w:r>
          </w:p>
        </w:tc>
      </w:tr>
      <w:tr w:rsidR="00CD14D6" w:rsidRPr="00CD14D6" w14:paraId="1F069D3C" w14:textId="77777777" w:rsidTr="00CD14D6">
        <w:trPr>
          <w:del w:id="493" w:author="Administrator" w:date="2011-08-17T23:32:00Z"/>
        </w:trPr>
        <w:tc>
          <w:tcPr>
            <w:tcW w:w="3685" w:type="dxa"/>
            <w:shd w:val="clear" w:color="auto" w:fill="auto"/>
          </w:tcPr>
          <w:p w14:paraId="513AE4AD" w14:textId="77777777" w:rsidR="00CD14D6" w:rsidRDefault="00CD14D6" w:rsidP="00CD14D6">
            <w:pPr>
              <w:spacing w:before="0" w:line="312" w:lineRule="auto"/>
              <w:rPr>
                <w:del w:id="494" w:author="Administrator" w:date="2011-08-17T23:32:00Z"/>
                <w:sz w:val="18"/>
              </w:rPr>
            </w:pPr>
          </w:p>
          <w:p w14:paraId="5B639B0F" w14:textId="77777777" w:rsidR="00CD14D6" w:rsidRPr="00CD14D6" w:rsidRDefault="00CD14D6" w:rsidP="00CD14D6">
            <w:pPr>
              <w:spacing w:before="0" w:line="312" w:lineRule="auto"/>
              <w:rPr>
                <w:del w:id="495" w:author="Administrator" w:date="2011-08-17T23:32:00Z"/>
                <w:sz w:val="18"/>
              </w:rPr>
            </w:pPr>
            <w:del w:id="496" w:author="Administrator" w:date="2011-08-17T23:32:00Z">
              <w:r>
                <w:rPr>
                  <w:sz w:val="18"/>
                </w:rPr>
                <w:delText>Fixml-network-impl-5-0-SP2.xsd</w:delText>
              </w:r>
            </w:del>
          </w:p>
        </w:tc>
        <w:tc>
          <w:tcPr>
            <w:tcW w:w="5669" w:type="dxa"/>
            <w:shd w:val="clear" w:color="auto" w:fill="auto"/>
          </w:tcPr>
          <w:p w14:paraId="174082F7" w14:textId="77777777" w:rsidR="00CD14D6" w:rsidRDefault="00CD14D6" w:rsidP="00CD14D6">
            <w:pPr>
              <w:spacing w:before="0" w:line="312" w:lineRule="auto"/>
              <w:rPr>
                <w:del w:id="497" w:author="Administrator" w:date="2011-08-17T23:32:00Z"/>
                <w:sz w:val="18"/>
              </w:rPr>
            </w:pPr>
          </w:p>
          <w:p w14:paraId="20ED0284" w14:textId="77777777" w:rsidR="00CD14D6" w:rsidRDefault="00CD14D6" w:rsidP="00CD14D6">
            <w:pPr>
              <w:spacing w:before="0" w:line="312" w:lineRule="auto"/>
              <w:rPr>
                <w:del w:id="498" w:author="Administrator" w:date="2011-08-17T23:32:00Z"/>
                <w:sz w:val="18"/>
              </w:rPr>
            </w:pPr>
            <w:del w:id="499" w:author="Administrator" w:date="2011-08-17T23:32:00Z">
              <w:r>
                <w:rPr>
                  <w:sz w:val="18"/>
                </w:rPr>
                <w:delText xml:space="preserve">Includes FIX50-components-impl-5-0-SP2.xsd. </w:delText>
              </w:r>
            </w:del>
          </w:p>
          <w:p w14:paraId="3F86520D" w14:textId="77777777" w:rsidR="00CD14D6" w:rsidRPr="00CD14D6" w:rsidRDefault="00CD14D6" w:rsidP="00CD14D6">
            <w:pPr>
              <w:spacing w:before="0" w:line="312" w:lineRule="auto"/>
              <w:rPr>
                <w:del w:id="500" w:author="Administrator" w:date="2011-08-17T23:32:00Z"/>
                <w:sz w:val="18"/>
              </w:rPr>
            </w:pPr>
            <w:del w:id="501" w:author="Administrator" w:date="2011-08-17T23:32:00Z">
              <w:r>
                <w:rPr>
                  <w:sz w:val="18"/>
                </w:rPr>
                <w:delText xml:space="preserve"> Used to customise the Network message category.</w:delText>
              </w:r>
            </w:del>
          </w:p>
        </w:tc>
      </w:tr>
      <w:tr w:rsidR="00FF1BCE" w:rsidRPr="00FF1BCE" w14:paraId="1C83D623" w14:textId="77777777" w:rsidTr="00FF1BCE">
        <w:tc>
          <w:tcPr>
            <w:tcW w:w="3685" w:type="dxa"/>
            <w:shd w:val="clear" w:color="auto" w:fill="auto"/>
          </w:tcPr>
          <w:p w14:paraId="56F5B447" w14:textId="77777777" w:rsidR="00FF1BCE" w:rsidRDefault="00FF1BCE" w:rsidP="00FF1BCE">
            <w:pPr>
              <w:spacing w:before="0" w:line="312" w:lineRule="auto"/>
              <w:rPr>
                <w:sz w:val="18"/>
              </w:rPr>
            </w:pPr>
          </w:p>
          <w:p w14:paraId="2B11F39E" w14:textId="77777777" w:rsidR="00FF1BCE" w:rsidRPr="00FF1BCE" w:rsidRDefault="00FF1BCE" w:rsidP="00FF1BCE">
            <w:pPr>
              <w:spacing w:before="0" w:line="312" w:lineRule="auto"/>
              <w:rPr>
                <w:sz w:val="18"/>
              </w:rPr>
            </w:pPr>
            <w:r>
              <w:rPr>
                <w:sz w:val="18"/>
              </w:rPr>
              <w:t>Fixml-usermanagement-base-5-0-SP2.xsd</w:t>
            </w:r>
          </w:p>
        </w:tc>
        <w:tc>
          <w:tcPr>
            <w:tcW w:w="5669" w:type="dxa"/>
            <w:shd w:val="clear" w:color="auto" w:fill="auto"/>
          </w:tcPr>
          <w:p w14:paraId="6ABBB67C" w14:textId="77777777" w:rsidR="00FF1BCE" w:rsidRDefault="00FF1BCE" w:rsidP="00FF1BCE">
            <w:pPr>
              <w:spacing w:before="0" w:line="312" w:lineRule="auto"/>
              <w:rPr>
                <w:sz w:val="18"/>
              </w:rPr>
            </w:pPr>
          </w:p>
          <w:p w14:paraId="3E5494D4" w14:textId="77777777" w:rsidR="00FF1BCE" w:rsidRDefault="00FF1BCE" w:rsidP="00FF1BCE">
            <w:pPr>
              <w:spacing w:before="0" w:line="312" w:lineRule="auto"/>
              <w:rPr>
                <w:sz w:val="18"/>
              </w:rPr>
            </w:pPr>
            <w:r>
              <w:rPr>
                <w:sz w:val="18"/>
              </w:rPr>
              <w:t xml:space="preserve">Includes Fixml-components-base-5-0-SP2.xsd. Defines UserManagement messages: </w:t>
            </w:r>
          </w:p>
          <w:p w14:paraId="4DDE646D" w14:textId="77777777" w:rsidR="00FF1BCE" w:rsidRDefault="00FF1BCE" w:rsidP="00FF1BCE">
            <w:pPr>
              <w:spacing w:before="0" w:line="312" w:lineRule="auto"/>
              <w:rPr>
                <w:sz w:val="18"/>
              </w:rPr>
            </w:pPr>
            <w:r>
              <w:rPr>
                <w:sz w:val="18"/>
              </w:rPr>
              <w:t>UserNotification</w:t>
            </w:r>
          </w:p>
          <w:p w14:paraId="67BF9A83" w14:textId="77777777" w:rsidR="00FF1BCE" w:rsidRDefault="00FF1BCE" w:rsidP="00FF1BCE">
            <w:pPr>
              <w:spacing w:before="0" w:line="312" w:lineRule="auto"/>
              <w:rPr>
                <w:sz w:val="18"/>
              </w:rPr>
            </w:pPr>
            <w:r>
              <w:rPr>
                <w:sz w:val="18"/>
              </w:rPr>
              <w:t>UserRequest</w:t>
            </w:r>
          </w:p>
          <w:p w14:paraId="3C978987" w14:textId="77777777" w:rsidR="00FF1BCE" w:rsidRPr="00FF1BCE" w:rsidRDefault="00FF1BCE" w:rsidP="00FF1BCE">
            <w:pPr>
              <w:spacing w:before="0" w:line="312" w:lineRule="auto"/>
              <w:rPr>
                <w:sz w:val="18"/>
              </w:rPr>
            </w:pPr>
            <w:r>
              <w:rPr>
                <w:sz w:val="18"/>
              </w:rPr>
              <w:t>UserResponse</w:t>
            </w:r>
          </w:p>
        </w:tc>
      </w:tr>
      <w:tr w:rsidR="00CD14D6" w:rsidRPr="00CD14D6" w14:paraId="50D38A0E" w14:textId="77777777" w:rsidTr="00CD14D6">
        <w:trPr>
          <w:del w:id="502" w:author="Administrator" w:date="2011-08-17T23:32:00Z"/>
        </w:trPr>
        <w:tc>
          <w:tcPr>
            <w:tcW w:w="3685" w:type="dxa"/>
            <w:shd w:val="clear" w:color="auto" w:fill="auto"/>
          </w:tcPr>
          <w:p w14:paraId="5BCAB879" w14:textId="77777777" w:rsidR="00CD14D6" w:rsidRDefault="00CD14D6" w:rsidP="00CD14D6">
            <w:pPr>
              <w:spacing w:before="0" w:line="312" w:lineRule="auto"/>
              <w:rPr>
                <w:del w:id="503" w:author="Administrator" w:date="2011-08-17T23:32:00Z"/>
                <w:sz w:val="18"/>
              </w:rPr>
            </w:pPr>
          </w:p>
          <w:p w14:paraId="0B13E435" w14:textId="77777777" w:rsidR="00CD14D6" w:rsidRPr="00CD14D6" w:rsidRDefault="00CD14D6" w:rsidP="00CD14D6">
            <w:pPr>
              <w:spacing w:before="0" w:line="312" w:lineRule="auto"/>
              <w:rPr>
                <w:del w:id="504" w:author="Administrator" w:date="2011-08-17T23:32:00Z"/>
                <w:sz w:val="18"/>
              </w:rPr>
            </w:pPr>
            <w:del w:id="505" w:author="Administrator" w:date="2011-08-17T23:32:00Z">
              <w:r>
                <w:rPr>
                  <w:sz w:val="18"/>
                </w:rPr>
                <w:delText>Fixml-usermanagement-impl-5-0-SP2.xsd</w:delText>
              </w:r>
            </w:del>
          </w:p>
        </w:tc>
        <w:tc>
          <w:tcPr>
            <w:tcW w:w="5669" w:type="dxa"/>
            <w:shd w:val="clear" w:color="auto" w:fill="auto"/>
          </w:tcPr>
          <w:p w14:paraId="15268E76" w14:textId="77777777" w:rsidR="00CD14D6" w:rsidRDefault="00CD14D6" w:rsidP="00CD14D6">
            <w:pPr>
              <w:spacing w:before="0" w:line="312" w:lineRule="auto"/>
              <w:rPr>
                <w:del w:id="506" w:author="Administrator" w:date="2011-08-17T23:32:00Z"/>
                <w:sz w:val="18"/>
              </w:rPr>
            </w:pPr>
          </w:p>
          <w:p w14:paraId="03340A1B" w14:textId="77777777" w:rsidR="00CD14D6" w:rsidRDefault="00CD14D6" w:rsidP="00CD14D6">
            <w:pPr>
              <w:spacing w:before="0" w:line="312" w:lineRule="auto"/>
              <w:rPr>
                <w:del w:id="507" w:author="Administrator" w:date="2011-08-17T23:32:00Z"/>
                <w:sz w:val="18"/>
              </w:rPr>
            </w:pPr>
            <w:del w:id="508" w:author="Administrator" w:date="2011-08-17T23:32:00Z">
              <w:r>
                <w:rPr>
                  <w:sz w:val="18"/>
                </w:rPr>
                <w:delText xml:space="preserve">Includes FIX50-components-impl-5-0-SP2.xsd. </w:delText>
              </w:r>
            </w:del>
          </w:p>
          <w:p w14:paraId="7E745AFD" w14:textId="77777777" w:rsidR="00CD14D6" w:rsidRPr="00CD14D6" w:rsidRDefault="00CD14D6" w:rsidP="00CD14D6">
            <w:pPr>
              <w:spacing w:before="0" w:line="312" w:lineRule="auto"/>
              <w:rPr>
                <w:del w:id="509" w:author="Administrator" w:date="2011-08-17T23:32:00Z"/>
                <w:sz w:val="18"/>
              </w:rPr>
            </w:pPr>
            <w:del w:id="510" w:author="Administrator" w:date="2011-08-17T23:32:00Z">
              <w:r>
                <w:rPr>
                  <w:sz w:val="18"/>
                </w:rPr>
                <w:delText xml:space="preserve"> Used to customise the UserManagement message category.</w:delText>
              </w:r>
            </w:del>
          </w:p>
        </w:tc>
      </w:tr>
      <w:tr w:rsidR="00FF1BCE" w:rsidRPr="00FF1BCE" w14:paraId="57D4F38C" w14:textId="77777777" w:rsidTr="00FF1BCE">
        <w:tc>
          <w:tcPr>
            <w:tcW w:w="3685" w:type="dxa"/>
            <w:shd w:val="clear" w:color="auto" w:fill="auto"/>
          </w:tcPr>
          <w:p w14:paraId="08BACB3E" w14:textId="77777777" w:rsidR="00FF1BCE" w:rsidRDefault="00FF1BCE" w:rsidP="00FF1BCE">
            <w:pPr>
              <w:spacing w:before="0" w:line="312" w:lineRule="auto"/>
              <w:rPr>
                <w:sz w:val="18"/>
              </w:rPr>
            </w:pPr>
          </w:p>
          <w:p w14:paraId="0113CACA" w14:textId="77777777" w:rsidR="00FF1BCE" w:rsidRPr="00FF1BCE" w:rsidRDefault="00FF1BCE" w:rsidP="00FF1BCE">
            <w:pPr>
              <w:spacing w:before="0" w:line="312" w:lineRule="auto"/>
              <w:rPr>
                <w:sz w:val="18"/>
              </w:rPr>
            </w:pPr>
            <w:r>
              <w:rPr>
                <w:sz w:val="18"/>
              </w:rPr>
              <w:t>Fixml-fields-base-5-0-SP2.xsd</w:t>
            </w:r>
          </w:p>
        </w:tc>
        <w:tc>
          <w:tcPr>
            <w:tcW w:w="5669" w:type="dxa"/>
            <w:shd w:val="clear" w:color="auto" w:fill="auto"/>
          </w:tcPr>
          <w:p w14:paraId="6F5762E0" w14:textId="77777777" w:rsidR="00FF1BCE" w:rsidRDefault="00FF1BCE" w:rsidP="00FF1BCE">
            <w:pPr>
              <w:spacing w:before="0" w:line="312" w:lineRule="auto"/>
              <w:rPr>
                <w:sz w:val="18"/>
              </w:rPr>
            </w:pPr>
          </w:p>
          <w:p w14:paraId="06790DC3" w14:textId="77777777" w:rsidR="00FF1BCE" w:rsidRDefault="00FF1BCE" w:rsidP="00FF1BCE">
            <w:pPr>
              <w:spacing w:before="0" w:line="312" w:lineRule="auto"/>
              <w:rPr>
                <w:sz w:val="18"/>
              </w:rPr>
            </w:pPr>
            <w:r>
              <w:rPr>
                <w:sz w:val="18"/>
              </w:rPr>
              <w:t xml:space="preserve">Includes Fixml--base-5-0-SP2.xsd. Defines Fields messages: </w:t>
            </w:r>
          </w:p>
          <w:p w14:paraId="6D119D85" w14:textId="77777777" w:rsidR="00FF1BCE" w:rsidRPr="00FF1BCE" w:rsidRDefault="00FF1BCE" w:rsidP="00FF1BCE">
            <w:pPr>
              <w:spacing w:before="0" w:line="312" w:lineRule="auto"/>
              <w:rPr>
                <w:sz w:val="18"/>
              </w:rPr>
            </w:pPr>
          </w:p>
        </w:tc>
      </w:tr>
      <w:tr w:rsidR="00FF1BCE" w:rsidRPr="00FF1BCE" w14:paraId="609B6BC0" w14:textId="77777777" w:rsidTr="00FF1BCE">
        <w:tc>
          <w:tcPr>
            <w:tcW w:w="3685" w:type="dxa"/>
            <w:shd w:val="clear" w:color="auto" w:fill="auto"/>
          </w:tcPr>
          <w:p w14:paraId="1F9021FF" w14:textId="77777777" w:rsidR="00FF1BCE" w:rsidRDefault="00FF1BCE" w:rsidP="00FF1BCE">
            <w:pPr>
              <w:spacing w:before="0" w:line="312" w:lineRule="auto"/>
              <w:rPr>
                <w:sz w:val="18"/>
              </w:rPr>
            </w:pPr>
          </w:p>
          <w:p w14:paraId="7774E8D5" w14:textId="77777777" w:rsidR="00FF1BCE" w:rsidRPr="00FF1BCE" w:rsidRDefault="00FF1BCE" w:rsidP="00FF1BCE">
            <w:pPr>
              <w:spacing w:before="0" w:line="312" w:lineRule="auto"/>
              <w:rPr>
                <w:sz w:val="18"/>
              </w:rPr>
            </w:pPr>
            <w:r>
              <w:rPr>
                <w:sz w:val="18"/>
              </w:rPr>
              <w:t>Fixml-fields-base-5-0-SP2.xsd</w:t>
            </w:r>
          </w:p>
        </w:tc>
        <w:tc>
          <w:tcPr>
            <w:tcW w:w="5669" w:type="dxa"/>
            <w:shd w:val="clear" w:color="auto" w:fill="auto"/>
          </w:tcPr>
          <w:p w14:paraId="5B15323B" w14:textId="77777777" w:rsidR="00FF1BCE" w:rsidRDefault="00FF1BCE" w:rsidP="00FF1BCE">
            <w:pPr>
              <w:spacing w:before="0" w:line="312" w:lineRule="auto"/>
              <w:rPr>
                <w:sz w:val="18"/>
              </w:rPr>
            </w:pPr>
          </w:p>
          <w:p w14:paraId="5734EF34" w14:textId="5E642C73" w:rsidR="00FF1BCE" w:rsidRDefault="00FF1BCE" w:rsidP="00FF1BCE">
            <w:pPr>
              <w:spacing w:before="0" w:line="312" w:lineRule="auto"/>
              <w:rPr>
                <w:sz w:val="18"/>
              </w:rPr>
            </w:pPr>
            <w:r>
              <w:rPr>
                <w:sz w:val="18"/>
              </w:rPr>
              <w:t xml:space="preserve">Includes Fixml--base-5-0-SP2.xsd. Defines </w:t>
            </w:r>
            <w:del w:id="511" w:author="Administrator" w:date="2011-08-17T23:32:00Z">
              <w:r w:rsidR="00CD14D6">
                <w:rPr>
                  <w:sz w:val="18"/>
                </w:rPr>
                <w:delText>Impl Fields</w:delText>
              </w:r>
            </w:del>
            <w:ins w:id="512" w:author="Administrator" w:date="2011-08-17T23:32:00Z">
              <w:r>
                <w:rPr>
                  <w:sz w:val="18"/>
                </w:rPr>
                <w:t>ImplFields</w:t>
              </w:r>
            </w:ins>
            <w:r>
              <w:rPr>
                <w:sz w:val="18"/>
              </w:rPr>
              <w:t xml:space="preserve"> messages: </w:t>
            </w:r>
          </w:p>
          <w:p w14:paraId="24C97BB4" w14:textId="77777777" w:rsidR="00FF1BCE" w:rsidRPr="00FF1BCE" w:rsidRDefault="00FF1BCE" w:rsidP="00FF1BCE">
            <w:pPr>
              <w:spacing w:before="0" w:line="312" w:lineRule="auto"/>
              <w:rPr>
                <w:sz w:val="18"/>
              </w:rPr>
            </w:pPr>
          </w:p>
        </w:tc>
      </w:tr>
      <w:tr w:rsidR="00FF1BCE" w:rsidRPr="00FF1BCE" w14:paraId="65161808" w14:textId="77777777" w:rsidTr="00FF1BCE">
        <w:tc>
          <w:tcPr>
            <w:tcW w:w="3685" w:type="dxa"/>
            <w:shd w:val="clear" w:color="auto" w:fill="auto"/>
          </w:tcPr>
          <w:p w14:paraId="458189E7" w14:textId="77777777" w:rsidR="00FF1BCE" w:rsidRDefault="00FF1BCE" w:rsidP="00FF1BCE">
            <w:pPr>
              <w:spacing w:before="0" w:line="312" w:lineRule="auto"/>
              <w:rPr>
                <w:sz w:val="18"/>
              </w:rPr>
            </w:pPr>
          </w:p>
          <w:p w14:paraId="15944501" w14:textId="77777777" w:rsidR="00FF1BCE" w:rsidRPr="00FF1BCE" w:rsidRDefault="00FF1BCE" w:rsidP="00FF1BCE">
            <w:pPr>
              <w:spacing w:before="0" w:line="312" w:lineRule="auto"/>
              <w:rPr>
                <w:sz w:val="18"/>
              </w:rPr>
            </w:pPr>
            <w:r>
              <w:rPr>
                <w:sz w:val="18"/>
              </w:rPr>
              <w:t>Fixml-marketstructure-base-5-0-SP2.xsd</w:t>
            </w:r>
          </w:p>
        </w:tc>
        <w:tc>
          <w:tcPr>
            <w:tcW w:w="5669" w:type="dxa"/>
            <w:shd w:val="clear" w:color="auto" w:fill="auto"/>
          </w:tcPr>
          <w:p w14:paraId="7427E1EB" w14:textId="77777777" w:rsidR="00FF1BCE" w:rsidRDefault="00FF1BCE" w:rsidP="00FF1BCE">
            <w:pPr>
              <w:spacing w:before="0" w:line="312" w:lineRule="auto"/>
              <w:rPr>
                <w:sz w:val="18"/>
              </w:rPr>
            </w:pPr>
          </w:p>
          <w:p w14:paraId="3912FB2B" w14:textId="77777777" w:rsidR="00FF1BCE" w:rsidRDefault="00FF1BCE" w:rsidP="00FF1BCE">
            <w:pPr>
              <w:spacing w:before="0" w:line="312" w:lineRule="auto"/>
              <w:rPr>
                <w:sz w:val="18"/>
              </w:rPr>
            </w:pPr>
            <w:r>
              <w:rPr>
                <w:sz w:val="18"/>
              </w:rPr>
              <w:t xml:space="preserve">Includes Fixml-components-base-5-0-SP2.xsd. Defines MarketStructureReferenceData messages: </w:t>
            </w:r>
          </w:p>
          <w:p w14:paraId="283A71C5" w14:textId="77777777" w:rsidR="00FF1BCE" w:rsidRDefault="00FF1BCE" w:rsidP="00FF1BCE">
            <w:pPr>
              <w:spacing w:before="0" w:line="312" w:lineRule="auto"/>
              <w:rPr>
                <w:sz w:val="18"/>
              </w:rPr>
            </w:pPr>
            <w:r>
              <w:rPr>
                <w:sz w:val="18"/>
              </w:rPr>
              <w:t>MarketDefinition</w:t>
            </w:r>
          </w:p>
          <w:p w14:paraId="652B618A" w14:textId="77777777" w:rsidR="00FF1BCE" w:rsidRDefault="00FF1BCE" w:rsidP="00FF1BCE">
            <w:pPr>
              <w:spacing w:before="0" w:line="312" w:lineRule="auto"/>
              <w:rPr>
                <w:sz w:val="18"/>
              </w:rPr>
            </w:pPr>
            <w:r>
              <w:rPr>
                <w:sz w:val="18"/>
              </w:rPr>
              <w:t>MarketDefinitionRequest</w:t>
            </w:r>
          </w:p>
          <w:p w14:paraId="4C49D634" w14:textId="77777777" w:rsidR="00FF1BCE" w:rsidRDefault="00FF1BCE" w:rsidP="00FF1BCE">
            <w:pPr>
              <w:spacing w:before="0" w:line="312" w:lineRule="auto"/>
              <w:rPr>
                <w:sz w:val="18"/>
              </w:rPr>
            </w:pPr>
            <w:r>
              <w:rPr>
                <w:sz w:val="18"/>
              </w:rPr>
              <w:t>MarketDefinitionUpdateReport</w:t>
            </w:r>
          </w:p>
          <w:p w14:paraId="47AB7862" w14:textId="77777777" w:rsidR="00FF1BCE" w:rsidRDefault="00FF1BCE" w:rsidP="00FF1BCE">
            <w:pPr>
              <w:spacing w:before="0" w:line="312" w:lineRule="auto"/>
              <w:rPr>
                <w:sz w:val="18"/>
              </w:rPr>
            </w:pPr>
            <w:r>
              <w:rPr>
                <w:sz w:val="18"/>
              </w:rPr>
              <w:t>TradingSessionList</w:t>
            </w:r>
          </w:p>
          <w:p w14:paraId="18362C3C" w14:textId="77777777" w:rsidR="00FF1BCE" w:rsidRDefault="00FF1BCE" w:rsidP="00FF1BCE">
            <w:pPr>
              <w:spacing w:before="0" w:line="312" w:lineRule="auto"/>
              <w:rPr>
                <w:sz w:val="18"/>
              </w:rPr>
            </w:pPr>
            <w:r>
              <w:rPr>
                <w:sz w:val="18"/>
              </w:rPr>
              <w:t>TradingSessionListRequest</w:t>
            </w:r>
          </w:p>
          <w:p w14:paraId="714BAB19" w14:textId="77777777" w:rsidR="00FF1BCE" w:rsidRDefault="00FF1BCE" w:rsidP="00FF1BCE">
            <w:pPr>
              <w:spacing w:before="0" w:line="312" w:lineRule="auto"/>
              <w:rPr>
                <w:sz w:val="18"/>
              </w:rPr>
            </w:pPr>
            <w:r>
              <w:rPr>
                <w:sz w:val="18"/>
              </w:rPr>
              <w:t>TradingSessionListUpdateReport</w:t>
            </w:r>
          </w:p>
          <w:p w14:paraId="7EEFCBD9" w14:textId="77777777" w:rsidR="00FF1BCE" w:rsidRDefault="00FF1BCE" w:rsidP="00FF1BCE">
            <w:pPr>
              <w:spacing w:before="0" w:line="312" w:lineRule="auto"/>
              <w:rPr>
                <w:sz w:val="18"/>
              </w:rPr>
            </w:pPr>
            <w:r>
              <w:rPr>
                <w:sz w:val="18"/>
              </w:rPr>
              <w:t>TradingSessionStatus</w:t>
            </w:r>
          </w:p>
          <w:p w14:paraId="506C4814" w14:textId="77777777" w:rsidR="00FF1BCE" w:rsidRPr="00FF1BCE" w:rsidRDefault="00FF1BCE" w:rsidP="00FF1BCE">
            <w:pPr>
              <w:spacing w:before="0" w:line="312" w:lineRule="auto"/>
              <w:rPr>
                <w:sz w:val="18"/>
              </w:rPr>
            </w:pPr>
            <w:r>
              <w:rPr>
                <w:sz w:val="18"/>
              </w:rPr>
              <w:t>TradingSessionStatusRequest</w:t>
            </w:r>
          </w:p>
        </w:tc>
      </w:tr>
      <w:tr w:rsidR="00CD14D6" w:rsidRPr="00CD14D6" w14:paraId="672E53E3" w14:textId="77777777" w:rsidTr="00CD14D6">
        <w:trPr>
          <w:del w:id="513" w:author="Administrator" w:date="2011-08-17T23:32:00Z"/>
        </w:trPr>
        <w:tc>
          <w:tcPr>
            <w:tcW w:w="3685" w:type="dxa"/>
            <w:shd w:val="clear" w:color="auto" w:fill="auto"/>
          </w:tcPr>
          <w:p w14:paraId="440A3129" w14:textId="77777777" w:rsidR="00CD14D6" w:rsidRDefault="00CD14D6" w:rsidP="00CD14D6">
            <w:pPr>
              <w:spacing w:before="0" w:line="312" w:lineRule="auto"/>
              <w:rPr>
                <w:del w:id="514" w:author="Administrator" w:date="2011-08-17T23:32:00Z"/>
                <w:sz w:val="18"/>
              </w:rPr>
            </w:pPr>
          </w:p>
          <w:p w14:paraId="560CD5A0" w14:textId="77777777" w:rsidR="00CD14D6" w:rsidRPr="00CD14D6" w:rsidRDefault="00CD14D6" w:rsidP="00CD14D6">
            <w:pPr>
              <w:spacing w:before="0" w:line="312" w:lineRule="auto"/>
              <w:rPr>
                <w:del w:id="515" w:author="Administrator" w:date="2011-08-17T23:32:00Z"/>
                <w:sz w:val="18"/>
              </w:rPr>
            </w:pPr>
            <w:del w:id="516" w:author="Administrator" w:date="2011-08-17T23:32:00Z">
              <w:r>
                <w:rPr>
                  <w:sz w:val="18"/>
                </w:rPr>
                <w:delText>Fixml-marketstructure-impl-5-0-SP2.xsd</w:delText>
              </w:r>
            </w:del>
          </w:p>
        </w:tc>
        <w:tc>
          <w:tcPr>
            <w:tcW w:w="5669" w:type="dxa"/>
            <w:shd w:val="clear" w:color="auto" w:fill="auto"/>
          </w:tcPr>
          <w:p w14:paraId="456C2BE6" w14:textId="77777777" w:rsidR="00CD14D6" w:rsidRDefault="00CD14D6" w:rsidP="00CD14D6">
            <w:pPr>
              <w:spacing w:before="0" w:line="312" w:lineRule="auto"/>
              <w:rPr>
                <w:del w:id="517" w:author="Administrator" w:date="2011-08-17T23:32:00Z"/>
                <w:sz w:val="18"/>
              </w:rPr>
            </w:pPr>
          </w:p>
          <w:p w14:paraId="61DCE90D" w14:textId="77777777" w:rsidR="00CD14D6" w:rsidRDefault="00CD14D6" w:rsidP="00CD14D6">
            <w:pPr>
              <w:spacing w:before="0" w:line="312" w:lineRule="auto"/>
              <w:rPr>
                <w:del w:id="518" w:author="Administrator" w:date="2011-08-17T23:32:00Z"/>
                <w:sz w:val="18"/>
              </w:rPr>
            </w:pPr>
            <w:del w:id="519" w:author="Administrator" w:date="2011-08-17T23:32:00Z">
              <w:r>
                <w:rPr>
                  <w:sz w:val="18"/>
                </w:rPr>
                <w:delText xml:space="preserve">Includes FIX50-components-impl-5-0-SP2.xsd. </w:delText>
              </w:r>
            </w:del>
          </w:p>
          <w:p w14:paraId="72E57109" w14:textId="77777777" w:rsidR="00CD14D6" w:rsidRPr="00CD14D6" w:rsidRDefault="00CD14D6" w:rsidP="00CD14D6">
            <w:pPr>
              <w:spacing w:before="0" w:line="312" w:lineRule="auto"/>
              <w:rPr>
                <w:del w:id="520" w:author="Administrator" w:date="2011-08-17T23:32:00Z"/>
                <w:sz w:val="18"/>
              </w:rPr>
            </w:pPr>
            <w:del w:id="521" w:author="Administrator" w:date="2011-08-17T23:32:00Z">
              <w:r>
                <w:rPr>
                  <w:sz w:val="18"/>
                </w:rPr>
                <w:delText xml:space="preserve"> Used to customise the MarketStructureReferenceData message category.</w:delText>
              </w:r>
            </w:del>
          </w:p>
        </w:tc>
      </w:tr>
      <w:tr w:rsidR="00FF1BCE" w:rsidRPr="00FF1BCE" w14:paraId="4053E1F2" w14:textId="77777777" w:rsidTr="00FF1BCE">
        <w:tc>
          <w:tcPr>
            <w:tcW w:w="3685" w:type="dxa"/>
            <w:shd w:val="clear" w:color="auto" w:fill="auto"/>
          </w:tcPr>
          <w:p w14:paraId="1BA4D2E9" w14:textId="77777777" w:rsidR="00FF1BCE" w:rsidRDefault="00FF1BCE" w:rsidP="00FF1BCE">
            <w:pPr>
              <w:spacing w:before="0" w:line="312" w:lineRule="auto"/>
              <w:rPr>
                <w:sz w:val="18"/>
              </w:rPr>
            </w:pPr>
          </w:p>
          <w:p w14:paraId="1D3BEC9E" w14:textId="77777777" w:rsidR="00FF1BCE" w:rsidRPr="00FF1BCE" w:rsidRDefault="00FF1BCE" w:rsidP="00FF1BCE">
            <w:pPr>
              <w:spacing w:before="0" w:line="312" w:lineRule="auto"/>
              <w:rPr>
                <w:sz w:val="18"/>
              </w:rPr>
            </w:pPr>
            <w:r>
              <w:rPr>
                <w:sz w:val="18"/>
              </w:rPr>
              <w:t>Fixml-securitiesreference-base-5-0-SP2.xsd</w:t>
            </w:r>
          </w:p>
        </w:tc>
        <w:tc>
          <w:tcPr>
            <w:tcW w:w="5669" w:type="dxa"/>
            <w:shd w:val="clear" w:color="auto" w:fill="auto"/>
          </w:tcPr>
          <w:p w14:paraId="1EF1372D" w14:textId="77777777" w:rsidR="00FF1BCE" w:rsidRDefault="00FF1BCE" w:rsidP="00FF1BCE">
            <w:pPr>
              <w:spacing w:before="0" w:line="312" w:lineRule="auto"/>
              <w:rPr>
                <w:sz w:val="18"/>
              </w:rPr>
            </w:pPr>
          </w:p>
          <w:p w14:paraId="26DE81A8" w14:textId="77777777" w:rsidR="00FF1BCE" w:rsidRDefault="00FF1BCE" w:rsidP="00FF1BCE">
            <w:pPr>
              <w:spacing w:before="0" w:line="312" w:lineRule="auto"/>
              <w:rPr>
                <w:sz w:val="18"/>
              </w:rPr>
            </w:pPr>
            <w:r>
              <w:rPr>
                <w:sz w:val="18"/>
              </w:rPr>
              <w:t xml:space="preserve">Includes Fixml-components-base-5-0-SP2.xsd. Defines SecuritiesReferenceData messages: </w:t>
            </w:r>
          </w:p>
          <w:p w14:paraId="4120C85F" w14:textId="77777777" w:rsidR="00FF1BCE" w:rsidRDefault="00FF1BCE" w:rsidP="00FF1BCE">
            <w:pPr>
              <w:spacing w:before="0" w:line="312" w:lineRule="auto"/>
              <w:rPr>
                <w:sz w:val="18"/>
              </w:rPr>
            </w:pPr>
            <w:r>
              <w:rPr>
                <w:sz w:val="18"/>
              </w:rPr>
              <w:t>DerivativeSecurityList</w:t>
            </w:r>
          </w:p>
          <w:p w14:paraId="21B3C326" w14:textId="77777777" w:rsidR="00FF1BCE" w:rsidRDefault="00FF1BCE" w:rsidP="00FF1BCE">
            <w:pPr>
              <w:spacing w:before="0" w:line="312" w:lineRule="auto"/>
              <w:rPr>
                <w:sz w:val="18"/>
              </w:rPr>
            </w:pPr>
            <w:r>
              <w:rPr>
                <w:sz w:val="18"/>
              </w:rPr>
              <w:t>DerivativeSecurityListRequest</w:t>
            </w:r>
          </w:p>
          <w:p w14:paraId="08524C18" w14:textId="77777777" w:rsidR="00FF1BCE" w:rsidRDefault="00FF1BCE" w:rsidP="00FF1BCE">
            <w:pPr>
              <w:spacing w:before="0" w:line="312" w:lineRule="auto"/>
              <w:rPr>
                <w:sz w:val="18"/>
              </w:rPr>
            </w:pPr>
            <w:r>
              <w:rPr>
                <w:sz w:val="18"/>
              </w:rPr>
              <w:t>DerivativeSecurityListUpdateReport</w:t>
            </w:r>
          </w:p>
          <w:p w14:paraId="583DEC8A" w14:textId="77777777" w:rsidR="00FF1BCE" w:rsidRDefault="00FF1BCE" w:rsidP="00FF1BCE">
            <w:pPr>
              <w:spacing w:before="0" w:line="312" w:lineRule="auto"/>
              <w:rPr>
                <w:sz w:val="18"/>
              </w:rPr>
            </w:pPr>
            <w:r>
              <w:rPr>
                <w:sz w:val="18"/>
              </w:rPr>
              <w:t>SecurityDefinition</w:t>
            </w:r>
          </w:p>
          <w:p w14:paraId="5AA85055" w14:textId="77777777" w:rsidR="00FF1BCE" w:rsidRDefault="00FF1BCE" w:rsidP="00FF1BCE">
            <w:pPr>
              <w:spacing w:before="0" w:line="312" w:lineRule="auto"/>
              <w:rPr>
                <w:sz w:val="18"/>
              </w:rPr>
            </w:pPr>
            <w:r>
              <w:rPr>
                <w:sz w:val="18"/>
              </w:rPr>
              <w:t>SecurityDefinitionRequest</w:t>
            </w:r>
          </w:p>
          <w:p w14:paraId="061EC3CB" w14:textId="77777777" w:rsidR="00FF1BCE" w:rsidRDefault="00FF1BCE" w:rsidP="00FF1BCE">
            <w:pPr>
              <w:spacing w:before="0" w:line="312" w:lineRule="auto"/>
              <w:rPr>
                <w:sz w:val="18"/>
              </w:rPr>
            </w:pPr>
            <w:r>
              <w:rPr>
                <w:sz w:val="18"/>
              </w:rPr>
              <w:t>SecurityDefinitionUpdateReport</w:t>
            </w:r>
          </w:p>
          <w:p w14:paraId="654A0056" w14:textId="77777777" w:rsidR="00FF1BCE" w:rsidRDefault="00FF1BCE" w:rsidP="00FF1BCE">
            <w:pPr>
              <w:spacing w:before="0" w:line="312" w:lineRule="auto"/>
              <w:rPr>
                <w:sz w:val="18"/>
              </w:rPr>
            </w:pPr>
            <w:r>
              <w:rPr>
                <w:sz w:val="18"/>
              </w:rPr>
              <w:t>SecurityList</w:t>
            </w:r>
          </w:p>
          <w:p w14:paraId="62FBC8EB" w14:textId="77777777" w:rsidR="00FF1BCE" w:rsidRDefault="00FF1BCE" w:rsidP="00FF1BCE">
            <w:pPr>
              <w:spacing w:before="0" w:line="312" w:lineRule="auto"/>
              <w:rPr>
                <w:sz w:val="18"/>
              </w:rPr>
            </w:pPr>
            <w:r>
              <w:rPr>
                <w:sz w:val="18"/>
              </w:rPr>
              <w:t>SecurityListRequest</w:t>
            </w:r>
          </w:p>
          <w:p w14:paraId="7057CBDD" w14:textId="77777777" w:rsidR="00FF1BCE" w:rsidRDefault="00FF1BCE" w:rsidP="00FF1BCE">
            <w:pPr>
              <w:spacing w:before="0" w:line="312" w:lineRule="auto"/>
              <w:rPr>
                <w:sz w:val="18"/>
              </w:rPr>
            </w:pPr>
            <w:r>
              <w:rPr>
                <w:sz w:val="18"/>
              </w:rPr>
              <w:t>SecurityListUpdateReport</w:t>
            </w:r>
          </w:p>
          <w:p w14:paraId="7334DE16" w14:textId="77777777" w:rsidR="00FF1BCE" w:rsidRDefault="00FF1BCE" w:rsidP="00FF1BCE">
            <w:pPr>
              <w:spacing w:before="0" w:line="312" w:lineRule="auto"/>
              <w:rPr>
                <w:sz w:val="18"/>
              </w:rPr>
            </w:pPr>
            <w:r>
              <w:rPr>
                <w:sz w:val="18"/>
              </w:rPr>
              <w:t>SecurityStatus</w:t>
            </w:r>
          </w:p>
          <w:p w14:paraId="4E38D51F" w14:textId="77777777" w:rsidR="00FF1BCE" w:rsidRDefault="00FF1BCE" w:rsidP="00FF1BCE">
            <w:pPr>
              <w:spacing w:before="0" w:line="312" w:lineRule="auto"/>
              <w:rPr>
                <w:sz w:val="18"/>
              </w:rPr>
            </w:pPr>
            <w:r>
              <w:rPr>
                <w:sz w:val="18"/>
              </w:rPr>
              <w:t>SecurityStatusRequest</w:t>
            </w:r>
          </w:p>
          <w:p w14:paraId="7554EC16" w14:textId="77777777" w:rsidR="00FF1BCE" w:rsidRDefault="00FF1BCE" w:rsidP="00FF1BCE">
            <w:pPr>
              <w:spacing w:before="0" w:line="312" w:lineRule="auto"/>
              <w:rPr>
                <w:sz w:val="18"/>
              </w:rPr>
            </w:pPr>
            <w:r>
              <w:rPr>
                <w:sz w:val="18"/>
              </w:rPr>
              <w:t>SecurityTypeRequest</w:t>
            </w:r>
          </w:p>
          <w:p w14:paraId="55F2026D" w14:textId="77777777" w:rsidR="00FF1BCE" w:rsidRPr="00FF1BCE" w:rsidRDefault="00FF1BCE" w:rsidP="00FF1BCE">
            <w:pPr>
              <w:spacing w:before="0" w:line="312" w:lineRule="auto"/>
              <w:rPr>
                <w:sz w:val="18"/>
              </w:rPr>
            </w:pPr>
            <w:r>
              <w:rPr>
                <w:sz w:val="18"/>
              </w:rPr>
              <w:t>SecurityTypes</w:t>
            </w:r>
          </w:p>
        </w:tc>
      </w:tr>
      <w:tr w:rsidR="00CD14D6" w:rsidRPr="00CD14D6" w14:paraId="2E64D6D0" w14:textId="77777777" w:rsidTr="00CD14D6">
        <w:trPr>
          <w:del w:id="522" w:author="Administrator" w:date="2011-08-17T23:32:00Z"/>
        </w:trPr>
        <w:tc>
          <w:tcPr>
            <w:tcW w:w="3685" w:type="dxa"/>
            <w:shd w:val="clear" w:color="auto" w:fill="auto"/>
          </w:tcPr>
          <w:p w14:paraId="775521C6" w14:textId="77777777" w:rsidR="00CD14D6" w:rsidRDefault="00CD14D6" w:rsidP="00CD14D6">
            <w:pPr>
              <w:spacing w:before="0" w:line="312" w:lineRule="auto"/>
              <w:rPr>
                <w:del w:id="523" w:author="Administrator" w:date="2011-08-17T23:32:00Z"/>
                <w:sz w:val="18"/>
              </w:rPr>
            </w:pPr>
          </w:p>
          <w:p w14:paraId="17FDA1DE" w14:textId="77777777" w:rsidR="00CD14D6" w:rsidRPr="00CD14D6" w:rsidRDefault="00CD14D6" w:rsidP="00CD14D6">
            <w:pPr>
              <w:spacing w:before="0" w:line="312" w:lineRule="auto"/>
              <w:rPr>
                <w:del w:id="524" w:author="Administrator" w:date="2011-08-17T23:32:00Z"/>
                <w:sz w:val="18"/>
              </w:rPr>
            </w:pPr>
            <w:del w:id="525" w:author="Administrator" w:date="2011-08-17T23:32:00Z">
              <w:r>
                <w:rPr>
                  <w:sz w:val="18"/>
                </w:rPr>
                <w:delText>Fixml-securitiesreference-impl-5-0-SP2.xsd</w:delText>
              </w:r>
            </w:del>
          </w:p>
        </w:tc>
        <w:tc>
          <w:tcPr>
            <w:tcW w:w="5669" w:type="dxa"/>
            <w:shd w:val="clear" w:color="auto" w:fill="auto"/>
          </w:tcPr>
          <w:p w14:paraId="78377BB7" w14:textId="77777777" w:rsidR="00CD14D6" w:rsidRDefault="00CD14D6" w:rsidP="00CD14D6">
            <w:pPr>
              <w:spacing w:before="0" w:line="312" w:lineRule="auto"/>
              <w:rPr>
                <w:del w:id="526" w:author="Administrator" w:date="2011-08-17T23:32:00Z"/>
                <w:sz w:val="18"/>
              </w:rPr>
            </w:pPr>
          </w:p>
          <w:p w14:paraId="039212EC" w14:textId="77777777" w:rsidR="00CD14D6" w:rsidRDefault="00CD14D6" w:rsidP="00CD14D6">
            <w:pPr>
              <w:spacing w:before="0" w:line="312" w:lineRule="auto"/>
              <w:rPr>
                <w:del w:id="527" w:author="Administrator" w:date="2011-08-17T23:32:00Z"/>
                <w:sz w:val="18"/>
              </w:rPr>
            </w:pPr>
            <w:del w:id="528" w:author="Administrator" w:date="2011-08-17T23:32:00Z">
              <w:r>
                <w:rPr>
                  <w:sz w:val="18"/>
                </w:rPr>
                <w:delText xml:space="preserve">Includes FIX50-components-impl-5-0-SP2.xsd. </w:delText>
              </w:r>
            </w:del>
          </w:p>
          <w:p w14:paraId="15EC8988" w14:textId="77777777" w:rsidR="00CD14D6" w:rsidRPr="00CD14D6" w:rsidRDefault="00CD14D6" w:rsidP="00CD14D6">
            <w:pPr>
              <w:spacing w:before="0" w:line="312" w:lineRule="auto"/>
              <w:rPr>
                <w:del w:id="529" w:author="Administrator" w:date="2011-08-17T23:32:00Z"/>
                <w:sz w:val="18"/>
              </w:rPr>
            </w:pPr>
            <w:del w:id="530" w:author="Administrator" w:date="2011-08-17T23:32:00Z">
              <w:r>
                <w:rPr>
                  <w:sz w:val="18"/>
                </w:rPr>
                <w:delText xml:space="preserve"> Used to customise the SecuritiesReferenceData message category.</w:delText>
              </w:r>
            </w:del>
          </w:p>
        </w:tc>
      </w:tr>
      <w:tr w:rsidR="00CD14D6" w:rsidRPr="00CD14D6" w14:paraId="64F01919" w14:textId="77777777" w:rsidTr="00CD14D6">
        <w:trPr>
          <w:del w:id="531" w:author="Administrator" w:date="2011-08-17T23:32:00Z"/>
        </w:trPr>
        <w:tc>
          <w:tcPr>
            <w:tcW w:w="3685" w:type="dxa"/>
            <w:shd w:val="clear" w:color="auto" w:fill="auto"/>
          </w:tcPr>
          <w:p w14:paraId="6D91AA13" w14:textId="77777777" w:rsidR="00CD14D6" w:rsidRDefault="00CD14D6" w:rsidP="00CD14D6">
            <w:pPr>
              <w:spacing w:before="0" w:line="312" w:lineRule="auto"/>
              <w:rPr>
                <w:del w:id="532" w:author="Administrator" w:date="2011-08-17T23:32:00Z"/>
                <w:sz w:val="18"/>
              </w:rPr>
            </w:pPr>
          </w:p>
          <w:p w14:paraId="083683CE" w14:textId="77777777" w:rsidR="00CD14D6" w:rsidRPr="00CD14D6" w:rsidRDefault="00CD14D6" w:rsidP="00CD14D6">
            <w:pPr>
              <w:spacing w:before="0" w:line="312" w:lineRule="auto"/>
              <w:rPr>
                <w:del w:id="533" w:author="Administrator" w:date="2011-08-17T23:32:00Z"/>
                <w:sz w:val="18"/>
              </w:rPr>
            </w:pPr>
            <w:del w:id="534" w:author="Administrator" w:date="2011-08-17T23:32:00Z">
              <w:r>
                <w:rPr>
                  <w:sz w:val="18"/>
                </w:rPr>
                <w:delText>Fixml-partiesreference-base-5-0-SP2.xsd</w:delText>
              </w:r>
            </w:del>
          </w:p>
        </w:tc>
        <w:tc>
          <w:tcPr>
            <w:tcW w:w="5669" w:type="dxa"/>
            <w:shd w:val="clear" w:color="auto" w:fill="auto"/>
          </w:tcPr>
          <w:p w14:paraId="2E6B34B4" w14:textId="77777777" w:rsidR="00CD14D6" w:rsidRDefault="00CD14D6" w:rsidP="00CD14D6">
            <w:pPr>
              <w:spacing w:before="0" w:line="312" w:lineRule="auto"/>
              <w:rPr>
                <w:del w:id="535" w:author="Administrator" w:date="2011-08-17T23:32:00Z"/>
                <w:sz w:val="18"/>
              </w:rPr>
            </w:pPr>
          </w:p>
          <w:p w14:paraId="61D1A013" w14:textId="77777777" w:rsidR="00CD14D6" w:rsidRDefault="00CD14D6" w:rsidP="00CD14D6">
            <w:pPr>
              <w:spacing w:before="0" w:line="312" w:lineRule="auto"/>
              <w:rPr>
                <w:del w:id="536" w:author="Administrator" w:date="2011-08-17T23:32:00Z"/>
                <w:sz w:val="18"/>
              </w:rPr>
            </w:pPr>
            <w:del w:id="537" w:author="Administrator" w:date="2011-08-17T23:32:00Z">
              <w:r>
                <w:rPr>
                  <w:sz w:val="18"/>
                </w:rPr>
                <w:delText xml:space="preserve">Includes Fixml-components-base-5-0-SP2.xsd. Defines PartiesReferenceData messages: </w:delText>
              </w:r>
            </w:del>
          </w:p>
          <w:p w14:paraId="41F6EC11" w14:textId="77777777" w:rsidR="00CD14D6" w:rsidRDefault="00CD14D6" w:rsidP="00CD14D6">
            <w:pPr>
              <w:spacing w:before="0" w:line="312" w:lineRule="auto"/>
              <w:rPr>
                <w:del w:id="538" w:author="Administrator" w:date="2011-08-17T23:32:00Z"/>
                <w:sz w:val="18"/>
              </w:rPr>
            </w:pPr>
            <w:del w:id="539" w:author="Administrator" w:date="2011-08-17T23:32:00Z">
              <w:r>
                <w:rPr>
                  <w:sz w:val="18"/>
                </w:rPr>
                <w:delText>PartyDetailsListReport</w:delText>
              </w:r>
            </w:del>
          </w:p>
          <w:p w14:paraId="38CB28FC" w14:textId="77777777" w:rsidR="00CD14D6" w:rsidRPr="00CD14D6" w:rsidRDefault="00CD14D6" w:rsidP="00CD14D6">
            <w:pPr>
              <w:spacing w:before="0" w:line="312" w:lineRule="auto"/>
              <w:rPr>
                <w:del w:id="540" w:author="Administrator" w:date="2011-08-17T23:32:00Z"/>
                <w:sz w:val="18"/>
              </w:rPr>
            </w:pPr>
            <w:del w:id="541" w:author="Administrator" w:date="2011-08-17T23:32:00Z">
              <w:r>
                <w:rPr>
                  <w:sz w:val="18"/>
                </w:rPr>
                <w:delText>PartyDetailsListRequest</w:delText>
              </w:r>
            </w:del>
          </w:p>
        </w:tc>
      </w:tr>
      <w:tr w:rsidR="00CD14D6" w:rsidRPr="00CD14D6" w14:paraId="1CCB0596" w14:textId="77777777" w:rsidTr="00CD14D6">
        <w:trPr>
          <w:del w:id="542" w:author="Administrator" w:date="2011-08-17T23:32:00Z"/>
        </w:trPr>
        <w:tc>
          <w:tcPr>
            <w:tcW w:w="3685" w:type="dxa"/>
            <w:shd w:val="clear" w:color="auto" w:fill="auto"/>
          </w:tcPr>
          <w:p w14:paraId="69FFADD8" w14:textId="77777777" w:rsidR="00CD14D6" w:rsidRDefault="00CD14D6" w:rsidP="00CD14D6">
            <w:pPr>
              <w:spacing w:before="0" w:line="312" w:lineRule="auto"/>
              <w:rPr>
                <w:del w:id="543" w:author="Administrator" w:date="2011-08-17T23:32:00Z"/>
                <w:sz w:val="18"/>
              </w:rPr>
            </w:pPr>
          </w:p>
          <w:p w14:paraId="10BD288A" w14:textId="77777777" w:rsidR="00CD14D6" w:rsidRPr="00CD14D6" w:rsidRDefault="00CD14D6" w:rsidP="00CD14D6">
            <w:pPr>
              <w:spacing w:before="0" w:line="312" w:lineRule="auto"/>
              <w:rPr>
                <w:del w:id="544" w:author="Administrator" w:date="2011-08-17T23:32:00Z"/>
                <w:sz w:val="18"/>
              </w:rPr>
            </w:pPr>
            <w:del w:id="545" w:author="Administrator" w:date="2011-08-17T23:32:00Z">
              <w:r>
                <w:rPr>
                  <w:sz w:val="18"/>
                </w:rPr>
                <w:delText>Fixml-partiesreference-impl-5-0-SP2.xsd</w:delText>
              </w:r>
            </w:del>
          </w:p>
        </w:tc>
        <w:tc>
          <w:tcPr>
            <w:tcW w:w="5669" w:type="dxa"/>
            <w:shd w:val="clear" w:color="auto" w:fill="auto"/>
          </w:tcPr>
          <w:p w14:paraId="43C8ED48" w14:textId="77777777" w:rsidR="00CD14D6" w:rsidRDefault="00CD14D6" w:rsidP="00CD14D6">
            <w:pPr>
              <w:spacing w:before="0" w:line="312" w:lineRule="auto"/>
              <w:rPr>
                <w:del w:id="546" w:author="Administrator" w:date="2011-08-17T23:32:00Z"/>
                <w:sz w:val="18"/>
              </w:rPr>
            </w:pPr>
          </w:p>
          <w:p w14:paraId="0E43B103" w14:textId="77777777" w:rsidR="00CD14D6" w:rsidRDefault="00CD14D6" w:rsidP="00CD14D6">
            <w:pPr>
              <w:spacing w:before="0" w:line="312" w:lineRule="auto"/>
              <w:rPr>
                <w:del w:id="547" w:author="Administrator" w:date="2011-08-17T23:32:00Z"/>
                <w:sz w:val="18"/>
              </w:rPr>
            </w:pPr>
            <w:del w:id="548" w:author="Administrator" w:date="2011-08-17T23:32:00Z">
              <w:r>
                <w:rPr>
                  <w:sz w:val="18"/>
                </w:rPr>
                <w:delText xml:space="preserve">Includes FIX50-components-impl-5-0-SP2.xsd. </w:delText>
              </w:r>
            </w:del>
          </w:p>
          <w:p w14:paraId="55EA6900" w14:textId="77777777" w:rsidR="00CD14D6" w:rsidRPr="00CD14D6" w:rsidRDefault="00CD14D6" w:rsidP="00CD14D6">
            <w:pPr>
              <w:spacing w:before="0" w:line="312" w:lineRule="auto"/>
              <w:rPr>
                <w:del w:id="549" w:author="Administrator" w:date="2011-08-17T23:32:00Z"/>
                <w:sz w:val="18"/>
              </w:rPr>
            </w:pPr>
            <w:del w:id="550" w:author="Administrator" w:date="2011-08-17T23:32:00Z">
              <w:r>
                <w:rPr>
                  <w:sz w:val="18"/>
                </w:rPr>
                <w:delText xml:space="preserve"> Used to customise the PartiesReferenceData message category.</w:delText>
              </w:r>
            </w:del>
          </w:p>
        </w:tc>
      </w:tr>
      <w:tr w:rsidR="00FF1BCE" w:rsidRPr="00FF1BCE" w14:paraId="4AED98F0" w14:textId="77777777" w:rsidTr="00FF1BCE">
        <w:tc>
          <w:tcPr>
            <w:tcW w:w="3685" w:type="dxa"/>
            <w:shd w:val="clear" w:color="auto" w:fill="auto"/>
          </w:tcPr>
          <w:p w14:paraId="6D0FCC4A" w14:textId="77777777" w:rsidR="00FF1BCE" w:rsidRDefault="00FF1BCE" w:rsidP="00FF1BCE">
            <w:pPr>
              <w:spacing w:before="0" w:line="312" w:lineRule="auto"/>
              <w:rPr>
                <w:sz w:val="18"/>
              </w:rPr>
            </w:pPr>
          </w:p>
          <w:p w14:paraId="121D28C0" w14:textId="77777777" w:rsidR="00FF1BCE" w:rsidRPr="00FF1BCE" w:rsidRDefault="00FF1BCE" w:rsidP="00FF1BCE">
            <w:pPr>
              <w:spacing w:before="0" w:line="312" w:lineRule="auto"/>
              <w:rPr>
                <w:sz w:val="18"/>
              </w:rPr>
            </w:pPr>
            <w:r>
              <w:rPr>
                <w:sz w:val="18"/>
              </w:rPr>
              <w:t>Fixml-session-base-5-0-SP2.xsd</w:t>
            </w:r>
          </w:p>
        </w:tc>
        <w:tc>
          <w:tcPr>
            <w:tcW w:w="5669" w:type="dxa"/>
            <w:shd w:val="clear" w:color="auto" w:fill="auto"/>
          </w:tcPr>
          <w:p w14:paraId="03B0F697" w14:textId="77777777" w:rsidR="00FF1BCE" w:rsidRDefault="00FF1BCE" w:rsidP="00FF1BCE">
            <w:pPr>
              <w:spacing w:before="0" w:line="312" w:lineRule="auto"/>
              <w:rPr>
                <w:sz w:val="18"/>
              </w:rPr>
            </w:pPr>
          </w:p>
          <w:p w14:paraId="36F0B21B" w14:textId="77777777" w:rsidR="00FF1BCE" w:rsidRPr="00FF1BCE" w:rsidRDefault="00FF1BCE" w:rsidP="00FF1BCE">
            <w:pPr>
              <w:spacing w:before="0" w:line="312" w:lineRule="auto"/>
              <w:rPr>
                <w:sz w:val="18"/>
              </w:rPr>
            </w:pPr>
            <w:r>
              <w:rPr>
                <w:sz w:val="18"/>
              </w:rPr>
              <w:t>Session level messages to establish and control a FIX session</w:t>
            </w:r>
          </w:p>
        </w:tc>
      </w:tr>
      <w:tr w:rsidR="00FF1BCE" w:rsidRPr="00FF1BCE" w14:paraId="0B244216" w14:textId="77777777" w:rsidTr="00FF1BCE">
        <w:tc>
          <w:tcPr>
            <w:tcW w:w="3685" w:type="dxa"/>
            <w:shd w:val="clear" w:color="auto" w:fill="auto"/>
          </w:tcPr>
          <w:p w14:paraId="181114F1" w14:textId="77777777" w:rsidR="00FF1BCE" w:rsidRDefault="00FF1BCE" w:rsidP="00FF1BCE">
            <w:pPr>
              <w:spacing w:before="0" w:line="312" w:lineRule="auto"/>
              <w:rPr>
                <w:sz w:val="18"/>
              </w:rPr>
            </w:pPr>
          </w:p>
          <w:p w14:paraId="625D2EA6" w14:textId="77777777" w:rsidR="00FF1BCE" w:rsidRPr="00FF1BCE" w:rsidRDefault="00FF1BCE" w:rsidP="00FF1BCE">
            <w:pPr>
              <w:spacing w:before="0" w:line="312" w:lineRule="auto"/>
              <w:rPr>
                <w:sz w:val="18"/>
              </w:rPr>
            </w:pPr>
            <w:r>
              <w:rPr>
                <w:sz w:val="18"/>
              </w:rPr>
              <w:t>Fixml-pretrade-base-5-0-SP2.xsd</w:t>
            </w:r>
          </w:p>
        </w:tc>
        <w:tc>
          <w:tcPr>
            <w:tcW w:w="5669" w:type="dxa"/>
            <w:shd w:val="clear" w:color="auto" w:fill="auto"/>
          </w:tcPr>
          <w:p w14:paraId="2BD392FD" w14:textId="77777777" w:rsidR="00FF1BCE" w:rsidRDefault="00FF1BCE" w:rsidP="00FF1BCE">
            <w:pPr>
              <w:spacing w:before="0" w:line="312" w:lineRule="auto"/>
              <w:rPr>
                <w:sz w:val="18"/>
              </w:rPr>
            </w:pPr>
          </w:p>
          <w:p w14:paraId="6EBAB0F9" w14:textId="77777777" w:rsidR="00FF1BCE" w:rsidRPr="00FF1BCE" w:rsidRDefault="00FF1BCE" w:rsidP="00FF1BCE">
            <w:pPr>
              <w:spacing w:before="0" w:line="312" w:lineRule="auto"/>
              <w:rPr>
                <w:sz w:val="18"/>
              </w:rPr>
            </w:pPr>
            <w:r>
              <w:rPr>
                <w:sz w:val="18"/>
              </w:rPr>
              <w:t>Pre trade messages including reference data, market data, quoting, news and email, indication of interest</w:t>
            </w:r>
          </w:p>
        </w:tc>
      </w:tr>
      <w:tr w:rsidR="00FF1BCE" w:rsidRPr="00FF1BCE" w14:paraId="161E936D" w14:textId="77777777" w:rsidTr="00FF1BCE">
        <w:tc>
          <w:tcPr>
            <w:tcW w:w="3685" w:type="dxa"/>
            <w:shd w:val="clear" w:color="auto" w:fill="auto"/>
          </w:tcPr>
          <w:p w14:paraId="090802C3" w14:textId="77777777" w:rsidR="00FF1BCE" w:rsidRDefault="00FF1BCE" w:rsidP="00FF1BCE">
            <w:pPr>
              <w:spacing w:before="0" w:line="312" w:lineRule="auto"/>
              <w:rPr>
                <w:sz w:val="18"/>
              </w:rPr>
            </w:pPr>
          </w:p>
          <w:p w14:paraId="135EB23B" w14:textId="77777777" w:rsidR="00FF1BCE" w:rsidRPr="00FF1BCE" w:rsidRDefault="00FF1BCE" w:rsidP="00FF1BCE">
            <w:pPr>
              <w:spacing w:before="0" w:line="312" w:lineRule="auto"/>
              <w:rPr>
                <w:sz w:val="18"/>
              </w:rPr>
            </w:pPr>
            <w:r>
              <w:rPr>
                <w:sz w:val="18"/>
              </w:rPr>
              <w:t>Fixml-trade-base-5-0-SP2.xsd</w:t>
            </w:r>
          </w:p>
        </w:tc>
        <w:tc>
          <w:tcPr>
            <w:tcW w:w="5669" w:type="dxa"/>
            <w:shd w:val="clear" w:color="auto" w:fill="auto"/>
          </w:tcPr>
          <w:p w14:paraId="32E84E89" w14:textId="77777777" w:rsidR="00FF1BCE" w:rsidRDefault="00FF1BCE" w:rsidP="00FF1BCE">
            <w:pPr>
              <w:spacing w:before="0" w:line="312" w:lineRule="auto"/>
              <w:rPr>
                <w:sz w:val="18"/>
              </w:rPr>
            </w:pPr>
          </w:p>
          <w:p w14:paraId="1519B417" w14:textId="77777777" w:rsidR="00FF1BCE" w:rsidRPr="00FF1BCE" w:rsidRDefault="00FF1BCE" w:rsidP="00FF1BCE">
            <w:pPr>
              <w:spacing w:before="0" w:line="312" w:lineRule="auto"/>
              <w:rPr>
                <w:sz w:val="18"/>
              </w:rPr>
            </w:pPr>
            <w:r>
              <w:rPr>
                <w:sz w:val="18"/>
              </w:rPr>
              <w:t>Order handling and execution messages</w:t>
            </w:r>
          </w:p>
        </w:tc>
      </w:tr>
      <w:tr w:rsidR="00FF1BCE" w:rsidRPr="00FF1BCE" w14:paraId="3BC16F39" w14:textId="77777777" w:rsidTr="00FF1BCE">
        <w:tc>
          <w:tcPr>
            <w:tcW w:w="3685" w:type="dxa"/>
            <w:shd w:val="clear" w:color="auto" w:fill="auto"/>
          </w:tcPr>
          <w:p w14:paraId="2E0A7180" w14:textId="77777777" w:rsidR="00FF1BCE" w:rsidRDefault="00FF1BCE" w:rsidP="00FF1BCE">
            <w:pPr>
              <w:spacing w:before="0" w:line="312" w:lineRule="auto"/>
              <w:rPr>
                <w:sz w:val="18"/>
              </w:rPr>
            </w:pPr>
          </w:p>
          <w:p w14:paraId="61B0F81E" w14:textId="77777777" w:rsidR="00FF1BCE" w:rsidRPr="00FF1BCE" w:rsidRDefault="00FF1BCE" w:rsidP="00FF1BCE">
            <w:pPr>
              <w:spacing w:before="0" w:line="312" w:lineRule="auto"/>
              <w:rPr>
                <w:sz w:val="18"/>
              </w:rPr>
            </w:pPr>
            <w:r>
              <w:rPr>
                <w:sz w:val="18"/>
              </w:rPr>
              <w:t>Fixml-posttrade-base-5-0-SP2.xsd</w:t>
            </w:r>
          </w:p>
        </w:tc>
        <w:tc>
          <w:tcPr>
            <w:tcW w:w="5669" w:type="dxa"/>
            <w:shd w:val="clear" w:color="auto" w:fill="auto"/>
          </w:tcPr>
          <w:p w14:paraId="5D2B6EB7" w14:textId="77777777" w:rsidR="00FF1BCE" w:rsidRDefault="00FF1BCE" w:rsidP="00FF1BCE">
            <w:pPr>
              <w:spacing w:before="0" w:line="312" w:lineRule="auto"/>
              <w:rPr>
                <w:sz w:val="18"/>
              </w:rPr>
            </w:pPr>
          </w:p>
          <w:p w14:paraId="664337D2" w14:textId="77777777" w:rsidR="00FF1BCE" w:rsidRPr="00FF1BCE" w:rsidRDefault="00FF1BCE" w:rsidP="00FF1BCE">
            <w:pPr>
              <w:spacing w:before="0" w:line="312" w:lineRule="auto"/>
              <w:rPr>
                <w:sz w:val="18"/>
              </w:rPr>
            </w:pPr>
            <w:r>
              <w:rPr>
                <w:sz w:val="18"/>
              </w:rPr>
              <w:t>Post trade messages including trade reporting, allocation, collateral, confirmation, position mantemenance, registration instruction, and settlement instructions</w:t>
            </w:r>
          </w:p>
        </w:tc>
      </w:tr>
      <w:tr w:rsidR="00FF1BCE" w:rsidRPr="00FF1BCE" w14:paraId="1F2382FD" w14:textId="77777777" w:rsidTr="00FF1BCE">
        <w:tc>
          <w:tcPr>
            <w:tcW w:w="3685" w:type="dxa"/>
            <w:shd w:val="clear" w:color="auto" w:fill="auto"/>
          </w:tcPr>
          <w:p w14:paraId="06D4A1D2" w14:textId="77777777" w:rsidR="00FF1BCE" w:rsidRDefault="00FF1BCE" w:rsidP="00FF1BCE">
            <w:pPr>
              <w:spacing w:before="0" w:line="312" w:lineRule="auto"/>
              <w:rPr>
                <w:sz w:val="18"/>
              </w:rPr>
            </w:pPr>
          </w:p>
          <w:p w14:paraId="2650AD0A" w14:textId="77777777" w:rsidR="00FF1BCE" w:rsidRPr="00FF1BCE" w:rsidRDefault="00FF1BCE" w:rsidP="00FF1BCE">
            <w:pPr>
              <w:spacing w:before="0" w:line="312" w:lineRule="auto"/>
              <w:rPr>
                <w:sz w:val="18"/>
              </w:rPr>
            </w:pPr>
            <w:r>
              <w:rPr>
                <w:sz w:val="18"/>
              </w:rPr>
              <w:t>Fixml-infrastructure-base-5-0-SP2.xsd</w:t>
            </w:r>
          </w:p>
        </w:tc>
        <w:tc>
          <w:tcPr>
            <w:tcW w:w="5669" w:type="dxa"/>
            <w:shd w:val="clear" w:color="auto" w:fill="auto"/>
          </w:tcPr>
          <w:p w14:paraId="000B1182" w14:textId="77777777" w:rsidR="00FF1BCE" w:rsidRDefault="00FF1BCE" w:rsidP="00FF1BCE">
            <w:pPr>
              <w:spacing w:before="0" w:line="312" w:lineRule="auto"/>
              <w:rPr>
                <w:sz w:val="18"/>
              </w:rPr>
            </w:pPr>
          </w:p>
          <w:p w14:paraId="43AB5688" w14:textId="77777777" w:rsidR="00FF1BCE" w:rsidRPr="00FF1BCE" w:rsidRDefault="00FF1BCE" w:rsidP="00FF1BCE">
            <w:pPr>
              <w:spacing w:before="0" w:line="312" w:lineRule="auto"/>
              <w:rPr>
                <w:sz w:val="18"/>
              </w:rPr>
            </w:pPr>
            <w:r>
              <w:rPr>
                <w:sz w:val="18"/>
              </w:rPr>
              <w:t>Infrastructure messages for application sequencing, business reject, network and user management</w:t>
            </w:r>
          </w:p>
        </w:tc>
      </w:tr>
      <w:tr w:rsidR="00FF1BCE" w:rsidRPr="00FF1BCE" w14:paraId="20568F53" w14:textId="77777777" w:rsidTr="00FF1BCE">
        <w:tc>
          <w:tcPr>
            <w:tcW w:w="3685" w:type="dxa"/>
            <w:shd w:val="clear" w:color="auto" w:fill="auto"/>
          </w:tcPr>
          <w:p w14:paraId="3064F462" w14:textId="77777777" w:rsidR="00FF1BCE" w:rsidRDefault="00FF1BCE" w:rsidP="00FF1BCE">
            <w:pPr>
              <w:spacing w:before="0" w:line="312" w:lineRule="auto"/>
              <w:rPr>
                <w:sz w:val="18"/>
              </w:rPr>
            </w:pPr>
          </w:p>
          <w:p w14:paraId="2C003097" w14:textId="77777777" w:rsidR="00FF1BCE" w:rsidRPr="00FF1BCE" w:rsidRDefault="00FF1BCE" w:rsidP="00FF1BCE">
            <w:pPr>
              <w:spacing w:before="0" w:line="312" w:lineRule="auto"/>
              <w:rPr>
                <w:sz w:val="18"/>
              </w:rPr>
            </w:pPr>
            <w:r>
              <w:rPr>
                <w:sz w:val="18"/>
              </w:rPr>
              <w:t>Fixml-main-5-0-SP2.xsd</w:t>
            </w:r>
          </w:p>
        </w:tc>
        <w:tc>
          <w:tcPr>
            <w:tcW w:w="5669" w:type="dxa"/>
            <w:shd w:val="clear" w:color="auto" w:fill="auto"/>
          </w:tcPr>
          <w:p w14:paraId="1E54D44B" w14:textId="77777777" w:rsidR="00FF1BCE" w:rsidRDefault="00FF1BCE" w:rsidP="00FF1BCE">
            <w:pPr>
              <w:spacing w:before="0" w:line="312" w:lineRule="auto"/>
              <w:rPr>
                <w:sz w:val="18"/>
              </w:rPr>
            </w:pPr>
          </w:p>
          <w:p w14:paraId="37610701" w14:textId="77777777" w:rsidR="00FF1BCE" w:rsidRPr="00FF1BCE" w:rsidRDefault="00FF1BCE" w:rsidP="00FF1BCE">
            <w:pPr>
              <w:spacing w:before="0" w:line="312" w:lineRule="auto"/>
              <w:rPr>
                <w:sz w:val="18"/>
              </w:rPr>
            </w:pPr>
            <w:r>
              <w:rPr>
                <w:sz w:val="18"/>
              </w:rPr>
              <w:t>Includes the session, pretrade, trade, posttrade and infrastructure schema files</w:t>
            </w:r>
          </w:p>
        </w:tc>
      </w:tr>
      <w:bookmarkEnd w:id="311"/>
    </w:tbl>
    <w:p w14:paraId="33C53473" w14:textId="77777777" w:rsidR="009F390D" w:rsidRDefault="009F390D" w:rsidP="00FF1BCE"/>
    <w:p w14:paraId="2F79FCB1" w14:textId="77777777" w:rsidR="009F390D" w:rsidRDefault="009F390D">
      <w:r>
        <w:br w:type="page"/>
      </w:r>
    </w:p>
    <w:p w14:paraId="75DFCEC4" w14:textId="77777777" w:rsidR="009F390D" w:rsidRDefault="009F390D">
      <w:pPr>
        <w:pStyle w:val="Heading1"/>
      </w:pPr>
      <w:bookmarkStart w:id="551" w:name="CommonComponentsOfApplicationMessages"/>
      <w:bookmarkStart w:id="552" w:name="_Toc147504961"/>
      <w:bookmarkStart w:id="553" w:name="_Toc145585269"/>
      <w:bookmarkStart w:id="554" w:name="_Toc227922840"/>
      <w:r>
        <w:t>COMMON COMPONENTS OF APPLICATION MESSAGES - Component Blocks (Included in pre-trade, trade, and post-trade messages)</w:t>
      </w:r>
      <w:bookmarkEnd w:id="551"/>
      <w:bookmarkEnd w:id="552"/>
      <w:bookmarkEnd w:id="553"/>
      <w:bookmarkEnd w:id="554"/>
    </w:p>
    <w:p w14:paraId="260C2573" w14:textId="77777777" w:rsidR="009F390D" w:rsidRDefault="009F390D">
      <w:r>
        <w:t>Many of the FIX Application Messages are composed of common "building blocks" or sets of data fields.  For instance, almost every FIX Application Message has the set of symbology-related fields used to define the "Instrument":  Symbol, SymbolSfx, SecurityIDSource, SecurityID….. EncodedSecurityDesc.  Rather than replicate a common group of fields, the FIX specification specifies component blocks which are simply referenced by component name within each Application Message which uses them.  Thus when reviewing a specific message definition, the appropriate group of fields should be expanded and used whenever a component block is identified.</w:t>
      </w:r>
    </w:p>
    <w:p w14:paraId="3B056426" w14:textId="77777777" w:rsidR="009F390D" w:rsidRDefault="009F390D">
      <w:r>
        <w:t>Note that some component blocks may be part of repeating groups thus if the component block is denoted as part of a repeating group, then the entire group of fields representing the component block are to be specified at the component block's repeating group "level" in the message definition and follow repeating group rules concerning field order.  See "Repeating Groups" for more details.</w:t>
      </w:r>
    </w:p>
    <w:p w14:paraId="58DFE88F" w14:textId="77777777" w:rsidR="009F390D" w:rsidRDefault="009F390D">
      <w:r>
        <w:t>The component blocks identified within this section of Volume 1 are referred to as "Common Components".  They are component blocks that are commonly used across the various messages defined in Volumes 3, 4 and 5.</w:t>
      </w:r>
    </w:p>
    <w:p w14:paraId="20E99F3A" w14:textId="77777777" w:rsidR="009F390D" w:rsidRDefault="009F390D"/>
    <w:p w14:paraId="3D8E2F6A" w14:textId="77777777" w:rsidR="009F390D" w:rsidRDefault="009F390D">
      <w:pPr>
        <w:pStyle w:val="Heading2"/>
      </w:pPr>
      <w:bookmarkStart w:id="555" w:name="Instrument_componentBlock"/>
      <w:bookmarkStart w:id="556" w:name="_Toc147504962"/>
      <w:bookmarkStart w:id="557" w:name="_Toc145585270"/>
      <w:bookmarkStart w:id="558" w:name="_Toc227922841"/>
      <w:r>
        <w:t>Instrument (symbology) component block</w:t>
      </w:r>
      <w:bookmarkEnd w:id="555"/>
      <w:bookmarkEnd w:id="556"/>
      <w:bookmarkEnd w:id="557"/>
      <w:bookmarkEnd w:id="558"/>
    </w:p>
    <w:p w14:paraId="12BDC9F5" w14:textId="77777777" w:rsidR="009F390D" w:rsidRDefault="009F390D">
      <w:r>
        <w:t>The Instrument component block contains all the fields commonly used to describe a security or instrument.  Typically the data elements in this component block are considered the static data of a security, data that may be commonly found in a security master database.  The Instrument component block can be used to describe any asset type supported by FIX.</w:t>
      </w:r>
    </w:p>
    <w:p w14:paraId="15F96451"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403B8CD1"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B8A46A1" w14:textId="77777777" w:rsidR="00FF1BCE" w:rsidRPr="00526FE5" w:rsidRDefault="00FF1BCE" w:rsidP="00526FE5">
            <w:pPr>
              <w:jc w:val="center"/>
              <w:rPr>
                <w:b/>
                <w:i/>
              </w:rPr>
            </w:pPr>
            <w:bookmarkStart w:id="559" w:name="Comp_Instrument"/>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2C441BE"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E1AD2CA"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6157523" w14:textId="77777777" w:rsidR="00FF1BCE" w:rsidRPr="00526FE5" w:rsidRDefault="00FF1BCE" w:rsidP="00526FE5">
            <w:pPr>
              <w:jc w:val="center"/>
              <w:rPr>
                <w:b/>
                <w:i/>
              </w:rPr>
            </w:pPr>
            <w:r w:rsidRPr="00526FE5">
              <w:rPr>
                <w:b/>
                <w:i/>
              </w:rPr>
              <w:t>Comments</w:t>
            </w:r>
          </w:p>
        </w:tc>
      </w:tr>
      <w:tr w:rsidR="00FF1BCE" w:rsidRPr="00FF1BCE" w14:paraId="1166CCDC" w14:textId="77777777" w:rsidTr="00526FE5">
        <w:tc>
          <w:tcPr>
            <w:tcW w:w="652" w:type="dxa"/>
            <w:shd w:val="clear" w:color="auto" w:fill="auto"/>
          </w:tcPr>
          <w:p w14:paraId="4796043E" w14:textId="77777777" w:rsidR="00FF1BCE" w:rsidRPr="00FF1BCE" w:rsidRDefault="00FF1BCE" w:rsidP="00526FE5">
            <w:pPr>
              <w:jc w:val="center"/>
            </w:pPr>
            <w:r w:rsidRPr="00FF1BCE">
              <w:t>55</w:t>
            </w:r>
          </w:p>
        </w:tc>
        <w:tc>
          <w:tcPr>
            <w:tcW w:w="2750" w:type="dxa"/>
            <w:shd w:val="clear" w:color="auto" w:fill="auto"/>
          </w:tcPr>
          <w:p w14:paraId="612DA1F4" w14:textId="77777777" w:rsidR="00FF1BCE" w:rsidRPr="00FF1BCE" w:rsidRDefault="00FF1BCE" w:rsidP="00FF1BCE">
            <w:r w:rsidRPr="00FF1BCE">
              <w:t>Symbol</w:t>
            </w:r>
          </w:p>
        </w:tc>
        <w:tc>
          <w:tcPr>
            <w:tcW w:w="811" w:type="dxa"/>
            <w:shd w:val="clear" w:color="auto" w:fill="auto"/>
          </w:tcPr>
          <w:p w14:paraId="2EAAE8E8" w14:textId="77777777" w:rsidR="00FF1BCE" w:rsidRPr="00FF1BCE" w:rsidRDefault="00FF1BCE" w:rsidP="00526FE5">
            <w:pPr>
              <w:jc w:val="center"/>
            </w:pPr>
            <w:r w:rsidRPr="00FF1BCE">
              <w:t>N</w:t>
            </w:r>
          </w:p>
        </w:tc>
        <w:tc>
          <w:tcPr>
            <w:tcW w:w="4859" w:type="dxa"/>
            <w:shd w:val="clear" w:color="auto" w:fill="auto"/>
          </w:tcPr>
          <w:p w14:paraId="6DB5C8E5" w14:textId="77777777" w:rsidR="00FF1BCE" w:rsidRDefault="00FF1BCE" w:rsidP="00FF1BCE">
            <w:r w:rsidRPr="00FF1BCE">
              <w:t>Common, "human understood" representation of the security. SecurityID value can be specified if no symbol exists (e.g. non-exchange traded Collective Investment Vehicles)</w:t>
            </w:r>
          </w:p>
          <w:p w14:paraId="71E8F75E" w14:textId="77777777" w:rsidR="00FF1BCE" w:rsidRPr="00FF1BCE" w:rsidRDefault="00FF1BCE" w:rsidP="00FF1BCE">
            <w:r w:rsidRPr="00FF1BCE">
              <w:t>Use "[N/A]" for products which do not have a symbol.</w:t>
            </w:r>
          </w:p>
        </w:tc>
      </w:tr>
      <w:tr w:rsidR="00FF1BCE" w:rsidRPr="00FF1BCE" w14:paraId="2F1F064F" w14:textId="77777777" w:rsidTr="00526FE5">
        <w:tc>
          <w:tcPr>
            <w:tcW w:w="652" w:type="dxa"/>
            <w:shd w:val="clear" w:color="auto" w:fill="auto"/>
          </w:tcPr>
          <w:p w14:paraId="2FCDC334" w14:textId="77777777" w:rsidR="00FF1BCE" w:rsidRPr="00FF1BCE" w:rsidRDefault="00FF1BCE" w:rsidP="00526FE5">
            <w:pPr>
              <w:jc w:val="center"/>
            </w:pPr>
            <w:r w:rsidRPr="00FF1BCE">
              <w:t>65</w:t>
            </w:r>
          </w:p>
        </w:tc>
        <w:tc>
          <w:tcPr>
            <w:tcW w:w="2750" w:type="dxa"/>
            <w:shd w:val="clear" w:color="auto" w:fill="auto"/>
          </w:tcPr>
          <w:p w14:paraId="03C66CF9" w14:textId="77777777" w:rsidR="00FF1BCE" w:rsidRPr="00FF1BCE" w:rsidRDefault="00FF1BCE" w:rsidP="00FF1BCE">
            <w:r w:rsidRPr="00FF1BCE">
              <w:t>SymbolSfx</w:t>
            </w:r>
          </w:p>
        </w:tc>
        <w:tc>
          <w:tcPr>
            <w:tcW w:w="811" w:type="dxa"/>
            <w:shd w:val="clear" w:color="auto" w:fill="auto"/>
          </w:tcPr>
          <w:p w14:paraId="6E4F4015" w14:textId="77777777" w:rsidR="00FF1BCE" w:rsidRPr="00FF1BCE" w:rsidRDefault="00FF1BCE" w:rsidP="00526FE5">
            <w:pPr>
              <w:jc w:val="center"/>
            </w:pPr>
            <w:r w:rsidRPr="00FF1BCE">
              <w:t>N</w:t>
            </w:r>
          </w:p>
        </w:tc>
        <w:tc>
          <w:tcPr>
            <w:tcW w:w="4859" w:type="dxa"/>
            <w:shd w:val="clear" w:color="auto" w:fill="auto"/>
          </w:tcPr>
          <w:p w14:paraId="715A453C" w14:textId="77777777" w:rsidR="00FF1BCE" w:rsidRPr="00FF1BCE" w:rsidRDefault="00FF1BCE" w:rsidP="00FF1BCE">
            <w:r w:rsidRPr="00FF1BCE">
              <w:t>Used in Fixed Income with a value of "WI" to indicate "When Issued" for a security to be reissued under an old CUSIP or ISIN or with a value of "CD" to indicate a EUCP with lump-sum interest rather than discount price.</w:t>
            </w:r>
          </w:p>
        </w:tc>
      </w:tr>
      <w:tr w:rsidR="00FF1BCE" w:rsidRPr="00FF1BCE" w14:paraId="366E3E19" w14:textId="77777777" w:rsidTr="00526FE5">
        <w:tc>
          <w:tcPr>
            <w:tcW w:w="652" w:type="dxa"/>
            <w:shd w:val="clear" w:color="auto" w:fill="auto"/>
          </w:tcPr>
          <w:p w14:paraId="5441D3BF" w14:textId="77777777" w:rsidR="00FF1BCE" w:rsidRPr="00FF1BCE" w:rsidRDefault="00FF1BCE" w:rsidP="00526FE5">
            <w:pPr>
              <w:jc w:val="center"/>
            </w:pPr>
            <w:r w:rsidRPr="00FF1BCE">
              <w:t>48</w:t>
            </w:r>
          </w:p>
        </w:tc>
        <w:tc>
          <w:tcPr>
            <w:tcW w:w="2750" w:type="dxa"/>
            <w:shd w:val="clear" w:color="auto" w:fill="auto"/>
          </w:tcPr>
          <w:p w14:paraId="7C65386D" w14:textId="77777777" w:rsidR="00FF1BCE" w:rsidRPr="00FF1BCE" w:rsidRDefault="00FF1BCE" w:rsidP="00FF1BCE">
            <w:r w:rsidRPr="00FF1BCE">
              <w:t>SecurityID</w:t>
            </w:r>
          </w:p>
        </w:tc>
        <w:tc>
          <w:tcPr>
            <w:tcW w:w="811" w:type="dxa"/>
            <w:shd w:val="clear" w:color="auto" w:fill="auto"/>
          </w:tcPr>
          <w:p w14:paraId="523298F8" w14:textId="77777777" w:rsidR="00FF1BCE" w:rsidRPr="00FF1BCE" w:rsidRDefault="00FF1BCE" w:rsidP="00526FE5">
            <w:pPr>
              <w:jc w:val="center"/>
            </w:pPr>
            <w:r w:rsidRPr="00FF1BCE">
              <w:t>N</w:t>
            </w:r>
          </w:p>
        </w:tc>
        <w:tc>
          <w:tcPr>
            <w:tcW w:w="4859" w:type="dxa"/>
            <w:shd w:val="clear" w:color="auto" w:fill="auto"/>
          </w:tcPr>
          <w:p w14:paraId="7A23472B" w14:textId="77777777" w:rsidR="00FF1BCE" w:rsidRPr="00FF1BCE" w:rsidRDefault="00FF1BCE" w:rsidP="00FF1BCE">
            <w:r w:rsidRPr="00FF1BCE">
              <w:t>Takes precedence in identifying security to counterparty over SecurityAltID block. Requires SecurityIDSource if specified.</w:t>
            </w:r>
          </w:p>
        </w:tc>
      </w:tr>
      <w:tr w:rsidR="00FF1BCE" w:rsidRPr="00FF1BCE" w14:paraId="6F49A9C0" w14:textId="77777777" w:rsidTr="00526FE5">
        <w:tc>
          <w:tcPr>
            <w:tcW w:w="652" w:type="dxa"/>
            <w:tcBorders>
              <w:bottom w:val="single" w:sz="6" w:space="0" w:color="000000"/>
            </w:tcBorders>
            <w:shd w:val="clear" w:color="auto" w:fill="auto"/>
          </w:tcPr>
          <w:p w14:paraId="3E511A20" w14:textId="77777777" w:rsidR="00FF1BCE" w:rsidRPr="00FF1BCE" w:rsidRDefault="00FF1BCE" w:rsidP="00526FE5">
            <w:pPr>
              <w:jc w:val="center"/>
            </w:pPr>
            <w:r w:rsidRPr="00FF1BCE">
              <w:t>22</w:t>
            </w:r>
          </w:p>
        </w:tc>
        <w:tc>
          <w:tcPr>
            <w:tcW w:w="2750" w:type="dxa"/>
            <w:tcBorders>
              <w:bottom w:val="single" w:sz="6" w:space="0" w:color="000000"/>
            </w:tcBorders>
            <w:shd w:val="clear" w:color="auto" w:fill="auto"/>
          </w:tcPr>
          <w:p w14:paraId="48641DAF" w14:textId="77777777" w:rsidR="00FF1BCE" w:rsidRPr="00FF1BCE" w:rsidRDefault="00FF1BCE" w:rsidP="00FF1BCE">
            <w:r w:rsidRPr="00FF1BCE">
              <w:t>SecurityIDSource</w:t>
            </w:r>
          </w:p>
        </w:tc>
        <w:tc>
          <w:tcPr>
            <w:tcW w:w="811" w:type="dxa"/>
            <w:tcBorders>
              <w:bottom w:val="single" w:sz="6" w:space="0" w:color="000000"/>
            </w:tcBorders>
            <w:shd w:val="clear" w:color="auto" w:fill="auto"/>
          </w:tcPr>
          <w:p w14:paraId="43D3972B"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275B293C" w14:textId="77777777" w:rsidR="00FF1BCE" w:rsidRPr="00FF1BCE" w:rsidRDefault="00FF1BCE" w:rsidP="00FF1BCE">
            <w:r w:rsidRPr="00FF1BCE">
              <w:t>Required if SecurityID is specified.</w:t>
            </w:r>
          </w:p>
        </w:tc>
      </w:tr>
      <w:tr w:rsidR="00FF1BCE" w:rsidRPr="00FF1BCE" w14:paraId="2A889770" w14:textId="77777777" w:rsidTr="00526FE5">
        <w:tc>
          <w:tcPr>
            <w:tcW w:w="3402" w:type="dxa"/>
            <w:gridSpan w:val="2"/>
            <w:tcBorders>
              <w:top w:val="single" w:sz="6" w:space="0" w:color="000000"/>
              <w:bottom w:val="single" w:sz="6" w:space="0" w:color="000000"/>
            </w:tcBorders>
            <w:shd w:val="clear" w:color="auto" w:fill="E6E6E6"/>
          </w:tcPr>
          <w:p w14:paraId="78022B79" w14:textId="77777777" w:rsidR="00FF1BCE" w:rsidRPr="00FF1BCE" w:rsidRDefault="00FF1BCE" w:rsidP="00526FE5">
            <w:pPr>
              <w:jc w:val="left"/>
            </w:pPr>
            <w:r w:rsidRPr="00FF1BCE">
              <w:t>component block  &lt;SecAltIDGrp&gt;</w:t>
            </w:r>
          </w:p>
        </w:tc>
        <w:tc>
          <w:tcPr>
            <w:tcW w:w="811" w:type="dxa"/>
            <w:tcBorders>
              <w:top w:val="single" w:sz="6" w:space="0" w:color="000000"/>
              <w:bottom w:val="single" w:sz="6" w:space="0" w:color="000000"/>
            </w:tcBorders>
            <w:shd w:val="clear" w:color="auto" w:fill="E6E6E6"/>
          </w:tcPr>
          <w:p w14:paraId="064AC390"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7D3D0F80" w14:textId="77777777" w:rsidR="00FF1BCE" w:rsidRPr="00FF1BCE" w:rsidRDefault="00FF1BCE" w:rsidP="00FF1BCE">
            <w:r w:rsidRPr="00FF1BCE">
              <w:t>Number of alternate Security Identifiers</w:t>
            </w:r>
          </w:p>
        </w:tc>
      </w:tr>
      <w:tr w:rsidR="00FF1BCE" w:rsidRPr="00FF1BCE" w14:paraId="7F79B933" w14:textId="77777777" w:rsidTr="00526FE5">
        <w:tc>
          <w:tcPr>
            <w:tcW w:w="652" w:type="dxa"/>
            <w:tcBorders>
              <w:top w:val="single" w:sz="6" w:space="0" w:color="000000"/>
            </w:tcBorders>
            <w:shd w:val="clear" w:color="auto" w:fill="auto"/>
          </w:tcPr>
          <w:p w14:paraId="552679EE" w14:textId="77777777" w:rsidR="00FF1BCE" w:rsidRPr="00FF1BCE" w:rsidRDefault="00FF1BCE" w:rsidP="00526FE5">
            <w:pPr>
              <w:jc w:val="center"/>
            </w:pPr>
            <w:r w:rsidRPr="00FF1BCE">
              <w:t>460</w:t>
            </w:r>
          </w:p>
        </w:tc>
        <w:tc>
          <w:tcPr>
            <w:tcW w:w="2750" w:type="dxa"/>
            <w:tcBorders>
              <w:top w:val="single" w:sz="6" w:space="0" w:color="000000"/>
            </w:tcBorders>
            <w:shd w:val="clear" w:color="auto" w:fill="auto"/>
          </w:tcPr>
          <w:p w14:paraId="40207BEC" w14:textId="77777777" w:rsidR="00FF1BCE" w:rsidRPr="00FF1BCE" w:rsidRDefault="00FF1BCE" w:rsidP="00FF1BCE">
            <w:r w:rsidRPr="00FF1BCE">
              <w:t>Product</w:t>
            </w:r>
          </w:p>
        </w:tc>
        <w:tc>
          <w:tcPr>
            <w:tcW w:w="811" w:type="dxa"/>
            <w:tcBorders>
              <w:top w:val="single" w:sz="6" w:space="0" w:color="000000"/>
            </w:tcBorders>
            <w:shd w:val="clear" w:color="auto" w:fill="auto"/>
          </w:tcPr>
          <w:p w14:paraId="393EEC1E"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3DF51D81" w14:textId="77777777" w:rsidR="00FF1BCE" w:rsidRPr="00FF1BCE" w:rsidRDefault="00FF1BCE" w:rsidP="00FF1BCE">
            <w:r w:rsidRPr="00FF1BCE">
              <w:t>Indicates the type of product the security is associated with (high-level category)</w:t>
            </w:r>
          </w:p>
        </w:tc>
      </w:tr>
      <w:tr w:rsidR="00FF1BCE" w:rsidRPr="00FF1BCE" w14:paraId="712A5AF0" w14:textId="77777777" w:rsidTr="00526FE5">
        <w:tc>
          <w:tcPr>
            <w:tcW w:w="652" w:type="dxa"/>
            <w:shd w:val="clear" w:color="auto" w:fill="auto"/>
          </w:tcPr>
          <w:p w14:paraId="7BC2C379" w14:textId="77777777" w:rsidR="00FF1BCE" w:rsidRPr="00FF1BCE" w:rsidRDefault="00FF1BCE" w:rsidP="00526FE5">
            <w:pPr>
              <w:jc w:val="center"/>
            </w:pPr>
            <w:r w:rsidRPr="00FF1BCE">
              <w:t>1227</w:t>
            </w:r>
          </w:p>
        </w:tc>
        <w:tc>
          <w:tcPr>
            <w:tcW w:w="2750" w:type="dxa"/>
            <w:shd w:val="clear" w:color="auto" w:fill="auto"/>
          </w:tcPr>
          <w:p w14:paraId="79D1F329" w14:textId="77777777" w:rsidR="00FF1BCE" w:rsidRPr="00FF1BCE" w:rsidRDefault="00FF1BCE" w:rsidP="00FF1BCE">
            <w:r w:rsidRPr="00FF1BCE">
              <w:t>ProductComplex</w:t>
            </w:r>
          </w:p>
        </w:tc>
        <w:tc>
          <w:tcPr>
            <w:tcW w:w="811" w:type="dxa"/>
            <w:shd w:val="clear" w:color="auto" w:fill="auto"/>
          </w:tcPr>
          <w:p w14:paraId="066A75FE" w14:textId="77777777" w:rsidR="00FF1BCE" w:rsidRPr="00FF1BCE" w:rsidRDefault="00FF1BCE" w:rsidP="00526FE5">
            <w:pPr>
              <w:jc w:val="center"/>
            </w:pPr>
            <w:r w:rsidRPr="00FF1BCE">
              <w:t>N</w:t>
            </w:r>
          </w:p>
        </w:tc>
        <w:tc>
          <w:tcPr>
            <w:tcW w:w="4859" w:type="dxa"/>
            <w:shd w:val="clear" w:color="auto" w:fill="auto"/>
          </w:tcPr>
          <w:p w14:paraId="3D3D3BC2" w14:textId="77777777" w:rsidR="00FF1BCE" w:rsidRPr="00FF1BCE" w:rsidRDefault="00FF1BCE" w:rsidP="00FF1BCE">
            <w:r w:rsidRPr="00FF1BCE">
              <w:t>Identifies an entire suite of products for a given market. In Futures this may be "interest rates", "agricultural", "equity indexes", etc</w:t>
            </w:r>
          </w:p>
        </w:tc>
      </w:tr>
      <w:tr w:rsidR="00FF1BCE" w:rsidRPr="00FF1BCE" w14:paraId="79B60ACE" w14:textId="77777777" w:rsidTr="00526FE5">
        <w:tc>
          <w:tcPr>
            <w:tcW w:w="652" w:type="dxa"/>
            <w:shd w:val="clear" w:color="auto" w:fill="auto"/>
          </w:tcPr>
          <w:p w14:paraId="00EFA4C0" w14:textId="77777777" w:rsidR="00FF1BCE" w:rsidRPr="00FF1BCE" w:rsidRDefault="00FF1BCE" w:rsidP="00526FE5">
            <w:pPr>
              <w:jc w:val="center"/>
            </w:pPr>
            <w:r w:rsidRPr="00FF1BCE">
              <w:t>1151</w:t>
            </w:r>
          </w:p>
        </w:tc>
        <w:tc>
          <w:tcPr>
            <w:tcW w:w="2750" w:type="dxa"/>
            <w:shd w:val="clear" w:color="auto" w:fill="auto"/>
          </w:tcPr>
          <w:p w14:paraId="048FFB19" w14:textId="77777777" w:rsidR="00FF1BCE" w:rsidRPr="00FF1BCE" w:rsidRDefault="00FF1BCE" w:rsidP="00FF1BCE">
            <w:r w:rsidRPr="00FF1BCE">
              <w:t>SecurityGroup</w:t>
            </w:r>
          </w:p>
        </w:tc>
        <w:tc>
          <w:tcPr>
            <w:tcW w:w="811" w:type="dxa"/>
            <w:shd w:val="clear" w:color="auto" w:fill="auto"/>
          </w:tcPr>
          <w:p w14:paraId="22A09B0B" w14:textId="77777777" w:rsidR="00FF1BCE" w:rsidRPr="00FF1BCE" w:rsidRDefault="00FF1BCE" w:rsidP="00526FE5">
            <w:pPr>
              <w:jc w:val="center"/>
            </w:pPr>
            <w:r w:rsidRPr="00FF1BCE">
              <w:t>N</w:t>
            </w:r>
          </w:p>
        </w:tc>
        <w:tc>
          <w:tcPr>
            <w:tcW w:w="4859" w:type="dxa"/>
            <w:shd w:val="clear" w:color="auto" w:fill="auto"/>
          </w:tcPr>
          <w:p w14:paraId="0668B360" w14:textId="77777777" w:rsidR="00FF1BCE" w:rsidRPr="00FF1BCE" w:rsidRDefault="00FF1BCE" w:rsidP="00FF1BCE">
            <w:r w:rsidRPr="00FF1BCE">
              <w:t xml:space="preserve">An exchange specific name assigned to a group of related </w:t>
            </w:r>
            <w:r w:rsidRPr="00FF1BCE">
              <w:lastRenderedPageBreak/>
              <w:t>securities which may be concurrently affected by market events and actions.</w:t>
            </w:r>
          </w:p>
        </w:tc>
      </w:tr>
      <w:tr w:rsidR="00FF1BCE" w:rsidRPr="00FF1BCE" w14:paraId="5BC4025C" w14:textId="77777777" w:rsidTr="00526FE5">
        <w:tc>
          <w:tcPr>
            <w:tcW w:w="652" w:type="dxa"/>
            <w:shd w:val="clear" w:color="auto" w:fill="auto"/>
          </w:tcPr>
          <w:p w14:paraId="57C96760" w14:textId="77777777" w:rsidR="00FF1BCE" w:rsidRPr="00FF1BCE" w:rsidRDefault="00FF1BCE" w:rsidP="00526FE5">
            <w:pPr>
              <w:jc w:val="center"/>
            </w:pPr>
            <w:r w:rsidRPr="00FF1BCE">
              <w:lastRenderedPageBreak/>
              <w:t>461</w:t>
            </w:r>
          </w:p>
        </w:tc>
        <w:tc>
          <w:tcPr>
            <w:tcW w:w="2750" w:type="dxa"/>
            <w:shd w:val="clear" w:color="auto" w:fill="auto"/>
          </w:tcPr>
          <w:p w14:paraId="648FAAB6" w14:textId="77777777" w:rsidR="00FF1BCE" w:rsidRPr="00FF1BCE" w:rsidRDefault="00FF1BCE" w:rsidP="00FF1BCE">
            <w:r w:rsidRPr="00FF1BCE">
              <w:t>CFICode</w:t>
            </w:r>
          </w:p>
        </w:tc>
        <w:tc>
          <w:tcPr>
            <w:tcW w:w="811" w:type="dxa"/>
            <w:shd w:val="clear" w:color="auto" w:fill="auto"/>
          </w:tcPr>
          <w:p w14:paraId="7694E3FA" w14:textId="77777777" w:rsidR="00FF1BCE" w:rsidRPr="00FF1BCE" w:rsidRDefault="00FF1BCE" w:rsidP="00526FE5">
            <w:pPr>
              <w:jc w:val="center"/>
            </w:pPr>
            <w:r w:rsidRPr="00FF1BCE">
              <w:t>N</w:t>
            </w:r>
          </w:p>
        </w:tc>
        <w:tc>
          <w:tcPr>
            <w:tcW w:w="4859" w:type="dxa"/>
            <w:shd w:val="clear" w:color="auto" w:fill="auto"/>
          </w:tcPr>
          <w:p w14:paraId="48FAE22F" w14:textId="77777777" w:rsidR="00FF1BCE" w:rsidRPr="00FF1BCE" w:rsidRDefault="00FF1BCE" w:rsidP="00FF1BCE">
            <w:r w:rsidRPr="00FF1BCE">
              <w:t>Indicates the type of security using ISO 10962 standard, Classification of Financial Instruments (CFI code) values. It is recommended that CFICode be used instead of SecurityType for non-Fixed Income instruments.</w:t>
            </w:r>
          </w:p>
        </w:tc>
      </w:tr>
      <w:tr w:rsidR="00FF1BCE" w:rsidRPr="00FF1BCE" w14:paraId="487F5F23" w14:textId="77777777" w:rsidTr="00526FE5">
        <w:tc>
          <w:tcPr>
            <w:tcW w:w="652" w:type="dxa"/>
            <w:shd w:val="clear" w:color="auto" w:fill="auto"/>
          </w:tcPr>
          <w:p w14:paraId="099B62BC" w14:textId="77777777" w:rsidR="00FF1BCE" w:rsidRPr="00FF1BCE" w:rsidRDefault="00FF1BCE" w:rsidP="00526FE5">
            <w:pPr>
              <w:jc w:val="center"/>
            </w:pPr>
            <w:r w:rsidRPr="00FF1BCE">
              <w:t>167</w:t>
            </w:r>
          </w:p>
        </w:tc>
        <w:tc>
          <w:tcPr>
            <w:tcW w:w="2750" w:type="dxa"/>
            <w:shd w:val="clear" w:color="auto" w:fill="auto"/>
          </w:tcPr>
          <w:p w14:paraId="29277B93" w14:textId="77777777" w:rsidR="00FF1BCE" w:rsidRPr="00FF1BCE" w:rsidRDefault="00FF1BCE" w:rsidP="00FF1BCE">
            <w:r w:rsidRPr="00FF1BCE">
              <w:t>SecurityType</w:t>
            </w:r>
          </w:p>
        </w:tc>
        <w:tc>
          <w:tcPr>
            <w:tcW w:w="811" w:type="dxa"/>
            <w:shd w:val="clear" w:color="auto" w:fill="auto"/>
          </w:tcPr>
          <w:p w14:paraId="6ABC6F7F" w14:textId="77777777" w:rsidR="00FF1BCE" w:rsidRPr="00FF1BCE" w:rsidRDefault="00FF1BCE" w:rsidP="00526FE5">
            <w:pPr>
              <w:jc w:val="center"/>
            </w:pPr>
            <w:r w:rsidRPr="00FF1BCE">
              <w:t>N</w:t>
            </w:r>
          </w:p>
        </w:tc>
        <w:tc>
          <w:tcPr>
            <w:tcW w:w="4859" w:type="dxa"/>
            <w:shd w:val="clear" w:color="auto" w:fill="auto"/>
          </w:tcPr>
          <w:p w14:paraId="5A0E44B6" w14:textId="77777777" w:rsidR="00FF1BCE" w:rsidRDefault="00FF1BCE" w:rsidP="00FF1BCE">
            <w:r w:rsidRPr="00FF1BCE">
              <w:t>It is recommended that CFICode be used instead of SecurityType for non-Fixed Income instruments.</w:t>
            </w:r>
          </w:p>
          <w:p w14:paraId="706ED155" w14:textId="77777777" w:rsidR="00FF1BCE" w:rsidRDefault="00FF1BCE" w:rsidP="00FF1BCE">
            <w:r w:rsidRPr="00FF1BCE">
              <w:t>Required for Fixed Income. Refer to Volume 7 - Fixed Income</w:t>
            </w:r>
          </w:p>
          <w:p w14:paraId="66619433" w14:textId="77777777" w:rsidR="00FF1BCE" w:rsidRPr="00FF1BCE" w:rsidRDefault="00FF1BCE" w:rsidP="00FF1BCE">
            <w:r w:rsidRPr="00FF1BCE">
              <w:t>Futures and Options should be specified using the CFICode[461] field instead of SecurityType[167] (Refer to Volume 7 - Recommendations and Guidelines for Futures and Options Markets.)</w:t>
            </w:r>
          </w:p>
        </w:tc>
      </w:tr>
      <w:tr w:rsidR="00FF1BCE" w:rsidRPr="00FF1BCE" w14:paraId="0331CA1B" w14:textId="77777777" w:rsidTr="00526FE5">
        <w:tc>
          <w:tcPr>
            <w:tcW w:w="652" w:type="dxa"/>
            <w:shd w:val="clear" w:color="auto" w:fill="auto"/>
          </w:tcPr>
          <w:p w14:paraId="5971B028" w14:textId="77777777" w:rsidR="00FF1BCE" w:rsidRPr="00FF1BCE" w:rsidRDefault="00FF1BCE" w:rsidP="00526FE5">
            <w:pPr>
              <w:jc w:val="center"/>
            </w:pPr>
            <w:r w:rsidRPr="00FF1BCE">
              <w:t>762</w:t>
            </w:r>
          </w:p>
        </w:tc>
        <w:tc>
          <w:tcPr>
            <w:tcW w:w="2750" w:type="dxa"/>
            <w:shd w:val="clear" w:color="auto" w:fill="auto"/>
          </w:tcPr>
          <w:p w14:paraId="797FE4B1" w14:textId="77777777" w:rsidR="00FF1BCE" w:rsidRPr="00FF1BCE" w:rsidRDefault="00FF1BCE" w:rsidP="00FF1BCE">
            <w:r w:rsidRPr="00FF1BCE">
              <w:t>SecuritySubType</w:t>
            </w:r>
          </w:p>
        </w:tc>
        <w:tc>
          <w:tcPr>
            <w:tcW w:w="811" w:type="dxa"/>
            <w:shd w:val="clear" w:color="auto" w:fill="auto"/>
          </w:tcPr>
          <w:p w14:paraId="3A75454D" w14:textId="77777777" w:rsidR="00FF1BCE" w:rsidRPr="00FF1BCE" w:rsidRDefault="00FF1BCE" w:rsidP="00526FE5">
            <w:pPr>
              <w:jc w:val="center"/>
            </w:pPr>
            <w:r w:rsidRPr="00FF1BCE">
              <w:t>N</w:t>
            </w:r>
          </w:p>
        </w:tc>
        <w:tc>
          <w:tcPr>
            <w:tcW w:w="4859" w:type="dxa"/>
            <w:shd w:val="clear" w:color="auto" w:fill="auto"/>
          </w:tcPr>
          <w:p w14:paraId="3FF05D22" w14:textId="77777777" w:rsidR="00FF1BCE" w:rsidRPr="00FF1BCE" w:rsidRDefault="00FF1BCE" w:rsidP="00FF1BCE">
            <w:r w:rsidRPr="00FF1BCE">
              <w:t>Sub-type qualification/identification of the SecurityType (e.g. for SecurityType="MLEG"). If specified, SecurityType is required.</w:t>
            </w:r>
          </w:p>
        </w:tc>
      </w:tr>
      <w:tr w:rsidR="00FF1BCE" w:rsidRPr="00FF1BCE" w14:paraId="0A1B3C30" w14:textId="77777777" w:rsidTr="00526FE5">
        <w:tc>
          <w:tcPr>
            <w:tcW w:w="652" w:type="dxa"/>
            <w:shd w:val="clear" w:color="auto" w:fill="auto"/>
          </w:tcPr>
          <w:p w14:paraId="28231EBD" w14:textId="77777777" w:rsidR="00FF1BCE" w:rsidRPr="00FF1BCE" w:rsidRDefault="00FF1BCE" w:rsidP="00526FE5">
            <w:pPr>
              <w:jc w:val="center"/>
            </w:pPr>
            <w:r w:rsidRPr="00FF1BCE">
              <w:t>200</w:t>
            </w:r>
          </w:p>
        </w:tc>
        <w:tc>
          <w:tcPr>
            <w:tcW w:w="2750" w:type="dxa"/>
            <w:shd w:val="clear" w:color="auto" w:fill="auto"/>
          </w:tcPr>
          <w:p w14:paraId="665F0397" w14:textId="77777777" w:rsidR="00FF1BCE" w:rsidRPr="00FF1BCE" w:rsidRDefault="00FF1BCE" w:rsidP="00FF1BCE">
            <w:r w:rsidRPr="00FF1BCE">
              <w:t>MaturityMonthYear</w:t>
            </w:r>
          </w:p>
        </w:tc>
        <w:tc>
          <w:tcPr>
            <w:tcW w:w="811" w:type="dxa"/>
            <w:shd w:val="clear" w:color="auto" w:fill="auto"/>
          </w:tcPr>
          <w:p w14:paraId="66199AE9" w14:textId="77777777" w:rsidR="00FF1BCE" w:rsidRPr="00FF1BCE" w:rsidRDefault="00FF1BCE" w:rsidP="00526FE5">
            <w:pPr>
              <w:jc w:val="center"/>
            </w:pPr>
            <w:r w:rsidRPr="00FF1BCE">
              <w:t>N</w:t>
            </w:r>
          </w:p>
        </w:tc>
        <w:tc>
          <w:tcPr>
            <w:tcW w:w="4859" w:type="dxa"/>
            <w:shd w:val="clear" w:color="auto" w:fill="auto"/>
          </w:tcPr>
          <w:p w14:paraId="7F58BB6D" w14:textId="77777777" w:rsidR="00FF1BCE" w:rsidRPr="00FF1BCE" w:rsidRDefault="00FF1BCE" w:rsidP="00FF1BCE">
            <w:r w:rsidRPr="00FF1BCE">
              <w:t>Specifies the month and year of maturity. Applicable for standardized derivatives which are typically only referenced by month and year (e.g. S&amp;P futures). Note MaturityDate (a full date) can also be specified.</w:t>
            </w:r>
          </w:p>
        </w:tc>
      </w:tr>
      <w:tr w:rsidR="00FF1BCE" w:rsidRPr="00FF1BCE" w14:paraId="1BDD6711" w14:textId="77777777" w:rsidTr="00526FE5">
        <w:tc>
          <w:tcPr>
            <w:tcW w:w="652" w:type="dxa"/>
            <w:shd w:val="clear" w:color="auto" w:fill="auto"/>
          </w:tcPr>
          <w:p w14:paraId="51E0AD04" w14:textId="77777777" w:rsidR="00FF1BCE" w:rsidRPr="00FF1BCE" w:rsidRDefault="00FF1BCE" w:rsidP="00526FE5">
            <w:pPr>
              <w:jc w:val="center"/>
            </w:pPr>
            <w:r w:rsidRPr="00FF1BCE">
              <w:t>541</w:t>
            </w:r>
          </w:p>
        </w:tc>
        <w:tc>
          <w:tcPr>
            <w:tcW w:w="2750" w:type="dxa"/>
            <w:shd w:val="clear" w:color="auto" w:fill="auto"/>
          </w:tcPr>
          <w:p w14:paraId="335A5968" w14:textId="77777777" w:rsidR="00FF1BCE" w:rsidRPr="00FF1BCE" w:rsidRDefault="00FF1BCE" w:rsidP="00FF1BCE">
            <w:r w:rsidRPr="00FF1BCE">
              <w:t>MaturityDate</w:t>
            </w:r>
          </w:p>
        </w:tc>
        <w:tc>
          <w:tcPr>
            <w:tcW w:w="811" w:type="dxa"/>
            <w:shd w:val="clear" w:color="auto" w:fill="auto"/>
          </w:tcPr>
          <w:p w14:paraId="2C24B44A" w14:textId="77777777" w:rsidR="00FF1BCE" w:rsidRPr="00FF1BCE" w:rsidRDefault="00FF1BCE" w:rsidP="00526FE5">
            <w:pPr>
              <w:jc w:val="center"/>
            </w:pPr>
            <w:r w:rsidRPr="00FF1BCE">
              <w:t>N</w:t>
            </w:r>
          </w:p>
        </w:tc>
        <w:tc>
          <w:tcPr>
            <w:tcW w:w="4859" w:type="dxa"/>
            <w:shd w:val="clear" w:color="auto" w:fill="auto"/>
          </w:tcPr>
          <w:p w14:paraId="172535A1" w14:textId="77777777" w:rsidR="00FF1BCE" w:rsidRDefault="00FF1BCE" w:rsidP="00FF1BCE">
            <w:r w:rsidRPr="00FF1BCE">
              <w:t>Specifies date of maturity (a full date).  Note that standardized derivatives which are typically only referenced by month and year (e.g. S&amp;amp;P futures).may use MaturityMonthYear and/or this field.</w:t>
            </w:r>
          </w:p>
          <w:p w14:paraId="0987248E" w14:textId="77777777" w:rsidR="00FF1BCE" w:rsidRDefault="00FF1BCE" w:rsidP="00FF1BCE">
            <w:r w:rsidRPr="00FF1BCE">
              <w:t>When using MaturityMonthYear, it is recommended that markets and sell sides report the MaturityDate on all outbound messages as a means of data enrichment.</w:t>
            </w:r>
          </w:p>
          <w:p w14:paraId="2091FE81" w14:textId="77777777" w:rsidR="00FF1BCE" w:rsidRPr="00FF1BCE" w:rsidRDefault="00FF1BCE" w:rsidP="00FF1BCE">
            <w:r w:rsidRPr="00FF1BCE">
              <w:t>For NDFs this represents the fixing date of the contract.</w:t>
            </w:r>
          </w:p>
        </w:tc>
      </w:tr>
      <w:tr w:rsidR="00FF1BCE" w:rsidRPr="00FF1BCE" w14:paraId="58B99EAC" w14:textId="77777777" w:rsidTr="00526FE5">
        <w:tc>
          <w:tcPr>
            <w:tcW w:w="652" w:type="dxa"/>
            <w:shd w:val="clear" w:color="auto" w:fill="auto"/>
          </w:tcPr>
          <w:p w14:paraId="17C7C69A" w14:textId="77777777" w:rsidR="00FF1BCE" w:rsidRPr="00FF1BCE" w:rsidRDefault="00FF1BCE" w:rsidP="00526FE5">
            <w:pPr>
              <w:jc w:val="center"/>
            </w:pPr>
            <w:r w:rsidRPr="00FF1BCE">
              <w:t>1079</w:t>
            </w:r>
          </w:p>
        </w:tc>
        <w:tc>
          <w:tcPr>
            <w:tcW w:w="2750" w:type="dxa"/>
            <w:shd w:val="clear" w:color="auto" w:fill="auto"/>
          </w:tcPr>
          <w:p w14:paraId="661ACA19" w14:textId="77777777" w:rsidR="00FF1BCE" w:rsidRPr="00FF1BCE" w:rsidRDefault="00FF1BCE" w:rsidP="00FF1BCE">
            <w:r w:rsidRPr="00FF1BCE">
              <w:t>MaturityTime</w:t>
            </w:r>
          </w:p>
        </w:tc>
        <w:tc>
          <w:tcPr>
            <w:tcW w:w="811" w:type="dxa"/>
            <w:shd w:val="clear" w:color="auto" w:fill="auto"/>
          </w:tcPr>
          <w:p w14:paraId="2CC81E37" w14:textId="77777777" w:rsidR="00FF1BCE" w:rsidRPr="00FF1BCE" w:rsidRDefault="00FF1BCE" w:rsidP="00526FE5">
            <w:pPr>
              <w:jc w:val="center"/>
            </w:pPr>
            <w:r w:rsidRPr="00FF1BCE">
              <w:t>N</w:t>
            </w:r>
          </w:p>
        </w:tc>
        <w:tc>
          <w:tcPr>
            <w:tcW w:w="4859" w:type="dxa"/>
            <w:shd w:val="clear" w:color="auto" w:fill="auto"/>
          </w:tcPr>
          <w:p w14:paraId="143BE47F" w14:textId="77777777" w:rsidR="00FF1BCE" w:rsidRPr="00FF1BCE" w:rsidRDefault="00FF1BCE" w:rsidP="00FF1BCE">
            <w:r w:rsidRPr="00FF1BCE">
              <w:t>For NDFs this represents the fixing time of the contract. It is optional to specify the fixing time.</w:t>
            </w:r>
          </w:p>
        </w:tc>
      </w:tr>
      <w:tr w:rsidR="00FF1BCE" w:rsidRPr="00FF1BCE" w14:paraId="189DBD8D" w14:textId="77777777" w:rsidTr="00526FE5">
        <w:tc>
          <w:tcPr>
            <w:tcW w:w="652" w:type="dxa"/>
            <w:shd w:val="clear" w:color="auto" w:fill="auto"/>
          </w:tcPr>
          <w:p w14:paraId="640911B6" w14:textId="77777777" w:rsidR="00FF1BCE" w:rsidRPr="00FF1BCE" w:rsidRDefault="00FF1BCE" w:rsidP="00526FE5">
            <w:pPr>
              <w:jc w:val="center"/>
            </w:pPr>
            <w:r w:rsidRPr="00FF1BCE">
              <w:t>966</w:t>
            </w:r>
          </w:p>
        </w:tc>
        <w:tc>
          <w:tcPr>
            <w:tcW w:w="2750" w:type="dxa"/>
            <w:shd w:val="clear" w:color="auto" w:fill="auto"/>
          </w:tcPr>
          <w:p w14:paraId="4AF95C2B" w14:textId="77777777" w:rsidR="00FF1BCE" w:rsidRPr="00FF1BCE" w:rsidRDefault="00FF1BCE" w:rsidP="00FF1BCE">
            <w:r w:rsidRPr="00FF1BCE">
              <w:t>SettleOnOpenFlag</w:t>
            </w:r>
          </w:p>
        </w:tc>
        <w:tc>
          <w:tcPr>
            <w:tcW w:w="811" w:type="dxa"/>
            <w:shd w:val="clear" w:color="auto" w:fill="auto"/>
          </w:tcPr>
          <w:p w14:paraId="5B51AA6C" w14:textId="77777777" w:rsidR="00FF1BCE" w:rsidRPr="00FF1BCE" w:rsidRDefault="00FF1BCE" w:rsidP="00526FE5">
            <w:pPr>
              <w:jc w:val="center"/>
            </w:pPr>
            <w:r w:rsidRPr="00FF1BCE">
              <w:t>N</w:t>
            </w:r>
          </w:p>
        </w:tc>
        <w:tc>
          <w:tcPr>
            <w:tcW w:w="4859" w:type="dxa"/>
            <w:shd w:val="clear" w:color="auto" w:fill="auto"/>
          </w:tcPr>
          <w:p w14:paraId="6703D20A" w14:textId="77777777" w:rsidR="00FF1BCE" w:rsidRPr="00FF1BCE" w:rsidRDefault="00FF1BCE" w:rsidP="00FF1BCE">
            <w:r w:rsidRPr="00FF1BCE">
              <w:t>Indicator to determine if Instrument is Settle on Open.</w:t>
            </w:r>
          </w:p>
        </w:tc>
      </w:tr>
      <w:tr w:rsidR="00FF1BCE" w:rsidRPr="00FF1BCE" w14:paraId="19E0855C" w14:textId="77777777" w:rsidTr="00526FE5">
        <w:tc>
          <w:tcPr>
            <w:tcW w:w="652" w:type="dxa"/>
            <w:shd w:val="clear" w:color="auto" w:fill="auto"/>
          </w:tcPr>
          <w:p w14:paraId="767D7D9F" w14:textId="77777777" w:rsidR="00FF1BCE" w:rsidRPr="00FF1BCE" w:rsidRDefault="00FF1BCE" w:rsidP="00526FE5">
            <w:pPr>
              <w:jc w:val="center"/>
            </w:pPr>
            <w:r w:rsidRPr="00FF1BCE">
              <w:t>1049</w:t>
            </w:r>
          </w:p>
        </w:tc>
        <w:tc>
          <w:tcPr>
            <w:tcW w:w="2750" w:type="dxa"/>
            <w:shd w:val="clear" w:color="auto" w:fill="auto"/>
          </w:tcPr>
          <w:p w14:paraId="47492DD4" w14:textId="77777777" w:rsidR="00FF1BCE" w:rsidRPr="00FF1BCE" w:rsidRDefault="00FF1BCE" w:rsidP="00FF1BCE">
            <w:r w:rsidRPr="00FF1BCE">
              <w:t>InstrmtAssignmentMethod</w:t>
            </w:r>
          </w:p>
        </w:tc>
        <w:tc>
          <w:tcPr>
            <w:tcW w:w="811" w:type="dxa"/>
            <w:shd w:val="clear" w:color="auto" w:fill="auto"/>
          </w:tcPr>
          <w:p w14:paraId="5D6FFB99" w14:textId="77777777" w:rsidR="00FF1BCE" w:rsidRPr="00FF1BCE" w:rsidRDefault="00FF1BCE" w:rsidP="00526FE5">
            <w:pPr>
              <w:jc w:val="center"/>
            </w:pPr>
            <w:r w:rsidRPr="00FF1BCE">
              <w:t>N</w:t>
            </w:r>
          </w:p>
        </w:tc>
        <w:tc>
          <w:tcPr>
            <w:tcW w:w="4859" w:type="dxa"/>
            <w:shd w:val="clear" w:color="auto" w:fill="auto"/>
          </w:tcPr>
          <w:p w14:paraId="2C1417C4" w14:textId="77777777" w:rsidR="00FF1BCE" w:rsidRPr="00FF1BCE" w:rsidRDefault="00FF1BCE" w:rsidP="00FF1BCE"/>
        </w:tc>
      </w:tr>
      <w:tr w:rsidR="00FF1BCE" w:rsidRPr="00FF1BCE" w14:paraId="3B2BDD87" w14:textId="77777777" w:rsidTr="00526FE5">
        <w:tc>
          <w:tcPr>
            <w:tcW w:w="652" w:type="dxa"/>
            <w:shd w:val="clear" w:color="auto" w:fill="auto"/>
          </w:tcPr>
          <w:p w14:paraId="5568D504" w14:textId="77777777" w:rsidR="00FF1BCE" w:rsidRPr="00FF1BCE" w:rsidRDefault="00FF1BCE" w:rsidP="00526FE5">
            <w:pPr>
              <w:jc w:val="center"/>
            </w:pPr>
            <w:r w:rsidRPr="00FF1BCE">
              <w:t>965</w:t>
            </w:r>
          </w:p>
        </w:tc>
        <w:tc>
          <w:tcPr>
            <w:tcW w:w="2750" w:type="dxa"/>
            <w:shd w:val="clear" w:color="auto" w:fill="auto"/>
          </w:tcPr>
          <w:p w14:paraId="31C0D5F1" w14:textId="77777777" w:rsidR="00FF1BCE" w:rsidRPr="00FF1BCE" w:rsidRDefault="00FF1BCE" w:rsidP="00FF1BCE">
            <w:r w:rsidRPr="00FF1BCE">
              <w:t>SecurityStatus</w:t>
            </w:r>
          </w:p>
        </w:tc>
        <w:tc>
          <w:tcPr>
            <w:tcW w:w="811" w:type="dxa"/>
            <w:shd w:val="clear" w:color="auto" w:fill="auto"/>
          </w:tcPr>
          <w:p w14:paraId="4DDC5012" w14:textId="77777777" w:rsidR="00FF1BCE" w:rsidRPr="00FF1BCE" w:rsidRDefault="00FF1BCE" w:rsidP="00526FE5">
            <w:pPr>
              <w:jc w:val="center"/>
            </w:pPr>
            <w:r w:rsidRPr="00FF1BCE">
              <w:t>N</w:t>
            </w:r>
          </w:p>
        </w:tc>
        <w:tc>
          <w:tcPr>
            <w:tcW w:w="4859" w:type="dxa"/>
            <w:shd w:val="clear" w:color="auto" w:fill="auto"/>
          </w:tcPr>
          <w:p w14:paraId="17F8B45C" w14:textId="77777777" w:rsidR="00FF1BCE" w:rsidRPr="00FF1BCE" w:rsidRDefault="00FF1BCE" w:rsidP="00FF1BCE">
            <w:r w:rsidRPr="00FF1BCE">
              <w:t>Gives the current state of the instrument</w:t>
            </w:r>
          </w:p>
        </w:tc>
      </w:tr>
      <w:tr w:rsidR="00FF1BCE" w:rsidRPr="00FF1BCE" w14:paraId="667E4F24" w14:textId="77777777" w:rsidTr="00526FE5">
        <w:tc>
          <w:tcPr>
            <w:tcW w:w="652" w:type="dxa"/>
            <w:shd w:val="clear" w:color="auto" w:fill="auto"/>
          </w:tcPr>
          <w:p w14:paraId="1CDE4F0C" w14:textId="77777777" w:rsidR="00FF1BCE" w:rsidRPr="00FF1BCE" w:rsidRDefault="00FF1BCE" w:rsidP="00526FE5">
            <w:pPr>
              <w:jc w:val="center"/>
            </w:pPr>
            <w:r w:rsidRPr="00FF1BCE">
              <w:t>224</w:t>
            </w:r>
          </w:p>
        </w:tc>
        <w:tc>
          <w:tcPr>
            <w:tcW w:w="2750" w:type="dxa"/>
            <w:shd w:val="clear" w:color="auto" w:fill="auto"/>
          </w:tcPr>
          <w:p w14:paraId="178B5262" w14:textId="77777777" w:rsidR="00FF1BCE" w:rsidRPr="00FF1BCE" w:rsidRDefault="00FF1BCE" w:rsidP="00FF1BCE">
            <w:r w:rsidRPr="00FF1BCE">
              <w:t>CouponPaymentDate</w:t>
            </w:r>
          </w:p>
        </w:tc>
        <w:tc>
          <w:tcPr>
            <w:tcW w:w="811" w:type="dxa"/>
            <w:shd w:val="clear" w:color="auto" w:fill="auto"/>
          </w:tcPr>
          <w:p w14:paraId="56E436F7" w14:textId="77777777" w:rsidR="00FF1BCE" w:rsidRPr="00FF1BCE" w:rsidRDefault="00FF1BCE" w:rsidP="00526FE5">
            <w:pPr>
              <w:jc w:val="center"/>
            </w:pPr>
            <w:r w:rsidRPr="00FF1BCE">
              <w:t>N</w:t>
            </w:r>
          </w:p>
        </w:tc>
        <w:tc>
          <w:tcPr>
            <w:tcW w:w="4859" w:type="dxa"/>
            <w:shd w:val="clear" w:color="auto" w:fill="auto"/>
          </w:tcPr>
          <w:p w14:paraId="0C1D98DF" w14:textId="77777777" w:rsidR="00FF1BCE" w:rsidRPr="00FF1BCE" w:rsidRDefault="00FF1BCE" w:rsidP="00FF1BCE">
            <w:r w:rsidRPr="00FF1BCE">
              <w:t>Date interest is to be paid. Used in identifying Corporate Bond issues.</w:t>
            </w:r>
          </w:p>
        </w:tc>
      </w:tr>
      <w:tr w:rsidR="00FF1BCE" w:rsidRPr="00FF1BCE" w14:paraId="56A635F8" w14:textId="77777777" w:rsidTr="00526FE5">
        <w:tc>
          <w:tcPr>
            <w:tcW w:w="652" w:type="dxa"/>
            <w:shd w:val="clear" w:color="auto" w:fill="auto"/>
          </w:tcPr>
          <w:p w14:paraId="16AF17C2" w14:textId="77777777" w:rsidR="00FF1BCE" w:rsidRPr="00FF1BCE" w:rsidRDefault="00FF1BCE" w:rsidP="00526FE5">
            <w:pPr>
              <w:jc w:val="center"/>
            </w:pPr>
            <w:r w:rsidRPr="00FF1BCE">
              <w:t>1449</w:t>
            </w:r>
          </w:p>
        </w:tc>
        <w:tc>
          <w:tcPr>
            <w:tcW w:w="2750" w:type="dxa"/>
            <w:shd w:val="clear" w:color="auto" w:fill="auto"/>
          </w:tcPr>
          <w:p w14:paraId="562F34BB" w14:textId="77777777" w:rsidR="00FF1BCE" w:rsidRPr="00FF1BCE" w:rsidRDefault="00FF1BCE" w:rsidP="00FF1BCE">
            <w:r w:rsidRPr="00FF1BCE">
              <w:t>RestructuringType</w:t>
            </w:r>
          </w:p>
        </w:tc>
        <w:tc>
          <w:tcPr>
            <w:tcW w:w="811" w:type="dxa"/>
            <w:shd w:val="clear" w:color="auto" w:fill="auto"/>
          </w:tcPr>
          <w:p w14:paraId="6C06E02B" w14:textId="77777777" w:rsidR="00FF1BCE" w:rsidRPr="00FF1BCE" w:rsidRDefault="00FF1BCE" w:rsidP="00526FE5">
            <w:pPr>
              <w:jc w:val="center"/>
            </w:pPr>
            <w:r w:rsidRPr="00FF1BCE">
              <w:t>N</w:t>
            </w:r>
          </w:p>
        </w:tc>
        <w:tc>
          <w:tcPr>
            <w:tcW w:w="4859" w:type="dxa"/>
            <w:shd w:val="clear" w:color="auto" w:fill="auto"/>
          </w:tcPr>
          <w:p w14:paraId="5ED2C396" w14:textId="77777777" w:rsidR="00FF1BCE" w:rsidRPr="00FF1BCE" w:rsidRDefault="00FF1BCE" w:rsidP="00FF1BCE"/>
        </w:tc>
      </w:tr>
      <w:tr w:rsidR="00FF1BCE" w:rsidRPr="00FF1BCE" w14:paraId="4E839B69" w14:textId="77777777" w:rsidTr="00526FE5">
        <w:tc>
          <w:tcPr>
            <w:tcW w:w="652" w:type="dxa"/>
            <w:shd w:val="clear" w:color="auto" w:fill="auto"/>
          </w:tcPr>
          <w:p w14:paraId="41715B30" w14:textId="77777777" w:rsidR="00FF1BCE" w:rsidRPr="00FF1BCE" w:rsidRDefault="00FF1BCE" w:rsidP="00526FE5">
            <w:pPr>
              <w:jc w:val="center"/>
            </w:pPr>
            <w:r w:rsidRPr="00FF1BCE">
              <w:t>1450</w:t>
            </w:r>
          </w:p>
        </w:tc>
        <w:tc>
          <w:tcPr>
            <w:tcW w:w="2750" w:type="dxa"/>
            <w:shd w:val="clear" w:color="auto" w:fill="auto"/>
          </w:tcPr>
          <w:p w14:paraId="34C41016" w14:textId="77777777" w:rsidR="00FF1BCE" w:rsidRPr="00FF1BCE" w:rsidRDefault="00FF1BCE" w:rsidP="00FF1BCE">
            <w:r w:rsidRPr="00FF1BCE">
              <w:t>Seniority</w:t>
            </w:r>
          </w:p>
        </w:tc>
        <w:tc>
          <w:tcPr>
            <w:tcW w:w="811" w:type="dxa"/>
            <w:shd w:val="clear" w:color="auto" w:fill="auto"/>
          </w:tcPr>
          <w:p w14:paraId="60A9F90D" w14:textId="77777777" w:rsidR="00FF1BCE" w:rsidRPr="00FF1BCE" w:rsidRDefault="00FF1BCE" w:rsidP="00526FE5">
            <w:pPr>
              <w:jc w:val="center"/>
            </w:pPr>
            <w:r w:rsidRPr="00FF1BCE">
              <w:t>N</w:t>
            </w:r>
          </w:p>
        </w:tc>
        <w:tc>
          <w:tcPr>
            <w:tcW w:w="4859" w:type="dxa"/>
            <w:shd w:val="clear" w:color="auto" w:fill="auto"/>
          </w:tcPr>
          <w:p w14:paraId="73C4587D" w14:textId="77777777" w:rsidR="00FF1BCE" w:rsidRPr="00FF1BCE" w:rsidRDefault="00FF1BCE" w:rsidP="00FF1BCE"/>
        </w:tc>
      </w:tr>
      <w:tr w:rsidR="00FF1BCE" w:rsidRPr="00FF1BCE" w14:paraId="5DE01E92" w14:textId="77777777" w:rsidTr="00526FE5">
        <w:tc>
          <w:tcPr>
            <w:tcW w:w="652" w:type="dxa"/>
            <w:shd w:val="clear" w:color="auto" w:fill="auto"/>
          </w:tcPr>
          <w:p w14:paraId="29EDE97B" w14:textId="77777777" w:rsidR="00FF1BCE" w:rsidRPr="00FF1BCE" w:rsidRDefault="00FF1BCE" w:rsidP="00526FE5">
            <w:pPr>
              <w:jc w:val="center"/>
            </w:pPr>
            <w:r w:rsidRPr="00FF1BCE">
              <w:t>1451</w:t>
            </w:r>
          </w:p>
        </w:tc>
        <w:tc>
          <w:tcPr>
            <w:tcW w:w="2750" w:type="dxa"/>
            <w:shd w:val="clear" w:color="auto" w:fill="auto"/>
          </w:tcPr>
          <w:p w14:paraId="2722E176" w14:textId="77777777" w:rsidR="00FF1BCE" w:rsidRPr="00FF1BCE" w:rsidRDefault="00FF1BCE" w:rsidP="00FF1BCE">
            <w:r w:rsidRPr="00FF1BCE">
              <w:t>NotionalPercentageOutstanding</w:t>
            </w:r>
          </w:p>
        </w:tc>
        <w:tc>
          <w:tcPr>
            <w:tcW w:w="811" w:type="dxa"/>
            <w:shd w:val="clear" w:color="auto" w:fill="auto"/>
          </w:tcPr>
          <w:p w14:paraId="0030342D" w14:textId="77777777" w:rsidR="00FF1BCE" w:rsidRPr="00FF1BCE" w:rsidRDefault="00FF1BCE" w:rsidP="00526FE5">
            <w:pPr>
              <w:jc w:val="center"/>
            </w:pPr>
            <w:r w:rsidRPr="00FF1BCE">
              <w:t>N</w:t>
            </w:r>
          </w:p>
        </w:tc>
        <w:tc>
          <w:tcPr>
            <w:tcW w:w="4859" w:type="dxa"/>
            <w:shd w:val="clear" w:color="auto" w:fill="auto"/>
          </w:tcPr>
          <w:p w14:paraId="544E60B0" w14:textId="77777777" w:rsidR="00FF1BCE" w:rsidRPr="00FF1BCE" w:rsidRDefault="00FF1BCE" w:rsidP="00FF1BCE"/>
        </w:tc>
      </w:tr>
      <w:tr w:rsidR="00FF1BCE" w:rsidRPr="00FF1BCE" w14:paraId="657CA0FC" w14:textId="77777777" w:rsidTr="00526FE5">
        <w:tc>
          <w:tcPr>
            <w:tcW w:w="652" w:type="dxa"/>
            <w:shd w:val="clear" w:color="auto" w:fill="auto"/>
          </w:tcPr>
          <w:p w14:paraId="7A01BF12" w14:textId="77777777" w:rsidR="00FF1BCE" w:rsidRPr="00FF1BCE" w:rsidRDefault="00FF1BCE" w:rsidP="00526FE5">
            <w:pPr>
              <w:jc w:val="center"/>
            </w:pPr>
            <w:r w:rsidRPr="00FF1BCE">
              <w:t>1452</w:t>
            </w:r>
          </w:p>
        </w:tc>
        <w:tc>
          <w:tcPr>
            <w:tcW w:w="2750" w:type="dxa"/>
            <w:shd w:val="clear" w:color="auto" w:fill="auto"/>
          </w:tcPr>
          <w:p w14:paraId="300C154B" w14:textId="77777777" w:rsidR="00FF1BCE" w:rsidRPr="00FF1BCE" w:rsidRDefault="00FF1BCE" w:rsidP="00FF1BCE">
            <w:r w:rsidRPr="00FF1BCE">
              <w:t>OriginalNotionalPercentageOutstanding</w:t>
            </w:r>
          </w:p>
        </w:tc>
        <w:tc>
          <w:tcPr>
            <w:tcW w:w="811" w:type="dxa"/>
            <w:shd w:val="clear" w:color="auto" w:fill="auto"/>
          </w:tcPr>
          <w:p w14:paraId="5A99AC8B" w14:textId="77777777" w:rsidR="00FF1BCE" w:rsidRPr="00FF1BCE" w:rsidRDefault="00FF1BCE" w:rsidP="00526FE5">
            <w:pPr>
              <w:jc w:val="center"/>
            </w:pPr>
            <w:r w:rsidRPr="00FF1BCE">
              <w:t>N</w:t>
            </w:r>
          </w:p>
        </w:tc>
        <w:tc>
          <w:tcPr>
            <w:tcW w:w="4859" w:type="dxa"/>
            <w:shd w:val="clear" w:color="auto" w:fill="auto"/>
          </w:tcPr>
          <w:p w14:paraId="547D4994" w14:textId="77777777" w:rsidR="00FF1BCE" w:rsidRPr="00FF1BCE" w:rsidRDefault="00FF1BCE" w:rsidP="00FF1BCE"/>
        </w:tc>
      </w:tr>
      <w:tr w:rsidR="00FF1BCE" w:rsidRPr="00FF1BCE" w14:paraId="103374F2" w14:textId="77777777" w:rsidTr="00526FE5">
        <w:tc>
          <w:tcPr>
            <w:tcW w:w="652" w:type="dxa"/>
            <w:shd w:val="clear" w:color="auto" w:fill="auto"/>
          </w:tcPr>
          <w:p w14:paraId="7938C4CD" w14:textId="77777777" w:rsidR="00FF1BCE" w:rsidRPr="00FF1BCE" w:rsidRDefault="00FF1BCE" w:rsidP="00526FE5">
            <w:pPr>
              <w:jc w:val="center"/>
            </w:pPr>
            <w:r w:rsidRPr="00FF1BCE">
              <w:t>1457</w:t>
            </w:r>
          </w:p>
        </w:tc>
        <w:tc>
          <w:tcPr>
            <w:tcW w:w="2750" w:type="dxa"/>
            <w:shd w:val="clear" w:color="auto" w:fill="auto"/>
          </w:tcPr>
          <w:p w14:paraId="11E2E3D6" w14:textId="77777777" w:rsidR="00FF1BCE" w:rsidRPr="00FF1BCE" w:rsidRDefault="00FF1BCE" w:rsidP="00FF1BCE">
            <w:r w:rsidRPr="00FF1BCE">
              <w:t>AttachmentPoint</w:t>
            </w:r>
          </w:p>
        </w:tc>
        <w:tc>
          <w:tcPr>
            <w:tcW w:w="811" w:type="dxa"/>
            <w:shd w:val="clear" w:color="auto" w:fill="auto"/>
          </w:tcPr>
          <w:p w14:paraId="484B49DB" w14:textId="77777777" w:rsidR="00FF1BCE" w:rsidRPr="00FF1BCE" w:rsidRDefault="00FF1BCE" w:rsidP="00526FE5">
            <w:pPr>
              <w:jc w:val="center"/>
            </w:pPr>
            <w:r w:rsidRPr="00FF1BCE">
              <w:t>N</w:t>
            </w:r>
          </w:p>
        </w:tc>
        <w:tc>
          <w:tcPr>
            <w:tcW w:w="4859" w:type="dxa"/>
            <w:shd w:val="clear" w:color="auto" w:fill="auto"/>
          </w:tcPr>
          <w:p w14:paraId="0B5D2A7B" w14:textId="77777777" w:rsidR="00FF1BCE" w:rsidRPr="00FF1BCE" w:rsidRDefault="00FF1BCE" w:rsidP="00FF1BCE"/>
        </w:tc>
      </w:tr>
      <w:tr w:rsidR="00FF1BCE" w:rsidRPr="00FF1BCE" w14:paraId="70D65600" w14:textId="77777777" w:rsidTr="00526FE5">
        <w:tc>
          <w:tcPr>
            <w:tcW w:w="652" w:type="dxa"/>
            <w:shd w:val="clear" w:color="auto" w:fill="auto"/>
          </w:tcPr>
          <w:p w14:paraId="211A2D99" w14:textId="77777777" w:rsidR="00FF1BCE" w:rsidRPr="00FF1BCE" w:rsidRDefault="00FF1BCE" w:rsidP="00526FE5">
            <w:pPr>
              <w:jc w:val="center"/>
            </w:pPr>
            <w:r w:rsidRPr="00FF1BCE">
              <w:lastRenderedPageBreak/>
              <w:t>1458</w:t>
            </w:r>
          </w:p>
        </w:tc>
        <w:tc>
          <w:tcPr>
            <w:tcW w:w="2750" w:type="dxa"/>
            <w:shd w:val="clear" w:color="auto" w:fill="auto"/>
          </w:tcPr>
          <w:p w14:paraId="04541D94" w14:textId="77777777" w:rsidR="00FF1BCE" w:rsidRPr="00FF1BCE" w:rsidRDefault="00FF1BCE" w:rsidP="00FF1BCE">
            <w:r w:rsidRPr="00FF1BCE">
              <w:t>DetachmentPoint</w:t>
            </w:r>
          </w:p>
        </w:tc>
        <w:tc>
          <w:tcPr>
            <w:tcW w:w="811" w:type="dxa"/>
            <w:shd w:val="clear" w:color="auto" w:fill="auto"/>
          </w:tcPr>
          <w:p w14:paraId="29FF65D3" w14:textId="77777777" w:rsidR="00FF1BCE" w:rsidRPr="00FF1BCE" w:rsidRDefault="00FF1BCE" w:rsidP="00526FE5">
            <w:pPr>
              <w:jc w:val="center"/>
            </w:pPr>
            <w:r w:rsidRPr="00FF1BCE">
              <w:t>N</w:t>
            </w:r>
          </w:p>
        </w:tc>
        <w:tc>
          <w:tcPr>
            <w:tcW w:w="4859" w:type="dxa"/>
            <w:shd w:val="clear" w:color="auto" w:fill="auto"/>
          </w:tcPr>
          <w:p w14:paraId="45F205D3" w14:textId="77777777" w:rsidR="00FF1BCE" w:rsidRPr="00FF1BCE" w:rsidRDefault="00FF1BCE" w:rsidP="00FF1BCE"/>
        </w:tc>
      </w:tr>
      <w:tr w:rsidR="00FF1BCE" w:rsidRPr="00FF1BCE" w14:paraId="615C7C3B" w14:textId="77777777" w:rsidTr="00526FE5">
        <w:tc>
          <w:tcPr>
            <w:tcW w:w="652" w:type="dxa"/>
            <w:shd w:val="clear" w:color="auto" w:fill="auto"/>
          </w:tcPr>
          <w:p w14:paraId="69AE42D8" w14:textId="77777777" w:rsidR="00FF1BCE" w:rsidRPr="00FF1BCE" w:rsidRDefault="00FF1BCE" w:rsidP="00526FE5">
            <w:pPr>
              <w:jc w:val="center"/>
            </w:pPr>
            <w:r w:rsidRPr="00FF1BCE">
              <w:t>225</w:t>
            </w:r>
          </w:p>
        </w:tc>
        <w:tc>
          <w:tcPr>
            <w:tcW w:w="2750" w:type="dxa"/>
            <w:shd w:val="clear" w:color="auto" w:fill="auto"/>
          </w:tcPr>
          <w:p w14:paraId="5D475A9E" w14:textId="77777777" w:rsidR="00FF1BCE" w:rsidRPr="00FF1BCE" w:rsidRDefault="00FF1BCE" w:rsidP="00FF1BCE">
            <w:r w:rsidRPr="00FF1BCE">
              <w:t>IssueDate</w:t>
            </w:r>
          </w:p>
        </w:tc>
        <w:tc>
          <w:tcPr>
            <w:tcW w:w="811" w:type="dxa"/>
            <w:shd w:val="clear" w:color="auto" w:fill="auto"/>
          </w:tcPr>
          <w:p w14:paraId="156C4CCC" w14:textId="77777777" w:rsidR="00FF1BCE" w:rsidRPr="00FF1BCE" w:rsidRDefault="00FF1BCE" w:rsidP="00526FE5">
            <w:pPr>
              <w:jc w:val="center"/>
            </w:pPr>
            <w:r w:rsidRPr="00FF1BCE">
              <w:t>N</w:t>
            </w:r>
          </w:p>
        </w:tc>
        <w:tc>
          <w:tcPr>
            <w:tcW w:w="4859" w:type="dxa"/>
            <w:shd w:val="clear" w:color="auto" w:fill="auto"/>
          </w:tcPr>
          <w:p w14:paraId="76CAE913" w14:textId="77777777" w:rsidR="00FF1BCE" w:rsidRPr="00FF1BCE" w:rsidRDefault="00FF1BCE" w:rsidP="00FF1BCE">
            <w:r w:rsidRPr="00FF1BCE">
              <w:t>Date instrument was issued. For Fixed Income IOIs for new issues, specifies the issue date.</w:t>
            </w:r>
          </w:p>
        </w:tc>
      </w:tr>
      <w:tr w:rsidR="00FF1BCE" w:rsidRPr="00FF1BCE" w14:paraId="7937AE13" w14:textId="77777777" w:rsidTr="00526FE5">
        <w:tc>
          <w:tcPr>
            <w:tcW w:w="652" w:type="dxa"/>
            <w:shd w:val="clear" w:color="auto" w:fill="auto"/>
          </w:tcPr>
          <w:p w14:paraId="3416C6DD" w14:textId="77777777" w:rsidR="00FF1BCE" w:rsidRPr="00FF1BCE" w:rsidRDefault="00FF1BCE" w:rsidP="00526FE5">
            <w:pPr>
              <w:jc w:val="center"/>
            </w:pPr>
            <w:r w:rsidRPr="00FF1BCE">
              <w:t>239</w:t>
            </w:r>
          </w:p>
        </w:tc>
        <w:tc>
          <w:tcPr>
            <w:tcW w:w="2750" w:type="dxa"/>
            <w:shd w:val="clear" w:color="auto" w:fill="auto"/>
          </w:tcPr>
          <w:p w14:paraId="68D7E78C" w14:textId="77777777" w:rsidR="00FF1BCE" w:rsidRPr="00FF1BCE" w:rsidRDefault="00FF1BCE" w:rsidP="00FF1BCE">
            <w:r w:rsidRPr="00FF1BCE">
              <w:t>RepoCollateralSecurityType</w:t>
            </w:r>
          </w:p>
        </w:tc>
        <w:tc>
          <w:tcPr>
            <w:tcW w:w="811" w:type="dxa"/>
            <w:shd w:val="clear" w:color="auto" w:fill="auto"/>
          </w:tcPr>
          <w:p w14:paraId="3DDAC8D7" w14:textId="77777777" w:rsidR="00FF1BCE" w:rsidRPr="00FF1BCE" w:rsidRDefault="00FF1BCE" w:rsidP="00526FE5">
            <w:pPr>
              <w:jc w:val="center"/>
            </w:pPr>
            <w:r w:rsidRPr="00FF1BCE">
              <w:t>N</w:t>
            </w:r>
          </w:p>
        </w:tc>
        <w:tc>
          <w:tcPr>
            <w:tcW w:w="4859" w:type="dxa"/>
            <w:shd w:val="clear" w:color="auto" w:fill="auto"/>
          </w:tcPr>
          <w:p w14:paraId="0D57B7ED" w14:textId="77777777" w:rsidR="00FF1BCE" w:rsidRPr="00FF1BCE" w:rsidRDefault="00FF1BCE" w:rsidP="00FF1BCE">
            <w:r w:rsidRPr="00FF1BCE">
              <w:t>(Deprecated in FIX.4.4)</w:t>
            </w:r>
          </w:p>
        </w:tc>
      </w:tr>
      <w:tr w:rsidR="00FF1BCE" w:rsidRPr="00FF1BCE" w14:paraId="3E9B2D1D" w14:textId="77777777" w:rsidTr="00526FE5">
        <w:tc>
          <w:tcPr>
            <w:tcW w:w="652" w:type="dxa"/>
            <w:shd w:val="clear" w:color="auto" w:fill="auto"/>
          </w:tcPr>
          <w:p w14:paraId="681E0AD5" w14:textId="77777777" w:rsidR="00FF1BCE" w:rsidRPr="00FF1BCE" w:rsidRDefault="00FF1BCE" w:rsidP="00526FE5">
            <w:pPr>
              <w:jc w:val="center"/>
            </w:pPr>
            <w:r w:rsidRPr="00FF1BCE">
              <w:t>226</w:t>
            </w:r>
          </w:p>
        </w:tc>
        <w:tc>
          <w:tcPr>
            <w:tcW w:w="2750" w:type="dxa"/>
            <w:shd w:val="clear" w:color="auto" w:fill="auto"/>
          </w:tcPr>
          <w:p w14:paraId="63927800" w14:textId="77777777" w:rsidR="00FF1BCE" w:rsidRPr="00FF1BCE" w:rsidRDefault="00FF1BCE" w:rsidP="00FF1BCE">
            <w:r w:rsidRPr="00FF1BCE">
              <w:t>RepurchaseTerm</w:t>
            </w:r>
          </w:p>
        </w:tc>
        <w:tc>
          <w:tcPr>
            <w:tcW w:w="811" w:type="dxa"/>
            <w:shd w:val="clear" w:color="auto" w:fill="auto"/>
          </w:tcPr>
          <w:p w14:paraId="0512840D" w14:textId="77777777" w:rsidR="00FF1BCE" w:rsidRPr="00FF1BCE" w:rsidRDefault="00FF1BCE" w:rsidP="00526FE5">
            <w:pPr>
              <w:jc w:val="center"/>
            </w:pPr>
            <w:r w:rsidRPr="00FF1BCE">
              <w:t>N</w:t>
            </w:r>
          </w:p>
        </w:tc>
        <w:tc>
          <w:tcPr>
            <w:tcW w:w="4859" w:type="dxa"/>
            <w:shd w:val="clear" w:color="auto" w:fill="auto"/>
          </w:tcPr>
          <w:p w14:paraId="3260975A" w14:textId="77777777" w:rsidR="00FF1BCE" w:rsidRPr="00FF1BCE" w:rsidRDefault="00FF1BCE" w:rsidP="00FF1BCE">
            <w:r w:rsidRPr="00FF1BCE">
              <w:t>(Deprecated in FIX.4.4)</w:t>
            </w:r>
          </w:p>
        </w:tc>
      </w:tr>
      <w:tr w:rsidR="00FF1BCE" w:rsidRPr="00FF1BCE" w14:paraId="0FF6015C" w14:textId="77777777" w:rsidTr="00526FE5">
        <w:tc>
          <w:tcPr>
            <w:tcW w:w="652" w:type="dxa"/>
            <w:shd w:val="clear" w:color="auto" w:fill="auto"/>
          </w:tcPr>
          <w:p w14:paraId="621E8E12" w14:textId="77777777" w:rsidR="00FF1BCE" w:rsidRPr="00FF1BCE" w:rsidRDefault="00FF1BCE" w:rsidP="00526FE5">
            <w:pPr>
              <w:jc w:val="center"/>
            </w:pPr>
            <w:r w:rsidRPr="00FF1BCE">
              <w:t>227</w:t>
            </w:r>
          </w:p>
        </w:tc>
        <w:tc>
          <w:tcPr>
            <w:tcW w:w="2750" w:type="dxa"/>
            <w:shd w:val="clear" w:color="auto" w:fill="auto"/>
          </w:tcPr>
          <w:p w14:paraId="493D2EE4" w14:textId="77777777" w:rsidR="00FF1BCE" w:rsidRPr="00FF1BCE" w:rsidRDefault="00FF1BCE" w:rsidP="00FF1BCE">
            <w:r w:rsidRPr="00FF1BCE">
              <w:t>RepurchaseRate</w:t>
            </w:r>
          </w:p>
        </w:tc>
        <w:tc>
          <w:tcPr>
            <w:tcW w:w="811" w:type="dxa"/>
            <w:shd w:val="clear" w:color="auto" w:fill="auto"/>
          </w:tcPr>
          <w:p w14:paraId="4B3CBF50" w14:textId="77777777" w:rsidR="00FF1BCE" w:rsidRPr="00FF1BCE" w:rsidRDefault="00FF1BCE" w:rsidP="00526FE5">
            <w:pPr>
              <w:jc w:val="center"/>
            </w:pPr>
            <w:r w:rsidRPr="00FF1BCE">
              <w:t>N</w:t>
            </w:r>
          </w:p>
        </w:tc>
        <w:tc>
          <w:tcPr>
            <w:tcW w:w="4859" w:type="dxa"/>
            <w:shd w:val="clear" w:color="auto" w:fill="auto"/>
          </w:tcPr>
          <w:p w14:paraId="74843BC6" w14:textId="77777777" w:rsidR="00FF1BCE" w:rsidRPr="00FF1BCE" w:rsidRDefault="00FF1BCE" w:rsidP="00FF1BCE">
            <w:r w:rsidRPr="00FF1BCE">
              <w:t>(Deprecated in FIX.4.4)</w:t>
            </w:r>
          </w:p>
        </w:tc>
      </w:tr>
      <w:tr w:rsidR="00FF1BCE" w:rsidRPr="00FF1BCE" w14:paraId="38D656FB" w14:textId="77777777" w:rsidTr="00526FE5">
        <w:tc>
          <w:tcPr>
            <w:tcW w:w="652" w:type="dxa"/>
            <w:shd w:val="clear" w:color="auto" w:fill="auto"/>
          </w:tcPr>
          <w:p w14:paraId="6B9EE596" w14:textId="77777777" w:rsidR="00FF1BCE" w:rsidRPr="00FF1BCE" w:rsidRDefault="00FF1BCE" w:rsidP="00526FE5">
            <w:pPr>
              <w:jc w:val="center"/>
            </w:pPr>
            <w:r w:rsidRPr="00FF1BCE">
              <w:t>228</w:t>
            </w:r>
          </w:p>
        </w:tc>
        <w:tc>
          <w:tcPr>
            <w:tcW w:w="2750" w:type="dxa"/>
            <w:shd w:val="clear" w:color="auto" w:fill="auto"/>
          </w:tcPr>
          <w:p w14:paraId="49DA8A0D" w14:textId="77777777" w:rsidR="00FF1BCE" w:rsidRPr="00FF1BCE" w:rsidRDefault="00FF1BCE" w:rsidP="00FF1BCE">
            <w:r w:rsidRPr="00FF1BCE">
              <w:t>Factor</w:t>
            </w:r>
          </w:p>
        </w:tc>
        <w:tc>
          <w:tcPr>
            <w:tcW w:w="811" w:type="dxa"/>
            <w:shd w:val="clear" w:color="auto" w:fill="auto"/>
          </w:tcPr>
          <w:p w14:paraId="5FEEF78D" w14:textId="77777777" w:rsidR="00FF1BCE" w:rsidRPr="00FF1BCE" w:rsidRDefault="00FF1BCE" w:rsidP="00526FE5">
            <w:pPr>
              <w:jc w:val="center"/>
            </w:pPr>
            <w:r w:rsidRPr="00FF1BCE">
              <w:t>N</w:t>
            </w:r>
          </w:p>
        </w:tc>
        <w:tc>
          <w:tcPr>
            <w:tcW w:w="4859" w:type="dxa"/>
            <w:shd w:val="clear" w:color="auto" w:fill="auto"/>
          </w:tcPr>
          <w:p w14:paraId="6D9BCC76" w14:textId="77777777" w:rsidR="00FF1BCE" w:rsidRDefault="00FF1BCE" w:rsidP="00FF1BCE">
            <w:r w:rsidRPr="00FF1BCE">
              <w:t>For Fixed Income: Amortization Factor for deriving Current face from Original face for ABS or MBS securities, note the fraction may be greater than, equal to or less than 1. In TIPS securities this is the Inflation index.</w:t>
            </w:r>
          </w:p>
          <w:p w14:paraId="0CFFCED2" w14:textId="77777777" w:rsidR="00FF1BCE" w:rsidRDefault="00FF1BCE" w:rsidP="00FF1BCE">
            <w:r w:rsidRPr="00FF1BCE">
              <w:t>Qty * Factor * Price = Gross Trade Amount</w:t>
            </w:r>
          </w:p>
          <w:p w14:paraId="4CADFCD2" w14:textId="77777777" w:rsidR="00FF1BCE" w:rsidRDefault="00FF1BCE" w:rsidP="00FF1BCE">
            <w:r w:rsidRPr="00FF1BCE">
              <w:t>For Derivatives: Contract Value Factor by which price must be adjusted to determine the true nominal value of one futures/options contract.</w:t>
            </w:r>
          </w:p>
          <w:p w14:paraId="49C8D669" w14:textId="77777777" w:rsidR="00FF1BCE" w:rsidRPr="00FF1BCE" w:rsidRDefault="00FF1BCE" w:rsidP="00FF1BCE">
            <w:r w:rsidRPr="00FF1BCE">
              <w:t>(Qty * Price) * Factor = Nominal Value</w:t>
            </w:r>
          </w:p>
        </w:tc>
      </w:tr>
      <w:tr w:rsidR="00FF1BCE" w:rsidRPr="00FF1BCE" w14:paraId="42B75090" w14:textId="77777777" w:rsidTr="00526FE5">
        <w:tc>
          <w:tcPr>
            <w:tcW w:w="652" w:type="dxa"/>
            <w:shd w:val="clear" w:color="auto" w:fill="auto"/>
          </w:tcPr>
          <w:p w14:paraId="11D3B70C" w14:textId="77777777" w:rsidR="00FF1BCE" w:rsidRPr="00FF1BCE" w:rsidRDefault="00FF1BCE" w:rsidP="00526FE5">
            <w:pPr>
              <w:jc w:val="center"/>
            </w:pPr>
            <w:r w:rsidRPr="00FF1BCE">
              <w:t>255</w:t>
            </w:r>
          </w:p>
        </w:tc>
        <w:tc>
          <w:tcPr>
            <w:tcW w:w="2750" w:type="dxa"/>
            <w:shd w:val="clear" w:color="auto" w:fill="auto"/>
          </w:tcPr>
          <w:p w14:paraId="0222155D" w14:textId="77777777" w:rsidR="00FF1BCE" w:rsidRPr="00FF1BCE" w:rsidRDefault="00FF1BCE" w:rsidP="00FF1BCE">
            <w:r w:rsidRPr="00FF1BCE">
              <w:t>CreditRating</w:t>
            </w:r>
          </w:p>
        </w:tc>
        <w:tc>
          <w:tcPr>
            <w:tcW w:w="811" w:type="dxa"/>
            <w:shd w:val="clear" w:color="auto" w:fill="auto"/>
          </w:tcPr>
          <w:p w14:paraId="709A47A1" w14:textId="77777777" w:rsidR="00FF1BCE" w:rsidRPr="00FF1BCE" w:rsidRDefault="00FF1BCE" w:rsidP="00526FE5">
            <w:pPr>
              <w:jc w:val="center"/>
            </w:pPr>
            <w:r w:rsidRPr="00FF1BCE">
              <w:t>N</w:t>
            </w:r>
          </w:p>
        </w:tc>
        <w:tc>
          <w:tcPr>
            <w:tcW w:w="4859" w:type="dxa"/>
            <w:shd w:val="clear" w:color="auto" w:fill="auto"/>
          </w:tcPr>
          <w:p w14:paraId="69BAEA31" w14:textId="77777777" w:rsidR="00FF1BCE" w:rsidRPr="00FF1BCE" w:rsidRDefault="00FF1BCE" w:rsidP="00FF1BCE"/>
        </w:tc>
      </w:tr>
      <w:tr w:rsidR="00FF1BCE" w:rsidRPr="00FF1BCE" w14:paraId="1291D58A" w14:textId="77777777" w:rsidTr="00526FE5">
        <w:tc>
          <w:tcPr>
            <w:tcW w:w="652" w:type="dxa"/>
            <w:shd w:val="clear" w:color="auto" w:fill="auto"/>
          </w:tcPr>
          <w:p w14:paraId="0D9A7A55" w14:textId="77777777" w:rsidR="00FF1BCE" w:rsidRPr="00FF1BCE" w:rsidRDefault="00FF1BCE" w:rsidP="00526FE5">
            <w:pPr>
              <w:jc w:val="center"/>
            </w:pPr>
            <w:r w:rsidRPr="00FF1BCE">
              <w:t>543</w:t>
            </w:r>
          </w:p>
        </w:tc>
        <w:tc>
          <w:tcPr>
            <w:tcW w:w="2750" w:type="dxa"/>
            <w:shd w:val="clear" w:color="auto" w:fill="auto"/>
          </w:tcPr>
          <w:p w14:paraId="7A53D66F" w14:textId="77777777" w:rsidR="00FF1BCE" w:rsidRPr="00FF1BCE" w:rsidRDefault="00FF1BCE" w:rsidP="00FF1BCE">
            <w:r w:rsidRPr="00FF1BCE">
              <w:t>InstrRegistry</w:t>
            </w:r>
          </w:p>
        </w:tc>
        <w:tc>
          <w:tcPr>
            <w:tcW w:w="811" w:type="dxa"/>
            <w:shd w:val="clear" w:color="auto" w:fill="auto"/>
          </w:tcPr>
          <w:p w14:paraId="7D564C11" w14:textId="77777777" w:rsidR="00FF1BCE" w:rsidRPr="00FF1BCE" w:rsidRDefault="00FF1BCE" w:rsidP="00526FE5">
            <w:pPr>
              <w:jc w:val="center"/>
            </w:pPr>
            <w:r w:rsidRPr="00FF1BCE">
              <w:t>N</w:t>
            </w:r>
          </w:p>
        </w:tc>
        <w:tc>
          <w:tcPr>
            <w:tcW w:w="4859" w:type="dxa"/>
            <w:shd w:val="clear" w:color="auto" w:fill="auto"/>
          </w:tcPr>
          <w:p w14:paraId="72B1302B" w14:textId="77777777" w:rsidR="00FF1BCE" w:rsidRPr="00FF1BCE" w:rsidRDefault="00FF1BCE" w:rsidP="00FF1BCE">
            <w:r w:rsidRPr="00FF1BCE">
              <w:t>The location at which records of ownership are maintained for this instrument, and at which ownership changes must be recorded. Can be used in conjunction with ISIN to address ISIN uniqueness issues.</w:t>
            </w:r>
          </w:p>
        </w:tc>
      </w:tr>
      <w:tr w:rsidR="00FF1BCE" w:rsidRPr="00FF1BCE" w14:paraId="4255C7D7" w14:textId="77777777" w:rsidTr="00526FE5">
        <w:tc>
          <w:tcPr>
            <w:tcW w:w="652" w:type="dxa"/>
            <w:shd w:val="clear" w:color="auto" w:fill="auto"/>
          </w:tcPr>
          <w:p w14:paraId="7FB9C29B" w14:textId="77777777" w:rsidR="00FF1BCE" w:rsidRPr="00FF1BCE" w:rsidRDefault="00FF1BCE" w:rsidP="00526FE5">
            <w:pPr>
              <w:jc w:val="center"/>
            </w:pPr>
            <w:r w:rsidRPr="00FF1BCE">
              <w:t>470</w:t>
            </w:r>
          </w:p>
        </w:tc>
        <w:tc>
          <w:tcPr>
            <w:tcW w:w="2750" w:type="dxa"/>
            <w:shd w:val="clear" w:color="auto" w:fill="auto"/>
          </w:tcPr>
          <w:p w14:paraId="146BAC59" w14:textId="77777777" w:rsidR="00FF1BCE" w:rsidRPr="00FF1BCE" w:rsidRDefault="00FF1BCE" w:rsidP="00FF1BCE">
            <w:r w:rsidRPr="00FF1BCE">
              <w:t>CountryOfIssue</w:t>
            </w:r>
          </w:p>
        </w:tc>
        <w:tc>
          <w:tcPr>
            <w:tcW w:w="811" w:type="dxa"/>
            <w:shd w:val="clear" w:color="auto" w:fill="auto"/>
          </w:tcPr>
          <w:p w14:paraId="01BF8583" w14:textId="77777777" w:rsidR="00FF1BCE" w:rsidRPr="00FF1BCE" w:rsidRDefault="00FF1BCE" w:rsidP="00526FE5">
            <w:pPr>
              <w:jc w:val="center"/>
            </w:pPr>
            <w:r w:rsidRPr="00FF1BCE">
              <w:t>N</w:t>
            </w:r>
          </w:p>
        </w:tc>
        <w:tc>
          <w:tcPr>
            <w:tcW w:w="4859" w:type="dxa"/>
            <w:shd w:val="clear" w:color="auto" w:fill="auto"/>
          </w:tcPr>
          <w:p w14:paraId="2B71A864" w14:textId="77777777" w:rsidR="00FF1BCE" w:rsidRPr="00FF1BCE" w:rsidRDefault="00FF1BCE" w:rsidP="00FF1BCE">
            <w:r w:rsidRPr="00FF1BCE">
              <w:t>ISO Country code of instrument issue (e.g. the country portion typically used in ISIN). Can be used in conjunction with non-ISIN SecurityID (e.g. CUSIP for Municipal Bonds without ISIN) to provide uniqueness.</w:t>
            </w:r>
          </w:p>
        </w:tc>
      </w:tr>
      <w:tr w:rsidR="00FF1BCE" w:rsidRPr="00FF1BCE" w14:paraId="4AA16EC2" w14:textId="77777777" w:rsidTr="00526FE5">
        <w:tc>
          <w:tcPr>
            <w:tcW w:w="652" w:type="dxa"/>
            <w:shd w:val="clear" w:color="auto" w:fill="auto"/>
          </w:tcPr>
          <w:p w14:paraId="6FE066D5" w14:textId="77777777" w:rsidR="00FF1BCE" w:rsidRPr="00FF1BCE" w:rsidRDefault="00FF1BCE" w:rsidP="00526FE5">
            <w:pPr>
              <w:jc w:val="center"/>
            </w:pPr>
            <w:r w:rsidRPr="00FF1BCE">
              <w:t>471</w:t>
            </w:r>
          </w:p>
        </w:tc>
        <w:tc>
          <w:tcPr>
            <w:tcW w:w="2750" w:type="dxa"/>
            <w:shd w:val="clear" w:color="auto" w:fill="auto"/>
          </w:tcPr>
          <w:p w14:paraId="0ED5F085" w14:textId="77777777" w:rsidR="00FF1BCE" w:rsidRPr="00FF1BCE" w:rsidRDefault="00FF1BCE" w:rsidP="00FF1BCE">
            <w:r w:rsidRPr="00FF1BCE">
              <w:t>StateOrProvinceOfIssue</w:t>
            </w:r>
          </w:p>
        </w:tc>
        <w:tc>
          <w:tcPr>
            <w:tcW w:w="811" w:type="dxa"/>
            <w:shd w:val="clear" w:color="auto" w:fill="auto"/>
          </w:tcPr>
          <w:p w14:paraId="4078CA99" w14:textId="77777777" w:rsidR="00FF1BCE" w:rsidRPr="00FF1BCE" w:rsidRDefault="00FF1BCE" w:rsidP="00526FE5">
            <w:pPr>
              <w:jc w:val="center"/>
            </w:pPr>
            <w:r w:rsidRPr="00FF1BCE">
              <w:t>N</w:t>
            </w:r>
          </w:p>
        </w:tc>
        <w:tc>
          <w:tcPr>
            <w:tcW w:w="4859" w:type="dxa"/>
            <w:shd w:val="clear" w:color="auto" w:fill="auto"/>
          </w:tcPr>
          <w:p w14:paraId="750136D5" w14:textId="77777777" w:rsidR="00FF1BCE" w:rsidRPr="00FF1BCE" w:rsidRDefault="00FF1BCE" w:rsidP="00FF1BCE">
            <w:r w:rsidRPr="00FF1BCE">
              <w:t>A two-character state or province abbreviation.</w:t>
            </w:r>
          </w:p>
        </w:tc>
      </w:tr>
      <w:tr w:rsidR="00FF1BCE" w:rsidRPr="00FF1BCE" w14:paraId="35D706CF" w14:textId="77777777" w:rsidTr="00526FE5">
        <w:tc>
          <w:tcPr>
            <w:tcW w:w="652" w:type="dxa"/>
            <w:shd w:val="clear" w:color="auto" w:fill="auto"/>
          </w:tcPr>
          <w:p w14:paraId="2E22D92D" w14:textId="77777777" w:rsidR="00FF1BCE" w:rsidRPr="00FF1BCE" w:rsidRDefault="00FF1BCE" w:rsidP="00526FE5">
            <w:pPr>
              <w:jc w:val="center"/>
            </w:pPr>
            <w:r w:rsidRPr="00FF1BCE">
              <w:t>472</w:t>
            </w:r>
          </w:p>
        </w:tc>
        <w:tc>
          <w:tcPr>
            <w:tcW w:w="2750" w:type="dxa"/>
            <w:shd w:val="clear" w:color="auto" w:fill="auto"/>
          </w:tcPr>
          <w:p w14:paraId="09F25EE1" w14:textId="77777777" w:rsidR="00FF1BCE" w:rsidRPr="00FF1BCE" w:rsidRDefault="00FF1BCE" w:rsidP="00FF1BCE">
            <w:r w:rsidRPr="00FF1BCE">
              <w:t>LocaleOfIssue</w:t>
            </w:r>
          </w:p>
        </w:tc>
        <w:tc>
          <w:tcPr>
            <w:tcW w:w="811" w:type="dxa"/>
            <w:shd w:val="clear" w:color="auto" w:fill="auto"/>
          </w:tcPr>
          <w:p w14:paraId="322E94D0" w14:textId="77777777" w:rsidR="00FF1BCE" w:rsidRPr="00FF1BCE" w:rsidRDefault="00FF1BCE" w:rsidP="00526FE5">
            <w:pPr>
              <w:jc w:val="center"/>
            </w:pPr>
            <w:r w:rsidRPr="00FF1BCE">
              <w:t>N</w:t>
            </w:r>
          </w:p>
        </w:tc>
        <w:tc>
          <w:tcPr>
            <w:tcW w:w="4859" w:type="dxa"/>
            <w:shd w:val="clear" w:color="auto" w:fill="auto"/>
          </w:tcPr>
          <w:p w14:paraId="400FB672" w14:textId="77777777" w:rsidR="00FF1BCE" w:rsidRPr="00FF1BCE" w:rsidRDefault="00FF1BCE" w:rsidP="00FF1BCE">
            <w:r w:rsidRPr="00FF1BCE">
              <w:t>The three-character IATA code for a locale (e.g. airport code for Municipal Bonds).</w:t>
            </w:r>
          </w:p>
        </w:tc>
      </w:tr>
      <w:tr w:rsidR="00FF1BCE" w:rsidRPr="00FF1BCE" w14:paraId="54083BF8" w14:textId="77777777" w:rsidTr="00526FE5">
        <w:tc>
          <w:tcPr>
            <w:tcW w:w="652" w:type="dxa"/>
            <w:shd w:val="clear" w:color="auto" w:fill="auto"/>
          </w:tcPr>
          <w:p w14:paraId="152D1369" w14:textId="77777777" w:rsidR="00FF1BCE" w:rsidRPr="00FF1BCE" w:rsidRDefault="00FF1BCE" w:rsidP="00526FE5">
            <w:pPr>
              <w:jc w:val="center"/>
            </w:pPr>
            <w:r w:rsidRPr="00FF1BCE">
              <w:t>240</w:t>
            </w:r>
          </w:p>
        </w:tc>
        <w:tc>
          <w:tcPr>
            <w:tcW w:w="2750" w:type="dxa"/>
            <w:shd w:val="clear" w:color="auto" w:fill="auto"/>
          </w:tcPr>
          <w:p w14:paraId="7D4E5F4F" w14:textId="77777777" w:rsidR="00FF1BCE" w:rsidRPr="00FF1BCE" w:rsidRDefault="00FF1BCE" w:rsidP="00FF1BCE">
            <w:r w:rsidRPr="00FF1BCE">
              <w:t>RedemptionDate</w:t>
            </w:r>
          </w:p>
        </w:tc>
        <w:tc>
          <w:tcPr>
            <w:tcW w:w="811" w:type="dxa"/>
            <w:shd w:val="clear" w:color="auto" w:fill="auto"/>
          </w:tcPr>
          <w:p w14:paraId="42AB546F" w14:textId="77777777" w:rsidR="00FF1BCE" w:rsidRPr="00FF1BCE" w:rsidRDefault="00FF1BCE" w:rsidP="00526FE5">
            <w:pPr>
              <w:jc w:val="center"/>
            </w:pPr>
            <w:r w:rsidRPr="00FF1BCE">
              <w:t>N</w:t>
            </w:r>
          </w:p>
        </w:tc>
        <w:tc>
          <w:tcPr>
            <w:tcW w:w="4859" w:type="dxa"/>
            <w:shd w:val="clear" w:color="auto" w:fill="auto"/>
          </w:tcPr>
          <w:p w14:paraId="41D2EE2E" w14:textId="77777777" w:rsidR="00FF1BCE" w:rsidRPr="00FF1BCE" w:rsidRDefault="00FF1BCE" w:rsidP="00FF1BCE">
            <w:r w:rsidRPr="00FF1BCE">
              <w:t>(Deprecated in FIX.4.4)</w:t>
            </w:r>
          </w:p>
        </w:tc>
      </w:tr>
      <w:tr w:rsidR="00FF1BCE" w:rsidRPr="00FF1BCE" w14:paraId="33F0E726" w14:textId="77777777" w:rsidTr="00526FE5">
        <w:tc>
          <w:tcPr>
            <w:tcW w:w="652" w:type="dxa"/>
            <w:shd w:val="clear" w:color="auto" w:fill="auto"/>
          </w:tcPr>
          <w:p w14:paraId="5AF16A17" w14:textId="77777777" w:rsidR="00FF1BCE" w:rsidRPr="00FF1BCE" w:rsidRDefault="00FF1BCE" w:rsidP="00526FE5">
            <w:pPr>
              <w:jc w:val="center"/>
            </w:pPr>
            <w:r w:rsidRPr="00FF1BCE">
              <w:t>202</w:t>
            </w:r>
          </w:p>
        </w:tc>
        <w:tc>
          <w:tcPr>
            <w:tcW w:w="2750" w:type="dxa"/>
            <w:shd w:val="clear" w:color="auto" w:fill="auto"/>
          </w:tcPr>
          <w:p w14:paraId="7A7FDBC1" w14:textId="77777777" w:rsidR="00FF1BCE" w:rsidRPr="00FF1BCE" w:rsidRDefault="00FF1BCE" w:rsidP="00FF1BCE">
            <w:r w:rsidRPr="00FF1BCE">
              <w:t>StrikePrice</w:t>
            </w:r>
          </w:p>
        </w:tc>
        <w:tc>
          <w:tcPr>
            <w:tcW w:w="811" w:type="dxa"/>
            <w:shd w:val="clear" w:color="auto" w:fill="auto"/>
          </w:tcPr>
          <w:p w14:paraId="161E6E6E" w14:textId="77777777" w:rsidR="00FF1BCE" w:rsidRPr="00FF1BCE" w:rsidRDefault="00FF1BCE" w:rsidP="00526FE5">
            <w:pPr>
              <w:jc w:val="center"/>
            </w:pPr>
            <w:r w:rsidRPr="00FF1BCE">
              <w:t>N</w:t>
            </w:r>
          </w:p>
        </w:tc>
        <w:tc>
          <w:tcPr>
            <w:tcW w:w="4859" w:type="dxa"/>
            <w:shd w:val="clear" w:color="auto" w:fill="auto"/>
          </w:tcPr>
          <w:p w14:paraId="287F3A6B" w14:textId="77777777" w:rsidR="00FF1BCE" w:rsidRPr="00FF1BCE" w:rsidRDefault="00FF1BCE" w:rsidP="00FF1BCE">
            <w:r w:rsidRPr="00FF1BCE">
              <w:t>Used for derivatives, such as options and covered warrants</w:t>
            </w:r>
          </w:p>
        </w:tc>
      </w:tr>
      <w:tr w:rsidR="00FF1BCE" w:rsidRPr="00FF1BCE" w14:paraId="408ADB95" w14:textId="77777777" w:rsidTr="00526FE5">
        <w:tc>
          <w:tcPr>
            <w:tcW w:w="652" w:type="dxa"/>
            <w:shd w:val="clear" w:color="auto" w:fill="auto"/>
          </w:tcPr>
          <w:p w14:paraId="3BE07333" w14:textId="77777777" w:rsidR="00FF1BCE" w:rsidRPr="00FF1BCE" w:rsidRDefault="00FF1BCE" w:rsidP="00526FE5">
            <w:pPr>
              <w:jc w:val="center"/>
            </w:pPr>
            <w:r w:rsidRPr="00FF1BCE">
              <w:t>947</w:t>
            </w:r>
          </w:p>
        </w:tc>
        <w:tc>
          <w:tcPr>
            <w:tcW w:w="2750" w:type="dxa"/>
            <w:shd w:val="clear" w:color="auto" w:fill="auto"/>
          </w:tcPr>
          <w:p w14:paraId="2CB02F90" w14:textId="77777777" w:rsidR="00FF1BCE" w:rsidRPr="00FF1BCE" w:rsidRDefault="00FF1BCE" w:rsidP="00FF1BCE">
            <w:r w:rsidRPr="00FF1BCE">
              <w:t>StrikeCurrency</w:t>
            </w:r>
          </w:p>
        </w:tc>
        <w:tc>
          <w:tcPr>
            <w:tcW w:w="811" w:type="dxa"/>
            <w:shd w:val="clear" w:color="auto" w:fill="auto"/>
          </w:tcPr>
          <w:p w14:paraId="7E1D7E73" w14:textId="77777777" w:rsidR="00FF1BCE" w:rsidRPr="00FF1BCE" w:rsidRDefault="00FF1BCE" w:rsidP="00526FE5">
            <w:pPr>
              <w:jc w:val="center"/>
            </w:pPr>
            <w:r w:rsidRPr="00FF1BCE">
              <w:t>N</w:t>
            </w:r>
          </w:p>
        </w:tc>
        <w:tc>
          <w:tcPr>
            <w:tcW w:w="4859" w:type="dxa"/>
            <w:shd w:val="clear" w:color="auto" w:fill="auto"/>
          </w:tcPr>
          <w:p w14:paraId="4C890B7F" w14:textId="77777777" w:rsidR="00FF1BCE" w:rsidRPr="00FF1BCE" w:rsidRDefault="00FF1BCE" w:rsidP="00FF1BCE">
            <w:r w:rsidRPr="00FF1BCE">
              <w:t>Used for derivatives</w:t>
            </w:r>
          </w:p>
        </w:tc>
      </w:tr>
      <w:tr w:rsidR="00FF1BCE" w:rsidRPr="00FF1BCE" w14:paraId="224F0330" w14:textId="77777777" w:rsidTr="00526FE5">
        <w:tc>
          <w:tcPr>
            <w:tcW w:w="652" w:type="dxa"/>
            <w:shd w:val="clear" w:color="auto" w:fill="auto"/>
          </w:tcPr>
          <w:p w14:paraId="2A16B1CE" w14:textId="77777777" w:rsidR="00FF1BCE" w:rsidRPr="00FF1BCE" w:rsidRDefault="00FF1BCE" w:rsidP="00526FE5">
            <w:pPr>
              <w:jc w:val="center"/>
            </w:pPr>
            <w:r w:rsidRPr="00FF1BCE">
              <w:t>967</w:t>
            </w:r>
          </w:p>
        </w:tc>
        <w:tc>
          <w:tcPr>
            <w:tcW w:w="2750" w:type="dxa"/>
            <w:shd w:val="clear" w:color="auto" w:fill="auto"/>
          </w:tcPr>
          <w:p w14:paraId="43AFFB09" w14:textId="77777777" w:rsidR="00FF1BCE" w:rsidRPr="00FF1BCE" w:rsidRDefault="00FF1BCE" w:rsidP="00FF1BCE">
            <w:r w:rsidRPr="00FF1BCE">
              <w:t>StrikeMultiplier</w:t>
            </w:r>
          </w:p>
        </w:tc>
        <w:tc>
          <w:tcPr>
            <w:tcW w:w="811" w:type="dxa"/>
            <w:shd w:val="clear" w:color="auto" w:fill="auto"/>
          </w:tcPr>
          <w:p w14:paraId="513E61E2" w14:textId="77777777" w:rsidR="00FF1BCE" w:rsidRPr="00FF1BCE" w:rsidRDefault="00FF1BCE" w:rsidP="00526FE5">
            <w:pPr>
              <w:jc w:val="center"/>
            </w:pPr>
            <w:r w:rsidRPr="00FF1BCE">
              <w:t>N</w:t>
            </w:r>
          </w:p>
        </w:tc>
        <w:tc>
          <w:tcPr>
            <w:tcW w:w="4859" w:type="dxa"/>
            <w:shd w:val="clear" w:color="auto" w:fill="auto"/>
          </w:tcPr>
          <w:p w14:paraId="613DFE3B" w14:textId="77777777" w:rsidR="00FF1BCE" w:rsidRPr="00FF1BCE" w:rsidRDefault="00FF1BCE" w:rsidP="00FF1BCE">
            <w:r w:rsidRPr="00FF1BCE">
              <w:t>Used for derivatives. Multiplier applied to the strike price for the purpose of calculating the settlement value.</w:t>
            </w:r>
          </w:p>
        </w:tc>
      </w:tr>
      <w:tr w:rsidR="00FF1BCE" w:rsidRPr="00FF1BCE" w14:paraId="6D28B6CD" w14:textId="77777777" w:rsidTr="00526FE5">
        <w:tc>
          <w:tcPr>
            <w:tcW w:w="652" w:type="dxa"/>
            <w:shd w:val="clear" w:color="auto" w:fill="auto"/>
          </w:tcPr>
          <w:p w14:paraId="4C3A158A" w14:textId="77777777" w:rsidR="00FF1BCE" w:rsidRPr="00FF1BCE" w:rsidRDefault="00FF1BCE" w:rsidP="00526FE5">
            <w:pPr>
              <w:jc w:val="center"/>
            </w:pPr>
            <w:r w:rsidRPr="00FF1BCE">
              <w:t>968</w:t>
            </w:r>
          </w:p>
        </w:tc>
        <w:tc>
          <w:tcPr>
            <w:tcW w:w="2750" w:type="dxa"/>
            <w:shd w:val="clear" w:color="auto" w:fill="auto"/>
          </w:tcPr>
          <w:p w14:paraId="6B592573" w14:textId="77777777" w:rsidR="00FF1BCE" w:rsidRPr="00FF1BCE" w:rsidRDefault="00FF1BCE" w:rsidP="00FF1BCE">
            <w:r w:rsidRPr="00FF1BCE">
              <w:t>StrikeValue</w:t>
            </w:r>
          </w:p>
        </w:tc>
        <w:tc>
          <w:tcPr>
            <w:tcW w:w="811" w:type="dxa"/>
            <w:shd w:val="clear" w:color="auto" w:fill="auto"/>
          </w:tcPr>
          <w:p w14:paraId="55FE9035" w14:textId="77777777" w:rsidR="00FF1BCE" w:rsidRPr="00FF1BCE" w:rsidRDefault="00FF1BCE" w:rsidP="00526FE5">
            <w:pPr>
              <w:jc w:val="center"/>
            </w:pPr>
            <w:r w:rsidRPr="00FF1BCE">
              <w:t>N</w:t>
            </w:r>
          </w:p>
        </w:tc>
        <w:tc>
          <w:tcPr>
            <w:tcW w:w="4859" w:type="dxa"/>
            <w:shd w:val="clear" w:color="auto" w:fill="auto"/>
          </w:tcPr>
          <w:p w14:paraId="21EF1C98" w14:textId="77777777" w:rsidR="00FF1BCE" w:rsidRPr="00FF1BCE" w:rsidRDefault="00FF1BCE" w:rsidP="00FF1BCE">
            <w:r w:rsidRPr="00FF1BCE">
              <w:t>Used for derivatives. The number of shares/units for the financial instrument involved in the option trade.</w:t>
            </w:r>
          </w:p>
        </w:tc>
      </w:tr>
      <w:tr w:rsidR="00FF1BCE" w:rsidRPr="00FF1BCE" w14:paraId="169380E2" w14:textId="77777777" w:rsidTr="00526FE5">
        <w:tc>
          <w:tcPr>
            <w:tcW w:w="652" w:type="dxa"/>
            <w:shd w:val="clear" w:color="auto" w:fill="auto"/>
          </w:tcPr>
          <w:p w14:paraId="4DF9D088" w14:textId="77777777" w:rsidR="00FF1BCE" w:rsidRPr="00FF1BCE" w:rsidRDefault="00FF1BCE" w:rsidP="00526FE5">
            <w:pPr>
              <w:jc w:val="center"/>
            </w:pPr>
            <w:r w:rsidRPr="00FF1BCE">
              <w:t>1478</w:t>
            </w:r>
          </w:p>
        </w:tc>
        <w:tc>
          <w:tcPr>
            <w:tcW w:w="2750" w:type="dxa"/>
            <w:shd w:val="clear" w:color="auto" w:fill="auto"/>
          </w:tcPr>
          <w:p w14:paraId="03C1C734" w14:textId="77777777" w:rsidR="00FF1BCE" w:rsidRPr="00FF1BCE" w:rsidRDefault="00FF1BCE" w:rsidP="00FF1BCE">
            <w:r w:rsidRPr="00FF1BCE">
              <w:t>StrikePriceDeterminationMethod</w:t>
            </w:r>
          </w:p>
        </w:tc>
        <w:tc>
          <w:tcPr>
            <w:tcW w:w="811" w:type="dxa"/>
            <w:shd w:val="clear" w:color="auto" w:fill="auto"/>
          </w:tcPr>
          <w:p w14:paraId="3C03C88B" w14:textId="77777777" w:rsidR="00FF1BCE" w:rsidRPr="00FF1BCE" w:rsidRDefault="00FF1BCE" w:rsidP="00526FE5">
            <w:pPr>
              <w:jc w:val="center"/>
            </w:pPr>
            <w:r w:rsidRPr="00FF1BCE">
              <w:t>N</w:t>
            </w:r>
          </w:p>
        </w:tc>
        <w:tc>
          <w:tcPr>
            <w:tcW w:w="4859" w:type="dxa"/>
            <w:shd w:val="clear" w:color="auto" w:fill="auto"/>
          </w:tcPr>
          <w:p w14:paraId="78314E3D" w14:textId="77777777" w:rsidR="00FF1BCE" w:rsidRPr="00FF1BCE" w:rsidRDefault="00FF1BCE" w:rsidP="00FF1BCE"/>
        </w:tc>
      </w:tr>
      <w:tr w:rsidR="00FF1BCE" w:rsidRPr="00FF1BCE" w14:paraId="01F8F4B4" w14:textId="77777777" w:rsidTr="00526FE5">
        <w:tc>
          <w:tcPr>
            <w:tcW w:w="652" w:type="dxa"/>
            <w:shd w:val="clear" w:color="auto" w:fill="auto"/>
          </w:tcPr>
          <w:p w14:paraId="33C4285B" w14:textId="77777777" w:rsidR="00FF1BCE" w:rsidRPr="00FF1BCE" w:rsidRDefault="00FF1BCE" w:rsidP="00526FE5">
            <w:pPr>
              <w:jc w:val="center"/>
            </w:pPr>
            <w:r w:rsidRPr="00FF1BCE">
              <w:t>1479</w:t>
            </w:r>
          </w:p>
        </w:tc>
        <w:tc>
          <w:tcPr>
            <w:tcW w:w="2750" w:type="dxa"/>
            <w:shd w:val="clear" w:color="auto" w:fill="auto"/>
          </w:tcPr>
          <w:p w14:paraId="074D0520" w14:textId="77777777" w:rsidR="00FF1BCE" w:rsidRPr="00FF1BCE" w:rsidRDefault="00FF1BCE" w:rsidP="00FF1BCE">
            <w:r w:rsidRPr="00FF1BCE">
              <w:t>StrikePriceBoundaryMethod</w:t>
            </w:r>
          </w:p>
        </w:tc>
        <w:tc>
          <w:tcPr>
            <w:tcW w:w="811" w:type="dxa"/>
            <w:shd w:val="clear" w:color="auto" w:fill="auto"/>
          </w:tcPr>
          <w:p w14:paraId="30CA5CD7" w14:textId="77777777" w:rsidR="00FF1BCE" w:rsidRPr="00FF1BCE" w:rsidRDefault="00FF1BCE" w:rsidP="00526FE5">
            <w:pPr>
              <w:jc w:val="center"/>
            </w:pPr>
            <w:r w:rsidRPr="00FF1BCE">
              <w:t>N</w:t>
            </w:r>
          </w:p>
        </w:tc>
        <w:tc>
          <w:tcPr>
            <w:tcW w:w="4859" w:type="dxa"/>
            <w:shd w:val="clear" w:color="auto" w:fill="auto"/>
          </w:tcPr>
          <w:p w14:paraId="5E587121" w14:textId="77777777" w:rsidR="00FF1BCE" w:rsidRPr="00FF1BCE" w:rsidRDefault="00FF1BCE" w:rsidP="00FF1BCE"/>
        </w:tc>
      </w:tr>
      <w:tr w:rsidR="00FF1BCE" w:rsidRPr="00FF1BCE" w14:paraId="171A96E7" w14:textId="77777777" w:rsidTr="00526FE5">
        <w:tc>
          <w:tcPr>
            <w:tcW w:w="652" w:type="dxa"/>
            <w:shd w:val="clear" w:color="auto" w:fill="auto"/>
          </w:tcPr>
          <w:p w14:paraId="46D05E94" w14:textId="77777777" w:rsidR="00FF1BCE" w:rsidRPr="00FF1BCE" w:rsidRDefault="00FF1BCE" w:rsidP="00526FE5">
            <w:pPr>
              <w:jc w:val="center"/>
            </w:pPr>
            <w:r w:rsidRPr="00FF1BCE">
              <w:t>1480</w:t>
            </w:r>
          </w:p>
        </w:tc>
        <w:tc>
          <w:tcPr>
            <w:tcW w:w="2750" w:type="dxa"/>
            <w:shd w:val="clear" w:color="auto" w:fill="auto"/>
          </w:tcPr>
          <w:p w14:paraId="42C92EA8" w14:textId="77777777" w:rsidR="00FF1BCE" w:rsidRPr="00FF1BCE" w:rsidRDefault="00FF1BCE" w:rsidP="00FF1BCE">
            <w:r w:rsidRPr="00FF1BCE">
              <w:t>StrikePriceBoundaryPrecision</w:t>
            </w:r>
          </w:p>
        </w:tc>
        <w:tc>
          <w:tcPr>
            <w:tcW w:w="811" w:type="dxa"/>
            <w:shd w:val="clear" w:color="auto" w:fill="auto"/>
          </w:tcPr>
          <w:p w14:paraId="3B0FBA2C" w14:textId="77777777" w:rsidR="00FF1BCE" w:rsidRPr="00FF1BCE" w:rsidRDefault="00FF1BCE" w:rsidP="00526FE5">
            <w:pPr>
              <w:jc w:val="center"/>
            </w:pPr>
            <w:r w:rsidRPr="00FF1BCE">
              <w:t>N</w:t>
            </w:r>
          </w:p>
        </w:tc>
        <w:tc>
          <w:tcPr>
            <w:tcW w:w="4859" w:type="dxa"/>
            <w:shd w:val="clear" w:color="auto" w:fill="auto"/>
          </w:tcPr>
          <w:p w14:paraId="65660D56" w14:textId="77777777" w:rsidR="00FF1BCE" w:rsidRPr="00FF1BCE" w:rsidRDefault="00FF1BCE" w:rsidP="00FF1BCE"/>
        </w:tc>
      </w:tr>
      <w:tr w:rsidR="00FF1BCE" w:rsidRPr="00FF1BCE" w14:paraId="1415955C" w14:textId="77777777" w:rsidTr="00526FE5">
        <w:tc>
          <w:tcPr>
            <w:tcW w:w="652" w:type="dxa"/>
            <w:shd w:val="clear" w:color="auto" w:fill="auto"/>
          </w:tcPr>
          <w:p w14:paraId="721BDCA7" w14:textId="77777777" w:rsidR="00FF1BCE" w:rsidRPr="00FF1BCE" w:rsidRDefault="00FF1BCE" w:rsidP="00526FE5">
            <w:pPr>
              <w:jc w:val="center"/>
            </w:pPr>
            <w:r w:rsidRPr="00FF1BCE">
              <w:t>1481</w:t>
            </w:r>
          </w:p>
        </w:tc>
        <w:tc>
          <w:tcPr>
            <w:tcW w:w="2750" w:type="dxa"/>
            <w:shd w:val="clear" w:color="auto" w:fill="auto"/>
          </w:tcPr>
          <w:p w14:paraId="31ECF079" w14:textId="77777777" w:rsidR="00FF1BCE" w:rsidRPr="00FF1BCE" w:rsidRDefault="00FF1BCE" w:rsidP="00FF1BCE">
            <w:r w:rsidRPr="00FF1BCE">
              <w:t>UnderlyingPriceDetermination</w:t>
            </w:r>
            <w:r w:rsidRPr="00FF1BCE">
              <w:lastRenderedPageBreak/>
              <w:t>Method</w:t>
            </w:r>
          </w:p>
        </w:tc>
        <w:tc>
          <w:tcPr>
            <w:tcW w:w="811" w:type="dxa"/>
            <w:shd w:val="clear" w:color="auto" w:fill="auto"/>
          </w:tcPr>
          <w:p w14:paraId="69D22AE5" w14:textId="77777777" w:rsidR="00FF1BCE" w:rsidRPr="00FF1BCE" w:rsidRDefault="00FF1BCE" w:rsidP="00526FE5">
            <w:pPr>
              <w:jc w:val="center"/>
            </w:pPr>
            <w:r w:rsidRPr="00FF1BCE">
              <w:lastRenderedPageBreak/>
              <w:t>N</w:t>
            </w:r>
          </w:p>
        </w:tc>
        <w:tc>
          <w:tcPr>
            <w:tcW w:w="4859" w:type="dxa"/>
            <w:shd w:val="clear" w:color="auto" w:fill="auto"/>
          </w:tcPr>
          <w:p w14:paraId="3EC48455" w14:textId="77777777" w:rsidR="00FF1BCE" w:rsidRPr="00FF1BCE" w:rsidRDefault="00FF1BCE" w:rsidP="00FF1BCE"/>
        </w:tc>
      </w:tr>
      <w:tr w:rsidR="00FF1BCE" w:rsidRPr="00FF1BCE" w14:paraId="70F59E0F" w14:textId="77777777" w:rsidTr="00526FE5">
        <w:tc>
          <w:tcPr>
            <w:tcW w:w="652" w:type="dxa"/>
            <w:shd w:val="clear" w:color="auto" w:fill="auto"/>
          </w:tcPr>
          <w:p w14:paraId="1B0FB427" w14:textId="77777777" w:rsidR="00FF1BCE" w:rsidRPr="00FF1BCE" w:rsidRDefault="00FF1BCE" w:rsidP="00526FE5">
            <w:pPr>
              <w:jc w:val="center"/>
            </w:pPr>
            <w:r w:rsidRPr="00FF1BCE">
              <w:lastRenderedPageBreak/>
              <w:t>206</w:t>
            </w:r>
          </w:p>
        </w:tc>
        <w:tc>
          <w:tcPr>
            <w:tcW w:w="2750" w:type="dxa"/>
            <w:shd w:val="clear" w:color="auto" w:fill="auto"/>
          </w:tcPr>
          <w:p w14:paraId="447F0BD1" w14:textId="77777777" w:rsidR="00FF1BCE" w:rsidRPr="00FF1BCE" w:rsidRDefault="00FF1BCE" w:rsidP="00FF1BCE">
            <w:r w:rsidRPr="00FF1BCE">
              <w:t>OptAttribute</w:t>
            </w:r>
          </w:p>
        </w:tc>
        <w:tc>
          <w:tcPr>
            <w:tcW w:w="811" w:type="dxa"/>
            <w:shd w:val="clear" w:color="auto" w:fill="auto"/>
          </w:tcPr>
          <w:p w14:paraId="58F52DFC" w14:textId="77777777" w:rsidR="00FF1BCE" w:rsidRPr="00FF1BCE" w:rsidRDefault="00FF1BCE" w:rsidP="00526FE5">
            <w:pPr>
              <w:jc w:val="center"/>
            </w:pPr>
            <w:r w:rsidRPr="00FF1BCE">
              <w:t>N</w:t>
            </w:r>
          </w:p>
        </w:tc>
        <w:tc>
          <w:tcPr>
            <w:tcW w:w="4859" w:type="dxa"/>
            <w:shd w:val="clear" w:color="auto" w:fill="auto"/>
          </w:tcPr>
          <w:p w14:paraId="50F20D50" w14:textId="77777777" w:rsidR="00FF1BCE" w:rsidRPr="00FF1BCE" w:rsidRDefault="00FF1BCE" w:rsidP="00FF1BCE">
            <w:r w:rsidRPr="00FF1BCE">
              <w:t>Used for derivatives, such as options and covered warrants to indicate a versioning of the contract when required due to corporate actions to the underlying. Should not be used to indicate type of option - use the CFICode[461] for this purpose.</w:t>
            </w:r>
          </w:p>
        </w:tc>
      </w:tr>
      <w:tr w:rsidR="00FF1BCE" w:rsidRPr="00FF1BCE" w14:paraId="332D8762" w14:textId="77777777" w:rsidTr="00526FE5">
        <w:tc>
          <w:tcPr>
            <w:tcW w:w="652" w:type="dxa"/>
            <w:shd w:val="clear" w:color="auto" w:fill="auto"/>
          </w:tcPr>
          <w:p w14:paraId="19BDAA26" w14:textId="77777777" w:rsidR="00FF1BCE" w:rsidRPr="00FF1BCE" w:rsidRDefault="00FF1BCE" w:rsidP="00526FE5">
            <w:pPr>
              <w:jc w:val="center"/>
            </w:pPr>
            <w:r w:rsidRPr="00FF1BCE">
              <w:t>231</w:t>
            </w:r>
          </w:p>
        </w:tc>
        <w:tc>
          <w:tcPr>
            <w:tcW w:w="2750" w:type="dxa"/>
            <w:shd w:val="clear" w:color="auto" w:fill="auto"/>
          </w:tcPr>
          <w:p w14:paraId="1C3541A8" w14:textId="77777777" w:rsidR="00FF1BCE" w:rsidRPr="00FF1BCE" w:rsidRDefault="00FF1BCE" w:rsidP="00FF1BCE">
            <w:r w:rsidRPr="00FF1BCE">
              <w:t>ContractMultiplier</w:t>
            </w:r>
          </w:p>
        </w:tc>
        <w:tc>
          <w:tcPr>
            <w:tcW w:w="811" w:type="dxa"/>
            <w:shd w:val="clear" w:color="auto" w:fill="auto"/>
          </w:tcPr>
          <w:p w14:paraId="4224994E" w14:textId="77777777" w:rsidR="00FF1BCE" w:rsidRPr="00FF1BCE" w:rsidRDefault="00FF1BCE" w:rsidP="00526FE5">
            <w:pPr>
              <w:jc w:val="center"/>
            </w:pPr>
            <w:r w:rsidRPr="00FF1BCE">
              <w:t>N</w:t>
            </w:r>
          </w:p>
        </w:tc>
        <w:tc>
          <w:tcPr>
            <w:tcW w:w="4859" w:type="dxa"/>
            <w:shd w:val="clear" w:color="auto" w:fill="auto"/>
          </w:tcPr>
          <w:p w14:paraId="111A25EC" w14:textId="77777777" w:rsidR="00FF1BCE" w:rsidRPr="00FF1BCE" w:rsidRDefault="00FF1BCE" w:rsidP="00FF1BCE">
            <w:r w:rsidRPr="00FF1BCE">
              <w:t>For Fixed Income, Convertible Bonds, Derivatives, etc. Note: If used, quantities should be expressed in the "nominal" (e.g. contracts vs. shares) amount.</w:t>
            </w:r>
          </w:p>
        </w:tc>
      </w:tr>
      <w:tr w:rsidR="00FF1BCE" w:rsidRPr="00FF1BCE" w14:paraId="40EE0553" w14:textId="77777777" w:rsidTr="00526FE5">
        <w:tc>
          <w:tcPr>
            <w:tcW w:w="652" w:type="dxa"/>
            <w:shd w:val="clear" w:color="auto" w:fill="auto"/>
          </w:tcPr>
          <w:p w14:paraId="74AF7A5D" w14:textId="77777777" w:rsidR="00FF1BCE" w:rsidRPr="00FF1BCE" w:rsidRDefault="00FF1BCE" w:rsidP="00526FE5">
            <w:pPr>
              <w:jc w:val="center"/>
            </w:pPr>
            <w:r w:rsidRPr="00FF1BCE">
              <w:t>1435</w:t>
            </w:r>
          </w:p>
        </w:tc>
        <w:tc>
          <w:tcPr>
            <w:tcW w:w="2750" w:type="dxa"/>
            <w:shd w:val="clear" w:color="auto" w:fill="auto"/>
          </w:tcPr>
          <w:p w14:paraId="0AF631BB" w14:textId="77777777" w:rsidR="00FF1BCE" w:rsidRPr="00FF1BCE" w:rsidRDefault="00FF1BCE" w:rsidP="00FF1BCE">
            <w:r w:rsidRPr="00FF1BCE">
              <w:t>ContractMultiplierUnit</w:t>
            </w:r>
          </w:p>
        </w:tc>
        <w:tc>
          <w:tcPr>
            <w:tcW w:w="811" w:type="dxa"/>
            <w:shd w:val="clear" w:color="auto" w:fill="auto"/>
          </w:tcPr>
          <w:p w14:paraId="21DE94CC" w14:textId="77777777" w:rsidR="00FF1BCE" w:rsidRPr="00FF1BCE" w:rsidRDefault="00FF1BCE" w:rsidP="00526FE5">
            <w:pPr>
              <w:jc w:val="center"/>
            </w:pPr>
            <w:r w:rsidRPr="00FF1BCE">
              <w:t>N</w:t>
            </w:r>
          </w:p>
        </w:tc>
        <w:tc>
          <w:tcPr>
            <w:tcW w:w="4859" w:type="dxa"/>
            <w:shd w:val="clear" w:color="auto" w:fill="auto"/>
          </w:tcPr>
          <w:p w14:paraId="72FF22FC" w14:textId="77777777" w:rsidR="00FF1BCE" w:rsidRPr="00FF1BCE" w:rsidRDefault="00FF1BCE" w:rsidP="00FF1BCE"/>
        </w:tc>
      </w:tr>
      <w:tr w:rsidR="00FF1BCE" w:rsidRPr="00FF1BCE" w14:paraId="248E23A0" w14:textId="77777777" w:rsidTr="00526FE5">
        <w:tc>
          <w:tcPr>
            <w:tcW w:w="652" w:type="dxa"/>
            <w:shd w:val="clear" w:color="auto" w:fill="auto"/>
          </w:tcPr>
          <w:p w14:paraId="064F0AA9" w14:textId="77777777" w:rsidR="00FF1BCE" w:rsidRPr="00FF1BCE" w:rsidRDefault="00FF1BCE" w:rsidP="00526FE5">
            <w:pPr>
              <w:jc w:val="center"/>
            </w:pPr>
            <w:r w:rsidRPr="00FF1BCE">
              <w:t>1439</w:t>
            </w:r>
          </w:p>
        </w:tc>
        <w:tc>
          <w:tcPr>
            <w:tcW w:w="2750" w:type="dxa"/>
            <w:shd w:val="clear" w:color="auto" w:fill="auto"/>
          </w:tcPr>
          <w:p w14:paraId="2158B024" w14:textId="77777777" w:rsidR="00FF1BCE" w:rsidRPr="00FF1BCE" w:rsidRDefault="00FF1BCE" w:rsidP="00FF1BCE">
            <w:r w:rsidRPr="00FF1BCE">
              <w:t>FlowScheduleType</w:t>
            </w:r>
          </w:p>
        </w:tc>
        <w:tc>
          <w:tcPr>
            <w:tcW w:w="811" w:type="dxa"/>
            <w:shd w:val="clear" w:color="auto" w:fill="auto"/>
          </w:tcPr>
          <w:p w14:paraId="626A1823" w14:textId="77777777" w:rsidR="00FF1BCE" w:rsidRPr="00FF1BCE" w:rsidRDefault="00FF1BCE" w:rsidP="00526FE5">
            <w:pPr>
              <w:jc w:val="center"/>
            </w:pPr>
            <w:r w:rsidRPr="00FF1BCE">
              <w:t>N</w:t>
            </w:r>
          </w:p>
        </w:tc>
        <w:tc>
          <w:tcPr>
            <w:tcW w:w="4859" w:type="dxa"/>
            <w:shd w:val="clear" w:color="auto" w:fill="auto"/>
          </w:tcPr>
          <w:p w14:paraId="1B2CE65C" w14:textId="77777777" w:rsidR="00FF1BCE" w:rsidRPr="00FF1BCE" w:rsidRDefault="00FF1BCE" w:rsidP="00FF1BCE"/>
        </w:tc>
      </w:tr>
      <w:tr w:rsidR="00FF1BCE" w:rsidRPr="00FF1BCE" w14:paraId="15499CF4" w14:textId="77777777" w:rsidTr="00526FE5">
        <w:tc>
          <w:tcPr>
            <w:tcW w:w="652" w:type="dxa"/>
            <w:shd w:val="clear" w:color="auto" w:fill="auto"/>
          </w:tcPr>
          <w:p w14:paraId="7BF9808C" w14:textId="77777777" w:rsidR="00FF1BCE" w:rsidRPr="00FF1BCE" w:rsidRDefault="00FF1BCE" w:rsidP="00526FE5">
            <w:pPr>
              <w:jc w:val="center"/>
            </w:pPr>
            <w:r w:rsidRPr="00FF1BCE">
              <w:t>969</w:t>
            </w:r>
          </w:p>
        </w:tc>
        <w:tc>
          <w:tcPr>
            <w:tcW w:w="2750" w:type="dxa"/>
            <w:shd w:val="clear" w:color="auto" w:fill="auto"/>
          </w:tcPr>
          <w:p w14:paraId="2DC56961" w14:textId="77777777" w:rsidR="00FF1BCE" w:rsidRPr="00FF1BCE" w:rsidRDefault="00FF1BCE" w:rsidP="00FF1BCE">
            <w:r w:rsidRPr="00FF1BCE">
              <w:t>MinPriceIncrement</w:t>
            </w:r>
          </w:p>
        </w:tc>
        <w:tc>
          <w:tcPr>
            <w:tcW w:w="811" w:type="dxa"/>
            <w:shd w:val="clear" w:color="auto" w:fill="auto"/>
          </w:tcPr>
          <w:p w14:paraId="09688515" w14:textId="77777777" w:rsidR="00FF1BCE" w:rsidRPr="00FF1BCE" w:rsidRDefault="00FF1BCE" w:rsidP="00526FE5">
            <w:pPr>
              <w:jc w:val="center"/>
            </w:pPr>
            <w:r w:rsidRPr="00FF1BCE">
              <w:t>N</w:t>
            </w:r>
          </w:p>
        </w:tc>
        <w:tc>
          <w:tcPr>
            <w:tcW w:w="4859" w:type="dxa"/>
            <w:shd w:val="clear" w:color="auto" w:fill="auto"/>
          </w:tcPr>
          <w:p w14:paraId="09C63E1D" w14:textId="77777777" w:rsidR="00FF1BCE" w:rsidRPr="00FF1BCE" w:rsidRDefault="00FF1BCE" w:rsidP="00FF1BCE">
            <w:r w:rsidRPr="00FF1BCE">
              <w:t>Minimum price increment for the instrument. Could also be used to represent tick value.</w:t>
            </w:r>
          </w:p>
        </w:tc>
      </w:tr>
      <w:tr w:rsidR="00FF1BCE" w:rsidRPr="00FF1BCE" w14:paraId="650E7E1F" w14:textId="77777777" w:rsidTr="00526FE5">
        <w:tc>
          <w:tcPr>
            <w:tcW w:w="652" w:type="dxa"/>
            <w:shd w:val="clear" w:color="auto" w:fill="auto"/>
          </w:tcPr>
          <w:p w14:paraId="4416FBE1" w14:textId="77777777" w:rsidR="00FF1BCE" w:rsidRPr="00FF1BCE" w:rsidRDefault="00FF1BCE" w:rsidP="00526FE5">
            <w:pPr>
              <w:jc w:val="center"/>
            </w:pPr>
            <w:r w:rsidRPr="00FF1BCE">
              <w:t>1146</w:t>
            </w:r>
          </w:p>
        </w:tc>
        <w:tc>
          <w:tcPr>
            <w:tcW w:w="2750" w:type="dxa"/>
            <w:shd w:val="clear" w:color="auto" w:fill="auto"/>
          </w:tcPr>
          <w:p w14:paraId="40C9CC44" w14:textId="77777777" w:rsidR="00FF1BCE" w:rsidRPr="00FF1BCE" w:rsidRDefault="00FF1BCE" w:rsidP="00FF1BCE">
            <w:r w:rsidRPr="00FF1BCE">
              <w:t>MinPriceIncrementAmount</w:t>
            </w:r>
          </w:p>
        </w:tc>
        <w:tc>
          <w:tcPr>
            <w:tcW w:w="811" w:type="dxa"/>
            <w:shd w:val="clear" w:color="auto" w:fill="auto"/>
          </w:tcPr>
          <w:p w14:paraId="18AE2B44" w14:textId="77777777" w:rsidR="00FF1BCE" w:rsidRPr="00FF1BCE" w:rsidRDefault="00FF1BCE" w:rsidP="00526FE5">
            <w:pPr>
              <w:jc w:val="center"/>
            </w:pPr>
            <w:r w:rsidRPr="00FF1BCE">
              <w:t>N</w:t>
            </w:r>
          </w:p>
        </w:tc>
        <w:tc>
          <w:tcPr>
            <w:tcW w:w="4859" w:type="dxa"/>
            <w:shd w:val="clear" w:color="auto" w:fill="auto"/>
          </w:tcPr>
          <w:p w14:paraId="6CBE8C05" w14:textId="77777777" w:rsidR="00FF1BCE" w:rsidRPr="00FF1BCE" w:rsidRDefault="00FF1BCE" w:rsidP="00FF1BCE">
            <w:r w:rsidRPr="00FF1BCE">
              <w:t>Minimum price increment amount associated with the MinPriceIncrement [969]. For listed derivatives, the value can be calculated by multiplying MinPriceIncrement by ContractValueFactor [231]</w:t>
            </w:r>
          </w:p>
        </w:tc>
      </w:tr>
      <w:tr w:rsidR="00FF1BCE" w:rsidRPr="00FF1BCE" w14:paraId="7C069DBE" w14:textId="77777777" w:rsidTr="00526FE5">
        <w:tc>
          <w:tcPr>
            <w:tcW w:w="652" w:type="dxa"/>
            <w:shd w:val="clear" w:color="auto" w:fill="auto"/>
          </w:tcPr>
          <w:p w14:paraId="78095116" w14:textId="77777777" w:rsidR="00FF1BCE" w:rsidRPr="00FF1BCE" w:rsidRDefault="00FF1BCE" w:rsidP="00526FE5">
            <w:pPr>
              <w:jc w:val="center"/>
            </w:pPr>
            <w:r w:rsidRPr="00FF1BCE">
              <w:t>996</w:t>
            </w:r>
          </w:p>
        </w:tc>
        <w:tc>
          <w:tcPr>
            <w:tcW w:w="2750" w:type="dxa"/>
            <w:shd w:val="clear" w:color="auto" w:fill="auto"/>
          </w:tcPr>
          <w:p w14:paraId="1878B36E" w14:textId="77777777" w:rsidR="00FF1BCE" w:rsidRPr="00FF1BCE" w:rsidRDefault="00FF1BCE" w:rsidP="00FF1BCE">
            <w:r w:rsidRPr="00FF1BCE">
              <w:t>UnitOfMeasure</w:t>
            </w:r>
          </w:p>
        </w:tc>
        <w:tc>
          <w:tcPr>
            <w:tcW w:w="811" w:type="dxa"/>
            <w:shd w:val="clear" w:color="auto" w:fill="auto"/>
          </w:tcPr>
          <w:p w14:paraId="69882EF1" w14:textId="77777777" w:rsidR="00FF1BCE" w:rsidRPr="00FF1BCE" w:rsidRDefault="00FF1BCE" w:rsidP="00526FE5">
            <w:pPr>
              <w:jc w:val="center"/>
            </w:pPr>
            <w:r w:rsidRPr="00FF1BCE">
              <w:t>N</w:t>
            </w:r>
          </w:p>
        </w:tc>
        <w:tc>
          <w:tcPr>
            <w:tcW w:w="4859" w:type="dxa"/>
            <w:shd w:val="clear" w:color="auto" w:fill="auto"/>
          </w:tcPr>
          <w:p w14:paraId="287DC54B" w14:textId="77777777" w:rsidR="00FF1BCE" w:rsidRPr="00FF1BCE" w:rsidRDefault="00FF1BCE" w:rsidP="00FF1BCE">
            <w:r w:rsidRPr="00FF1BCE">
              <w:t>0</w:t>
            </w:r>
          </w:p>
        </w:tc>
      </w:tr>
      <w:tr w:rsidR="00FF1BCE" w:rsidRPr="00FF1BCE" w14:paraId="60C9A848" w14:textId="77777777" w:rsidTr="00526FE5">
        <w:tc>
          <w:tcPr>
            <w:tcW w:w="652" w:type="dxa"/>
            <w:shd w:val="clear" w:color="auto" w:fill="auto"/>
          </w:tcPr>
          <w:p w14:paraId="24DE7783" w14:textId="77777777" w:rsidR="00FF1BCE" w:rsidRPr="00FF1BCE" w:rsidRDefault="00FF1BCE" w:rsidP="00526FE5">
            <w:pPr>
              <w:jc w:val="center"/>
            </w:pPr>
            <w:r w:rsidRPr="00FF1BCE">
              <w:t>1147</w:t>
            </w:r>
          </w:p>
        </w:tc>
        <w:tc>
          <w:tcPr>
            <w:tcW w:w="2750" w:type="dxa"/>
            <w:shd w:val="clear" w:color="auto" w:fill="auto"/>
          </w:tcPr>
          <w:p w14:paraId="059BAF3D" w14:textId="77777777" w:rsidR="00FF1BCE" w:rsidRPr="00FF1BCE" w:rsidRDefault="00FF1BCE" w:rsidP="00FF1BCE">
            <w:r w:rsidRPr="00FF1BCE">
              <w:t>UnitOfMeasureQty</w:t>
            </w:r>
          </w:p>
        </w:tc>
        <w:tc>
          <w:tcPr>
            <w:tcW w:w="811" w:type="dxa"/>
            <w:shd w:val="clear" w:color="auto" w:fill="auto"/>
          </w:tcPr>
          <w:p w14:paraId="409E780C" w14:textId="77777777" w:rsidR="00FF1BCE" w:rsidRPr="00FF1BCE" w:rsidRDefault="00FF1BCE" w:rsidP="00526FE5">
            <w:pPr>
              <w:jc w:val="center"/>
            </w:pPr>
            <w:r w:rsidRPr="00FF1BCE">
              <w:t>N</w:t>
            </w:r>
          </w:p>
        </w:tc>
        <w:tc>
          <w:tcPr>
            <w:tcW w:w="4859" w:type="dxa"/>
            <w:shd w:val="clear" w:color="auto" w:fill="auto"/>
          </w:tcPr>
          <w:p w14:paraId="1A7049BD" w14:textId="77777777" w:rsidR="00FF1BCE" w:rsidRPr="00FF1BCE" w:rsidRDefault="00FF1BCE" w:rsidP="00FF1BCE"/>
        </w:tc>
      </w:tr>
      <w:tr w:rsidR="00FF1BCE" w:rsidRPr="00FF1BCE" w14:paraId="724D2302" w14:textId="77777777" w:rsidTr="00526FE5">
        <w:tc>
          <w:tcPr>
            <w:tcW w:w="652" w:type="dxa"/>
            <w:shd w:val="clear" w:color="auto" w:fill="auto"/>
          </w:tcPr>
          <w:p w14:paraId="3349BD14" w14:textId="77777777" w:rsidR="00FF1BCE" w:rsidRPr="00FF1BCE" w:rsidRDefault="00FF1BCE" w:rsidP="00526FE5">
            <w:pPr>
              <w:jc w:val="center"/>
            </w:pPr>
            <w:r w:rsidRPr="00FF1BCE">
              <w:t>1191</w:t>
            </w:r>
          </w:p>
        </w:tc>
        <w:tc>
          <w:tcPr>
            <w:tcW w:w="2750" w:type="dxa"/>
            <w:shd w:val="clear" w:color="auto" w:fill="auto"/>
          </w:tcPr>
          <w:p w14:paraId="2EE789D3" w14:textId="77777777" w:rsidR="00FF1BCE" w:rsidRPr="00FF1BCE" w:rsidRDefault="00FF1BCE" w:rsidP="00FF1BCE">
            <w:r w:rsidRPr="00FF1BCE">
              <w:t>PriceUnitOfMeasure</w:t>
            </w:r>
          </w:p>
        </w:tc>
        <w:tc>
          <w:tcPr>
            <w:tcW w:w="811" w:type="dxa"/>
            <w:shd w:val="clear" w:color="auto" w:fill="auto"/>
          </w:tcPr>
          <w:p w14:paraId="039F2A2A" w14:textId="77777777" w:rsidR="00FF1BCE" w:rsidRPr="00FF1BCE" w:rsidRDefault="00FF1BCE" w:rsidP="00526FE5">
            <w:pPr>
              <w:jc w:val="center"/>
            </w:pPr>
            <w:r w:rsidRPr="00FF1BCE">
              <w:t>N</w:t>
            </w:r>
          </w:p>
        </w:tc>
        <w:tc>
          <w:tcPr>
            <w:tcW w:w="4859" w:type="dxa"/>
            <w:shd w:val="clear" w:color="auto" w:fill="auto"/>
          </w:tcPr>
          <w:p w14:paraId="0C213DD1" w14:textId="77777777" w:rsidR="00FF1BCE" w:rsidRPr="00FF1BCE" w:rsidRDefault="00FF1BCE" w:rsidP="00FF1BCE"/>
        </w:tc>
      </w:tr>
      <w:tr w:rsidR="00FF1BCE" w:rsidRPr="00FF1BCE" w14:paraId="17C67510" w14:textId="77777777" w:rsidTr="00526FE5">
        <w:tc>
          <w:tcPr>
            <w:tcW w:w="652" w:type="dxa"/>
            <w:shd w:val="clear" w:color="auto" w:fill="auto"/>
          </w:tcPr>
          <w:p w14:paraId="14450AC0" w14:textId="77777777" w:rsidR="00FF1BCE" w:rsidRPr="00FF1BCE" w:rsidRDefault="00FF1BCE" w:rsidP="00526FE5">
            <w:pPr>
              <w:jc w:val="center"/>
            </w:pPr>
            <w:r w:rsidRPr="00FF1BCE">
              <w:t>1192</w:t>
            </w:r>
          </w:p>
        </w:tc>
        <w:tc>
          <w:tcPr>
            <w:tcW w:w="2750" w:type="dxa"/>
            <w:shd w:val="clear" w:color="auto" w:fill="auto"/>
          </w:tcPr>
          <w:p w14:paraId="37BA2784" w14:textId="77777777" w:rsidR="00FF1BCE" w:rsidRPr="00FF1BCE" w:rsidRDefault="00FF1BCE" w:rsidP="00FF1BCE">
            <w:r w:rsidRPr="00FF1BCE">
              <w:t>PriceUnitOfMeasureQty</w:t>
            </w:r>
          </w:p>
        </w:tc>
        <w:tc>
          <w:tcPr>
            <w:tcW w:w="811" w:type="dxa"/>
            <w:shd w:val="clear" w:color="auto" w:fill="auto"/>
          </w:tcPr>
          <w:p w14:paraId="7B8ABC88" w14:textId="77777777" w:rsidR="00FF1BCE" w:rsidRPr="00FF1BCE" w:rsidRDefault="00FF1BCE" w:rsidP="00526FE5">
            <w:pPr>
              <w:jc w:val="center"/>
            </w:pPr>
            <w:r w:rsidRPr="00FF1BCE">
              <w:t>N</w:t>
            </w:r>
          </w:p>
        </w:tc>
        <w:tc>
          <w:tcPr>
            <w:tcW w:w="4859" w:type="dxa"/>
            <w:shd w:val="clear" w:color="auto" w:fill="auto"/>
          </w:tcPr>
          <w:p w14:paraId="146F957C" w14:textId="77777777" w:rsidR="00FF1BCE" w:rsidRPr="00FF1BCE" w:rsidRDefault="00FF1BCE" w:rsidP="00FF1BCE"/>
        </w:tc>
      </w:tr>
      <w:tr w:rsidR="00FF1BCE" w:rsidRPr="00FF1BCE" w14:paraId="62224DA6" w14:textId="77777777" w:rsidTr="00526FE5">
        <w:tc>
          <w:tcPr>
            <w:tcW w:w="652" w:type="dxa"/>
            <w:shd w:val="clear" w:color="auto" w:fill="auto"/>
          </w:tcPr>
          <w:p w14:paraId="3385B770" w14:textId="77777777" w:rsidR="00FF1BCE" w:rsidRPr="00FF1BCE" w:rsidRDefault="00FF1BCE" w:rsidP="00526FE5">
            <w:pPr>
              <w:jc w:val="center"/>
            </w:pPr>
            <w:r w:rsidRPr="00FF1BCE">
              <w:t>1193</w:t>
            </w:r>
          </w:p>
        </w:tc>
        <w:tc>
          <w:tcPr>
            <w:tcW w:w="2750" w:type="dxa"/>
            <w:shd w:val="clear" w:color="auto" w:fill="auto"/>
          </w:tcPr>
          <w:p w14:paraId="2BDB0840" w14:textId="77777777" w:rsidR="00FF1BCE" w:rsidRPr="00FF1BCE" w:rsidRDefault="00FF1BCE" w:rsidP="00FF1BCE">
            <w:r w:rsidRPr="00FF1BCE">
              <w:t>SettlMethod</w:t>
            </w:r>
          </w:p>
        </w:tc>
        <w:tc>
          <w:tcPr>
            <w:tcW w:w="811" w:type="dxa"/>
            <w:shd w:val="clear" w:color="auto" w:fill="auto"/>
          </w:tcPr>
          <w:p w14:paraId="0CD83A72" w14:textId="77777777" w:rsidR="00FF1BCE" w:rsidRPr="00FF1BCE" w:rsidRDefault="00FF1BCE" w:rsidP="00526FE5">
            <w:pPr>
              <w:jc w:val="center"/>
            </w:pPr>
            <w:r w:rsidRPr="00FF1BCE">
              <w:t>N</w:t>
            </w:r>
          </w:p>
        </w:tc>
        <w:tc>
          <w:tcPr>
            <w:tcW w:w="4859" w:type="dxa"/>
            <w:shd w:val="clear" w:color="auto" w:fill="auto"/>
          </w:tcPr>
          <w:p w14:paraId="5E46EDEC" w14:textId="77777777" w:rsidR="00FF1BCE" w:rsidRPr="00FF1BCE" w:rsidRDefault="00FF1BCE" w:rsidP="00FF1BCE">
            <w:r w:rsidRPr="00FF1BCE">
              <w:t>Settlement method for a contract. Can be used as an alternative to CFI Code value</w:t>
            </w:r>
          </w:p>
        </w:tc>
      </w:tr>
      <w:tr w:rsidR="00FF1BCE" w:rsidRPr="00FF1BCE" w14:paraId="79A24FBD" w14:textId="77777777" w:rsidTr="00526FE5">
        <w:tc>
          <w:tcPr>
            <w:tcW w:w="652" w:type="dxa"/>
            <w:shd w:val="clear" w:color="auto" w:fill="auto"/>
          </w:tcPr>
          <w:p w14:paraId="5909CE1E" w14:textId="77777777" w:rsidR="00FF1BCE" w:rsidRPr="00FF1BCE" w:rsidRDefault="00FF1BCE" w:rsidP="00526FE5">
            <w:pPr>
              <w:jc w:val="center"/>
            </w:pPr>
            <w:r w:rsidRPr="00FF1BCE">
              <w:t>1194</w:t>
            </w:r>
          </w:p>
        </w:tc>
        <w:tc>
          <w:tcPr>
            <w:tcW w:w="2750" w:type="dxa"/>
            <w:shd w:val="clear" w:color="auto" w:fill="auto"/>
          </w:tcPr>
          <w:p w14:paraId="6835358E" w14:textId="77777777" w:rsidR="00FF1BCE" w:rsidRPr="00FF1BCE" w:rsidRDefault="00FF1BCE" w:rsidP="00FF1BCE">
            <w:r w:rsidRPr="00FF1BCE">
              <w:t>ExerciseStyle</w:t>
            </w:r>
          </w:p>
        </w:tc>
        <w:tc>
          <w:tcPr>
            <w:tcW w:w="811" w:type="dxa"/>
            <w:shd w:val="clear" w:color="auto" w:fill="auto"/>
          </w:tcPr>
          <w:p w14:paraId="5C546E90" w14:textId="77777777" w:rsidR="00FF1BCE" w:rsidRPr="00FF1BCE" w:rsidRDefault="00FF1BCE" w:rsidP="00526FE5">
            <w:pPr>
              <w:jc w:val="center"/>
            </w:pPr>
            <w:r w:rsidRPr="00FF1BCE">
              <w:t>N</w:t>
            </w:r>
          </w:p>
        </w:tc>
        <w:tc>
          <w:tcPr>
            <w:tcW w:w="4859" w:type="dxa"/>
            <w:shd w:val="clear" w:color="auto" w:fill="auto"/>
          </w:tcPr>
          <w:p w14:paraId="2E226C52" w14:textId="77777777" w:rsidR="00FF1BCE" w:rsidRPr="00FF1BCE" w:rsidRDefault="00FF1BCE" w:rsidP="00FF1BCE">
            <w:r w:rsidRPr="00FF1BCE">
              <w:t>Type of exercise of a derivatives security</w:t>
            </w:r>
          </w:p>
        </w:tc>
      </w:tr>
      <w:tr w:rsidR="00FF1BCE" w:rsidRPr="00FF1BCE" w14:paraId="293FF14C" w14:textId="77777777" w:rsidTr="00526FE5">
        <w:tc>
          <w:tcPr>
            <w:tcW w:w="652" w:type="dxa"/>
            <w:shd w:val="clear" w:color="auto" w:fill="auto"/>
          </w:tcPr>
          <w:p w14:paraId="62DA1093" w14:textId="77777777" w:rsidR="00FF1BCE" w:rsidRPr="00FF1BCE" w:rsidRDefault="00FF1BCE" w:rsidP="00526FE5">
            <w:pPr>
              <w:jc w:val="center"/>
            </w:pPr>
            <w:r w:rsidRPr="00FF1BCE">
              <w:t>1482</w:t>
            </w:r>
          </w:p>
        </w:tc>
        <w:tc>
          <w:tcPr>
            <w:tcW w:w="2750" w:type="dxa"/>
            <w:shd w:val="clear" w:color="auto" w:fill="auto"/>
          </w:tcPr>
          <w:p w14:paraId="62BACE9D" w14:textId="77777777" w:rsidR="00FF1BCE" w:rsidRPr="00FF1BCE" w:rsidRDefault="00FF1BCE" w:rsidP="00FF1BCE">
            <w:r w:rsidRPr="00FF1BCE">
              <w:t>OptPayoutType</w:t>
            </w:r>
          </w:p>
        </w:tc>
        <w:tc>
          <w:tcPr>
            <w:tcW w:w="811" w:type="dxa"/>
            <w:shd w:val="clear" w:color="auto" w:fill="auto"/>
          </w:tcPr>
          <w:p w14:paraId="33953680" w14:textId="77777777" w:rsidR="00FF1BCE" w:rsidRPr="00FF1BCE" w:rsidRDefault="00FF1BCE" w:rsidP="00526FE5">
            <w:pPr>
              <w:jc w:val="center"/>
            </w:pPr>
            <w:r w:rsidRPr="00FF1BCE">
              <w:t>N</w:t>
            </w:r>
          </w:p>
        </w:tc>
        <w:tc>
          <w:tcPr>
            <w:tcW w:w="4859" w:type="dxa"/>
            <w:shd w:val="clear" w:color="auto" w:fill="auto"/>
          </w:tcPr>
          <w:p w14:paraId="7E58A1B1" w14:textId="77777777" w:rsidR="00FF1BCE" w:rsidRPr="00FF1BCE" w:rsidRDefault="00FF1BCE" w:rsidP="00FF1BCE"/>
        </w:tc>
      </w:tr>
      <w:tr w:rsidR="00FF1BCE" w:rsidRPr="00FF1BCE" w14:paraId="79D14D1C" w14:textId="77777777" w:rsidTr="00526FE5">
        <w:tc>
          <w:tcPr>
            <w:tcW w:w="652" w:type="dxa"/>
            <w:shd w:val="clear" w:color="auto" w:fill="auto"/>
          </w:tcPr>
          <w:p w14:paraId="1518BCF7" w14:textId="77777777" w:rsidR="00FF1BCE" w:rsidRPr="00FF1BCE" w:rsidRDefault="00FF1BCE" w:rsidP="00526FE5">
            <w:pPr>
              <w:jc w:val="center"/>
            </w:pPr>
            <w:r w:rsidRPr="00FF1BCE">
              <w:t>1195</w:t>
            </w:r>
          </w:p>
        </w:tc>
        <w:tc>
          <w:tcPr>
            <w:tcW w:w="2750" w:type="dxa"/>
            <w:shd w:val="clear" w:color="auto" w:fill="auto"/>
          </w:tcPr>
          <w:p w14:paraId="711606BA" w14:textId="77777777" w:rsidR="00FF1BCE" w:rsidRPr="00FF1BCE" w:rsidRDefault="00FF1BCE" w:rsidP="00FF1BCE">
            <w:r w:rsidRPr="00FF1BCE">
              <w:t>OptPayoutAmount</w:t>
            </w:r>
          </w:p>
        </w:tc>
        <w:tc>
          <w:tcPr>
            <w:tcW w:w="811" w:type="dxa"/>
            <w:shd w:val="clear" w:color="auto" w:fill="auto"/>
          </w:tcPr>
          <w:p w14:paraId="750CF3D8" w14:textId="77777777" w:rsidR="00FF1BCE" w:rsidRPr="00FF1BCE" w:rsidRDefault="00FF1BCE" w:rsidP="00526FE5">
            <w:pPr>
              <w:jc w:val="center"/>
            </w:pPr>
            <w:r w:rsidRPr="00FF1BCE">
              <w:t>N</w:t>
            </w:r>
          </w:p>
        </w:tc>
        <w:tc>
          <w:tcPr>
            <w:tcW w:w="4859" w:type="dxa"/>
            <w:shd w:val="clear" w:color="auto" w:fill="auto"/>
          </w:tcPr>
          <w:p w14:paraId="0CF3A36D" w14:textId="77777777" w:rsidR="00FF1BCE" w:rsidRPr="00FF1BCE" w:rsidRDefault="00FF1BCE" w:rsidP="00FF1BCE">
            <w:r w:rsidRPr="00FF1BCE">
              <w:t>Cash amount indicating the pay out associated with an option. For binary options this is a fixed amount</w:t>
            </w:r>
          </w:p>
        </w:tc>
      </w:tr>
      <w:tr w:rsidR="00FF1BCE" w:rsidRPr="00FF1BCE" w14:paraId="52D41E34" w14:textId="77777777" w:rsidTr="00526FE5">
        <w:tc>
          <w:tcPr>
            <w:tcW w:w="652" w:type="dxa"/>
            <w:shd w:val="clear" w:color="auto" w:fill="auto"/>
          </w:tcPr>
          <w:p w14:paraId="6D881412" w14:textId="77777777" w:rsidR="00FF1BCE" w:rsidRPr="00FF1BCE" w:rsidRDefault="00FF1BCE" w:rsidP="00526FE5">
            <w:pPr>
              <w:jc w:val="center"/>
            </w:pPr>
            <w:r w:rsidRPr="00FF1BCE">
              <w:t>1196</w:t>
            </w:r>
          </w:p>
        </w:tc>
        <w:tc>
          <w:tcPr>
            <w:tcW w:w="2750" w:type="dxa"/>
            <w:shd w:val="clear" w:color="auto" w:fill="auto"/>
          </w:tcPr>
          <w:p w14:paraId="1876DBC5" w14:textId="77777777" w:rsidR="00FF1BCE" w:rsidRPr="00FF1BCE" w:rsidRDefault="00FF1BCE" w:rsidP="00FF1BCE">
            <w:r w:rsidRPr="00FF1BCE">
              <w:t>PriceQuoteMethod</w:t>
            </w:r>
          </w:p>
        </w:tc>
        <w:tc>
          <w:tcPr>
            <w:tcW w:w="811" w:type="dxa"/>
            <w:shd w:val="clear" w:color="auto" w:fill="auto"/>
          </w:tcPr>
          <w:p w14:paraId="22D9D754" w14:textId="77777777" w:rsidR="00FF1BCE" w:rsidRPr="00FF1BCE" w:rsidRDefault="00FF1BCE" w:rsidP="00526FE5">
            <w:pPr>
              <w:jc w:val="center"/>
            </w:pPr>
            <w:r w:rsidRPr="00FF1BCE">
              <w:t>N</w:t>
            </w:r>
          </w:p>
        </w:tc>
        <w:tc>
          <w:tcPr>
            <w:tcW w:w="4859" w:type="dxa"/>
            <w:shd w:val="clear" w:color="auto" w:fill="auto"/>
          </w:tcPr>
          <w:p w14:paraId="1A26854A" w14:textId="77777777" w:rsidR="00FF1BCE" w:rsidRPr="00FF1BCE" w:rsidRDefault="00FF1BCE" w:rsidP="00FF1BCE">
            <w:r w:rsidRPr="00FF1BCE">
              <w:t>Method for price quotation</w:t>
            </w:r>
          </w:p>
        </w:tc>
      </w:tr>
      <w:tr w:rsidR="00FF1BCE" w:rsidRPr="00FF1BCE" w14:paraId="0386C7A0" w14:textId="77777777" w:rsidTr="00526FE5">
        <w:tc>
          <w:tcPr>
            <w:tcW w:w="652" w:type="dxa"/>
            <w:shd w:val="clear" w:color="auto" w:fill="auto"/>
          </w:tcPr>
          <w:p w14:paraId="2E97A52E" w14:textId="77777777" w:rsidR="00FF1BCE" w:rsidRPr="00FF1BCE" w:rsidRDefault="00FF1BCE" w:rsidP="00526FE5">
            <w:pPr>
              <w:jc w:val="center"/>
            </w:pPr>
            <w:r w:rsidRPr="00FF1BCE">
              <w:t>1197</w:t>
            </w:r>
          </w:p>
        </w:tc>
        <w:tc>
          <w:tcPr>
            <w:tcW w:w="2750" w:type="dxa"/>
            <w:shd w:val="clear" w:color="auto" w:fill="auto"/>
          </w:tcPr>
          <w:p w14:paraId="0AA8ABF5" w14:textId="77777777" w:rsidR="00FF1BCE" w:rsidRPr="00FF1BCE" w:rsidRDefault="00FF1BCE" w:rsidP="00FF1BCE">
            <w:r w:rsidRPr="00FF1BCE">
              <w:t>ValuationMethod</w:t>
            </w:r>
          </w:p>
        </w:tc>
        <w:tc>
          <w:tcPr>
            <w:tcW w:w="811" w:type="dxa"/>
            <w:shd w:val="clear" w:color="auto" w:fill="auto"/>
          </w:tcPr>
          <w:p w14:paraId="03D98C1B" w14:textId="77777777" w:rsidR="00FF1BCE" w:rsidRPr="00FF1BCE" w:rsidRDefault="00FF1BCE" w:rsidP="00526FE5">
            <w:pPr>
              <w:jc w:val="center"/>
            </w:pPr>
            <w:r w:rsidRPr="00FF1BCE">
              <w:t>N</w:t>
            </w:r>
          </w:p>
        </w:tc>
        <w:tc>
          <w:tcPr>
            <w:tcW w:w="4859" w:type="dxa"/>
            <w:shd w:val="clear" w:color="auto" w:fill="auto"/>
          </w:tcPr>
          <w:p w14:paraId="4BE0A0D4" w14:textId="77777777" w:rsidR="00FF1BCE" w:rsidRPr="00FF1BCE" w:rsidRDefault="00FF1BCE" w:rsidP="00FF1BCE">
            <w:r w:rsidRPr="00FF1BCE">
              <w:t>Indicates type of valuation method used.</w:t>
            </w:r>
          </w:p>
        </w:tc>
      </w:tr>
      <w:tr w:rsidR="00FF1BCE" w:rsidRPr="00FF1BCE" w14:paraId="7FDA0DCD" w14:textId="77777777" w:rsidTr="00526FE5">
        <w:tc>
          <w:tcPr>
            <w:tcW w:w="652" w:type="dxa"/>
            <w:shd w:val="clear" w:color="auto" w:fill="auto"/>
          </w:tcPr>
          <w:p w14:paraId="64A4FA19" w14:textId="77777777" w:rsidR="00FF1BCE" w:rsidRPr="00FF1BCE" w:rsidRDefault="00FF1BCE" w:rsidP="00526FE5">
            <w:pPr>
              <w:jc w:val="center"/>
            </w:pPr>
            <w:r w:rsidRPr="00FF1BCE">
              <w:t>1198</w:t>
            </w:r>
          </w:p>
        </w:tc>
        <w:tc>
          <w:tcPr>
            <w:tcW w:w="2750" w:type="dxa"/>
            <w:shd w:val="clear" w:color="auto" w:fill="auto"/>
          </w:tcPr>
          <w:p w14:paraId="281B7B08" w14:textId="77777777" w:rsidR="00FF1BCE" w:rsidRPr="00FF1BCE" w:rsidRDefault="00FF1BCE" w:rsidP="00FF1BCE">
            <w:r w:rsidRPr="00FF1BCE">
              <w:t>ListMethod</w:t>
            </w:r>
          </w:p>
        </w:tc>
        <w:tc>
          <w:tcPr>
            <w:tcW w:w="811" w:type="dxa"/>
            <w:shd w:val="clear" w:color="auto" w:fill="auto"/>
          </w:tcPr>
          <w:p w14:paraId="414BB59A" w14:textId="77777777" w:rsidR="00FF1BCE" w:rsidRPr="00FF1BCE" w:rsidRDefault="00FF1BCE" w:rsidP="00526FE5">
            <w:pPr>
              <w:jc w:val="center"/>
            </w:pPr>
            <w:r w:rsidRPr="00FF1BCE">
              <w:t>N</w:t>
            </w:r>
          </w:p>
        </w:tc>
        <w:tc>
          <w:tcPr>
            <w:tcW w:w="4859" w:type="dxa"/>
            <w:shd w:val="clear" w:color="auto" w:fill="auto"/>
          </w:tcPr>
          <w:p w14:paraId="1082AAAB" w14:textId="77777777" w:rsidR="00FF1BCE" w:rsidRPr="00FF1BCE" w:rsidRDefault="00FF1BCE" w:rsidP="00FF1BCE">
            <w:r w:rsidRPr="00FF1BCE">
              <w:t>Indicates whether the instruments are pre-listed only or can also be defined via user request</w:t>
            </w:r>
          </w:p>
        </w:tc>
      </w:tr>
      <w:tr w:rsidR="00FF1BCE" w:rsidRPr="00FF1BCE" w14:paraId="74702BAC" w14:textId="77777777" w:rsidTr="00526FE5">
        <w:tc>
          <w:tcPr>
            <w:tcW w:w="652" w:type="dxa"/>
            <w:shd w:val="clear" w:color="auto" w:fill="auto"/>
          </w:tcPr>
          <w:p w14:paraId="6B506DB4" w14:textId="77777777" w:rsidR="00FF1BCE" w:rsidRPr="00FF1BCE" w:rsidRDefault="00FF1BCE" w:rsidP="00526FE5">
            <w:pPr>
              <w:jc w:val="center"/>
            </w:pPr>
            <w:r w:rsidRPr="00FF1BCE">
              <w:t>1199</w:t>
            </w:r>
          </w:p>
        </w:tc>
        <w:tc>
          <w:tcPr>
            <w:tcW w:w="2750" w:type="dxa"/>
            <w:shd w:val="clear" w:color="auto" w:fill="auto"/>
          </w:tcPr>
          <w:p w14:paraId="078D7287" w14:textId="77777777" w:rsidR="00FF1BCE" w:rsidRPr="00FF1BCE" w:rsidRDefault="00FF1BCE" w:rsidP="00FF1BCE">
            <w:r w:rsidRPr="00FF1BCE">
              <w:t>CapPrice</w:t>
            </w:r>
          </w:p>
        </w:tc>
        <w:tc>
          <w:tcPr>
            <w:tcW w:w="811" w:type="dxa"/>
            <w:shd w:val="clear" w:color="auto" w:fill="auto"/>
          </w:tcPr>
          <w:p w14:paraId="586F5A51" w14:textId="77777777" w:rsidR="00FF1BCE" w:rsidRPr="00FF1BCE" w:rsidRDefault="00FF1BCE" w:rsidP="00526FE5">
            <w:pPr>
              <w:jc w:val="center"/>
            </w:pPr>
            <w:r w:rsidRPr="00FF1BCE">
              <w:t>N</w:t>
            </w:r>
          </w:p>
        </w:tc>
        <w:tc>
          <w:tcPr>
            <w:tcW w:w="4859" w:type="dxa"/>
            <w:shd w:val="clear" w:color="auto" w:fill="auto"/>
          </w:tcPr>
          <w:p w14:paraId="42E8B4E2" w14:textId="77777777" w:rsidR="00FF1BCE" w:rsidRPr="00FF1BCE" w:rsidRDefault="00FF1BCE" w:rsidP="00FF1BCE">
            <w:r w:rsidRPr="00FF1BCE">
              <w:t>Used to express the ceiling price of a capped call</w:t>
            </w:r>
          </w:p>
        </w:tc>
      </w:tr>
      <w:tr w:rsidR="00FF1BCE" w:rsidRPr="00FF1BCE" w14:paraId="105BB179" w14:textId="77777777" w:rsidTr="00526FE5">
        <w:tc>
          <w:tcPr>
            <w:tcW w:w="652" w:type="dxa"/>
            <w:shd w:val="clear" w:color="auto" w:fill="auto"/>
          </w:tcPr>
          <w:p w14:paraId="0E486311" w14:textId="77777777" w:rsidR="00FF1BCE" w:rsidRPr="00FF1BCE" w:rsidRDefault="00FF1BCE" w:rsidP="00526FE5">
            <w:pPr>
              <w:jc w:val="center"/>
            </w:pPr>
            <w:r w:rsidRPr="00FF1BCE">
              <w:t>1200</w:t>
            </w:r>
          </w:p>
        </w:tc>
        <w:tc>
          <w:tcPr>
            <w:tcW w:w="2750" w:type="dxa"/>
            <w:shd w:val="clear" w:color="auto" w:fill="auto"/>
          </w:tcPr>
          <w:p w14:paraId="0A0D4724" w14:textId="77777777" w:rsidR="00FF1BCE" w:rsidRPr="00FF1BCE" w:rsidRDefault="00FF1BCE" w:rsidP="00FF1BCE">
            <w:r w:rsidRPr="00FF1BCE">
              <w:t>FloorPrice</w:t>
            </w:r>
          </w:p>
        </w:tc>
        <w:tc>
          <w:tcPr>
            <w:tcW w:w="811" w:type="dxa"/>
            <w:shd w:val="clear" w:color="auto" w:fill="auto"/>
          </w:tcPr>
          <w:p w14:paraId="3A6ED9E4" w14:textId="77777777" w:rsidR="00FF1BCE" w:rsidRPr="00FF1BCE" w:rsidRDefault="00FF1BCE" w:rsidP="00526FE5">
            <w:pPr>
              <w:jc w:val="center"/>
            </w:pPr>
            <w:r w:rsidRPr="00FF1BCE">
              <w:t>N</w:t>
            </w:r>
          </w:p>
        </w:tc>
        <w:tc>
          <w:tcPr>
            <w:tcW w:w="4859" w:type="dxa"/>
            <w:shd w:val="clear" w:color="auto" w:fill="auto"/>
          </w:tcPr>
          <w:p w14:paraId="49A9C0F1" w14:textId="77777777" w:rsidR="00FF1BCE" w:rsidRPr="00FF1BCE" w:rsidRDefault="00FF1BCE" w:rsidP="00FF1BCE">
            <w:r w:rsidRPr="00FF1BCE">
              <w:t>Used to express the floor price of a capped put</w:t>
            </w:r>
          </w:p>
        </w:tc>
      </w:tr>
      <w:tr w:rsidR="00FF1BCE" w:rsidRPr="00FF1BCE" w14:paraId="0F5B86FA" w14:textId="77777777" w:rsidTr="00526FE5">
        <w:tc>
          <w:tcPr>
            <w:tcW w:w="652" w:type="dxa"/>
            <w:shd w:val="clear" w:color="auto" w:fill="auto"/>
          </w:tcPr>
          <w:p w14:paraId="28B43338" w14:textId="77777777" w:rsidR="00FF1BCE" w:rsidRPr="00FF1BCE" w:rsidRDefault="00FF1BCE" w:rsidP="00526FE5">
            <w:pPr>
              <w:jc w:val="center"/>
            </w:pPr>
            <w:r w:rsidRPr="00FF1BCE">
              <w:t>201</w:t>
            </w:r>
          </w:p>
        </w:tc>
        <w:tc>
          <w:tcPr>
            <w:tcW w:w="2750" w:type="dxa"/>
            <w:shd w:val="clear" w:color="auto" w:fill="auto"/>
          </w:tcPr>
          <w:p w14:paraId="241DB107" w14:textId="77777777" w:rsidR="00FF1BCE" w:rsidRPr="00FF1BCE" w:rsidRDefault="00FF1BCE" w:rsidP="00FF1BCE">
            <w:r w:rsidRPr="00FF1BCE">
              <w:t>PutOrCall</w:t>
            </w:r>
          </w:p>
        </w:tc>
        <w:tc>
          <w:tcPr>
            <w:tcW w:w="811" w:type="dxa"/>
            <w:shd w:val="clear" w:color="auto" w:fill="auto"/>
          </w:tcPr>
          <w:p w14:paraId="221D3089" w14:textId="77777777" w:rsidR="00FF1BCE" w:rsidRPr="00FF1BCE" w:rsidRDefault="00FF1BCE" w:rsidP="00526FE5">
            <w:pPr>
              <w:jc w:val="center"/>
            </w:pPr>
            <w:r w:rsidRPr="00FF1BCE">
              <w:t>N</w:t>
            </w:r>
          </w:p>
        </w:tc>
        <w:tc>
          <w:tcPr>
            <w:tcW w:w="4859" w:type="dxa"/>
            <w:shd w:val="clear" w:color="auto" w:fill="auto"/>
          </w:tcPr>
          <w:p w14:paraId="54DBCD30" w14:textId="77777777" w:rsidR="00FF1BCE" w:rsidRPr="00FF1BCE" w:rsidRDefault="00FF1BCE" w:rsidP="00FF1BCE">
            <w:r w:rsidRPr="00FF1BCE">
              <w:t>Used to express option right</w:t>
            </w:r>
          </w:p>
        </w:tc>
      </w:tr>
      <w:tr w:rsidR="00FF1BCE" w:rsidRPr="00FF1BCE" w14:paraId="67DCF771" w14:textId="77777777" w:rsidTr="00526FE5">
        <w:tc>
          <w:tcPr>
            <w:tcW w:w="652" w:type="dxa"/>
            <w:shd w:val="clear" w:color="auto" w:fill="auto"/>
          </w:tcPr>
          <w:p w14:paraId="4555E4CF" w14:textId="77777777" w:rsidR="00FF1BCE" w:rsidRPr="00FF1BCE" w:rsidRDefault="00FF1BCE" w:rsidP="00526FE5">
            <w:pPr>
              <w:jc w:val="center"/>
            </w:pPr>
            <w:r w:rsidRPr="00FF1BCE">
              <w:t>1244</w:t>
            </w:r>
          </w:p>
        </w:tc>
        <w:tc>
          <w:tcPr>
            <w:tcW w:w="2750" w:type="dxa"/>
            <w:shd w:val="clear" w:color="auto" w:fill="auto"/>
          </w:tcPr>
          <w:p w14:paraId="0B37B7B0" w14:textId="77777777" w:rsidR="00FF1BCE" w:rsidRPr="00FF1BCE" w:rsidRDefault="00FF1BCE" w:rsidP="00FF1BCE">
            <w:r w:rsidRPr="00FF1BCE">
              <w:t>FlexibleIndicator</w:t>
            </w:r>
          </w:p>
        </w:tc>
        <w:tc>
          <w:tcPr>
            <w:tcW w:w="811" w:type="dxa"/>
            <w:shd w:val="clear" w:color="auto" w:fill="auto"/>
          </w:tcPr>
          <w:p w14:paraId="738E9049" w14:textId="77777777" w:rsidR="00FF1BCE" w:rsidRPr="00FF1BCE" w:rsidRDefault="00FF1BCE" w:rsidP="00526FE5">
            <w:pPr>
              <w:jc w:val="center"/>
            </w:pPr>
            <w:r w:rsidRPr="00FF1BCE">
              <w:t>N</w:t>
            </w:r>
          </w:p>
        </w:tc>
        <w:tc>
          <w:tcPr>
            <w:tcW w:w="4859" w:type="dxa"/>
            <w:shd w:val="clear" w:color="auto" w:fill="auto"/>
          </w:tcPr>
          <w:p w14:paraId="3F4226F2" w14:textId="77777777" w:rsidR="00FF1BCE" w:rsidRPr="00FF1BCE" w:rsidRDefault="00FF1BCE" w:rsidP="00FF1BCE">
            <w:r w:rsidRPr="00FF1BCE">
              <w:t>Used to indicate if a security has been defined as flexible according to "non-standard" means. Analog to CFICode Standard/Non-standard indicator</w:t>
            </w:r>
          </w:p>
        </w:tc>
      </w:tr>
      <w:tr w:rsidR="00FF1BCE" w:rsidRPr="00FF1BCE" w14:paraId="1E82B816" w14:textId="77777777" w:rsidTr="00526FE5">
        <w:tc>
          <w:tcPr>
            <w:tcW w:w="652" w:type="dxa"/>
            <w:shd w:val="clear" w:color="auto" w:fill="auto"/>
          </w:tcPr>
          <w:p w14:paraId="230D889D" w14:textId="77777777" w:rsidR="00FF1BCE" w:rsidRPr="00FF1BCE" w:rsidRDefault="00FF1BCE" w:rsidP="00526FE5">
            <w:pPr>
              <w:jc w:val="center"/>
            </w:pPr>
            <w:r w:rsidRPr="00FF1BCE">
              <w:t>1242</w:t>
            </w:r>
          </w:p>
        </w:tc>
        <w:tc>
          <w:tcPr>
            <w:tcW w:w="2750" w:type="dxa"/>
            <w:shd w:val="clear" w:color="auto" w:fill="auto"/>
          </w:tcPr>
          <w:p w14:paraId="593EAB5A" w14:textId="77777777" w:rsidR="00FF1BCE" w:rsidRPr="00FF1BCE" w:rsidRDefault="00FF1BCE" w:rsidP="00FF1BCE">
            <w:r w:rsidRPr="00FF1BCE">
              <w:t>FlexProductEligibilityIndicator</w:t>
            </w:r>
          </w:p>
        </w:tc>
        <w:tc>
          <w:tcPr>
            <w:tcW w:w="811" w:type="dxa"/>
            <w:shd w:val="clear" w:color="auto" w:fill="auto"/>
          </w:tcPr>
          <w:p w14:paraId="54407E00" w14:textId="77777777" w:rsidR="00FF1BCE" w:rsidRPr="00FF1BCE" w:rsidRDefault="00FF1BCE" w:rsidP="00526FE5">
            <w:pPr>
              <w:jc w:val="center"/>
            </w:pPr>
            <w:r w:rsidRPr="00FF1BCE">
              <w:t>N</w:t>
            </w:r>
          </w:p>
        </w:tc>
        <w:tc>
          <w:tcPr>
            <w:tcW w:w="4859" w:type="dxa"/>
            <w:shd w:val="clear" w:color="auto" w:fill="auto"/>
          </w:tcPr>
          <w:p w14:paraId="492EABD4" w14:textId="77777777" w:rsidR="00FF1BCE" w:rsidRPr="00FF1BCE" w:rsidRDefault="00FF1BCE" w:rsidP="00FF1BCE">
            <w:r w:rsidRPr="00FF1BCE">
              <w:t>Used to indicate if a product or group of product supports the creation of flexible securities</w:t>
            </w:r>
          </w:p>
        </w:tc>
      </w:tr>
      <w:tr w:rsidR="00FF1BCE" w:rsidRPr="00FF1BCE" w14:paraId="7EEA6CF4" w14:textId="77777777" w:rsidTr="00526FE5">
        <w:tc>
          <w:tcPr>
            <w:tcW w:w="652" w:type="dxa"/>
            <w:shd w:val="clear" w:color="auto" w:fill="auto"/>
          </w:tcPr>
          <w:p w14:paraId="17DCF631" w14:textId="77777777" w:rsidR="00FF1BCE" w:rsidRPr="00FF1BCE" w:rsidRDefault="00FF1BCE" w:rsidP="00526FE5">
            <w:pPr>
              <w:jc w:val="center"/>
            </w:pPr>
            <w:r w:rsidRPr="00FF1BCE">
              <w:t>997</w:t>
            </w:r>
          </w:p>
        </w:tc>
        <w:tc>
          <w:tcPr>
            <w:tcW w:w="2750" w:type="dxa"/>
            <w:shd w:val="clear" w:color="auto" w:fill="auto"/>
          </w:tcPr>
          <w:p w14:paraId="12DD733F" w14:textId="77777777" w:rsidR="00FF1BCE" w:rsidRPr="00FF1BCE" w:rsidRDefault="00FF1BCE" w:rsidP="00FF1BCE">
            <w:r w:rsidRPr="00FF1BCE">
              <w:t>TimeUnit</w:t>
            </w:r>
          </w:p>
        </w:tc>
        <w:tc>
          <w:tcPr>
            <w:tcW w:w="811" w:type="dxa"/>
            <w:shd w:val="clear" w:color="auto" w:fill="auto"/>
          </w:tcPr>
          <w:p w14:paraId="549AE943" w14:textId="77777777" w:rsidR="00FF1BCE" w:rsidRPr="00FF1BCE" w:rsidRDefault="00FF1BCE" w:rsidP="00526FE5">
            <w:pPr>
              <w:jc w:val="center"/>
            </w:pPr>
            <w:r w:rsidRPr="00FF1BCE">
              <w:t>N</w:t>
            </w:r>
          </w:p>
        </w:tc>
        <w:tc>
          <w:tcPr>
            <w:tcW w:w="4859" w:type="dxa"/>
            <w:shd w:val="clear" w:color="auto" w:fill="auto"/>
          </w:tcPr>
          <w:p w14:paraId="55F3A414" w14:textId="77777777" w:rsidR="00FF1BCE" w:rsidRPr="00FF1BCE" w:rsidRDefault="00FF1BCE" w:rsidP="00FF1BCE">
            <w:r w:rsidRPr="00FF1BCE">
              <w:t>Used to indicate a time unit for the contract (e.g., days, weeks, months, etc.)</w:t>
            </w:r>
          </w:p>
        </w:tc>
      </w:tr>
      <w:tr w:rsidR="00FF1BCE" w:rsidRPr="00FF1BCE" w14:paraId="7A82BD7B" w14:textId="77777777" w:rsidTr="00526FE5">
        <w:tc>
          <w:tcPr>
            <w:tcW w:w="652" w:type="dxa"/>
            <w:shd w:val="clear" w:color="auto" w:fill="auto"/>
          </w:tcPr>
          <w:p w14:paraId="0262B6BE" w14:textId="77777777" w:rsidR="00FF1BCE" w:rsidRPr="00FF1BCE" w:rsidRDefault="00FF1BCE" w:rsidP="00526FE5">
            <w:pPr>
              <w:jc w:val="center"/>
            </w:pPr>
            <w:r w:rsidRPr="00FF1BCE">
              <w:lastRenderedPageBreak/>
              <w:t>223</w:t>
            </w:r>
          </w:p>
        </w:tc>
        <w:tc>
          <w:tcPr>
            <w:tcW w:w="2750" w:type="dxa"/>
            <w:shd w:val="clear" w:color="auto" w:fill="auto"/>
          </w:tcPr>
          <w:p w14:paraId="2009524B" w14:textId="77777777" w:rsidR="00FF1BCE" w:rsidRPr="00FF1BCE" w:rsidRDefault="00FF1BCE" w:rsidP="00FF1BCE">
            <w:r w:rsidRPr="00FF1BCE">
              <w:t>CouponRate</w:t>
            </w:r>
          </w:p>
        </w:tc>
        <w:tc>
          <w:tcPr>
            <w:tcW w:w="811" w:type="dxa"/>
            <w:shd w:val="clear" w:color="auto" w:fill="auto"/>
          </w:tcPr>
          <w:p w14:paraId="20A6D4BA" w14:textId="77777777" w:rsidR="00FF1BCE" w:rsidRPr="00FF1BCE" w:rsidRDefault="00FF1BCE" w:rsidP="00526FE5">
            <w:pPr>
              <w:jc w:val="center"/>
            </w:pPr>
            <w:r w:rsidRPr="00FF1BCE">
              <w:t>N</w:t>
            </w:r>
          </w:p>
        </w:tc>
        <w:tc>
          <w:tcPr>
            <w:tcW w:w="4859" w:type="dxa"/>
            <w:shd w:val="clear" w:color="auto" w:fill="auto"/>
          </w:tcPr>
          <w:p w14:paraId="3B3BA702" w14:textId="77777777" w:rsidR="00FF1BCE" w:rsidRPr="00FF1BCE" w:rsidRDefault="00FF1BCE" w:rsidP="00FF1BCE">
            <w:r w:rsidRPr="00FF1BCE">
              <w:t>For Fixed Income.</w:t>
            </w:r>
          </w:p>
        </w:tc>
      </w:tr>
      <w:tr w:rsidR="00FF1BCE" w:rsidRPr="00FF1BCE" w14:paraId="577709B9" w14:textId="77777777" w:rsidTr="00526FE5">
        <w:tc>
          <w:tcPr>
            <w:tcW w:w="652" w:type="dxa"/>
            <w:shd w:val="clear" w:color="auto" w:fill="auto"/>
          </w:tcPr>
          <w:p w14:paraId="04AC1C03" w14:textId="77777777" w:rsidR="00FF1BCE" w:rsidRPr="00FF1BCE" w:rsidRDefault="00FF1BCE" w:rsidP="00526FE5">
            <w:pPr>
              <w:jc w:val="center"/>
            </w:pPr>
            <w:r w:rsidRPr="00FF1BCE">
              <w:t>207</w:t>
            </w:r>
          </w:p>
        </w:tc>
        <w:tc>
          <w:tcPr>
            <w:tcW w:w="2750" w:type="dxa"/>
            <w:shd w:val="clear" w:color="auto" w:fill="auto"/>
          </w:tcPr>
          <w:p w14:paraId="59BB4A2C" w14:textId="77777777" w:rsidR="00FF1BCE" w:rsidRPr="00FF1BCE" w:rsidRDefault="00FF1BCE" w:rsidP="00FF1BCE">
            <w:r w:rsidRPr="00FF1BCE">
              <w:t>SecurityExchange</w:t>
            </w:r>
          </w:p>
        </w:tc>
        <w:tc>
          <w:tcPr>
            <w:tcW w:w="811" w:type="dxa"/>
            <w:shd w:val="clear" w:color="auto" w:fill="auto"/>
          </w:tcPr>
          <w:p w14:paraId="011964D6" w14:textId="77777777" w:rsidR="00FF1BCE" w:rsidRPr="00FF1BCE" w:rsidRDefault="00FF1BCE" w:rsidP="00526FE5">
            <w:pPr>
              <w:jc w:val="center"/>
            </w:pPr>
            <w:r w:rsidRPr="00FF1BCE">
              <w:t>N</w:t>
            </w:r>
          </w:p>
        </w:tc>
        <w:tc>
          <w:tcPr>
            <w:tcW w:w="4859" w:type="dxa"/>
            <w:shd w:val="clear" w:color="auto" w:fill="auto"/>
          </w:tcPr>
          <w:p w14:paraId="463E19F8" w14:textId="77777777" w:rsidR="00FF1BCE" w:rsidRPr="00FF1BCE" w:rsidRDefault="00FF1BCE" w:rsidP="00FF1BCE">
            <w:r w:rsidRPr="00FF1BCE">
              <w:t>Can be used to identify the security.</w:t>
            </w:r>
          </w:p>
        </w:tc>
      </w:tr>
      <w:tr w:rsidR="00FF1BCE" w:rsidRPr="00FF1BCE" w14:paraId="7B6937B6" w14:textId="77777777" w:rsidTr="00526FE5">
        <w:tc>
          <w:tcPr>
            <w:tcW w:w="652" w:type="dxa"/>
            <w:shd w:val="clear" w:color="auto" w:fill="auto"/>
          </w:tcPr>
          <w:p w14:paraId="0CBCE037" w14:textId="77777777" w:rsidR="00FF1BCE" w:rsidRPr="00FF1BCE" w:rsidRDefault="00FF1BCE" w:rsidP="00526FE5">
            <w:pPr>
              <w:jc w:val="center"/>
            </w:pPr>
            <w:r w:rsidRPr="00FF1BCE">
              <w:t>970</w:t>
            </w:r>
          </w:p>
        </w:tc>
        <w:tc>
          <w:tcPr>
            <w:tcW w:w="2750" w:type="dxa"/>
            <w:shd w:val="clear" w:color="auto" w:fill="auto"/>
          </w:tcPr>
          <w:p w14:paraId="44F267EF" w14:textId="77777777" w:rsidR="00FF1BCE" w:rsidRPr="00FF1BCE" w:rsidRDefault="00FF1BCE" w:rsidP="00FF1BCE">
            <w:r w:rsidRPr="00FF1BCE">
              <w:t>PositionLimit</w:t>
            </w:r>
          </w:p>
        </w:tc>
        <w:tc>
          <w:tcPr>
            <w:tcW w:w="811" w:type="dxa"/>
            <w:shd w:val="clear" w:color="auto" w:fill="auto"/>
          </w:tcPr>
          <w:p w14:paraId="228A2061" w14:textId="77777777" w:rsidR="00FF1BCE" w:rsidRPr="00FF1BCE" w:rsidRDefault="00FF1BCE" w:rsidP="00526FE5">
            <w:pPr>
              <w:jc w:val="center"/>
            </w:pPr>
            <w:r w:rsidRPr="00FF1BCE">
              <w:t>N</w:t>
            </w:r>
          </w:p>
        </w:tc>
        <w:tc>
          <w:tcPr>
            <w:tcW w:w="4859" w:type="dxa"/>
            <w:shd w:val="clear" w:color="auto" w:fill="auto"/>
          </w:tcPr>
          <w:p w14:paraId="2808F9F0" w14:textId="77777777" w:rsidR="00FF1BCE" w:rsidRPr="00FF1BCE" w:rsidRDefault="00FF1BCE" w:rsidP="00FF1BCE">
            <w:r w:rsidRPr="00FF1BCE">
              <w:t>Position Limit for the instrument.</w:t>
            </w:r>
          </w:p>
        </w:tc>
      </w:tr>
      <w:tr w:rsidR="00FF1BCE" w:rsidRPr="00FF1BCE" w14:paraId="4C01528F" w14:textId="77777777" w:rsidTr="00526FE5">
        <w:tc>
          <w:tcPr>
            <w:tcW w:w="652" w:type="dxa"/>
            <w:shd w:val="clear" w:color="auto" w:fill="auto"/>
          </w:tcPr>
          <w:p w14:paraId="0E8B44EB" w14:textId="77777777" w:rsidR="00FF1BCE" w:rsidRPr="00FF1BCE" w:rsidRDefault="00FF1BCE" w:rsidP="00526FE5">
            <w:pPr>
              <w:jc w:val="center"/>
            </w:pPr>
            <w:r w:rsidRPr="00FF1BCE">
              <w:t>971</w:t>
            </w:r>
          </w:p>
        </w:tc>
        <w:tc>
          <w:tcPr>
            <w:tcW w:w="2750" w:type="dxa"/>
            <w:shd w:val="clear" w:color="auto" w:fill="auto"/>
          </w:tcPr>
          <w:p w14:paraId="0FDFB255" w14:textId="77777777" w:rsidR="00FF1BCE" w:rsidRPr="00FF1BCE" w:rsidRDefault="00FF1BCE" w:rsidP="00FF1BCE">
            <w:r w:rsidRPr="00FF1BCE">
              <w:t>NTPositionLimit</w:t>
            </w:r>
          </w:p>
        </w:tc>
        <w:tc>
          <w:tcPr>
            <w:tcW w:w="811" w:type="dxa"/>
            <w:shd w:val="clear" w:color="auto" w:fill="auto"/>
          </w:tcPr>
          <w:p w14:paraId="13C91AE2" w14:textId="77777777" w:rsidR="00FF1BCE" w:rsidRPr="00FF1BCE" w:rsidRDefault="00FF1BCE" w:rsidP="00526FE5">
            <w:pPr>
              <w:jc w:val="center"/>
            </w:pPr>
            <w:r w:rsidRPr="00FF1BCE">
              <w:t>N</w:t>
            </w:r>
          </w:p>
        </w:tc>
        <w:tc>
          <w:tcPr>
            <w:tcW w:w="4859" w:type="dxa"/>
            <w:shd w:val="clear" w:color="auto" w:fill="auto"/>
          </w:tcPr>
          <w:p w14:paraId="251905D4" w14:textId="77777777" w:rsidR="00FF1BCE" w:rsidRPr="00FF1BCE" w:rsidRDefault="00FF1BCE" w:rsidP="00FF1BCE">
            <w:r w:rsidRPr="00FF1BCE">
              <w:t>Near-term Position Limit for the instrument.</w:t>
            </w:r>
          </w:p>
        </w:tc>
      </w:tr>
      <w:tr w:rsidR="00FF1BCE" w:rsidRPr="00FF1BCE" w14:paraId="567F2655" w14:textId="77777777" w:rsidTr="00526FE5">
        <w:tc>
          <w:tcPr>
            <w:tcW w:w="652" w:type="dxa"/>
            <w:shd w:val="clear" w:color="auto" w:fill="auto"/>
          </w:tcPr>
          <w:p w14:paraId="69C908CB" w14:textId="77777777" w:rsidR="00FF1BCE" w:rsidRPr="00FF1BCE" w:rsidRDefault="00FF1BCE" w:rsidP="00526FE5">
            <w:pPr>
              <w:jc w:val="center"/>
            </w:pPr>
            <w:r w:rsidRPr="00FF1BCE">
              <w:t>106</w:t>
            </w:r>
          </w:p>
        </w:tc>
        <w:tc>
          <w:tcPr>
            <w:tcW w:w="2750" w:type="dxa"/>
            <w:shd w:val="clear" w:color="auto" w:fill="auto"/>
          </w:tcPr>
          <w:p w14:paraId="60635392" w14:textId="77777777" w:rsidR="00FF1BCE" w:rsidRPr="00FF1BCE" w:rsidRDefault="00FF1BCE" w:rsidP="00FF1BCE">
            <w:r w:rsidRPr="00FF1BCE">
              <w:t>Issuer</w:t>
            </w:r>
          </w:p>
        </w:tc>
        <w:tc>
          <w:tcPr>
            <w:tcW w:w="811" w:type="dxa"/>
            <w:shd w:val="clear" w:color="auto" w:fill="auto"/>
          </w:tcPr>
          <w:p w14:paraId="5D8A0398" w14:textId="77777777" w:rsidR="00FF1BCE" w:rsidRPr="00FF1BCE" w:rsidRDefault="00FF1BCE" w:rsidP="00526FE5">
            <w:pPr>
              <w:jc w:val="center"/>
            </w:pPr>
            <w:r w:rsidRPr="00FF1BCE">
              <w:t>N</w:t>
            </w:r>
          </w:p>
        </w:tc>
        <w:tc>
          <w:tcPr>
            <w:tcW w:w="4859" w:type="dxa"/>
            <w:shd w:val="clear" w:color="auto" w:fill="auto"/>
          </w:tcPr>
          <w:p w14:paraId="12B8CC37" w14:textId="77777777" w:rsidR="00FF1BCE" w:rsidRPr="00FF1BCE" w:rsidRDefault="00FF1BCE" w:rsidP="00FF1BCE"/>
        </w:tc>
      </w:tr>
      <w:tr w:rsidR="00FF1BCE" w:rsidRPr="00FF1BCE" w14:paraId="7E021B42" w14:textId="77777777" w:rsidTr="00526FE5">
        <w:tc>
          <w:tcPr>
            <w:tcW w:w="652" w:type="dxa"/>
            <w:shd w:val="clear" w:color="auto" w:fill="auto"/>
          </w:tcPr>
          <w:p w14:paraId="66EE683D" w14:textId="77777777" w:rsidR="00FF1BCE" w:rsidRPr="00FF1BCE" w:rsidRDefault="00FF1BCE" w:rsidP="00526FE5">
            <w:pPr>
              <w:jc w:val="center"/>
            </w:pPr>
            <w:r w:rsidRPr="00FF1BCE">
              <w:t>348</w:t>
            </w:r>
          </w:p>
        </w:tc>
        <w:tc>
          <w:tcPr>
            <w:tcW w:w="2750" w:type="dxa"/>
            <w:shd w:val="clear" w:color="auto" w:fill="auto"/>
          </w:tcPr>
          <w:p w14:paraId="6321D26F" w14:textId="77777777" w:rsidR="00FF1BCE" w:rsidRPr="00FF1BCE" w:rsidRDefault="00FF1BCE" w:rsidP="00FF1BCE">
            <w:r w:rsidRPr="00FF1BCE">
              <w:t>EncodedIssuerLen</w:t>
            </w:r>
          </w:p>
        </w:tc>
        <w:tc>
          <w:tcPr>
            <w:tcW w:w="811" w:type="dxa"/>
            <w:shd w:val="clear" w:color="auto" w:fill="auto"/>
          </w:tcPr>
          <w:p w14:paraId="2392EA35" w14:textId="77777777" w:rsidR="00FF1BCE" w:rsidRPr="00FF1BCE" w:rsidRDefault="00FF1BCE" w:rsidP="00526FE5">
            <w:pPr>
              <w:jc w:val="center"/>
            </w:pPr>
            <w:r w:rsidRPr="00FF1BCE">
              <w:t>N</w:t>
            </w:r>
          </w:p>
        </w:tc>
        <w:tc>
          <w:tcPr>
            <w:tcW w:w="4859" w:type="dxa"/>
            <w:shd w:val="clear" w:color="auto" w:fill="auto"/>
          </w:tcPr>
          <w:p w14:paraId="562FACB9" w14:textId="77777777" w:rsidR="00FF1BCE" w:rsidRPr="00FF1BCE" w:rsidRDefault="00FF1BCE" w:rsidP="00FF1BCE">
            <w:r w:rsidRPr="00FF1BCE">
              <w:t>Must be set if EncodedIssuer field is specified and must immediately precede it.</w:t>
            </w:r>
          </w:p>
        </w:tc>
      </w:tr>
      <w:tr w:rsidR="00FF1BCE" w:rsidRPr="00FF1BCE" w14:paraId="6AE19D24" w14:textId="77777777" w:rsidTr="00526FE5">
        <w:tc>
          <w:tcPr>
            <w:tcW w:w="652" w:type="dxa"/>
            <w:shd w:val="clear" w:color="auto" w:fill="auto"/>
          </w:tcPr>
          <w:p w14:paraId="31DC9BF4" w14:textId="77777777" w:rsidR="00FF1BCE" w:rsidRPr="00FF1BCE" w:rsidRDefault="00FF1BCE" w:rsidP="00526FE5">
            <w:pPr>
              <w:jc w:val="center"/>
            </w:pPr>
            <w:r w:rsidRPr="00FF1BCE">
              <w:t>349</w:t>
            </w:r>
          </w:p>
        </w:tc>
        <w:tc>
          <w:tcPr>
            <w:tcW w:w="2750" w:type="dxa"/>
            <w:shd w:val="clear" w:color="auto" w:fill="auto"/>
          </w:tcPr>
          <w:p w14:paraId="7757A58C" w14:textId="77777777" w:rsidR="00FF1BCE" w:rsidRPr="00FF1BCE" w:rsidRDefault="00FF1BCE" w:rsidP="00FF1BCE">
            <w:r w:rsidRPr="00FF1BCE">
              <w:t>EncodedIssuer</w:t>
            </w:r>
          </w:p>
        </w:tc>
        <w:tc>
          <w:tcPr>
            <w:tcW w:w="811" w:type="dxa"/>
            <w:shd w:val="clear" w:color="auto" w:fill="auto"/>
          </w:tcPr>
          <w:p w14:paraId="7876D7C1" w14:textId="77777777" w:rsidR="00FF1BCE" w:rsidRPr="00FF1BCE" w:rsidRDefault="00FF1BCE" w:rsidP="00526FE5">
            <w:pPr>
              <w:jc w:val="center"/>
            </w:pPr>
            <w:r w:rsidRPr="00FF1BCE">
              <w:t>N</w:t>
            </w:r>
          </w:p>
        </w:tc>
        <w:tc>
          <w:tcPr>
            <w:tcW w:w="4859" w:type="dxa"/>
            <w:shd w:val="clear" w:color="auto" w:fill="auto"/>
          </w:tcPr>
          <w:p w14:paraId="023FF689" w14:textId="77777777" w:rsidR="00FF1BCE" w:rsidRPr="00FF1BCE" w:rsidRDefault="00FF1BCE" w:rsidP="00FF1BCE">
            <w:r w:rsidRPr="00FF1BCE">
              <w:t>Encoded (non-ASCII characters) representation of the Issuer field in the encoded format specified via the MessageEncoding field.</w:t>
            </w:r>
          </w:p>
        </w:tc>
      </w:tr>
      <w:tr w:rsidR="00FF1BCE" w:rsidRPr="00FF1BCE" w14:paraId="3F6F97CF" w14:textId="77777777" w:rsidTr="00526FE5">
        <w:tc>
          <w:tcPr>
            <w:tcW w:w="652" w:type="dxa"/>
            <w:shd w:val="clear" w:color="auto" w:fill="auto"/>
          </w:tcPr>
          <w:p w14:paraId="6C5650D5" w14:textId="77777777" w:rsidR="00FF1BCE" w:rsidRPr="00FF1BCE" w:rsidRDefault="00FF1BCE" w:rsidP="00526FE5">
            <w:pPr>
              <w:jc w:val="center"/>
            </w:pPr>
            <w:r w:rsidRPr="00FF1BCE">
              <w:t>107</w:t>
            </w:r>
          </w:p>
        </w:tc>
        <w:tc>
          <w:tcPr>
            <w:tcW w:w="2750" w:type="dxa"/>
            <w:shd w:val="clear" w:color="auto" w:fill="auto"/>
          </w:tcPr>
          <w:p w14:paraId="4667FBBB" w14:textId="77777777" w:rsidR="00FF1BCE" w:rsidRPr="00FF1BCE" w:rsidRDefault="00FF1BCE" w:rsidP="00FF1BCE">
            <w:r w:rsidRPr="00FF1BCE">
              <w:t>SecurityDesc</w:t>
            </w:r>
          </w:p>
        </w:tc>
        <w:tc>
          <w:tcPr>
            <w:tcW w:w="811" w:type="dxa"/>
            <w:shd w:val="clear" w:color="auto" w:fill="auto"/>
          </w:tcPr>
          <w:p w14:paraId="1E31149F" w14:textId="77777777" w:rsidR="00FF1BCE" w:rsidRPr="00FF1BCE" w:rsidRDefault="00FF1BCE" w:rsidP="00526FE5">
            <w:pPr>
              <w:jc w:val="center"/>
            </w:pPr>
            <w:r w:rsidRPr="00FF1BCE">
              <w:t>N</w:t>
            </w:r>
          </w:p>
        </w:tc>
        <w:tc>
          <w:tcPr>
            <w:tcW w:w="4859" w:type="dxa"/>
            <w:shd w:val="clear" w:color="auto" w:fill="auto"/>
          </w:tcPr>
          <w:p w14:paraId="5BF0C983" w14:textId="77777777" w:rsidR="00FF1BCE" w:rsidRPr="00FF1BCE" w:rsidRDefault="00FF1BCE" w:rsidP="00FF1BCE"/>
        </w:tc>
      </w:tr>
      <w:tr w:rsidR="00FF1BCE" w:rsidRPr="00FF1BCE" w14:paraId="6F4C2DA6" w14:textId="77777777" w:rsidTr="00526FE5">
        <w:tc>
          <w:tcPr>
            <w:tcW w:w="652" w:type="dxa"/>
            <w:shd w:val="clear" w:color="auto" w:fill="auto"/>
          </w:tcPr>
          <w:p w14:paraId="371FA549" w14:textId="77777777" w:rsidR="00FF1BCE" w:rsidRPr="00FF1BCE" w:rsidRDefault="00FF1BCE" w:rsidP="00526FE5">
            <w:pPr>
              <w:jc w:val="center"/>
            </w:pPr>
            <w:r w:rsidRPr="00FF1BCE">
              <w:t>350</w:t>
            </w:r>
          </w:p>
        </w:tc>
        <w:tc>
          <w:tcPr>
            <w:tcW w:w="2750" w:type="dxa"/>
            <w:shd w:val="clear" w:color="auto" w:fill="auto"/>
          </w:tcPr>
          <w:p w14:paraId="5414A721" w14:textId="77777777" w:rsidR="00FF1BCE" w:rsidRPr="00FF1BCE" w:rsidRDefault="00FF1BCE" w:rsidP="00FF1BCE">
            <w:r w:rsidRPr="00FF1BCE">
              <w:t>EncodedSecurityDescLen</w:t>
            </w:r>
          </w:p>
        </w:tc>
        <w:tc>
          <w:tcPr>
            <w:tcW w:w="811" w:type="dxa"/>
            <w:shd w:val="clear" w:color="auto" w:fill="auto"/>
          </w:tcPr>
          <w:p w14:paraId="375C6D03" w14:textId="77777777" w:rsidR="00FF1BCE" w:rsidRPr="00FF1BCE" w:rsidRDefault="00FF1BCE" w:rsidP="00526FE5">
            <w:pPr>
              <w:jc w:val="center"/>
            </w:pPr>
            <w:r w:rsidRPr="00FF1BCE">
              <w:t>N</w:t>
            </w:r>
          </w:p>
        </w:tc>
        <w:tc>
          <w:tcPr>
            <w:tcW w:w="4859" w:type="dxa"/>
            <w:shd w:val="clear" w:color="auto" w:fill="auto"/>
          </w:tcPr>
          <w:p w14:paraId="6FCEE5A0" w14:textId="77777777" w:rsidR="00FF1BCE" w:rsidRPr="00FF1BCE" w:rsidRDefault="00FF1BCE" w:rsidP="00FF1BCE">
            <w:r w:rsidRPr="00FF1BCE">
              <w:t>Must be set if EncodedSecurityDesc field is specified and must immediately precede it.</w:t>
            </w:r>
          </w:p>
        </w:tc>
      </w:tr>
      <w:tr w:rsidR="00FF1BCE" w:rsidRPr="00FF1BCE" w14:paraId="72B9DAE2" w14:textId="77777777" w:rsidTr="00526FE5">
        <w:tc>
          <w:tcPr>
            <w:tcW w:w="652" w:type="dxa"/>
            <w:tcBorders>
              <w:bottom w:val="single" w:sz="6" w:space="0" w:color="000000"/>
            </w:tcBorders>
            <w:shd w:val="clear" w:color="auto" w:fill="auto"/>
          </w:tcPr>
          <w:p w14:paraId="58802354" w14:textId="77777777" w:rsidR="00FF1BCE" w:rsidRPr="00FF1BCE" w:rsidRDefault="00FF1BCE" w:rsidP="00526FE5">
            <w:pPr>
              <w:jc w:val="center"/>
            </w:pPr>
            <w:r w:rsidRPr="00FF1BCE">
              <w:t>351</w:t>
            </w:r>
          </w:p>
        </w:tc>
        <w:tc>
          <w:tcPr>
            <w:tcW w:w="2750" w:type="dxa"/>
            <w:tcBorders>
              <w:bottom w:val="single" w:sz="6" w:space="0" w:color="000000"/>
            </w:tcBorders>
            <w:shd w:val="clear" w:color="auto" w:fill="auto"/>
          </w:tcPr>
          <w:p w14:paraId="46D82841" w14:textId="77777777" w:rsidR="00FF1BCE" w:rsidRPr="00FF1BCE" w:rsidRDefault="00FF1BCE" w:rsidP="00FF1BCE">
            <w:r w:rsidRPr="00FF1BCE">
              <w:t>EncodedSecurityDesc</w:t>
            </w:r>
          </w:p>
        </w:tc>
        <w:tc>
          <w:tcPr>
            <w:tcW w:w="811" w:type="dxa"/>
            <w:tcBorders>
              <w:bottom w:val="single" w:sz="6" w:space="0" w:color="000000"/>
            </w:tcBorders>
            <w:shd w:val="clear" w:color="auto" w:fill="auto"/>
          </w:tcPr>
          <w:p w14:paraId="6D8D1E2D"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59CB9902" w14:textId="77777777" w:rsidR="00FF1BCE" w:rsidRPr="00FF1BCE" w:rsidRDefault="00FF1BCE" w:rsidP="00FF1BCE">
            <w:r w:rsidRPr="00FF1BCE">
              <w:t>Encoded (non-ASCII characters) representation of the SecurityDesc field in the encoded format specified via the MessageEncoding field.</w:t>
            </w:r>
          </w:p>
        </w:tc>
      </w:tr>
      <w:tr w:rsidR="00FF1BCE" w:rsidRPr="00FF1BCE" w14:paraId="29AD6F52" w14:textId="77777777" w:rsidTr="00526FE5">
        <w:tc>
          <w:tcPr>
            <w:tcW w:w="3402" w:type="dxa"/>
            <w:gridSpan w:val="2"/>
            <w:tcBorders>
              <w:top w:val="single" w:sz="6" w:space="0" w:color="000000"/>
              <w:bottom w:val="single" w:sz="6" w:space="0" w:color="000000"/>
            </w:tcBorders>
            <w:shd w:val="clear" w:color="auto" w:fill="E6E6E6"/>
          </w:tcPr>
          <w:p w14:paraId="5F0F054A" w14:textId="77777777" w:rsidR="00FF1BCE" w:rsidRPr="00FF1BCE" w:rsidRDefault="00FF1BCE" w:rsidP="00526FE5">
            <w:pPr>
              <w:jc w:val="left"/>
            </w:pPr>
            <w:r w:rsidRPr="00FF1BCE">
              <w:t>component block  &lt;SecurityXML&gt;</w:t>
            </w:r>
          </w:p>
        </w:tc>
        <w:tc>
          <w:tcPr>
            <w:tcW w:w="811" w:type="dxa"/>
            <w:tcBorders>
              <w:top w:val="single" w:sz="6" w:space="0" w:color="000000"/>
              <w:bottom w:val="single" w:sz="6" w:space="0" w:color="000000"/>
            </w:tcBorders>
            <w:shd w:val="clear" w:color="auto" w:fill="E6E6E6"/>
          </w:tcPr>
          <w:p w14:paraId="5E4AC504"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75752230" w14:textId="77777777" w:rsidR="00FF1BCE" w:rsidRPr="00FF1BCE" w:rsidRDefault="00FF1BCE" w:rsidP="00FF1BCE">
            <w:r w:rsidRPr="00FF1BCE">
              <w:t>Embedded XML document describing security.</w:t>
            </w:r>
          </w:p>
        </w:tc>
      </w:tr>
      <w:tr w:rsidR="00FF1BCE" w:rsidRPr="00FF1BCE" w14:paraId="12ACB892" w14:textId="77777777" w:rsidTr="00526FE5">
        <w:tc>
          <w:tcPr>
            <w:tcW w:w="652" w:type="dxa"/>
            <w:tcBorders>
              <w:top w:val="single" w:sz="6" w:space="0" w:color="000000"/>
            </w:tcBorders>
            <w:shd w:val="clear" w:color="auto" w:fill="auto"/>
          </w:tcPr>
          <w:p w14:paraId="7D945535" w14:textId="77777777" w:rsidR="00FF1BCE" w:rsidRPr="00FF1BCE" w:rsidRDefault="00FF1BCE" w:rsidP="00526FE5">
            <w:pPr>
              <w:jc w:val="center"/>
            </w:pPr>
            <w:r w:rsidRPr="00FF1BCE">
              <w:t>691</w:t>
            </w:r>
          </w:p>
        </w:tc>
        <w:tc>
          <w:tcPr>
            <w:tcW w:w="2750" w:type="dxa"/>
            <w:tcBorders>
              <w:top w:val="single" w:sz="6" w:space="0" w:color="000000"/>
            </w:tcBorders>
            <w:shd w:val="clear" w:color="auto" w:fill="auto"/>
          </w:tcPr>
          <w:p w14:paraId="3E95C9D7" w14:textId="77777777" w:rsidR="00FF1BCE" w:rsidRPr="00FF1BCE" w:rsidRDefault="00FF1BCE" w:rsidP="00FF1BCE">
            <w:r w:rsidRPr="00FF1BCE">
              <w:t>Pool</w:t>
            </w:r>
          </w:p>
        </w:tc>
        <w:tc>
          <w:tcPr>
            <w:tcW w:w="811" w:type="dxa"/>
            <w:tcBorders>
              <w:top w:val="single" w:sz="6" w:space="0" w:color="000000"/>
            </w:tcBorders>
            <w:shd w:val="clear" w:color="auto" w:fill="auto"/>
          </w:tcPr>
          <w:p w14:paraId="136D130D"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5A809A4F" w14:textId="77777777" w:rsidR="00FF1BCE" w:rsidRPr="00FF1BCE" w:rsidRDefault="00FF1BCE" w:rsidP="00FF1BCE">
            <w:r w:rsidRPr="00FF1BCE">
              <w:t>Identifies MBS / ABS pool</w:t>
            </w:r>
          </w:p>
        </w:tc>
      </w:tr>
      <w:tr w:rsidR="00FF1BCE" w:rsidRPr="00FF1BCE" w14:paraId="17C89D42" w14:textId="77777777" w:rsidTr="00526FE5">
        <w:tc>
          <w:tcPr>
            <w:tcW w:w="652" w:type="dxa"/>
            <w:shd w:val="clear" w:color="auto" w:fill="auto"/>
          </w:tcPr>
          <w:p w14:paraId="073173C9" w14:textId="77777777" w:rsidR="00FF1BCE" w:rsidRPr="00FF1BCE" w:rsidRDefault="00FF1BCE" w:rsidP="00526FE5">
            <w:pPr>
              <w:jc w:val="center"/>
            </w:pPr>
            <w:r w:rsidRPr="00FF1BCE">
              <w:t>667</w:t>
            </w:r>
          </w:p>
        </w:tc>
        <w:tc>
          <w:tcPr>
            <w:tcW w:w="2750" w:type="dxa"/>
            <w:shd w:val="clear" w:color="auto" w:fill="auto"/>
          </w:tcPr>
          <w:p w14:paraId="0F33A915" w14:textId="77777777" w:rsidR="00FF1BCE" w:rsidRPr="00FF1BCE" w:rsidRDefault="00FF1BCE" w:rsidP="00FF1BCE">
            <w:r w:rsidRPr="00FF1BCE">
              <w:t>ContractSettlMonth</w:t>
            </w:r>
          </w:p>
        </w:tc>
        <w:tc>
          <w:tcPr>
            <w:tcW w:w="811" w:type="dxa"/>
            <w:shd w:val="clear" w:color="auto" w:fill="auto"/>
          </w:tcPr>
          <w:p w14:paraId="4BEA53E9" w14:textId="77777777" w:rsidR="00FF1BCE" w:rsidRPr="00FF1BCE" w:rsidRDefault="00FF1BCE" w:rsidP="00526FE5">
            <w:pPr>
              <w:jc w:val="center"/>
            </w:pPr>
            <w:r w:rsidRPr="00FF1BCE">
              <w:t>N</w:t>
            </w:r>
          </w:p>
        </w:tc>
        <w:tc>
          <w:tcPr>
            <w:tcW w:w="4859" w:type="dxa"/>
            <w:shd w:val="clear" w:color="auto" w:fill="auto"/>
          </w:tcPr>
          <w:p w14:paraId="77A1DDD8" w14:textId="77777777" w:rsidR="00FF1BCE" w:rsidRPr="00FF1BCE" w:rsidRDefault="00FF1BCE" w:rsidP="00FF1BCE">
            <w:r w:rsidRPr="00FF1BCE">
              <w:t>Must be present for MBS/TBA</w:t>
            </w:r>
          </w:p>
        </w:tc>
      </w:tr>
      <w:tr w:rsidR="00FF1BCE" w:rsidRPr="00FF1BCE" w14:paraId="10A32B3F" w14:textId="77777777" w:rsidTr="00526FE5">
        <w:tc>
          <w:tcPr>
            <w:tcW w:w="652" w:type="dxa"/>
            <w:shd w:val="clear" w:color="auto" w:fill="auto"/>
          </w:tcPr>
          <w:p w14:paraId="0645B523" w14:textId="77777777" w:rsidR="00FF1BCE" w:rsidRPr="00FF1BCE" w:rsidRDefault="00FF1BCE" w:rsidP="00526FE5">
            <w:pPr>
              <w:jc w:val="center"/>
            </w:pPr>
            <w:r w:rsidRPr="00FF1BCE">
              <w:t>875</w:t>
            </w:r>
          </w:p>
        </w:tc>
        <w:tc>
          <w:tcPr>
            <w:tcW w:w="2750" w:type="dxa"/>
            <w:shd w:val="clear" w:color="auto" w:fill="auto"/>
          </w:tcPr>
          <w:p w14:paraId="3B42B01E" w14:textId="77777777" w:rsidR="00FF1BCE" w:rsidRPr="00FF1BCE" w:rsidRDefault="00FF1BCE" w:rsidP="00FF1BCE">
            <w:r w:rsidRPr="00FF1BCE">
              <w:t>CPProgram</w:t>
            </w:r>
          </w:p>
        </w:tc>
        <w:tc>
          <w:tcPr>
            <w:tcW w:w="811" w:type="dxa"/>
            <w:shd w:val="clear" w:color="auto" w:fill="auto"/>
          </w:tcPr>
          <w:p w14:paraId="086B55C7" w14:textId="77777777" w:rsidR="00FF1BCE" w:rsidRPr="00FF1BCE" w:rsidRDefault="00FF1BCE" w:rsidP="00526FE5">
            <w:pPr>
              <w:jc w:val="center"/>
            </w:pPr>
            <w:r w:rsidRPr="00FF1BCE">
              <w:t>N</w:t>
            </w:r>
          </w:p>
        </w:tc>
        <w:tc>
          <w:tcPr>
            <w:tcW w:w="4859" w:type="dxa"/>
            <w:shd w:val="clear" w:color="auto" w:fill="auto"/>
          </w:tcPr>
          <w:p w14:paraId="18C675D5" w14:textId="77777777" w:rsidR="00FF1BCE" w:rsidRPr="00FF1BCE" w:rsidRDefault="00FF1BCE" w:rsidP="00FF1BCE">
            <w:r w:rsidRPr="00FF1BCE">
              <w:t>The program under which a commercial paper is issued</w:t>
            </w:r>
          </w:p>
        </w:tc>
      </w:tr>
      <w:tr w:rsidR="00FF1BCE" w:rsidRPr="00FF1BCE" w14:paraId="4E570087" w14:textId="77777777" w:rsidTr="00526FE5">
        <w:tc>
          <w:tcPr>
            <w:tcW w:w="652" w:type="dxa"/>
            <w:tcBorders>
              <w:bottom w:val="single" w:sz="6" w:space="0" w:color="000000"/>
            </w:tcBorders>
            <w:shd w:val="clear" w:color="auto" w:fill="auto"/>
          </w:tcPr>
          <w:p w14:paraId="5EBED292" w14:textId="77777777" w:rsidR="00FF1BCE" w:rsidRPr="00FF1BCE" w:rsidRDefault="00FF1BCE" w:rsidP="00526FE5">
            <w:pPr>
              <w:jc w:val="center"/>
            </w:pPr>
            <w:r w:rsidRPr="00FF1BCE">
              <w:t>876</w:t>
            </w:r>
          </w:p>
        </w:tc>
        <w:tc>
          <w:tcPr>
            <w:tcW w:w="2750" w:type="dxa"/>
            <w:tcBorders>
              <w:bottom w:val="single" w:sz="6" w:space="0" w:color="000000"/>
            </w:tcBorders>
            <w:shd w:val="clear" w:color="auto" w:fill="auto"/>
          </w:tcPr>
          <w:p w14:paraId="59A11E34" w14:textId="77777777" w:rsidR="00FF1BCE" w:rsidRPr="00FF1BCE" w:rsidRDefault="00FF1BCE" w:rsidP="00FF1BCE">
            <w:r w:rsidRPr="00FF1BCE">
              <w:t>CPRegType</w:t>
            </w:r>
          </w:p>
        </w:tc>
        <w:tc>
          <w:tcPr>
            <w:tcW w:w="811" w:type="dxa"/>
            <w:tcBorders>
              <w:bottom w:val="single" w:sz="6" w:space="0" w:color="000000"/>
            </w:tcBorders>
            <w:shd w:val="clear" w:color="auto" w:fill="auto"/>
          </w:tcPr>
          <w:p w14:paraId="151091B3"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7B24D94" w14:textId="77777777" w:rsidR="00FF1BCE" w:rsidRPr="00FF1BCE" w:rsidRDefault="00FF1BCE" w:rsidP="00FF1BCE">
            <w:r w:rsidRPr="00FF1BCE">
              <w:t>The registration type of a commercial paper issuance</w:t>
            </w:r>
          </w:p>
        </w:tc>
      </w:tr>
      <w:tr w:rsidR="00FF1BCE" w:rsidRPr="00FF1BCE" w14:paraId="78D952DE" w14:textId="77777777" w:rsidTr="00526FE5">
        <w:tc>
          <w:tcPr>
            <w:tcW w:w="3402" w:type="dxa"/>
            <w:gridSpan w:val="2"/>
            <w:tcBorders>
              <w:top w:val="single" w:sz="6" w:space="0" w:color="000000"/>
              <w:bottom w:val="single" w:sz="6" w:space="0" w:color="000000"/>
            </w:tcBorders>
            <w:shd w:val="clear" w:color="auto" w:fill="E6E6E6"/>
          </w:tcPr>
          <w:p w14:paraId="7ABC2C1B" w14:textId="77777777" w:rsidR="00FF1BCE" w:rsidRPr="00FF1BCE" w:rsidRDefault="00FF1BCE" w:rsidP="00526FE5">
            <w:pPr>
              <w:jc w:val="left"/>
            </w:pPr>
            <w:r w:rsidRPr="00FF1BCE">
              <w:t>component block  &lt;EvntGrp&gt;</w:t>
            </w:r>
          </w:p>
        </w:tc>
        <w:tc>
          <w:tcPr>
            <w:tcW w:w="811" w:type="dxa"/>
            <w:tcBorders>
              <w:top w:val="single" w:sz="6" w:space="0" w:color="000000"/>
              <w:bottom w:val="single" w:sz="6" w:space="0" w:color="000000"/>
            </w:tcBorders>
            <w:shd w:val="clear" w:color="auto" w:fill="E6E6E6"/>
          </w:tcPr>
          <w:p w14:paraId="1FF50BAF"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16CE066D" w14:textId="77777777" w:rsidR="00FF1BCE" w:rsidRPr="00FF1BCE" w:rsidRDefault="00FF1BCE" w:rsidP="00FF1BCE">
            <w:r w:rsidRPr="00FF1BCE">
              <w:t>Number of repeating EventType group entries.</w:t>
            </w:r>
          </w:p>
        </w:tc>
      </w:tr>
      <w:tr w:rsidR="00FF1BCE" w:rsidRPr="00FF1BCE" w14:paraId="744F2C29" w14:textId="77777777" w:rsidTr="00526FE5">
        <w:tc>
          <w:tcPr>
            <w:tcW w:w="652" w:type="dxa"/>
            <w:tcBorders>
              <w:top w:val="single" w:sz="6" w:space="0" w:color="000000"/>
            </w:tcBorders>
            <w:shd w:val="clear" w:color="auto" w:fill="auto"/>
          </w:tcPr>
          <w:p w14:paraId="444D1598" w14:textId="77777777" w:rsidR="00FF1BCE" w:rsidRPr="00FF1BCE" w:rsidRDefault="00FF1BCE" w:rsidP="00526FE5">
            <w:pPr>
              <w:jc w:val="center"/>
            </w:pPr>
            <w:r w:rsidRPr="00FF1BCE">
              <w:t>873</w:t>
            </w:r>
          </w:p>
        </w:tc>
        <w:tc>
          <w:tcPr>
            <w:tcW w:w="2750" w:type="dxa"/>
            <w:tcBorders>
              <w:top w:val="single" w:sz="6" w:space="0" w:color="000000"/>
            </w:tcBorders>
            <w:shd w:val="clear" w:color="auto" w:fill="auto"/>
          </w:tcPr>
          <w:p w14:paraId="5C42474D" w14:textId="77777777" w:rsidR="00FF1BCE" w:rsidRPr="00FF1BCE" w:rsidRDefault="00FF1BCE" w:rsidP="00FF1BCE">
            <w:r w:rsidRPr="00FF1BCE">
              <w:t>DatedDate</w:t>
            </w:r>
          </w:p>
        </w:tc>
        <w:tc>
          <w:tcPr>
            <w:tcW w:w="811" w:type="dxa"/>
            <w:tcBorders>
              <w:top w:val="single" w:sz="6" w:space="0" w:color="000000"/>
            </w:tcBorders>
            <w:shd w:val="clear" w:color="auto" w:fill="auto"/>
          </w:tcPr>
          <w:p w14:paraId="75B64211"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6C1171FF" w14:textId="77777777" w:rsidR="00FF1BCE" w:rsidRPr="00FF1BCE" w:rsidRDefault="00FF1BCE" w:rsidP="00FF1BCE">
            <w:r w:rsidRPr="00FF1BCE">
              <w:t>If different from IssueDate</w:t>
            </w:r>
          </w:p>
        </w:tc>
      </w:tr>
      <w:tr w:rsidR="00FF1BCE" w:rsidRPr="00FF1BCE" w14:paraId="1F643830" w14:textId="77777777" w:rsidTr="00526FE5">
        <w:tc>
          <w:tcPr>
            <w:tcW w:w="652" w:type="dxa"/>
            <w:tcBorders>
              <w:bottom w:val="single" w:sz="6" w:space="0" w:color="000000"/>
            </w:tcBorders>
            <w:shd w:val="clear" w:color="auto" w:fill="auto"/>
          </w:tcPr>
          <w:p w14:paraId="1C5E09B9" w14:textId="77777777" w:rsidR="00FF1BCE" w:rsidRPr="00FF1BCE" w:rsidRDefault="00FF1BCE" w:rsidP="00526FE5">
            <w:pPr>
              <w:jc w:val="center"/>
            </w:pPr>
            <w:r w:rsidRPr="00FF1BCE">
              <w:t>874</w:t>
            </w:r>
          </w:p>
        </w:tc>
        <w:tc>
          <w:tcPr>
            <w:tcW w:w="2750" w:type="dxa"/>
            <w:tcBorders>
              <w:bottom w:val="single" w:sz="6" w:space="0" w:color="000000"/>
            </w:tcBorders>
            <w:shd w:val="clear" w:color="auto" w:fill="auto"/>
          </w:tcPr>
          <w:p w14:paraId="5EA7B62D" w14:textId="77777777" w:rsidR="00FF1BCE" w:rsidRPr="00FF1BCE" w:rsidRDefault="00FF1BCE" w:rsidP="00FF1BCE">
            <w:r w:rsidRPr="00FF1BCE">
              <w:t>InterestAccrualDate</w:t>
            </w:r>
          </w:p>
        </w:tc>
        <w:tc>
          <w:tcPr>
            <w:tcW w:w="811" w:type="dxa"/>
            <w:tcBorders>
              <w:bottom w:val="single" w:sz="6" w:space="0" w:color="000000"/>
            </w:tcBorders>
            <w:shd w:val="clear" w:color="auto" w:fill="auto"/>
          </w:tcPr>
          <w:p w14:paraId="6304D07C"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4ABF13B7" w14:textId="77777777" w:rsidR="00FF1BCE" w:rsidRPr="00FF1BCE" w:rsidRDefault="00FF1BCE" w:rsidP="00FF1BCE">
            <w:r w:rsidRPr="00FF1BCE">
              <w:t>If different from IssueDate and DatedDate</w:t>
            </w:r>
          </w:p>
        </w:tc>
      </w:tr>
      <w:tr w:rsidR="00FF1BCE" w:rsidRPr="00FF1BCE" w14:paraId="53B34926" w14:textId="77777777" w:rsidTr="00526FE5">
        <w:tc>
          <w:tcPr>
            <w:tcW w:w="3402" w:type="dxa"/>
            <w:gridSpan w:val="2"/>
            <w:tcBorders>
              <w:top w:val="single" w:sz="6" w:space="0" w:color="000000"/>
              <w:bottom w:val="single" w:sz="6" w:space="0" w:color="000000"/>
            </w:tcBorders>
            <w:shd w:val="clear" w:color="auto" w:fill="E6E6E6"/>
          </w:tcPr>
          <w:p w14:paraId="62CC41B5" w14:textId="77777777" w:rsidR="00FF1BCE" w:rsidRPr="00FF1BCE" w:rsidRDefault="00FF1BCE" w:rsidP="00526FE5">
            <w:pPr>
              <w:jc w:val="left"/>
            </w:pPr>
            <w:r w:rsidRPr="00FF1BCE">
              <w:t>component block  &lt;InstrumentParties&gt;</w:t>
            </w:r>
          </w:p>
        </w:tc>
        <w:tc>
          <w:tcPr>
            <w:tcW w:w="811" w:type="dxa"/>
            <w:tcBorders>
              <w:top w:val="single" w:sz="6" w:space="0" w:color="000000"/>
              <w:bottom w:val="single" w:sz="6" w:space="0" w:color="000000"/>
            </w:tcBorders>
            <w:shd w:val="clear" w:color="auto" w:fill="E6E6E6"/>
          </w:tcPr>
          <w:p w14:paraId="5101A667"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47599B9A" w14:textId="77777777" w:rsidR="00FF1BCE" w:rsidRPr="00FF1BCE" w:rsidRDefault="00FF1BCE" w:rsidP="00FF1BCE">
            <w:r w:rsidRPr="00FF1BCE">
              <w:t>Used to identify the parties listing a specific instrument</w:t>
            </w:r>
          </w:p>
        </w:tc>
      </w:tr>
      <w:tr w:rsidR="00FF1BCE" w:rsidRPr="00FF1BCE" w14:paraId="2E689DAE" w14:textId="77777777" w:rsidTr="00526FE5">
        <w:tc>
          <w:tcPr>
            <w:tcW w:w="3402" w:type="dxa"/>
            <w:gridSpan w:val="2"/>
            <w:tcBorders>
              <w:top w:val="single" w:sz="6" w:space="0" w:color="000000"/>
              <w:bottom w:val="double" w:sz="6" w:space="0" w:color="000000"/>
            </w:tcBorders>
            <w:shd w:val="clear" w:color="auto" w:fill="E6E6E6"/>
          </w:tcPr>
          <w:p w14:paraId="200A075B" w14:textId="77777777" w:rsidR="00FF1BCE" w:rsidRPr="00FF1BCE" w:rsidRDefault="00FF1BCE" w:rsidP="00526FE5">
            <w:pPr>
              <w:jc w:val="left"/>
            </w:pPr>
            <w:r w:rsidRPr="00FF1BCE">
              <w:t>component block  &lt;ComplexEvents&gt;</w:t>
            </w:r>
          </w:p>
        </w:tc>
        <w:tc>
          <w:tcPr>
            <w:tcW w:w="811" w:type="dxa"/>
            <w:tcBorders>
              <w:top w:val="single" w:sz="6" w:space="0" w:color="000000"/>
              <w:bottom w:val="double" w:sz="6" w:space="0" w:color="000000"/>
            </w:tcBorders>
            <w:shd w:val="clear" w:color="auto" w:fill="E6E6E6"/>
          </w:tcPr>
          <w:p w14:paraId="3BC8EBA6"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260524FC" w14:textId="77777777" w:rsidR="00FF1BCE" w:rsidRPr="00FF1BCE" w:rsidRDefault="00FF1BCE" w:rsidP="00FF1BCE"/>
        </w:tc>
      </w:tr>
    </w:tbl>
    <w:bookmarkEnd w:id="559"/>
    <w:p w14:paraId="7E75F6A5" w14:textId="77777777" w:rsidR="009F390D" w:rsidRDefault="009F390D" w:rsidP="00FF1BCE">
      <w:r>
        <w:t>*** = Required status should match "Req'd" setting for &lt;Instrument&gt; component block in the message definition</w:t>
      </w:r>
    </w:p>
    <w:p w14:paraId="0E84215D"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9D47337" w14:textId="77777777">
        <w:tc>
          <w:tcPr>
            <w:tcW w:w="9576" w:type="dxa"/>
            <w:tcBorders>
              <w:bottom w:val="nil"/>
            </w:tcBorders>
            <w:shd w:val="pct25" w:color="auto" w:fill="FFFFFF"/>
          </w:tcPr>
          <w:p w14:paraId="7E00A55A"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3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4E8C283" w14:textId="77777777">
        <w:tc>
          <w:tcPr>
            <w:tcW w:w="9576" w:type="dxa"/>
            <w:shd w:val="pct12" w:color="auto" w:fill="FFFFFF"/>
          </w:tcPr>
          <w:p w14:paraId="6654F931" w14:textId="77777777" w:rsidR="009F390D" w:rsidRDefault="009F390D">
            <w:pPr>
              <w:jc w:val="left"/>
            </w:pPr>
            <w:r>
              <w:t>Refer to FIXML Element Instrmt</w:t>
            </w:r>
          </w:p>
        </w:tc>
      </w:tr>
    </w:tbl>
    <w:p w14:paraId="507B0324" w14:textId="77777777" w:rsidR="009F390D" w:rsidRDefault="009F390D"/>
    <w:p w14:paraId="1A3456F8" w14:textId="77777777" w:rsidR="009F390D" w:rsidRDefault="009F390D"/>
    <w:p w14:paraId="64F9283B" w14:textId="77777777" w:rsidR="009F390D" w:rsidRDefault="009F390D">
      <w:pPr>
        <w:pStyle w:val="Heading3"/>
      </w:pPr>
      <w:r>
        <w:br w:type="page"/>
      </w:r>
      <w:bookmarkStart w:id="560" w:name="_Toc147504963"/>
      <w:bookmarkStart w:id="561" w:name="_Toc145585271"/>
      <w:bookmarkStart w:id="562" w:name="_Toc227922842"/>
      <w:r>
        <w:lastRenderedPageBreak/>
        <w:t>Examples using Alternative Security IDs</w:t>
      </w:r>
      <w:bookmarkEnd w:id="560"/>
      <w:bookmarkEnd w:id="561"/>
      <w:bookmarkEnd w:id="562"/>
    </w:p>
    <w:p w14:paraId="45894BDB" w14:textId="77777777" w:rsidR="009F390D" w:rsidRDefault="009F390D">
      <w:r>
        <w:t>The SecurityAltID repeating group is used to carry additional security identifiers for the same security.  Note that this repeating group can only be used inconjunction with the information in SecurityID and SecurityIDSource fields.  In other words, it may not be used instead of the SecurityID and SecurityIDSource fields.</w:t>
      </w:r>
    </w:p>
    <w:p w14:paraId="3F2FE407" w14:textId="77777777" w:rsidR="009F390D" w:rsidRDefault="009F390D">
      <w:r>
        <w:t>The first example is from an order for shares in Daimler Chrysler, which has an ISIN DE0007100000, a CUSIP D1668R123, and a Sedol 5529027</w:t>
      </w:r>
    </w:p>
    <w:p w14:paraId="2B4BC7B9" w14:textId="77777777" w:rsidR="009F390D" w:rsidRDefault="009F39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1734"/>
        <w:gridCol w:w="3396"/>
      </w:tblGrid>
      <w:tr w:rsidR="009F390D" w14:paraId="3A3AA663" w14:textId="77777777">
        <w:trPr>
          <w:jc w:val="center"/>
        </w:trPr>
        <w:tc>
          <w:tcPr>
            <w:tcW w:w="2768" w:type="dxa"/>
          </w:tcPr>
          <w:p w14:paraId="1539BC42" w14:textId="77777777" w:rsidR="009F390D" w:rsidRDefault="009F390D">
            <w:pPr>
              <w:pStyle w:val="a0"/>
              <w:widowControl/>
              <w:spacing w:before="120"/>
              <w:jc w:val="center"/>
              <w:rPr>
                <w:kern w:val="0"/>
                <w:sz w:val="20"/>
              </w:rPr>
            </w:pPr>
            <w:r>
              <w:rPr>
                <w:kern w:val="0"/>
                <w:sz w:val="20"/>
              </w:rPr>
              <w:t>Field (tag)</w:t>
            </w:r>
          </w:p>
        </w:tc>
        <w:tc>
          <w:tcPr>
            <w:tcW w:w="1734" w:type="dxa"/>
          </w:tcPr>
          <w:p w14:paraId="62F7DE5B" w14:textId="77777777" w:rsidR="009F390D" w:rsidRDefault="009F390D">
            <w:pPr>
              <w:pStyle w:val="a0"/>
              <w:widowControl/>
              <w:spacing w:before="120"/>
              <w:jc w:val="center"/>
              <w:rPr>
                <w:kern w:val="0"/>
                <w:sz w:val="20"/>
              </w:rPr>
            </w:pPr>
            <w:r>
              <w:rPr>
                <w:kern w:val="0"/>
                <w:sz w:val="20"/>
              </w:rPr>
              <w:t>Value</w:t>
            </w:r>
          </w:p>
        </w:tc>
        <w:tc>
          <w:tcPr>
            <w:tcW w:w="3396" w:type="dxa"/>
          </w:tcPr>
          <w:p w14:paraId="5A1A339B" w14:textId="77777777" w:rsidR="009F390D" w:rsidRDefault="009F390D">
            <w:pPr>
              <w:jc w:val="center"/>
              <w:rPr>
                <w:b/>
              </w:rPr>
            </w:pPr>
            <w:r>
              <w:rPr>
                <w:b/>
              </w:rPr>
              <w:t>Explanation</w:t>
            </w:r>
          </w:p>
        </w:tc>
      </w:tr>
      <w:tr w:rsidR="009F390D" w14:paraId="289A5405" w14:textId="77777777">
        <w:trPr>
          <w:jc w:val="center"/>
        </w:trPr>
        <w:tc>
          <w:tcPr>
            <w:tcW w:w="2768" w:type="dxa"/>
          </w:tcPr>
          <w:p w14:paraId="770DFF13" w14:textId="77777777" w:rsidR="009F390D" w:rsidRDefault="009F390D">
            <w:r>
              <w:t>Symbol (55)</w:t>
            </w:r>
          </w:p>
        </w:tc>
        <w:tc>
          <w:tcPr>
            <w:tcW w:w="1734" w:type="dxa"/>
          </w:tcPr>
          <w:p w14:paraId="6EFF774F" w14:textId="77777777" w:rsidR="009F390D" w:rsidRDefault="009F390D">
            <w:r>
              <w:t>DCX</w:t>
            </w:r>
          </w:p>
        </w:tc>
        <w:tc>
          <w:tcPr>
            <w:tcW w:w="3396" w:type="dxa"/>
          </w:tcPr>
          <w:p w14:paraId="5990F1D5" w14:textId="77777777" w:rsidR="009F390D" w:rsidRDefault="009F390D">
            <w:r>
              <w:t>Symbol = DCX (Daimler Chrysler)</w:t>
            </w:r>
          </w:p>
        </w:tc>
      </w:tr>
      <w:tr w:rsidR="009F390D" w14:paraId="1F7A2746" w14:textId="77777777">
        <w:trPr>
          <w:jc w:val="center"/>
        </w:trPr>
        <w:tc>
          <w:tcPr>
            <w:tcW w:w="2768" w:type="dxa"/>
          </w:tcPr>
          <w:p w14:paraId="4395FCE9" w14:textId="77777777" w:rsidR="009F390D" w:rsidRDefault="009F390D">
            <w:r>
              <w:t>SecurityID (48)</w:t>
            </w:r>
          </w:p>
        </w:tc>
        <w:tc>
          <w:tcPr>
            <w:tcW w:w="1734" w:type="dxa"/>
          </w:tcPr>
          <w:p w14:paraId="6C146037" w14:textId="77777777" w:rsidR="009F390D" w:rsidRDefault="009F390D">
            <w:r>
              <w:t>DE0007100000</w:t>
            </w:r>
          </w:p>
        </w:tc>
        <w:tc>
          <w:tcPr>
            <w:tcW w:w="3396" w:type="dxa"/>
          </w:tcPr>
          <w:p w14:paraId="64BC1B8F" w14:textId="77777777" w:rsidR="009F390D" w:rsidRDefault="009F390D"/>
        </w:tc>
      </w:tr>
      <w:tr w:rsidR="009F390D" w14:paraId="52A544CA" w14:textId="77777777">
        <w:trPr>
          <w:jc w:val="center"/>
        </w:trPr>
        <w:tc>
          <w:tcPr>
            <w:tcW w:w="2768" w:type="dxa"/>
          </w:tcPr>
          <w:p w14:paraId="2C41789B" w14:textId="77777777" w:rsidR="009F390D" w:rsidRDefault="009F390D">
            <w:r>
              <w:t>SecurityIDSource (22)</w:t>
            </w:r>
          </w:p>
        </w:tc>
        <w:tc>
          <w:tcPr>
            <w:tcW w:w="1734" w:type="dxa"/>
          </w:tcPr>
          <w:p w14:paraId="66BC936B" w14:textId="77777777" w:rsidR="009F390D" w:rsidRDefault="009F390D">
            <w:r>
              <w:t>4</w:t>
            </w:r>
          </w:p>
        </w:tc>
        <w:tc>
          <w:tcPr>
            <w:tcW w:w="3396" w:type="dxa"/>
          </w:tcPr>
          <w:p w14:paraId="6B706A27" w14:textId="77777777" w:rsidR="009F390D" w:rsidRDefault="009F390D">
            <w:r>
              <w:t>ID Type is ISIN</w:t>
            </w:r>
          </w:p>
        </w:tc>
      </w:tr>
      <w:tr w:rsidR="009F390D" w14:paraId="12695531" w14:textId="77777777">
        <w:trPr>
          <w:jc w:val="center"/>
        </w:trPr>
        <w:tc>
          <w:tcPr>
            <w:tcW w:w="2768" w:type="dxa"/>
          </w:tcPr>
          <w:p w14:paraId="294CE582" w14:textId="77777777" w:rsidR="009F390D" w:rsidRDefault="009F390D">
            <w:r>
              <w:t>NoSecurityAltID (454)</w:t>
            </w:r>
          </w:p>
        </w:tc>
        <w:tc>
          <w:tcPr>
            <w:tcW w:w="1734" w:type="dxa"/>
          </w:tcPr>
          <w:p w14:paraId="060D63D4" w14:textId="77777777" w:rsidR="009F390D" w:rsidRDefault="009F390D">
            <w:r>
              <w:t>2</w:t>
            </w:r>
          </w:p>
        </w:tc>
        <w:tc>
          <w:tcPr>
            <w:tcW w:w="3396" w:type="dxa"/>
          </w:tcPr>
          <w:p w14:paraId="4ABB66F3" w14:textId="77777777" w:rsidR="009F390D" w:rsidRDefault="009F390D">
            <w:r>
              <w:t>Two additional security IDs specified</w:t>
            </w:r>
          </w:p>
        </w:tc>
      </w:tr>
      <w:tr w:rsidR="009F390D" w14:paraId="3AE2A910" w14:textId="77777777">
        <w:trPr>
          <w:jc w:val="center"/>
        </w:trPr>
        <w:tc>
          <w:tcPr>
            <w:tcW w:w="2768" w:type="dxa"/>
          </w:tcPr>
          <w:p w14:paraId="6DF5F544" w14:textId="77777777" w:rsidR="009F390D" w:rsidRDefault="009F390D">
            <w:r>
              <w:rPr>
                <w:b/>
                <w:noProof/>
              </w:rPr>
              <w:sym w:font="Wingdings" w:char="F0E0"/>
            </w:r>
            <w:r>
              <w:rPr>
                <w:b/>
                <w:noProof/>
              </w:rPr>
              <w:t xml:space="preserve"> </w:t>
            </w:r>
            <w:r>
              <w:rPr>
                <w:b/>
                <w:i/>
              </w:rPr>
              <w:t>SecurityAltID (455)</w:t>
            </w:r>
          </w:p>
        </w:tc>
        <w:tc>
          <w:tcPr>
            <w:tcW w:w="1734" w:type="dxa"/>
          </w:tcPr>
          <w:p w14:paraId="0FCF21F3" w14:textId="77777777" w:rsidR="009F390D" w:rsidRDefault="009F390D">
            <w:r>
              <w:t>D1668R123</w:t>
            </w:r>
          </w:p>
        </w:tc>
        <w:tc>
          <w:tcPr>
            <w:tcW w:w="3396" w:type="dxa"/>
          </w:tcPr>
          <w:p w14:paraId="18561EA7" w14:textId="77777777" w:rsidR="009F390D" w:rsidRDefault="009F390D"/>
        </w:tc>
      </w:tr>
      <w:tr w:rsidR="009F390D" w14:paraId="05AC0CD2" w14:textId="77777777">
        <w:trPr>
          <w:jc w:val="center"/>
        </w:trPr>
        <w:tc>
          <w:tcPr>
            <w:tcW w:w="2768" w:type="dxa"/>
          </w:tcPr>
          <w:p w14:paraId="247C8DBA" w14:textId="77777777" w:rsidR="009F390D" w:rsidRDefault="009F390D">
            <w:r>
              <w:rPr>
                <w:b/>
                <w:noProof/>
              </w:rPr>
              <w:sym w:font="Wingdings" w:char="F0E0"/>
            </w:r>
            <w:r>
              <w:rPr>
                <w:b/>
                <w:noProof/>
              </w:rPr>
              <w:t xml:space="preserve"> </w:t>
            </w:r>
            <w:r>
              <w:rPr>
                <w:b/>
                <w:i/>
              </w:rPr>
              <w:t>SecurityAltIDSource (456)</w:t>
            </w:r>
          </w:p>
        </w:tc>
        <w:tc>
          <w:tcPr>
            <w:tcW w:w="1734" w:type="dxa"/>
          </w:tcPr>
          <w:p w14:paraId="5955D3EA" w14:textId="77777777" w:rsidR="009F390D" w:rsidRDefault="009F390D">
            <w:r>
              <w:t>1</w:t>
            </w:r>
          </w:p>
        </w:tc>
        <w:tc>
          <w:tcPr>
            <w:tcW w:w="3396" w:type="dxa"/>
          </w:tcPr>
          <w:p w14:paraId="4CAF8C74" w14:textId="77777777" w:rsidR="009F390D" w:rsidRDefault="009F390D">
            <w:r>
              <w:t>SecurityID type is Cusip</w:t>
            </w:r>
          </w:p>
        </w:tc>
      </w:tr>
      <w:tr w:rsidR="009F390D" w14:paraId="28BC85B6" w14:textId="77777777">
        <w:trPr>
          <w:jc w:val="center"/>
        </w:trPr>
        <w:tc>
          <w:tcPr>
            <w:tcW w:w="2768" w:type="dxa"/>
          </w:tcPr>
          <w:p w14:paraId="34747D20" w14:textId="77777777" w:rsidR="009F390D" w:rsidRDefault="009F390D">
            <w:r>
              <w:rPr>
                <w:b/>
                <w:noProof/>
              </w:rPr>
              <w:sym w:font="Wingdings" w:char="F0E0"/>
            </w:r>
            <w:r>
              <w:rPr>
                <w:b/>
                <w:noProof/>
              </w:rPr>
              <w:t xml:space="preserve"> </w:t>
            </w:r>
            <w:r>
              <w:rPr>
                <w:b/>
                <w:i/>
              </w:rPr>
              <w:t>SecurityAltID (455)</w:t>
            </w:r>
          </w:p>
        </w:tc>
        <w:tc>
          <w:tcPr>
            <w:tcW w:w="1734" w:type="dxa"/>
          </w:tcPr>
          <w:p w14:paraId="73F10E3D" w14:textId="77777777" w:rsidR="009F390D" w:rsidRDefault="009F390D">
            <w:r>
              <w:t>5529027</w:t>
            </w:r>
          </w:p>
        </w:tc>
        <w:tc>
          <w:tcPr>
            <w:tcW w:w="3396" w:type="dxa"/>
          </w:tcPr>
          <w:p w14:paraId="01BC1D4B" w14:textId="77777777" w:rsidR="009F390D" w:rsidRDefault="009F390D"/>
        </w:tc>
      </w:tr>
      <w:tr w:rsidR="009F390D" w14:paraId="05C4B536" w14:textId="77777777">
        <w:trPr>
          <w:jc w:val="center"/>
        </w:trPr>
        <w:tc>
          <w:tcPr>
            <w:tcW w:w="2768" w:type="dxa"/>
          </w:tcPr>
          <w:p w14:paraId="63626B30" w14:textId="77777777" w:rsidR="009F390D" w:rsidRDefault="009F390D">
            <w:r>
              <w:rPr>
                <w:b/>
                <w:noProof/>
              </w:rPr>
              <w:sym w:font="Wingdings" w:char="F0E0"/>
            </w:r>
            <w:r>
              <w:rPr>
                <w:b/>
                <w:noProof/>
              </w:rPr>
              <w:t xml:space="preserve"> </w:t>
            </w:r>
            <w:r>
              <w:rPr>
                <w:b/>
                <w:i/>
              </w:rPr>
              <w:t>SecurityAltIDSource (456)</w:t>
            </w:r>
          </w:p>
        </w:tc>
        <w:tc>
          <w:tcPr>
            <w:tcW w:w="1734" w:type="dxa"/>
          </w:tcPr>
          <w:p w14:paraId="51B6F9A3" w14:textId="77777777" w:rsidR="009F390D" w:rsidRDefault="009F390D">
            <w:r>
              <w:t>2</w:t>
            </w:r>
          </w:p>
        </w:tc>
        <w:tc>
          <w:tcPr>
            <w:tcW w:w="3396" w:type="dxa"/>
          </w:tcPr>
          <w:p w14:paraId="7393BCF3" w14:textId="77777777" w:rsidR="009F390D" w:rsidRDefault="009F390D">
            <w:r>
              <w:t>SecurityID type is Sedol</w:t>
            </w:r>
          </w:p>
        </w:tc>
      </w:tr>
    </w:tbl>
    <w:p w14:paraId="666880B4" w14:textId="77777777" w:rsidR="009F390D" w:rsidRDefault="009F390D"/>
    <w:p w14:paraId="521E5A0C" w14:textId="77777777" w:rsidR="009F390D" w:rsidRDefault="009F390D">
      <w:r>
        <w:t>The second example is from an order for shares in IBM, which has an ISIN US4592001014, and a QUICK (Japanese) code of 000006680</w:t>
      </w:r>
    </w:p>
    <w:p w14:paraId="71716456" w14:textId="77777777" w:rsidR="009F390D" w:rsidRDefault="009F39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1734"/>
        <w:gridCol w:w="3306"/>
      </w:tblGrid>
      <w:tr w:rsidR="009F390D" w14:paraId="72021F1C" w14:textId="77777777">
        <w:trPr>
          <w:jc w:val="center"/>
        </w:trPr>
        <w:tc>
          <w:tcPr>
            <w:tcW w:w="2768" w:type="dxa"/>
          </w:tcPr>
          <w:p w14:paraId="26231940" w14:textId="77777777" w:rsidR="009F390D" w:rsidRDefault="009F390D">
            <w:pPr>
              <w:pStyle w:val="a0"/>
              <w:widowControl/>
              <w:spacing w:before="120"/>
              <w:jc w:val="center"/>
              <w:rPr>
                <w:kern w:val="0"/>
                <w:sz w:val="20"/>
              </w:rPr>
            </w:pPr>
            <w:r>
              <w:rPr>
                <w:kern w:val="0"/>
                <w:sz w:val="20"/>
              </w:rPr>
              <w:t>Field (tag)</w:t>
            </w:r>
          </w:p>
        </w:tc>
        <w:tc>
          <w:tcPr>
            <w:tcW w:w="1734" w:type="dxa"/>
          </w:tcPr>
          <w:p w14:paraId="2B8C7635" w14:textId="77777777" w:rsidR="009F390D" w:rsidRDefault="009F390D">
            <w:pPr>
              <w:pStyle w:val="a0"/>
              <w:widowControl/>
              <w:spacing w:before="120"/>
              <w:jc w:val="center"/>
              <w:rPr>
                <w:kern w:val="0"/>
                <w:sz w:val="20"/>
              </w:rPr>
            </w:pPr>
            <w:r>
              <w:rPr>
                <w:kern w:val="0"/>
                <w:sz w:val="20"/>
              </w:rPr>
              <w:t>Value</w:t>
            </w:r>
          </w:p>
        </w:tc>
        <w:tc>
          <w:tcPr>
            <w:tcW w:w="3306" w:type="dxa"/>
          </w:tcPr>
          <w:p w14:paraId="469F8D72" w14:textId="77777777" w:rsidR="009F390D" w:rsidRDefault="009F390D">
            <w:pPr>
              <w:jc w:val="center"/>
              <w:rPr>
                <w:b/>
              </w:rPr>
            </w:pPr>
            <w:r>
              <w:rPr>
                <w:b/>
              </w:rPr>
              <w:t>Explanation</w:t>
            </w:r>
          </w:p>
        </w:tc>
      </w:tr>
      <w:tr w:rsidR="009F390D" w14:paraId="2A42AFC0" w14:textId="77777777">
        <w:trPr>
          <w:jc w:val="center"/>
        </w:trPr>
        <w:tc>
          <w:tcPr>
            <w:tcW w:w="2768" w:type="dxa"/>
          </w:tcPr>
          <w:p w14:paraId="56706710" w14:textId="77777777" w:rsidR="009F390D" w:rsidRDefault="009F390D">
            <w:r>
              <w:t>Symbol (55)</w:t>
            </w:r>
          </w:p>
        </w:tc>
        <w:tc>
          <w:tcPr>
            <w:tcW w:w="1734" w:type="dxa"/>
          </w:tcPr>
          <w:p w14:paraId="312EAE40" w14:textId="77777777" w:rsidR="009F390D" w:rsidRDefault="009F390D">
            <w:r>
              <w:t>IBM</w:t>
            </w:r>
          </w:p>
        </w:tc>
        <w:tc>
          <w:tcPr>
            <w:tcW w:w="3306" w:type="dxa"/>
          </w:tcPr>
          <w:p w14:paraId="66DF9421" w14:textId="77777777" w:rsidR="009F390D" w:rsidRDefault="009F390D">
            <w:r>
              <w:t>Symbol = IBM (International Business Machines)</w:t>
            </w:r>
          </w:p>
        </w:tc>
      </w:tr>
      <w:tr w:rsidR="009F390D" w14:paraId="34B069F8" w14:textId="77777777">
        <w:trPr>
          <w:jc w:val="center"/>
        </w:trPr>
        <w:tc>
          <w:tcPr>
            <w:tcW w:w="2768" w:type="dxa"/>
          </w:tcPr>
          <w:p w14:paraId="5B5D1298" w14:textId="77777777" w:rsidR="009F390D" w:rsidRDefault="009F390D">
            <w:r>
              <w:t>SecurityID (48)</w:t>
            </w:r>
          </w:p>
        </w:tc>
        <w:tc>
          <w:tcPr>
            <w:tcW w:w="1734" w:type="dxa"/>
          </w:tcPr>
          <w:p w14:paraId="1C9F33C0" w14:textId="77777777" w:rsidR="009F390D" w:rsidRDefault="009F390D">
            <w:r>
              <w:t>US4592001014</w:t>
            </w:r>
          </w:p>
        </w:tc>
        <w:tc>
          <w:tcPr>
            <w:tcW w:w="3306" w:type="dxa"/>
          </w:tcPr>
          <w:p w14:paraId="2291211F" w14:textId="77777777" w:rsidR="009F390D" w:rsidRDefault="009F390D"/>
        </w:tc>
      </w:tr>
      <w:tr w:rsidR="009F390D" w14:paraId="628F5E7F" w14:textId="77777777">
        <w:trPr>
          <w:jc w:val="center"/>
        </w:trPr>
        <w:tc>
          <w:tcPr>
            <w:tcW w:w="2768" w:type="dxa"/>
          </w:tcPr>
          <w:p w14:paraId="6EDE2269" w14:textId="77777777" w:rsidR="009F390D" w:rsidRDefault="009F390D">
            <w:r>
              <w:t>SecurityIDSource (22)</w:t>
            </w:r>
          </w:p>
        </w:tc>
        <w:tc>
          <w:tcPr>
            <w:tcW w:w="1734" w:type="dxa"/>
          </w:tcPr>
          <w:p w14:paraId="5ADB15BF" w14:textId="77777777" w:rsidR="009F390D" w:rsidRDefault="009F390D">
            <w:r>
              <w:t>4</w:t>
            </w:r>
          </w:p>
        </w:tc>
        <w:tc>
          <w:tcPr>
            <w:tcW w:w="3306" w:type="dxa"/>
          </w:tcPr>
          <w:p w14:paraId="21DE271E" w14:textId="77777777" w:rsidR="009F390D" w:rsidRDefault="009F390D">
            <w:r>
              <w:t>ID Type is ISIN</w:t>
            </w:r>
          </w:p>
        </w:tc>
      </w:tr>
      <w:tr w:rsidR="009F390D" w14:paraId="055DC89D" w14:textId="77777777">
        <w:trPr>
          <w:jc w:val="center"/>
        </w:trPr>
        <w:tc>
          <w:tcPr>
            <w:tcW w:w="2768" w:type="dxa"/>
          </w:tcPr>
          <w:p w14:paraId="31291B9C" w14:textId="77777777" w:rsidR="009F390D" w:rsidRDefault="009F390D">
            <w:r>
              <w:t>NoSecurityAltID (454)</w:t>
            </w:r>
          </w:p>
        </w:tc>
        <w:tc>
          <w:tcPr>
            <w:tcW w:w="1734" w:type="dxa"/>
          </w:tcPr>
          <w:p w14:paraId="1114F19D" w14:textId="77777777" w:rsidR="009F390D" w:rsidRDefault="009F390D">
            <w:r>
              <w:t>1</w:t>
            </w:r>
          </w:p>
        </w:tc>
        <w:tc>
          <w:tcPr>
            <w:tcW w:w="3306" w:type="dxa"/>
          </w:tcPr>
          <w:p w14:paraId="6B85C184" w14:textId="77777777" w:rsidR="009F390D" w:rsidRDefault="009F390D">
            <w:r>
              <w:t>One additional security ID specified</w:t>
            </w:r>
          </w:p>
        </w:tc>
      </w:tr>
      <w:tr w:rsidR="009F390D" w14:paraId="6B6D54EA" w14:textId="77777777">
        <w:trPr>
          <w:jc w:val="center"/>
        </w:trPr>
        <w:tc>
          <w:tcPr>
            <w:tcW w:w="2768" w:type="dxa"/>
          </w:tcPr>
          <w:p w14:paraId="79E5D29F" w14:textId="77777777" w:rsidR="009F390D" w:rsidRDefault="009F390D">
            <w:r>
              <w:rPr>
                <w:b/>
                <w:noProof/>
              </w:rPr>
              <w:sym w:font="Wingdings" w:char="F0E0"/>
            </w:r>
            <w:r>
              <w:rPr>
                <w:b/>
                <w:noProof/>
              </w:rPr>
              <w:t xml:space="preserve"> </w:t>
            </w:r>
            <w:r>
              <w:rPr>
                <w:b/>
                <w:i/>
              </w:rPr>
              <w:t>SecurityAltID (455)</w:t>
            </w:r>
          </w:p>
        </w:tc>
        <w:tc>
          <w:tcPr>
            <w:tcW w:w="1734" w:type="dxa"/>
          </w:tcPr>
          <w:p w14:paraId="00CE28AF" w14:textId="77777777" w:rsidR="009F390D" w:rsidRDefault="009F390D">
            <w:r>
              <w:t>000006680</w:t>
            </w:r>
          </w:p>
        </w:tc>
        <w:tc>
          <w:tcPr>
            <w:tcW w:w="3306" w:type="dxa"/>
          </w:tcPr>
          <w:p w14:paraId="7FFB6C0E" w14:textId="77777777" w:rsidR="009F390D" w:rsidRDefault="009F390D"/>
        </w:tc>
      </w:tr>
      <w:tr w:rsidR="009F390D" w14:paraId="59322A62" w14:textId="77777777">
        <w:trPr>
          <w:jc w:val="center"/>
        </w:trPr>
        <w:tc>
          <w:tcPr>
            <w:tcW w:w="2768" w:type="dxa"/>
          </w:tcPr>
          <w:p w14:paraId="5C5F75BD" w14:textId="77777777" w:rsidR="009F390D" w:rsidRDefault="009F390D">
            <w:r>
              <w:rPr>
                <w:b/>
                <w:noProof/>
              </w:rPr>
              <w:sym w:font="Wingdings" w:char="F0E0"/>
            </w:r>
            <w:r>
              <w:rPr>
                <w:b/>
                <w:noProof/>
              </w:rPr>
              <w:t xml:space="preserve"> </w:t>
            </w:r>
            <w:r>
              <w:rPr>
                <w:b/>
                <w:i/>
              </w:rPr>
              <w:t>SecurityAltIDSource (456)</w:t>
            </w:r>
          </w:p>
        </w:tc>
        <w:tc>
          <w:tcPr>
            <w:tcW w:w="1734" w:type="dxa"/>
          </w:tcPr>
          <w:p w14:paraId="5534C0AE" w14:textId="77777777" w:rsidR="009F390D" w:rsidRDefault="009F390D">
            <w:r>
              <w:t>3</w:t>
            </w:r>
          </w:p>
        </w:tc>
        <w:tc>
          <w:tcPr>
            <w:tcW w:w="3306" w:type="dxa"/>
          </w:tcPr>
          <w:p w14:paraId="63D0B810" w14:textId="77777777" w:rsidR="009F390D" w:rsidRDefault="009F390D">
            <w:r>
              <w:t>SecurityID type is Quick</w:t>
            </w:r>
          </w:p>
        </w:tc>
      </w:tr>
    </w:tbl>
    <w:p w14:paraId="7490D301" w14:textId="77777777" w:rsidR="009F390D" w:rsidRDefault="009F390D"/>
    <w:p w14:paraId="72FBD2A8" w14:textId="77777777" w:rsidR="009F390D" w:rsidRDefault="009F390D">
      <w:pPr>
        <w:pStyle w:val="Heading3"/>
      </w:pPr>
      <w:bookmarkStart w:id="563" w:name="_Toc147504964"/>
      <w:bookmarkStart w:id="564" w:name="_Toc145585272"/>
      <w:bookmarkStart w:id="565" w:name="SpecifyingFpMLProduct"/>
      <w:bookmarkStart w:id="566" w:name="_Toc227922843"/>
      <w:r>
        <w:t>Specifying an FpML product specification from within the FIX Instrument Block</w:t>
      </w:r>
      <w:bookmarkEnd w:id="563"/>
      <w:bookmarkEnd w:id="564"/>
      <w:bookmarkEnd w:id="565"/>
      <w:bookmarkEnd w:id="566"/>
    </w:p>
    <w:p w14:paraId="41CD7CA1" w14:textId="77777777" w:rsidR="009F390D" w:rsidRDefault="009F390D">
      <w:pPr>
        <w:pStyle w:val="NormalIndent"/>
      </w:pPr>
      <w:r>
        <w:t>There are two methods in which a FpML product specification or document can be referenced from the FIX Instrument component block.  The first method allows the full FpML product document to be embedded within the Instrument component block's SecurityXML (1185) field, found in the SecurityXML component block.  The second method allows the FpML production document to be referenced as a URL in the Instrument component block.  The tables below illustrates these two methods.</w:t>
      </w:r>
    </w:p>
    <w:p w14:paraId="0333013C" w14:textId="77777777" w:rsidR="009F390D" w:rsidRDefault="009F390D">
      <w:pPr>
        <w:pStyle w:val="NormalIndent"/>
      </w:pPr>
    </w:p>
    <w:p w14:paraId="56C31EFB" w14:textId="77777777" w:rsidR="009F390D" w:rsidRDefault="009F390D">
      <w:pPr>
        <w:pStyle w:val="NormalIndent"/>
        <w:keepNext/>
        <w:rPr>
          <w:b/>
        </w:rPr>
      </w:pPr>
      <w:r>
        <w:rPr>
          <w:b/>
        </w:rPr>
        <w:lastRenderedPageBreak/>
        <w:t>Option 1 – Include the FpML product specification as an XML String within SecurityXML</w:t>
      </w:r>
    </w:p>
    <w:tbl>
      <w:tblPr>
        <w:tblW w:w="821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3443"/>
      </w:tblGrid>
      <w:tr w:rsidR="009F390D" w14:paraId="709DB790" w14:textId="77777777">
        <w:tc>
          <w:tcPr>
            <w:tcW w:w="2700" w:type="dxa"/>
          </w:tcPr>
          <w:p w14:paraId="16886844" w14:textId="77777777" w:rsidR="009F390D" w:rsidRDefault="009F390D">
            <w:pPr>
              <w:pStyle w:val="a0"/>
              <w:widowControl/>
              <w:spacing w:before="120"/>
              <w:jc w:val="center"/>
              <w:rPr>
                <w:kern w:val="0"/>
                <w:sz w:val="20"/>
              </w:rPr>
            </w:pPr>
            <w:r>
              <w:rPr>
                <w:kern w:val="0"/>
                <w:sz w:val="20"/>
              </w:rPr>
              <w:t>Field (tag)</w:t>
            </w:r>
          </w:p>
        </w:tc>
        <w:tc>
          <w:tcPr>
            <w:tcW w:w="2070" w:type="dxa"/>
          </w:tcPr>
          <w:p w14:paraId="0A14C476" w14:textId="77777777" w:rsidR="009F390D" w:rsidRDefault="009F390D">
            <w:pPr>
              <w:pStyle w:val="a0"/>
              <w:widowControl/>
              <w:spacing w:before="120"/>
              <w:jc w:val="center"/>
              <w:rPr>
                <w:kern w:val="0"/>
                <w:sz w:val="20"/>
              </w:rPr>
            </w:pPr>
            <w:r>
              <w:rPr>
                <w:kern w:val="0"/>
                <w:sz w:val="20"/>
              </w:rPr>
              <w:t>Value</w:t>
            </w:r>
          </w:p>
        </w:tc>
        <w:tc>
          <w:tcPr>
            <w:tcW w:w="3443" w:type="dxa"/>
          </w:tcPr>
          <w:p w14:paraId="59C1887B" w14:textId="77777777" w:rsidR="009F390D" w:rsidRDefault="009F390D">
            <w:pPr>
              <w:keepNext/>
              <w:jc w:val="center"/>
              <w:rPr>
                <w:b/>
              </w:rPr>
            </w:pPr>
            <w:r>
              <w:rPr>
                <w:b/>
              </w:rPr>
              <w:t>Explanation</w:t>
            </w:r>
          </w:p>
        </w:tc>
      </w:tr>
      <w:tr w:rsidR="009F390D" w14:paraId="55E94ABA" w14:textId="77777777">
        <w:tc>
          <w:tcPr>
            <w:tcW w:w="2700" w:type="dxa"/>
          </w:tcPr>
          <w:p w14:paraId="6D980A31" w14:textId="77777777" w:rsidR="009F390D" w:rsidRDefault="009F390D">
            <w:pPr>
              <w:keepNext/>
            </w:pPr>
            <w:r>
              <w:t>Symbol (55)</w:t>
            </w:r>
          </w:p>
        </w:tc>
        <w:tc>
          <w:tcPr>
            <w:tcW w:w="2070" w:type="dxa"/>
          </w:tcPr>
          <w:p w14:paraId="7CCBF5CE" w14:textId="77777777" w:rsidR="009F390D" w:rsidRDefault="009F390D">
            <w:pPr>
              <w:keepNext/>
            </w:pPr>
            <w:r>
              <w:t>[N/A]</w:t>
            </w:r>
          </w:p>
        </w:tc>
        <w:tc>
          <w:tcPr>
            <w:tcW w:w="3443" w:type="dxa"/>
          </w:tcPr>
          <w:p w14:paraId="37A1D15A" w14:textId="77777777" w:rsidR="009F390D" w:rsidRDefault="009F390D">
            <w:pPr>
              <w:keepNext/>
            </w:pPr>
          </w:p>
        </w:tc>
      </w:tr>
      <w:tr w:rsidR="009F390D" w14:paraId="27E433EB" w14:textId="77777777">
        <w:tc>
          <w:tcPr>
            <w:tcW w:w="2700" w:type="dxa"/>
          </w:tcPr>
          <w:p w14:paraId="71E4A406" w14:textId="77777777" w:rsidR="009F390D" w:rsidRDefault="009F390D">
            <w:pPr>
              <w:keepNext/>
            </w:pPr>
            <w:r>
              <w:t>SecurityID (48)</w:t>
            </w:r>
          </w:p>
        </w:tc>
        <w:tc>
          <w:tcPr>
            <w:tcW w:w="2070" w:type="dxa"/>
          </w:tcPr>
          <w:p w14:paraId="6B756DF1" w14:textId="77777777" w:rsidR="009F390D" w:rsidRDefault="009F390D">
            <w:pPr>
              <w:keepNext/>
            </w:pPr>
            <w:r>
              <w:t>[FpML]</w:t>
            </w:r>
          </w:p>
        </w:tc>
        <w:tc>
          <w:tcPr>
            <w:tcW w:w="3443" w:type="dxa"/>
          </w:tcPr>
          <w:p w14:paraId="1307A8D2" w14:textId="77777777" w:rsidR="009F390D" w:rsidRDefault="009F390D">
            <w:pPr>
              <w:keepNext/>
              <w:jc w:val="left"/>
            </w:pPr>
            <w:r>
              <w:t>Refer to EncodedSecurityDesc for the FpML product decription,</w:t>
            </w:r>
          </w:p>
        </w:tc>
      </w:tr>
      <w:tr w:rsidR="009F390D" w14:paraId="4A3AFC66" w14:textId="77777777">
        <w:tc>
          <w:tcPr>
            <w:tcW w:w="2700" w:type="dxa"/>
          </w:tcPr>
          <w:p w14:paraId="78A8779D" w14:textId="77777777" w:rsidR="009F390D" w:rsidRDefault="009F390D">
            <w:r>
              <w:t>SecurityIDSource (22)</w:t>
            </w:r>
          </w:p>
        </w:tc>
        <w:tc>
          <w:tcPr>
            <w:tcW w:w="2070" w:type="dxa"/>
          </w:tcPr>
          <w:p w14:paraId="7201B98B" w14:textId="77777777" w:rsidR="009F390D" w:rsidRDefault="009F390D">
            <w:r>
              <w:t>I</w:t>
            </w:r>
          </w:p>
        </w:tc>
        <w:tc>
          <w:tcPr>
            <w:tcW w:w="3443" w:type="dxa"/>
          </w:tcPr>
          <w:p w14:paraId="4737FEE9" w14:textId="77777777" w:rsidR="009F390D" w:rsidRDefault="009F390D">
            <w:pPr>
              <w:jc w:val="left"/>
            </w:pPr>
            <w:r>
              <w:t>ISDA/FpML Product Specification</w:t>
            </w:r>
          </w:p>
        </w:tc>
      </w:tr>
      <w:tr w:rsidR="009F390D" w14:paraId="4B219890" w14:textId="77777777">
        <w:tc>
          <w:tcPr>
            <w:tcW w:w="2700" w:type="dxa"/>
          </w:tcPr>
          <w:p w14:paraId="53F1A108" w14:textId="77777777" w:rsidR="009F390D" w:rsidRDefault="009F390D">
            <w:r>
              <w:t>SecurityXMLLen (1184)</w:t>
            </w:r>
          </w:p>
        </w:tc>
        <w:tc>
          <w:tcPr>
            <w:tcW w:w="2070" w:type="dxa"/>
          </w:tcPr>
          <w:p w14:paraId="77BB90C9" w14:textId="77777777" w:rsidR="009F390D" w:rsidRDefault="009F390D">
            <w:r>
              <w:t>1234</w:t>
            </w:r>
          </w:p>
        </w:tc>
        <w:tc>
          <w:tcPr>
            <w:tcW w:w="3443" w:type="dxa"/>
          </w:tcPr>
          <w:p w14:paraId="71AE69E6" w14:textId="77777777" w:rsidR="009F390D" w:rsidRDefault="009F390D">
            <w:pPr>
              <w:jc w:val="left"/>
            </w:pPr>
            <w:r>
              <w:t>The length of the FpML product specification contained within EncodedSecurityDesc</w:t>
            </w:r>
          </w:p>
        </w:tc>
      </w:tr>
      <w:tr w:rsidR="009F390D" w14:paraId="36348A9F" w14:textId="77777777">
        <w:tc>
          <w:tcPr>
            <w:tcW w:w="2700" w:type="dxa"/>
          </w:tcPr>
          <w:p w14:paraId="62E69777" w14:textId="77777777" w:rsidR="009F390D" w:rsidRDefault="009F390D">
            <w:r>
              <w:t>SecurityXML (1185)</w:t>
            </w:r>
          </w:p>
        </w:tc>
        <w:tc>
          <w:tcPr>
            <w:tcW w:w="2070" w:type="dxa"/>
          </w:tcPr>
          <w:p w14:paraId="434D9130" w14:textId="77777777" w:rsidR="009F390D" w:rsidRDefault="009F390D">
            <w:r>
              <w:t>&lt;FpML&gt;….&lt;/FpML&gt;</w:t>
            </w:r>
          </w:p>
        </w:tc>
        <w:tc>
          <w:tcPr>
            <w:tcW w:w="3443" w:type="dxa"/>
          </w:tcPr>
          <w:p w14:paraId="11C7B9EE" w14:textId="77777777" w:rsidR="009F390D" w:rsidRDefault="009F390D">
            <w:pPr>
              <w:jc w:val="left"/>
            </w:pPr>
            <w:r>
              <w:t>Contains the FpML product specification as an XML string</w:t>
            </w:r>
          </w:p>
        </w:tc>
      </w:tr>
      <w:tr w:rsidR="009F390D" w14:paraId="7EA172AC" w14:textId="77777777">
        <w:tc>
          <w:tcPr>
            <w:tcW w:w="2700" w:type="dxa"/>
          </w:tcPr>
          <w:p w14:paraId="18B6C138" w14:textId="77777777" w:rsidR="009F390D" w:rsidRDefault="009F390D">
            <w:r>
              <w:t>SecuityXMLSchema</w:t>
            </w:r>
          </w:p>
        </w:tc>
        <w:tc>
          <w:tcPr>
            <w:tcW w:w="2070" w:type="dxa"/>
          </w:tcPr>
          <w:p w14:paraId="361F3173" w14:textId="77777777" w:rsidR="009F390D" w:rsidRDefault="009F390D">
            <w:r>
              <w:t>fpml.org/...</w:t>
            </w:r>
          </w:p>
        </w:tc>
        <w:tc>
          <w:tcPr>
            <w:tcW w:w="3443" w:type="dxa"/>
          </w:tcPr>
          <w:p w14:paraId="65B8D3C7" w14:textId="77777777" w:rsidR="009F390D" w:rsidRDefault="009F390D">
            <w:pPr>
              <w:jc w:val="left"/>
            </w:pPr>
            <w:r>
              <w:t>Contains the URI or URL for the schema that is used to interpret the XML payload in SecurityXML (1185)</w:t>
            </w:r>
          </w:p>
        </w:tc>
      </w:tr>
    </w:tbl>
    <w:p w14:paraId="12B93A95" w14:textId="77777777" w:rsidR="009F390D" w:rsidRDefault="009F390D"/>
    <w:p w14:paraId="6709109C" w14:textId="77777777" w:rsidR="009F390D" w:rsidRDefault="009F390D">
      <w:pPr>
        <w:pStyle w:val="NormalIndent"/>
      </w:pPr>
      <w:r>
        <w:t>Note that prior to FIX 5.0 SP1 the FpML product specification was recommended to be transmitted in the EncodedSecurityDesc (351) field.  By using the SecurityXML (1185) field to transmit the FpML product specification the EncodedSecurityDesc (351) field can be used in its intended manner to provide security descriptions using non-ASCII character encoding.  This prior approach may still be used in FIX 5.0 and prior versions.</w:t>
      </w:r>
    </w:p>
    <w:p w14:paraId="61CF307F" w14:textId="77777777" w:rsidR="009F390D" w:rsidRDefault="009F390D"/>
    <w:p w14:paraId="648473B1" w14:textId="77777777" w:rsidR="009F390D" w:rsidRDefault="009F390D">
      <w:pPr>
        <w:pStyle w:val="NormalIndent"/>
        <w:keepNext/>
        <w:rPr>
          <w:b/>
        </w:rPr>
      </w:pPr>
      <w:r>
        <w:rPr>
          <w:b/>
        </w:rPr>
        <w:t>Option 2 – Reference the FpML product specification from another source via a URL in SecurityID</w:t>
      </w:r>
    </w:p>
    <w:tbl>
      <w:tblPr>
        <w:tblW w:w="82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3467"/>
      </w:tblGrid>
      <w:tr w:rsidR="009F390D" w14:paraId="405165D9" w14:textId="77777777">
        <w:tc>
          <w:tcPr>
            <w:tcW w:w="2700" w:type="dxa"/>
          </w:tcPr>
          <w:p w14:paraId="48573B4C" w14:textId="77777777" w:rsidR="009F390D" w:rsidRDefault="009F390D">
            <w:pPr>
              <w:pStyle w:val="a0"/>
              <w:widowControl/>
              <w:spacing w:before="120"/>
              <w:jc w:val="center"/>
              <w:rPr>
                <w:kern w:val="0"/>
                <w:sz w:val="20"/>
              </w:rPr>
            </w:pPr>
            <w:r>
              <w:rPr>
                <w:kern w:val="0"/>
                <w:sz w:val="20"/>
              </w:rPr>
              <w:t>Field (tag)</w:t>
            </w:r>
          </w:p>
        </w:tc>
        <w:tc>
          <w:tcPr>
            <w:tcW w:w="2070" w:type="dxa"/>
          </w:tcPr>
          <w:p w14:paraId="558A9EF6" w14:textId="77777777" w:rsidR="009F390D" w:rsidRDefault="009F390D">
            <w:pPr>
              <w:pStyle w:val="a0"/>
              <w:widowControl/>
              <w:spacing w:before="120"/>
              <w:jc w:val="center"/>
              <w:rPr>
                <w:kern w:val="0"/>
                <w:sz w:val="20"/>
              </w:rPr>
            </w:pPr>
            <w:r>
              <w:rPr>
                <w:kern w:val="0"/>
                <w:sz w:val="20"/>
              </w:rPr>
              <w:t>Value</w:t>
            </w:r>
          </w:p>
        </w:tc>
        <w:tc>
          <w:tcPr>
            <w:tcW w:w="3467" w:type="dxa"/>
          </w:tcPr>
          <w:p w14:paraId="420120BA" w14:textId="77777777" w:rsidR="009F390D" w:rsidRDefault="009F390D">
            <w:pPr>
              <w:keepNext/>
              <w:jc w:val="center"/>
              <w:rPr>
                <w:b/>
              </w:rPr>
            </w:pPr>
            <w:r>
              <w:rPr>
                <w:b/>
              </w:rPr>
              <w:t>Explanation</w:t>
            </w:r>
          </w:p>
        </w:tc>
      </w:tr>
      <w:tr w:rsidR="009F390D" w14:paraId="63A333AC" w14:textId="77777777">
        <w:tc>
          <w:tcPr>
            <w:tcW w:w="2700" w:type="dxa"/>
          </w:tcPr>
          <w:p w14:paraId="0DBD0D5A" w14:textId="77777777" w:rsidR="009F390D" w:rsidRDefault="009F390D">
            <w:pPr>
              <w:keepNext/>
            </w:pPr>
            <w:r>
              <w:t>Symbol (55)</w:t>
            </w:r>
          </w:p>
        </w:tc>
        <w:tc>
          <w:tcPr>
            <w:tcW w:w="2070" w:type="dxa"/>
          </w:tcPr>
          <w:p w14:paraId="28B5EF2B" w14:textId="77777777" w:rsidR="009F390D" w:rsidRDefault="009F390D">
            <w:pPr>
              <w:keepNext/>
            </w:pPr>
            <w:r>
              <w:t>[N/A]</w:t>
            </w:r>
          </w:p>
        </w:tc>
        <w:tc>
          <w:tcPr>
            <w:tcW w:w="3467" w:type="dxa"/>
          </w:tcPr>
          <w:p w14:paraId="66A5044F" w14:textId="77777777" w:rsidR="009F390D" w:rsidRDefault="009F390D">
            <w:pPr>
              <w:keepNext/>
            </w:pPr>
          </w:p>
        </w:tc>
      </w:tr>
      <w:tr w:rsidR="009F390D" w14:paraId="63130C93" w14:textId="77777777">
        <w:tc>
          <w:tcPr>
            <w:tcW w:w="2700" w:type="dxa"/>
          </w:tcPr>
          <w:p w14:paraId="070239AF" w14:textId="77777777" w:rsidR="009F390D" w:rsidRDefault="009F390D">
            <w:r>
              <w:t>SecurityID (48)</w:t>
            </w:r>
          </w:p>
        </w:tc>
        <w:tc>
          <w:tcPr>
            <w:tcW w:w="2070" w:type="dxa"/>
          </w:tcPr>
          <w:p w14:paraId="7B6BAD23" w14:textId="77777777" w:rsidR="009F390D" w:rsidRDefault="009F390D">
            <w:pPr>
              <w:jc w:val="left"/>
            </w:pPr>
            <w:r>
              <w:t>(a valid URL reference)</w:t>
            </w:r>
          </w:p>
        </w:tc>
        <w:tc>
          <w:tcPr>
            <w:tcW w:w="3467" w:type="dxa"/>
          </w:tcPr>
          <w:p w14:paraId="6CDE0B40" w14:textId="77777777" w:rsidR="009F390D" w:rsidRDefault="009F390D">
            <w:pPr>
              <w:jc w:val="left"/>
            </w:pPr>
            <w:r>
              <w:t>Specify a URL to reference a separate  or external location for the FpML product description.</w:t>
            </w:r>
          </w:p>
          <w:p w14:paraId="1D629A0D" w14:textId="77777777" w:rsidR="009F390D" w:rsidRDefault="009F390D">
            <w:pPr>
              <w:jc w:val="left"/>
            </w:pPr>
            <w:r>
              <w:t>Example:</w:t>
            </w:r>
          </w:p>
          <w:p w14:paraId="6ABCABAD" w14:textId="77777777" w:rsidR="009F390D" w:rsidRDefault="009F390D">
            <w:pPr>
              <w:autoSpaceDE w:val="0"/>
              <w:jc w:val="left"/>
              <w:rPr>
                <w:rFonts w:ascii="ZWAdobeF" w:hAnsi="ZWAdobeF"/>
                <w:color w:val="auto"/>
                <w:sz w:val="2"/>
              </w:rPr>
            </w:pPr>
            <w:r>
              <w:rPr>
                <w:rFonts w:ascii="ZWAdobeF" w:hAnsi="ZWAdobeF"/>
                <w:color w:val="auto"/>
                <w:sz w:val="2"/>
              </w:rPr>
              <w:t>H</w:t>
            </w:r>
            <w:hyperlink r:id="rId34" w:history="1">
              <w:r>
                <w:rPr>
                  <w:rFonts w:ascii="ZWAdobeF" w:hAnsi="ZWAdobeF"/>
                  <w:color w:val="auto"/>
                  <w:sz w:val="2"/>
                </w:rPr>
                <w:t>TU</w:t>
              </w:r>
              <w:r>
                <w:rPr>
                  <w:rStyle w:val="Hyperlink"/>
                </w:rPr>
                <w:t>http://www.cme.com/product/irswap.jpg?id=122345</w:t>
              </w:r>
              <w:r>
                <w:rPr>
                  <w:rStyle w:val="Hyperlink"/>
                  <w:rFonts w:ascii="ZWAdobeF" w:hAnsi="ZWAdobeF"/>
                  <w:b w:val="0"/>
                  <w:i w:val="0"/>
                  <w:color w:val="auto"/>
                  <w:sz w:val="2"/>
                  <w:u w:val="none"/>
                </w:rPr>
                <w:t>UT</w:t>
              </w:r>
            </w:hyperlink>
            <w:r>
              <w:rPr>
                <w:rFonts w:ascii="ZWAdobeF" w:hAnsi="ZWAdobeF"/>
                <w:color w:val="auto"/>
                <w:sz w:val="2"/>
              </w:rPr>
              <w:t>H</w:t>
            </w:r>
          </w:p>
        </w:tc>
      </w:tr>
      <w:tr w:rsidR="009F390D" w14:paraId="1B4043F9" w14:textId="77777777">
        <w:tc>
          <w:tcPr>
            <w:tcW w:w="2700" w:type="dxa"/>
          </w:tcPr>
          <w:p w14:paraId="6CD63F7D" w14:textId="77777777" w:rsidR="009F390D" w:rsidRDefault="009F390D">
            <w:r>
              <w:t>SecurityIDSource (22)</w:t>
            </w:r>
          </w:p>
        </w:tc>
        <w:tc>
          <w:tcPr>
            <w:tcW w:w="2070" w:type="dxa"/>
          </w:tcPr>
          <w:p w14:paraId="724E8150" w14:textId="77777777" w:rsidR="009F390D" w:rsidRDefault="009F390D">
            <w:r>
              <w:t>K</w:t>
            </w:r>
          </w:p>
        </w:tc>
        <w:tc>
          <w:tcPr>
            <w:tcW w:w="3467" w:type="dxa"/>
          </w:tcPr>
          <w:p w14:paraId="48C3D146" w14:textId="77777777" w:rsidR="009F390D" w:rsidRDefault="009F390D">
            <w:pPr>
              <w:jc w:val="left"/>
            </w:pPr>
            <w:r>
              <w:t>ISDA/FpML Product URL</w:t>
            </w:r>
          </w:p>
        </w:tc>
      </w:tr>
    </w:tbl>
    <w:p w14:paraId="0B7C5D42" w14:textId="77777777" w:rsidR="009F390D" w:rsidRDefault="009F390D"/>
    <w:p w14:paraId="3D12707D" w14:textId="77777777" w:rsidR="009F390D" w:rsidRDefault="009F390D">
      <w:pPr>
        <w:pStyle w:val="Heading2"/>
        <w:autoSpaceDE w:val="0"/>
      </w:pPr>
      <w:r>
        <w:br w:type="page"/>
      </w:r>
      <w:bookmarkStart w:id="567" w:name="UndrInstrument_componentBlock"/>
      <w:bookmarkStart w:id="568" w:name="_Toc147504965"/>
      <w:bookmarkStart w:id="569" w:name="_Toc145585273"/>
      <w:bookmarkStart w:id="570" w:name="_Toc227922844"/>
      <w:r>
        <w:lastRenderedPageBreak/>
        <w:t>UnderlyingInstrument (underlying instrument) component block</w:t>
      </w:r>
      <w:bookmarkEnd w:id="567"/>
      <w:bookmarkEnd w:id="568"/>
      <w:bookmarkEnd w:id="569"/>
      <w:bookmarkEnd w:id="570"/>
    </w:p>
    <w:p w14:paraId="07723824" w14:textId="77777777" w:rsidR="009F390D" w:rsidRDefault="009F390D">
      <w:pPr>
        <w:pStyle w:val="NormalIndent"/>
        <w:rPr>
          <w:b/>
          <w:i/>
        </w:rPr>
      </w:pPr>
      <w:r>
        <w:t xml:space="preserve">The UnderlyingInstrument component block, like the Instrument component block, contains all the fields commonly used to describe a security or instrument.  In the case of the UnderlyingInstrument component block it describes  an instrument which underlies the primary instrument </w:t>
      </w:r>
      <w:r>
        <w:rPr>
          <w:b/>
          <w:i/>
        </w:rPr>
        <w:t>Refer to the Instrument component block comments as this component block mirrors Instrument, except for the noted fields.</w:t>
      </w:r>
    </w:p>
    <w:p w14:paraId="43E0708E" w14:textId="77777777" w:rsidR="009F390D" w:rsidRDefault="009F390D">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1550708B"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44AC943" w14:textId="77777777" w:rsidR="00FF1BCE" w:rsidRPr="00526FE5" w:rsidRDefault="00FF1BCE" w:rsidP="00526FE5">
            <w:pPr>
              <w:jc w:val="center"/>
              <w:rPr>
                <w:b/>
                <w:i/>
              </w:rPr>
            </w:pPr>
            <w:bookmarkStart w:id="571" w:name="Comp_UnderlyingInstrument"/>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417C25E"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E885E5F"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09954A2" w14:textId="77777777" w:rsidR="00FF1BCE" w:rsidRPr="00526FE5" w:rsidRDefault="00FF1BCE" w:rsidP="00526FE5">
            <w:pPr>
              <w:jc w:val="center"/>
              <w:rPr>
                <w:b/>
                <w:i/>
              </w:rPr>
            </w:pPr>
            <w:r w:rsidRPr="00526FE5">
              <w:rPr>
                <w:b/>
                <w:i/>
              </w:rPr>
              <w:t>Comments</w:t>
            </w:r>
          </w:p>
        </w:tc>
      </w:tr>
      <w:tr w:rsidR="00FF1BCE" w:rsidRPr="00FF1BCE" w14:paraId="4EA3CE0E" w14:textId="77777777" w:rsidTr="00526FE5">
        <w:tc>
          <w:tcPr>
            <w:tcW w:w="652" w:type="dxa"/>
            <w:shd w:val="clear" w:color="auto" w:fill="auto"/>
          </w:tcPr>
          <w:p w14:paraId="49FA45FC" w14:textId="77777777" w:rsidR="00FF1BCE" w:rsidRPr="00FF1BCE" w:rsidRDefault="00FF1BCE" w:rsidP="00526FE5">
            <w:pPr>
              <w:jc w:val="center"/>
            </w:pPr>
            <w:r w:rsidRPr="00FF1BCE">
              <w:t>311</w:t>
            </w:r>
          </w:p>
        </w:tc>
        <w:tc>
          <w:tcPr>
            <w:tcW w:w="2750" w:type="dxa"/>
            <w:shd w:val="clear" w:color="auto" w:fill="auto"/>
          </w:tcPr>
          <w:p w14:paraId="215BB073" w14:textId="77777777" w:rsidR="00FF1BCE" w:rsidRPr="00FF1BCE" w:rsidRDefault="00FF1BCE" w:rsidP="00FF1BCE">
            <w:r w:rsidRPr="00FF1BCE">
              <w:t>UnderlyingSymbol</w:t>
            </w:r>
          </w:p>
        </w:tc>
        <w:tc>
          <w:tcPr>
            <w:tcW w:w="811" w:type="dxa"/>
            <w:shd w:val="clear" w:color="auto" w:fill="auto"/>
          </w:tcPr>
          <w:p w14:paraId="558CEA1E" w14:textId="77777777" w:rsidR="00FF1BCE" w:rsidRPr="00FF1BCE" w:rsidRDefault="00FF1BCE" w:rsidP="00526FE5">
            <w:pPr>
              <w:jc w:val="center"/>
            </w:pPr>
            <w:r w:rsidRPr="00FF1BCE">
              <w:t>N</w:t>
            </w:r>
          </w:p>
        </w:tc>
        <w:tc>
          <w:tcPr>
            <w:tcW w:w="4859" w:type="dxa"/>
            <w:shd w:val="clear" w:color="auto" w:fill="auto"/>
          </w:tcPr>
          <w:p w14:paraId="19FE5F89" w14:textId="77777777" w:rsidR="00FF1BCE" w:rsidRPr="00FF1BCE" w:rsidRDefault="00FF1BCE" w:rsidP="00FF1BCE"/>
        </w:tc>
      </w:tr>
      <w:tr w:rsidR="00FF1BCE" w:rsidRPr="00FF1BCE" w14:paraId="64C47E96" w14:textId="77777777" w:rsidTr="00526FE5">
        <w:tc>
          <w:tcPr>
            <w:tcW w:w="652" w:type="dxa"/>
            <w:shd w:val="clear" w:color="auto" w:fill="auto"/>
          </w:tcPr>
          <w:p w14:paraId="7D24CD44" w14:textId="77777777" w:rsidR="00FF1BCE" w:rsidRPr="00FF1BCE" w:rsidRDefault="00FF1BCE" w:rsidP="00526FE5">
            <w:pPr>
              <w:jc w:val="center"/>
            </w:pPr>
            <w:r w:rsidRPr="00FF1BCE">
              <w:t>312</w:t>
            </w:r>
          </w:p>
        </w:tc>
        <w:tc>
          <w:tcPr>
            <w:tcW w:w="2750" w:type="dxa"/>
            <w:shd w:val="clear" w:color="auto" w:fill="auto"/>
          </w:tcPr>
          <w:p w14:paraId="07E3B646" w14:textId="77777777" w:rsidR="00FF1BCE" w:rsidRPr="00FF1BCE" w:rsidRDefault="00FF1BCE" w:rsidP="00FF1BCE">
            <w:r w:rsidRPr="00FF1BCE">
              <w:t>UnderlyingSymbolSfx</w:t>
            </w:r>
          </w:p>
        </w:tc>
        <w:tc>
          <w:tcPr>
            <w:tcW w:w="811" w:type="dxa"/>
            <w:shd w:val="clear" w:color="auto" w:fill="auto"/>
          </w:tcPr>
          <w:p w14:paraId="45D4459D" w14:textId="77777777" w:rsidR="00FF1BCE" w:rsidRPr="00FF1BCE" w:rsidRDefault="00FF1BCE" w:rsidP="00526FE5">
            <w:pPr>
              <w:jc w:val="center"/>
            </w:pPr>
            <w:r w:rsidRPr="00FF1BCE">
              <w:t>N</w:t>
            </w:r>
          </w:p>
        </w:tc>
        <w:tc>
          <w:tcPr>
            <w:tcW w:w="4859" w:type="dxa"/>
            <w:shd w:val="clear" w:color="auto" w:fill="auto"/>
          </w:tcPr>
          <w:p w14:paraId="7B7F7BFC" w14:textId="77777777" w:rsidR="00FF1BCE" w:rsidRPr="00FF1BCE" w:rsidRDefault="00FF1BCE" w:rsidP="00FF1BCE"/>
        </w:tc>
      </w:tr>
      <w:tr w:rsidR="00FF1BCE" w:rsidRPr="00FF1BCE" w14:paraId="5FBD5357" w14:textId="77777777" w:rsidTr="00526FE5">
        <w:tc>
          <w:tcPr>
            <w:tcW w:w="652" w:type="dxa"/>
            <w:shd w:val="clear" w:color="auto" w:fill="auto"/>
          </w:tcPr>
          <w:p w14:paraId="61392D10" w14:textId="77777777" w:rsidR="00FF1BCE" w:rsidRPr="00FF1BCE" w:rsidRDefault="00FF1BCE" w:rsidP="00526FE5">
            <w:pPr>
              <w:jc w:val="center"/>
            </w:pPr>
            <w:r w:rsidRPr="00FF1BCE">
              <w:t>309</w:t>
            </w:r>
          </w:p>
        </w:tc>
        <w:tc>
          <w:tcPr>
            <w:tcW w:w="2750" w:type="dxa"/>
            <w:shd w:val="clear" w:color="auto" w:fill="auto"/>
          </w:tcPr>
          <w:p w14:paraId="6982A038" w14:textId="77777777" w:rsidR="00FF1BCE" w:rsidRPr="00FF1BCE" w:rsidRDefault="00FF1BCE" w:rsidP="00FF1BCE">
            <w:r w:rsidRPr="00FF1BCE">
              <w:t>UnderlyingSecurityID</w:t>
            </w:r>
          </w:p>
        </w:tc>
        <w:tc>
          <w:tcPr>
            <w:tcW w:w="811" w:type="dxa"/>
            <w:shd w:val="clear" w:color="auto" w:fill="auto"/>
          </w:tcPr>
          <w:p w14:paraId="53496347" w14:textId="77777777" w:rsidR="00FF1BCE" w:rsidRPr="00FF1BCE" w:rsidRDefault="00FF1BCE" w:rsidP="00526FE5">
            <w:pPr>
              <w:jc w:val="center"/>
            </w:pPr>
            <w:r w:rsidRPr="00FF1BCE">
              <w:t>N</w:t>
            </w:r>
          </w:p>
        </w:tc>
        <w:tc>
          <w:tcPr>
            <w:tcW w:w="4859" w:type="dxa"/>
            <w:shd w:val="clear" w:color="auto" w:fill="auto"/>
          </w:tcPr>
          <w:p w14:paraId="417279F4" w14:textId="77777777" w:rsidR="00FF1BCE" w:rsidRPr="00FF1BCE" w:rsidRDefault="00FF1BCE" w:rsidP="00FF1BCE"/>
        </w:tc>
      </w:tr>
      <w:tr w:rsidR="00FF1BCE" w:rsidRPr="00FF1BCE" w14:paraId="4FF5C0EC" w14:textId="77777777" w:rsidTr="00526FE5">
        <w:tc>
          <w:tcPr>
            <w:tcW w:w="652" w:type="dxa"/>
            <w:tcBorders>
              <w:bottom w:val="single" w:sz="6" w:space="0" w:color="000000"/>
            </w:tcBorders>
            <w:shd w:val="clear" w:color="auto" w:fill="auto"/>
          </w:tcPr>
          <w:p w14:paraId="7D33184E" w14:textId="77777777" w:rsidR="00FF1BCE" w:rsidRPr="00FF1BCE" w:rsidRDefault="00FF1BCE" w:rsidP="00526FE5">
            <w:pPr>
              <w:jc w:val="center"/>
            </w:pPr>
            <w:r w:rsidRPr="00FF1BCE">
              <w:t>305</w:t>
            </w:r>
          </w:p>
        </w:tc>
        <w:tc>
          <w:tcPr>
            <w:tcW w:w="2750" w:type="dxa"/>
            <w:tcBorders>
              <w:bottom w:val="single" w:sz="6" w:space="0" w:color="000000"/>
            </w:tcBorders>
            <w:shd w:val="clear" w:color="auto" w:fill="auto"/>
          </w:tcPr>
          <w:p w14:paraId="2C38512A" w14:textId="77777777" w:rsidR="00FF1BCE" w:rsidRPr="00FF1BCE" w:rsidRDefault="00FF1BCE" w:rsidP="00FF1BCE">
            <w:r w:rsidRPr="00FF1BCE">
              <w:t>UnderlyingSecurityIDSource</w:t>
            </w:r>
          </w:p>
        </w:tc>
        <w:tc>
          <w:tcPr>
            <w:tcW w:w="811" w:type="dxa"/>
            <w:tcBorders>
              <w:bottom w:val="single" w:sz="6" w:space="0" w:color="000000"/>
            </w:tcBorders>
            <w:shd w:val="clear" w:color="auto" w:fill="auto"/>
          </w:tcPr>
          <w:p w14:paraId="078E703C"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7E745535" w14:textId="77777777" w:rsidR="00FF1BCE" w:rsidRPr="00FF1BCE" w:rsidRDefault="00FF1BCE" w:rsidP="00FF1BCE"/>
        </w:tc>
      </w:tr>
      <w:tr w:rsidR="00FF1BCE" w:rsidRPr="00FF1BCE" w14:paraId="4519A713" w14:textId="77777777" w:rsidTr="00526FE5">
        <w:tc>
          <w:tcPr>
            <w:tcW w:w="3402" w:type="dxa"/>
            <w:gridSpan w:val="2"/>
            <w:tcBorders>
              <w:top w:val="single" w:sz="6" w:space="0" w:color="000000"/>
              <w:bottom w:val="single" w:sz="6" w:space="0" w:color="000000"/>
            </w:tcBorders>
            <w:shd w:val="clear" w:color="auto" w:fill="E6E6E6"/>
          </w:tcPr>
          <w:p w14:paraId="21F70284" w14:textId="77777777" w:rsidR="00FF1BCE" w:rsidRPr="00FF1BCE" w:rsidRDefault="00FF1BCE" w:rsidP="00526FE5">
            <w:pPr>
              <w:jc w:val="left"/>
            </w:pPr>
            <w:r w:rsidRPr="00FF1BCE">
              <w:t>component block  &lt;UndSecAltIDGrp&gt;</w:t>
            </w:r>
          </w:p>
        </w:tc>
        <w:tc>
          <w:tcPr>
            <w:tcW w:w="811" w:type="dxa"/>
            <w:tcBorders>
              <w:top w:val="single" w:sz="6" w:space="0" w:color="000000"/>
              <w:bottom w:val="single" w:sz="6" w:space="0" w:color="000000"/>
            </w:tcBorders>
            <w:shd w:val="clear" w:color="auto" w:fill="E6E6E6"/>
          </w:tcPr>
          <w:p w14:paraId="1C284132"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4F59DA54" w14:textId="77777777" w:rsidR="00FF1BCE" w:rsidRPr="00FF1BCE" w:rsidRDefault="00FF1BCE" w:rsidP="00FF1BCE"/>
        </w:tc>
      </w:tr>
      <w:tr w:rsidR="00FF1BCE" w:rsidRPr="00FF1BCE" w14:paraId="6F568E5B" w14:textId="77777777" w:rsidTr="00526FE5">
        <w:tc>
          <w:tcPr>
            <w:tcW w:w="652" w:type="dxa"/>
            <w:tcBorders>
              <w:top w:val="single" w:sz="6" w:space="0" w:color="000000"/>
            </w:tcBorders>
            <w:shd w:val="clear" w:color="auto" w:fill="auto"/>
          </w:tcPr>
          <w:p w14:paraId="042B6696" w14:textId="77777777" w:rsidR="00FF1BCE" w:rsidRPr="00FF1BCE" w:rsidRDefault="00FF1BCE" w:rsidP="00526FE5">
            <w:pPr>
              <w:jc w:val="center"/>
            </w:pPr>
            <w:r w:rsidRPr="00FF1BCE">
              <w:t>462</w:t>
            </w:r>
          </w:p>
        </w:tc>
        <w:tc>
          <w:tcPr>
            <w:tcW w:w="2750" w:type="dxa"/>
            <w:tcBorders>
              <w:top w:val="single" w:sz="6" w:space="0" w:color="000000"/>
            </w:tcBorders>
            <w:shd w:val="clear" w:color="auto" w:fill="auto"/>
          </w:tcPr>
          <w:p w14:paraId="100B4470" w14:textId="77777777" w:rsidR="00FF1BCE" w:rsidRPr="00FF1BCE" w:rsidRDefault="00FF1BCE" w:rsidP="00FF1BCE">
            <w:r w:rsidRPr="00FF1BCE">
              <w:t>UnderlyingProduct</w:t>
            </w:r>
          </w:p>
        </w:tc>
        <w:tc>
          <w:tcPr>
            <w:tcW w:w="811" w:type="dxa"/>
            <w:tcBorders>
              <w:top w:val="single" w:sz="6" w:space="0" w:color="000000"/>
            </w:tcBorders>
            <w:shd w:val="clear" w:color="auto" w:fill="auto"/>
          </w:tcPr>
          <w:p w14:paraId="1B4D3C28"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7D09783C" w14:textId="77777777" w:rsidR="00FF1BCE" w:rsidRPr="00FF1BCE" w:rsidRDefault="00FF1BCE" w:rsidP="00FF1BCE"/>
        </w:tc>
      </w:tr>
      <w:tr w:rsidR="00FF1BCE" w:rsidRPr="00FF1BCE" w14:paraId="2BDB521F" w14:textId="77777777" w:rsidTr="00526FE5">
        <w:tc>
          <w:tcPr>
            <w:tcW w:w="652" w:type="dxa"/>
            <w:shd w:val="clear" w:color="auto" w:fill="auto"/>
          </w:tcPr>
          <w:p w14:paraId="66A01CF0" w14:textId="77777777" w:rsidR="00FF1BCE" w:rsidRPr="00FF1BCE" w:rsidRDefault="00FF1BCE" w:rsidP="00526FE5">
            <w:pPr>
              <w:jc w:val="center"/>
            </w:pPr>
            <w:r w:rsidRPr="00FF1BCE">
              <w:t>463</w:t>
            </w:r>
          </w:p>
        </w:tc>
        <w:tc>
          <w:tcPr>
            <w:tcW w:w="2750" w:type="dxa"/>
            <w:shd w:val="clear" w:color="auto" w:fill="auto"/>
          </w:tcPr>
          <w:p w14:paraId="278301F9" w14:textId="77777777" w:rsidR="00FF1BCE" w:rsidRPr="00FF1BCE" w:rsidRDefault="00FF1BCE" w:rsidP="00FF1BCE">
            <w:r w:rsidRPr="00FF1BCE">
              <w:t>UnderlyingCFICode</w:t>
            </w:r>
          </w:p>
        </w:tc>
        <w:tc>
          <w:tcPr>
            <w:tcW w:w="811" w:type="dxa"/>
            <w:shd w:val="clear" w:color="auto" w:fill="auto"/>
          </w:tcPr>
          <w:p w14:paraId="67EF7EAD" w14:textId="77777777" w:rsidR="00FF1BCE" w:rsidRPr="00FF1BCE" w:rsidRDefault="00FF1BCE" w:rsidP="00526FE5">
            <w:pPr>
              <w:jc w:val="center"/>
            </w:pPr>
            <w:r w:rsidRPr="00FF1BCE">
              <w:t>N</w:t>
            </w:r>
          </w:p>
        </w:tc>
        <w:tc>
          <w:tcPr>
            <w:tcW w:w="4859" w:type="dxa"/>
            <w:shd w:val="clear" w:color="auto" w:fill="auto"/>
          </w:tcPr>
          <w:p w14:paraId="69DBAF27" w14:textId="77777777" w:rsidR="00FF1BCE" w:rsidRPr="00FF1BCE" w:rsidRDefault="00FF1BCE" w:rsidP="00FF1BCE"/>
        </w:tc>
      </w:tr>
      <w:tr w:rsidR="00FF1BCE" w:rsidRPr="00FF1BCE" w14:paraId="654C0C7B" w14:textId="77777777" w:rsidTr="00526FE5">
        <w:tc>
          <w:tcPr>
            <w:tcW w:w="652" w:type="dxa"/>
            <w:shd w:val="clear" w:color="auto" w:fill="auto"/>
          </w:tcPr>
          <w:p w14:paraId="17EA38C5" w14:textId="77777777" w:rsidR="00FF1BCE" w:rsidRPr="00FF1BCE" w:rsidRDefault="00FF1BCE" w:rsidP="00526FE5">
            <w:pPr>
              <w:jc w:val="center"/>
            </w:pPr>
            <w:r w:rsidRPr="00FF1BCE">
              <w:t>310</w:t>
            </w:r>
          </w:p>
        </w:tc>
        <w:tc>
          <w:tcPr>
            <w:tcW w:w="2750" w:type="dxa"/>
            <w:shd w:val="clear" w:color="auto" w:fill="auto"/>
          </w:tcPr>
          <w:p w14:paraId="0F909850" w14:textId="77777777" w:rsidR="00FF1BCE" w:rsidRPr="00FF1BCE" w:rsidRDefault="00FF1BCE" w:rsidP="00FF1BCE">
            <w:r w:rsidRPr="00FF1BCE">
              <w:t>UnderlyingSecurityType</w:t>
            </w:r>
          </w:p>
        </w:tc>
        <w:tc>
          <w:tcPr>
            <w:tcW w:w="811" w:type="dxa"/>
            <w:shd w:val="clear" w:color="auto" w:fill="auto"/>
          </w:tcPr>
          <w:p w14:paraId="392FF820" w14:textId="77777777" w:rsidR="00FF1BCE" w:rsidRPr="00FF1BCE" w:rsidRDefault="00FF1BCE" w:rsidP="00526FE5">
            <w:pPr>
              <w:jc w:val="center"/>
            </w:pPr>
            <w:r w:rsidRPr="00FF1BCE">
              <w:t>N</w:t>
            </w:r>
          </w:p>
        </w:tc>
        <w:tc>
          <w:tcPr>
            <w:tcW w:w="4859" w:type="dxa"/>
            <w:shd w:val="clear" w:color="auto" w:fill="auto"/>
          </w:tcPr>
          <w:p w14:paraId="004EACE9" w14:textId="77777777" w:rsidR="00FF1BCE" w:rsidRPr="00FF1BCE" w:rsidRDefault="00FF1BCE" w:rsidP="00FF1BCE"/>
        </w:tc>
      </w:tr>
      <w:tr w:rsidR="00FF1BCE" w:rsidRPr="00FF1BCE" w14:paraId="28997DAA" w14:textId="77777777" w:rsidTr="00526FE5">
        <w:tc>
          <w:tcPr>
            <w:tcW w:w="652" w:type="dxa"/>
            <w:shd w:val="clear" w:color="auto" w:fill="auto"/>
          </w:tcPr>
          <w:p w14:paraId="3187C079" w14:textId="77777777" w:rsidR="00FF1BCE" w:rsidRPr="00FF1BCE" w:rsidRDefault="00FF1BCE" w:rsidP="00526FE5">
            <w:pPr>
              <w:jc w:val="center"/>
            </w:pPr>
            <w:r w:rsidRPr="00FF1BCE">
              <w:t>763</w:t>
            </w:r>
          </w:p>
        </w:tc>
        <w:tc>
          <w:tcPr>
            <w:tcW w:w="2750" w:type="dxa"/>
            <w:shd w:val="clear" w:color="auto" w:fill="auto"/>
          </w:tcPr>
          <w:p w14:paraId="3FEFB880" w14:textId="77777777" w:rsidR="00FF1BCE" w:rsidRPr="00FF1BCE" w:rsidRDefault="00FF1BCE" w:rsidP="00FF1BCE">
            <w:r w:rsidRPr="00FF1BCE">
              <w:t>UnderlyingSecuritySubType</w:t>
            </w:r>
          </w:p>
        </w:tc>
        <w:tc>
          <w:tcPr>
            <w:tcW w:w="811" w:type="dxa"/>
            <w:shd w:val="clear" w:color="auto" w:fill="auto"/>
          </w:tcPr>
          <w:p w14:paraId="6A85D878" w14:textId="77777777" w:rsidR="00FF1BCE" w:rsidRPr="00FF1BCE" w:rsidRDefault="00FF1BCE" w:rsidP="00526FE5">
            <w:pPr>
              <w:jc w:val="center"/>
            </w:pPr>
            <w:r w:rsidRPr="00FF1BCE">
              <w:t>N</w:t>
            </w:r>
          </w:p>
        </w:tc>
        <w:tc>
          <w:tcPr>
            <w:tcW w:w="4859" w:type="dxa"/>
            <w:shd w:val="clear" w:color="auto" w:fill="auto"/>
          </w:tcPr>
          <w:p w14:paraId="2BCE68DC" w14:textId="77777777" w:rsidR="00FF1BCE" w:rsidRPr="00FF1BCE" w:rsidRDefault="00FF1BCE" w:rsidP="00FF1BCE"/>
        </w:tc>
      </w:tr>
      <w:tr w:rsidR="00FF1BCE" w:rsidRPr="00FF1BCE" w14:paraId="3838809E" w14:textId="77777777" w:rsidTr="00526FE5">
        <w:tc>
          <w:tcPr>
            <w:tcW w:w="652" w:type="dxa"/>
            <w:shd w:val="clear" w:color="auto" w:fill="auto"/>
          </w:tcPr>
          <w:p w14:paraId="2376B003" w14:textId="77777777" w:rsidR="00FF1BCE" w:rsidRPr="00FF1BCE" w:rsidRDefault="00FF1BCE" w:rsidP="00526FE5">
            <w:pPr>
              <w:jc w:val="center"/>
            </w:pPr>
            <w:r w:rsidRPr="00FF1BCE">
              <w:t>313</w:t>
            </w:r>
          </w:p>
        </w:tc>
        <w:tc>
          <w:tcPr>
            <w:tcW w:w="2750" w:type="dxa"/>
            <w:shd w:val="clear" w:color="auto" w:fill="auto"/>
          </w:tcPr>
          <w:p w14:paraId="1B4B20FC" w14:textId="77777777" w:rsidR="00FF1BCE" w:rsidRPr="00FF1BCE" w:rsidRDefault="00FF1BCE" w:rsidP="00FF1BCE">
            <w:r w:rsidRPr="00FF1BCE">
              <w:t>UnderlyingMaturityMonthYear</w:t>
            </w:r>
          </w:p>
        </w:tc>
        <w:tc>
          <w:tcPr>
            <w:tcW w:w="811" w:type="dxa"/>
            <w:shd w:val="clear" w:color="auto" w:fill="auto"/>
          </w:tcPr>
          <w:p w14:paraId="2C3D185F" w14:textId="77777777" w:rsidR="00FF1BCE" w:rsidRPr="00FF1BCE" w:rsidRDefault="00FF1BCE" w:rsidP="00526FE5">
            <w:pPr>
              <w:jc w:val="center"/>
            </w:pPr>
            <w:r w:rsidRPr="00FF1BCE">
              <w:t>N</w:t>
            </w:r>
          </w:p>
        </w:tc>
        <w:tc>
          <w:tcPr>
            <w:tcW w:w="4859" w:type="dxa"/>
            <w:shd w:val="clear" w:color="auto" w:fill="auto"/>
          </w:tcPr>
          <w:p w14:paraId="3EDCD086" w14:textId="77777777" w:rsidR="00FF1BCE" w:rsidRPr="00FF1BCE" w:rsidRDefault="00FF1BCE" w:rsidP="00FF1BCE"/>
        </w:tc>
      </w:tr>
      <w:tr w:rsidR="00FF1BCE" w:rsidRPr="00FF1BCE" w14:paraId="15281397" w14:textId="77777777" w:rsidTr="00526FE5">
        <w:tc>
          <w:tcPr>
            <w:tcW w:w="652" w:type="dxa"/>
            <w:shd w:val="clear" w:color="auto" w:fill="auto"/>
          </w:tcPr>
          <w:p w14:paraId="6AAB025D" w14:textId="77777777" w:rsidR="00FF1BCE" w:rsidRPr="00FF1BCE" w:rsidRDefault="00FF1BCE" w:rsidP="00526FE5">
            <w:pPr>
              <w:jc w:val="center"/>
            </w:pPr>
            <w:r w:rsidRPr="00FF1BCE">
              <w:t>542</w:t>
            </w:r>
          </w:p>
        </w:tc>
        <w:tc>
          <w:tcPr>
            <w:tcW w:w="2750" w:type="dxa"/>
            <w:shd w:val="clear" w:color="auto" w:fill="auto"/>
          </w:tcPr>
          <w:p w14:paraId="3D86A93D" w14:textId="77777777" w:rsidR="00FF1BCE" w:rsidRPr="00FF1BCE" w:rsidRDefault="00FF1BCE" w:rsidP="00FF1BCE">
            <w:r w:rsidRPr="00FF1BCE">
              <w:t>UnderlyingMaturityDate</w:t>
            </w:r>
          </w:p>
        </w:tc>
        <w:tc>
          <w:tcPr>
            <w:tcW w:w="811" w:type="dxa"/>
            <w:shd w:val="clear" w:color="auto" w:fill="auto"/>
          </w:tcPr>
          <w:p w14:paraId="721761DF" w14:textId="77777777" w:rsidR="00FF1BCE" w:rsidRPr="00FF1BCE" w:rsidRDefault="00FF1BCE" w:rsidP="00526FE5">
            <w:pPr>
              <w:jc w:val="center"/>
            </w:pPr>
            <w:r w:rsidRPr="00FF1BCE">
              <w:t>N</w:t>
            </w:r>
          </w:p>
        </w:tc>
        <w:tc>
          <w:tcPr>
            <w:tcW w:w="4859" w:type="dxa"/>
            <w:shd w:val="clear" w:color="auto" w:fill="auto"/>
          </w:tcPr>
          <w:p w14:paraId="0612AA9E" w14:textId="77777777" w:rsidR="00FF1BCE" w:rsidRPr="00FF1BCE" w:rsidRDefault="00FF1BCE" w:rsidP="00FF1BCE"/>
        </w:tc>
      </w:tr>
      <w:tr w:rsidR="00FF1BCE" w:rsidRPr="00FF1BCE" w14:paraId="4FE36D77" w14:textId="77777777" w:rsidTr="00526FE5">
        <w:tc>
          <w:tcPr>
            <w:tcW w:w="652" w:type="dxa"/>
            <w:shd w:val="clear" w:color="auto" w:fill="auto"/>
          </w:tcPr>
          <w:p w14:paraId="3D84576E" w14:textId="77777777" w:rsidR="00FF1BCE" w:rsidRPr="00FF1BCE" w:rsidRDefault="00FF1BCE" w:rsidP="00526FE5">
            <w:pPr>
              <w:jc w:val="center"/>
            </w:pPr>
            <w:r w:rsidRPr="00FF1BCE">
              <w:t>1213</w:t>
            </w:r>
          </w:p>
        </w:tc>
        <w:tc>
          <w:tcPr>
            <w:tcW w:w="2750" w:type="dxa"/>
            <w:shd w:val="clear" w:color="auto" w:fill="auto"/>
          </w:tcPr>
          <w:p w14:paraId="191AED0E" w14:textId="77777777" w:rsidR="00FF1BCE" w:rsidRPr="00FF1BCE" w:rsidRDefault="00FF1BCE" w:rsidP="00FF1BCE">
            <w:r w:rsidRPr="00FF1BCE">
              <w:t>UnderlyingMaturityTime</w:t>
            </w:r>
          </w:p>
        </w:tc>
        <w:tc>
          <w:tcPr>
            <w:tcW w:w="811" w:type="dxa"/>
            <w:shd w:val="clear" w:color="auto" w:fill="auto"/>
          </w:tcPr>
          <w:p w14:paraId="3905009D" w14:textId="77777777" w:rsidR="00FF1BCE" w:rsidRPr="00FF1BCE" w:rsidRDefault="00FF1BCE" w:rsidP="00526FE5">
            <w:pPr>
              <w:jc w:val="center"/>
            </w:pPr>
            <w:r w:rsidRPr="00FF1BCE">
              <w:t>N</w:t>
            </w:r>
          </w:p>
        </w:tc>
        <w:tc>
          <w:tcPr>
            <w:tcW w:w="4859" w:type="dxa"/>
            <w:shd w:val="clear" w:color="auto" w:fill="auto"/>
          </w:tcPr>
          <w:p w14:paraId="0FF5484D" w14:textId="77777777" w:rsidR="00FF1BCE" w:rsidRPr="00FF1BCE" w:rsidRDefault="00FF1BCE" w:rsidP="00FF1BCE"/>
        </w:tc>
      </w:tr>
      <w:tr w:rsidR="00FF1BCE" w:rsidRPr="00FF1BCE" w14:paraId="3B4C2B68" w14:textId="77777777" w:rsidTr="00526FE5">
        <w:tc>
          <w:tcPr>
            <w:tcW w:w="652" w:type="dxa"/>
            <w:shd w:val="clear" w:color="auto" w:fill="auto"/>
          </w:tcPr>
          <w:p w14:paraId="62EB509C" w14:textId="77777777" w:rsidR="00FF1BCE" w:rsidRPr="00FF1BCE" w:rsidRDefault="00FF1BCE" w:rsidP="00526FE5">
            <w:pPr>
              <w:jc w:val="center"/>
            </w:pPr>
            <w:r w:rsidRPr="00FF1BCE">
              <w:t>241</w:t>
            </w:r>
          </w:p>
        </w:tc>
        <w:tc>
          <w:tcPr>
            <w:tcW w:w="2750" w:type="dxa"/>
            <w:shd w:val="clear" w:color="auto" w:fill="auto"/>
          </w:tcPr>
          <w:p w14:paraId="78805D77" w14:textId="77777777" w:rsidR="00FF1BCE" w:rsidRPr="00FF1BCE" w:rsidRDefault="00FF1BCE" w:rsidP="00FF1BCE">
            <w:r w:rsidRPr="00FF1BCE">
              <w:t>UnderlyingCouponPaymentDate</w:t>
            </w:r>
          </w:p>
        </w:tc>
        <w:tc>
          <w:tcPr>
            <w:tcW w:w="811" w:type="dxa"/>
            <w:shd w:val="clear" w:color="auto" w:fill="auto"/>
          </w:tcPr>
          <w:p w14:paraId="6F8E948A" w14:textId="77777777" w:rsidR="00FF1BCE" w:rsidRPr="00FF1BCE" w:rsidRDefault="00FF1BCE" w:rsidP="00526FE5">
            <w:pPr>
              <w:jc w:val="center"/>
            </w:pPr>
            <w:r w:rsidRPr="00FF1BCE">
              <w:t>N</w:t>
            </w:r>
          </w:p>
        </w:tc>
        <w:tc>
          <w:tcPr>
            <w:tcW w:w="4859" w:type="dxa"/>
            <w:shd w:val="clear" w:color="auto" w:fill="auto"/>
          </w:tcPr>
          <w:p w14:paraId="4BE56B24" w14:textId="77777777" w:rsidR="00FF1BCE" w:rsidRPr="00FF1BCE" w:rsidRDefault="00FF1BCE" w:rsidP="00FF1BCE"/>
        </w:tc>
      </w:tr>
      <w:tr w:rsidR="00FF1BCE" w:rsidRPr="00FF1BCE" w14:paraId="7FB3B09C" w14:textId="77777777" w:rsidTr="00526FE5">
        <w:tc>
          <w:tcPr>
            <w:tcW w:w="652" w:type="dxa"/>
            <w:shd w:val="clear" w:color="auto" w:fill="auto"/>
          </w:tcPr>
          <w:p w14:paraId="7429FAC3" w14:textId="77777777" w:rsidR="00FF1BCE" w:rsidRPr="00FF1BCE" w:rsidRDefault="00FF1BCE" w:rsidP="00526FE5">
            <w:pPr>
              <w:jc w:val="center"/>
            </w:pPr>
            <w:r w:rsidRPr="00FF1BCE">
              <w:t>1453</w:t>
            </w:r>
          </w:p>
        </w:tc>
        <w:tc>
          <w:tcPr>
            <w:tcW w:w="2750" w:type="dxa"/>
            <w:shd w:val="clear" w:color="auto" w:fill="auto"/>
          </w:tcPr>
          <w:p w14:paraId="0985FDB5" w14:textId="77777777" w:rsidR="00FF1BCE" w:rsidRPr="00FF1BCE" w:rsidRDefault="00FF1BCE" w:rsidP="00FF1BCE">
            <w:r w:rsidRPr="00FF1BCE">
              <w:t>UnderlyingRestructuringType</w:t>
            </w:r>
          </w:p>
        </w:tc>
        <w:tc>
          <w:tcPr>
            <w:tcW w:w="811" w:type="dxa"/>
            <w:shd w:val="clear" w:color="auto" w:fill="auto"/>
          </w:tcPr>
          <w:p w14:paraId="7462CDC3" w14:textId="77777777" w:rsidR="00FF1BCE" w:rsidRPr="00FF1BCE" w:rsidRDefault="00FF1BCE" w:rsidP="00526FE5">
            <w:pPr>
              <w:jc w:val="center"/>
            </w:pPr>
            <w:r w:rsidRPr="00FF1BCE">
              <w:t>N</w:t>
            </w:r>
          </w:p>
        </w:tc>
        <w:tc>
          <w:tcPr>
            <w:tcW w:w="4859" w:type="dxa"/>
            <w:shd w:val="clear" w:color="auto" w:fill="auto"/>
          </w:tcPr>
          <w:p w14:paraId="0D7C96D9" w14:textId="77777777" w:rsidR="00FF1BCE" w:rsidRPr="00FF1BCE" w:rsidRDefault="00FF1BCE" w:rsidP="00FF1BCE"/>
        </w:tc>
      </w:tr>
      <w:tr w:rsidR="00FF1BCE" w:rsidRPr="00FF1BCE" w14:paraId="118C83A9" w14:textId="77777777" w:rsidTr="00526FE5">
        <w:tc>
          <w:tcPr>
            <w:tcW w:w="652" w:type="dxa"/>
            <w:shd w:val="clear" w:color="auto" w:fill="auto"/>
          </w:tcPr>
          <w:p w14:paraId="2B8B5034" w14:textId="77777777" w:rsidR="00FF1BCE" w:rsidRPr="00FF1BCE" w:rsidRDefault="00FF1BCE" w:rsidP="00526FE5">
            <w:pPr>
              <w:jc w:val="center"/>
            </w:pPr>
            <w:r w:rsidRPr="00FF1BCE">
              <w:t>1454</w:t>
            </w:r>
          </w:p>
        </w:tc>
        <w:tc>
          <w:tcPr>
            <w:tcW w:w="2750" w:type="dxa"/>
            <w:shd w:val="clear" w:color="auto" w:fill="auto"/>
          </w:tcPr>
          <w:p w14:paraId="1A90945D" w14:textId="77777777" w:rsidR="00FF1BCE" w:rsidRPr="00FF1BCE" w:rsidRDefault="00FF1BCE" w:rsidP="00FF1BCE">
            <w:r w:rsidRPr="00FF1BCE">
              <w:t>UnderlyingSeniority</w:t>
            </w:r>
          </w:p>
        </w:tc>
        <w:tc>
          <w:tcPr>
            <w:tcW w:w="811" w:type="dxa"/>
            <w:shd w:val="clear" w:color="auto" w:fill="auto"/>
          </w:tcPr>
          <w:p w14:paraId="3798737A" w14:textId="77777777" w:rsidR="00FF1BCE" w:rsidRPr="00FF1BCE" w:rsidRDefault="00FF1BCE" w:rsidP="00526FE5">
            <w:pPr>
              <w:jc w:val="center"/>
            </w:pPr>
            <w:r w:rsidRPr="00FF1BCE">
              <w:t>N</w:t>
            </w:r>
          </w:p>
        </w:tc>
        <w:tc>
          <w:tcPr>
            <w:tcW w:w="4859" w:type="dxa"/>
            <w:shd w:val="clear" w:color="auto" w:fill="auto"/>
          </w:tcPr>
          <w:p w14:paraId="6E92D1EE" w14:textId="77777777" w:rsidR="00FF1BCE" w:rsidRPr="00FF1BCE" w:rsidRDefault="00FF1BCE" w:rsidP="00FF1BCE"/>
        </w:tc>
      </w:tr>
      <w:tr w:rsidR="00FF1BCE" w:rsidRPr="00FF1BCE" w14:paraId="18C96D5F" w14:textId="77777777" w:rsidTr="00526FE5">
        <w:tc>
          <w:tcPr>
            <w:tcW w:w="652" w:type="dxa"/>
            <w:shd w:val="clear" w:color="auto" w:fill="auto"/>
          </w:tcPr>
          <w:p w14:paraId="56A3A8F5" w14:textId="77777777" w:rsidR="00FF1BCE" w:rsidRPr="00FF1BCE" w:rsidRDefault="00FF1BCE" w:rsidP="00526FE5">
            <w:pPr>
              <w:jc w:val="center"/>
            </w:pPr>
            <w:r w:rsidRPr="00FF1BCE">
              <w:t>1455</w:t>
            </w:r>
          </w:p>
        </w:tc>
        <w:tc>
          <w:tcPr>
            <w:tcW w:w="2750" w:type="dxa"/>
            <w:shd w:val="clear" w:color="auto" w:fill="auto"/>
          </w:tcPr>
          <w:p w14:paraId="5F95B28B" w14:textId="77777777" w:rsidR="00FF1BCE" w:rsidRPr="00FF1BCE" w:rsidRDefault="00FF1BCE" w:rsidP="00FF1BCE">
            <w:r w:rsidRPr="00FF1BCE">
              <w:t>UnderlyingNotionalPercentageOutstanding</w:t>
            </w:r>
          </w:p>
        </w:tc>
        <w:tc>
          <w:tcPr>
            <w:tcW w:w="811" w:type="dxa"/>
            <w:shd w:val="clear" w:color="auto" w:fill="auto"/>
          </w:tcPr>
          <w:p w14:paraId="0CEF5BC9" w14:textId="77777777" w:rsidR="00FF1BCE" w:rsidRPr="00FF1BCE" w:rsidRDefault="00FF1BCE" w:rsidP="00526FE5">
            <w:pPr>
              <w:jc w:val="center"/>
            </w:pPr>
            <w:r w:rsidRPr="00FF1BCE">
              <w:t>N</w:t>
            </w:r>
          </w:p>
        </w:tc>
        <w:tc>
          <w:tcPr>
            <w:tcW w:w="4859" w:type="dxa"/>
            <w:shd w:val="clear" w:color="auto" w:fill="auto"/>
          </w:tcPr>
          <w:p w14:paraId="55A0E6F7" w14:textId="77777777" w:rsidR="00FF1BCE" w:rsidRPr="00FF1BCE" w:rsidRDefault="00FF1BCE" w:rsidP="00FF1BCE"/>
        </w:tc>
      </w:tr>
      <w:tr w:rsidR="00FF1BCE" w:rsidRPr="00FF1BCE" w14:paraId="371B612B" w14:textId="77777777" w:rsidTr="00526FE5">
        <w:tc>
          <w:tcPr>
            <w:tcW w:w="652" w:type="dxa"/>
            <w:shd w:val="clear" w:color="auto" w:fill="auto"/>
          </w:tcPr>
          <w:p w14:paraId="02758E9C" w14:textId="77777777" w:rsidR="00FF1BCE" w:rsidRPr="00FF1BCE" w:rsidRDefault="00FF1BCE" w:rsidP="00526FE5">
            <w:pPr>
              <w:jc w:val="center"/>
            </w:pPr>
            <w:r w:rsidRPr="00FF1BCE">
              <w:t>1456</w:t>
            </w:r>
          </w:p>
        </w:tc>
        <w:tc>
          <w:tcPr>
            <w:tcW w:w="2750" w:type="dxa"/>
            <w:shd w:val="clear" w:color="auto" w:fill="auto"/>
          </w:tcPr>
          <w:p w14:paraId="72ECB9E1" w14:textId="77777777" w:rsidR="00FF1BCE" w:rsidRPr="00FF1BCE" w:rsidRDefault="00FF1BCE" w:rsidP="00FF1BCE">
            <w:r w:rsidRPr="00FF1BCE">
              <w:t>UnderlyingOriginalNotionalPercentageOutstanding</w:t>
            </w:r>
          </w:p>
        </w:tc>
        <w:tc>
          <w:tcPr>
            <w:tcW w:w="811" w:type="dxa"/>
            <w:shd w:val="clear" w:color="auto" w:fill="auto"/>
          </w:tcPr>
          <w:p w14:paraId="7EA3EA51" w14:textId="77777777" w:rsidR="00FF1BCE" w:rsidRPr="00FF1BCE" w:rsidRDefault="00FF1BCE" w:rsidP="00526FE5">
            <w:pPr>
              <w:jc w:val="center"/>
            </w:pPr>
            <w:r w:rsidRPr="00FF1BCE">
              <w:t>N</w:t>
            </w:r>
          </w:p>
        </w:tc>
        <w:tc>
          <w:tcPr>
            <w:tcW w:w="4859" w:type="dxa"/>
            <w:shd w:val="clear" w:color="auto" w:fill="auto"/>
          </w:tcPr>
          <w:p w14:paraId="716126D3" w14:textId="77777777" w:rsidR="00FF1BCE" w:rsidRPr="00FF1BCE" w:rsidRDefault="00FF1BCE" w:rsidP="00FF1BCE"/>
        </w:tc>
      </w:tr>
      <w:tr w:rsidR="00FF1BCE" w:rsidRPr="00FF1BCE" w14:paraId="05DAA1B8" w14:textId="77777777" w:rsidTr="00526FE5">
        <w:tc>
          <w:tcPr>
            <w:tcW w:w="652" w:type="dxa"/>
            <w:shd w:val="clear" w:color="auto" w:fill="auto"/>
          </w:tcPr>
          <w:p w14:paraId="306B737B" w14:textId="77777777" w:rsidR="00FF1BCE" w:rsidRPr="00FF1BCE" w:rsidRDefault="00FF1BCE" w:rsidP="00526FE5">
            <w:pPr>
              <w:jc w:val="center"/>
            </w:pPr>
            <w:r w:rsidRPr="00FF1BCE">
              <w:t>1459</w:t>
            </w:r>
          </w:p>
        </w:tc>
        <w:tc>
          <w:tcPr>
            <w:tcW w:w="2750" w:type="dxa"/>
            <w:shd w:val="clear" w:color="auto" w:fill="auto"/>
          </w:tcPr>
          <w:p w14:paraId="253A0CC1" w14:textId="77777777" w:rsidR="00FF1BCE" w:rsidRPr="00FF1BCE" w:rsidRDefault="00FF1BCE" w:rsidP="00FF1BCE">
            <w:r w:rsidRPr="00FF1BCE">
              <w:t>UnderlyingAttachmentPoint</w:t>
            </w:r>
          </w:p>
        </w:tc>
        <w:tc>
          <w:tcPr>
            <w:tcW w:w="811" w:type="dxa"/>
            <w:shd w:val="clear" w:color="auto" w:fill="auto"/>
          </w:tcPr>
          <w:p w14:paraId="3F07FE23" w14:textId="77777777" w:rsidR="00FF1BCE" w:rsidRPr="00FF1BCE" w:rsidRDefault="00FF1BCE" w:rsidP="00526FE5">
            <w:pPr>
              <w:jc w:val="center"/>
            </w:pPr>
            <w:r w:rsidRPr="00FF1BCE">
              <w:t>N</w:t>
            </w:r>
          </w:p>
        </w:tc>
        <w:tc>
          <w:tcPr>
            <w:tcW w:w="4859" w:type="dxa"/>
            <w:shd w:val="clear" w:color="auto" w:fill="auto"/>
          </w:tcPr>
          <w:p w14:paraId="30AD5D22" w14:textId="77777777" w:rsidR="00FF1BCE" w:rsidRPr="00FF1BCE" w:rsidRDefault="00FF1BCE" w:rsidP="00FF1BCE"/>
        </w:tc>
      </w:tr>
      <w:tr w:rsidR="00FF1BCE" w:rsidRPr="00FF1BCE" w14:paraId="6ED0612D" w14:textId="77777777" w:rsidTr="00526FE5">
        <w:tc>
          <w:tcPr>
            <w:tcW w:w="652" w:type="dxa"/>
            <w:shd w:val="clear" w:color="auto" w:fill="auto"/>
          </w:tcPr>
          <w:p w14:paraId="2F7AC472" w14:textId="77777777" w:rsidR="00FF1BCE" w:rsidRPr="00FF1BCE" w:rsidRDefault="00FF1BCE" w:rsidP="00526FE5">
            <w:pPr>
              <w:jc w:val="center"/>
            </w:pPr>
            <w:r w:rsidRPr="00FF1BCE">
              <w:t>1460</w:t>
            </w:r>
          </w:p>
        </w:tc>
        <w:tc>
          <w:tcPr>
            <w:tcW w:w="2750" w:type="dxa"/>
            <w:shd w:val="clear" w:color="auto" w:fill="auto"/>
          </w:tcPr>
          <w:p w14:paraId="13CF1086" w14:textId="77777777" w:rsidR="00FF1BCE" w:rsidRPr="00FF1BCE" w:rsidRDefault="00FF1BCE" w:rsidP="00FF1BCE">
            <w:r w:rsidRPr="00FF1BCE">
              <w:t>UnderlyingDetachmentPoint</w:t>
            </w:r>
          </w:p>
        </w:tc>
        <w:tc>
          <w:tcPr>
            <w:tcW w:w="811" w:type="dxa"/>
            <w:shd w:val="clear" w:color="auto" w:fill="auto"/>
          </w:tcPr>
          <w:p w14:paraId="09B9A69F" w14:textId="77777777" w:rsidR="00FF1BCE" w:rsidRPr="00FF1BCE" w:rsidRDefault="00FF1BCE" w:rsidP="00526FE5">
            <w:pPr>
              <w:jc w:val="center"/>
            </w:pPr>
            <w:r w:rsidRPr="00FF1BCE">
              <w:t>N</w:t>
            </w:r>
          </w:p>
        </w:tc>
        <w:tc>
          <w:tcPr>
            <w:tcW w:w="4859" w:type="dxa"/>
            <w:shd w:val="clear" w:color="auto" w:fill="auto"/>
          </w:tcPr>
          <w:p w14:paraId="3239CF3F" w14:textId="77777777" w:rsidR="00FF1BCE" w:rsidRPr="00FF1BCE" w:rsidRDefault="00FF1BCE" w:rsidP="00FF1BCE"/>
        </w:tc>
      </w:tr>
      <w:tr w:rsidR="00FF1BCE" w:rsidRPr="00FF1BCE" w14:paraId="023BAF0E" w14:textId="77777777" w:rsidTr="00526FE5">
        <w:tc>
          <w:tcPr>
            <w:tcW w:w="652" w:type="dxa"/>
            <w:shd w:val="clear" w:color="auto" w:fill="auto"/>
          </w:tcPr>
          <w:p w14:paraId="4B2CEB84" w14:textId="77777777" w:rsidR="00FF1BCE" w:rsidRPr="00FF1BCE" w:rsidRDefault="00FF1BCE" w:rsidP="00526FE5">
            <w:pPr>
              <w:jc w:val="center"/>
            </w:pPr>
            <w:r w:rsidRPr="00FF1BCE">
              <w:t>242</w:t>
            </w:r>
          </w:p>
        </w:tc>
        <w:tc>
          <w:tcPr>
            <w:tcW w:w="2750" w:type="dxa"/>
            <w:shd w:val="clear" w:color="auto" w:fill="auto"/>
          </w:tcPr>
          <w:p w14:paraId="1553FDA6" w14:textId="77777777" w:rsidR="00FF1BCE" w:rsidRPr="00FF1BCE" w:rsidRDefault="00FF1BCE" w:rsidP="00FF1BCE">
            <w:r w:rsidRPr="00FF1BCE">
              <w:t>UnderlyingIssueDate</w:t>
            </w:r>
          </w:p>
        </w:tc>
        <w:tc>
          <w:tcPr>
            <w:tcW w:w="811" w:type="dxa"/>
            <w:shd w:val="clear" w:color="auto" w:fill="auto"/>
          </w:tcPr>
          <w:p w14:paraId="523682D9" w14:textId="77777777" w:rsidR="00FF1BCE" w:rsidRPr="00FF1BCE" w:rsidRDefault="00FF1BCE" w:rsidP="00526FE5">
            <w:pPr>
              <w:jc w:val="center"/>
            </w:pPr>
            <w:r w:rsidRPr="00FF1BCE">
              <w:t>N</w:t>
            </w:r>
          </w:p>
        </w:tc>
        <w:tc>
          <w:tcPr>
            <w:tcW w:w="4859" w:type="dxa"/>
            <w:shd w:val="clear" w:color="auto" w:fill="auto"/>
          </w:tcPr>
          <w:p w14:paraId="1046ABDB" w14:textId="77777777" w:rsidR="00FF1BCE" w:rsidRPr="00FF1BCE" w:rsidRDefault="00FF1BCE" w:rsidP="00FF1BCE"/>
        </w:tc>
      </w:tr>
      <w:tr w:rsidR="00FF1BCE" w:rsidRPr="00FF1BCE" w14:paraId="5350E0A1" w14:textId="77777777" w:rsidTr="00526FE5">
        <w:tc>
          <w:tcPr>
            <w:tcW w:w="652" w:type="dxa"/>
            <w:shd w:val="clear" w:color="auto" w:fill="auto"/>
          </w:tcPr>
          <w:p w14:paraId="46B74BEE" w14:textId="77777777" w:rsidR="00FF1BCE" w:rsidRPr="00FF1BCE" w:rsidRDefault="00FF1BCE" w:rsidP="00526FE5">
            <w:pPr>
              <w:jc w:val="center"/>
            </w:pPr>
            <w:r w:rsidRPr="00FF1BCE">
              <w:t>243</w:t>
            </w:r>
          </w:p>
        </w:tc>
        <w:tc>
          <w:tcPr>
            <w:tcW w:w="2750" w:type="dxa"/>
            <w:shd w:val="clear" w:color="auto" w:fill="auto"/>
          </w:tcPr>
          <w:p w14:paraId="00E8CAE0" w14:textId="77777777" w:rsidR="00FF1BCE" w:rsidRPr="00FF1BCE" w:rsidRDefault="00FF1BCE" w:rsidP="00FF1BCE">
            <w:r w:rsidRPr="00FF1BCE">
              <w:t>UnderlyingRepoCollateralSecurityType</w:t>
            </w:r>
          </w:p>
        </w:tc>
        <w:tc>
          <w:tcPr>
            <w:tcW w:w="811" w:type="dxa"/>
            <w:shd w:val="clear" w:color="auto" w:fill="auto"/>
          </w:tcPr>
          <w:p w14:paraId="7DBB9C95" w14:textId="77777777" w:rsidR="00FF1BCE" w:rsidRPr="00FF1BCE" w:rsidRDefault="00FF1BCE" w:rsidP="00526FE5">
            <w:pPr>
              <w:jc w:val="center"/>
            </w:pPr>
            <w:r w:rsidRPr="00FF1BCE">
              <w:t>N</w:t>
            </w:r>
          </w:p>
        </w:tc>
        <w:tc>
          <w:tcPr>
            <w:tcW w:w="4859" w:type="dxa"/>
            <w:shd w:val="clear" w:color="auto" w:fill="auto"/>
          </w:tcPr>
          <w:p w14:paraId="2172FC97" w14:textId="77777777" w:rsidR="00FF1BCE" w:rsidRPr="00FF1BCE" w:rsidRDefault="00FF1BCE" w:rsidP="00FF1BCE">
            <w:r w:rsidRPr="00FF1BCE">
              <w:t>(Deprecated in FIX.4.4)</w:t>
            </w:r>
          </w:p>
        </w:tc>
      </w:tr>
      <w:tr w:rsidR="00FF1BCE" w:rsidRPr="00FF1BCE" w14:paraId="14591B53" w14:textId="77777777" w:rsidTr="00526FE5">
        <w:tc>
          <w:tcPr>
            <w:tcW w:w="652" w:type="dxa"/>
            <w:shd w:val="clear" w:color="auto" w:fill="auto"/>
          </w:tcPr>
          <w:p w14:paraId="60C66E08" w14:textId="77777777" w:rsidR="00FF1BCE" w:rsidRPr="00FF1BCE" w:rsidRDefault="00FF1BCE" w:rsidP="00526FE5">
            <w:pPr>
              <w:jc w:val="center"/>
            </w:pPr>
            <w:r w:rsidRPr="00FF1BCE">
              <w:t>244</w:t>
            </w:r>
          </w:p>
        </w:tc>
        <w:tc>
          <w:tcPr>
            <w:tcW w:w="2750" w:type="dxa"/>
            <w:shd w:val="clear" w:color="auto" w:fill="auto"/>
          </w:tcPr>
          <w:p w14:paraId="3778182D" w14:textId="77777777" w:rsidR="00FF1BCE" w:rsidRPr="00FF1BCE" w:rsidRDefault="00FF1BCE" w:rsidP="00FF1BCE">
            <w:r w:rsidRPr="00FF1BCE">
              <w:t>UnderlyingRepurchaseTerm</w:t>
            </w:r>
          </w:p>
        </w:tc>
        <w:tc>
          <w:tcPr>
            <w:tcW w:w="811" w:type="dxa"/>
            <w:shd w:val="clear" w:color="auto" w:fill="auto"/>
          </w:tcPr>
          <w:p w14:paraId="15444613" w14:textId="77777777" w:rsidR="00FF1BCE" w:rsidRPr="00FF1BCE" w:rsidRDefault="00FF1BCE" w:rsidP="00526FE5">
            <w:pPr>
              <w:jc w:val="center"/>
            </w:pPr>
            <w:r w:rsidRPr="00FF1BCE">
              <w:t>N</w:t>
            </w:r>
          </w:p>
        </w:tc>
        <w:tc>
          <w:tcPr>
            <w:tcW w:w="4859" w:type="dxa"/>
            <w:shd w:val="clear" w:color="auto" w:fill="auto"/>
          </w:tcPr>
          <w:p w14:paraId="77410491" w14:textId="77777777" w:rsidR="00FF1BCE" w:rsidRPr="00FF1BCE" w:rsidRDefault="00FF1BCE" w:rsidP="00FF1BCE">
            <w:r w:rsidRPr="00FF1BCE">
              <w:t>(Deprecated in FIX.4.4)</w:t>
            </w:r>
          </w:p>
        </w:tc>
      </w:tr>
      <w:tr w:rsidR="00FF1BCE" w:rsidRPr="00FF1BCE" w14:paraId="6D470F76" w14:textId="77777777" w:rsidTr="00526FE5">
        <w:tc>
          <w:tcPr>
            <w:tcW w:w="652" w:type="dxa"/>
            <w:shd w:val="clear" w:color="auto" w:fill="auto"/>
          </w:tcPr>
          <w:p w14:paraId="397A0151" w14:textId="77777777" w:rsidR="00FF1BCE" w:rsidRPr="00FF1BCE" w:rsidRDefault="00FF1BCE" w:rsidP="00526FE5">
            <w:pPr>
              <w:jc w:val="center"/>
            </w:pPr>
            <w:r w:rsidRPr="00FF1BCE">
              <w:t>245</w:t>
            </w:r>
          </w:p>
        </w:tc>
        <w:tc>
          <w:tcPr>
            <w:tcW w:w="2750" w:type="dxa"/>
            <w:shd w:val="clear" w:color="auto" w:fill="auto"/>
          </w:tcPr>
          <w:p w14:paraId="189142D1" w14:textId="77777777" w:rsidR="00FF1BCE" w:rsidRPr="00FF1BCE" w:rsidRDefault="00FF1BCE" w:rsidP="00FF1BCE">
            <w:r w:rsidRPr="00FF1BCE">
              <w:t>UnderlyingRepurchaseRate</w:t>
            </w:r>
          </w:p>
        </w:tc>
        <w:tc>
          <w:tcPr>
            <w:tcW w:w="811" w:type="dxa"/>
            <w:shd w:val="clear" w:color="auto" w:fill="auto"/>
          </w:tcPr>
          <w:p w14:paraId="17BCFCDB" w14:textId="77777777" w:rsidR="00FF1BCE" w:rsidRPr="00FF1BCE" w:rsidRDefault="00FF1BCE" w:rsidP="00526FE5">
            <w:pPr>
              <w:jc w:val="center"/>
            </w:pPr>
            <w:r w:rsidRPr="00FF1BCE">
              <w:t>N</w:t>
            </w:r>
          </w:p>
        </w:tc>
        <w:tc>
          <w:tcPr>
            <w:tcW w:w="4859" w:type="dxa"/>
            <w:shd w:val="clear" w:color="auto" w:fill="auto"/>
          </w:tcPr>
          <w:p w14:paraId="483D287D" w14:textId="77777777" w:rsidR="00FF1BCE" w:rsidRPr="00FF1BCE" w:rsidRDefault="00FF1BCE" w:rsidP="00FF1BCE">
            <w:r w:rsidRPr="00FF1BCE">
              <w:t>(Deprecated in FIX.4.4)</w:t>
            </w:r>
          </w:p>
        </w:tc>
      </w:tr>
      <w:tr w:rsidR="00FF1BCE" w:rsidRPr="00FF1BCE" w14:paraId="604B529D" w14:textId="77777777" w:rsidTr="00526FE5">
        <w:tc>
          <w:tcPr>
            <w:tcW w:w="652" w:type="dxa"/>
            <w:shd w:val="clear" w:color="auto" w:fill="auto"/>
          </w:tcPr>
          <w:p w14:paraId="5A2909B7" w14:textId="77777777" w:rsidR="00FF1BCE" w:rsidRPr="00FF1BCE" w:rsidRDefault="00FF1BCE" w:rsidP="00526FE5">
            <w:pPr>
              <w:jc w:val="center"/>
            </w:pPr>
            <w:r w:rsidRPr="00FF1BCE">
              <w:t>246</w:t>
            </w:r>
          </w:p>
        </w:tc>
        <w:tc>
          <w:tcPr>
            <w:tcW w:w="2750" w:type="dxa"/>
            <w:shd w:val="clear" w:color="auto" w:fill="auto"/>
          </w:tcPr>
          <w:p w14:paraId="7366A864" w14:textId="77777777" w:rsidR="00FF1BCE" w:rsidRPr="00FF1BCE" w:rsidRDefault="00FF1BCE" w:rsidP="00FF1BCE">
            <w:r w:rsidRPr="00FF1BCE">
              <w:t>UnderlyingFactor</w:t>
            </w:r>
          </w:p>
        </w:tc>
        <w:tc>
          <w:tcPr>
            <w:tcW w:w="811" w:type="dxa"/>
            <w:shd w:val="clear" w:color="auto" w:fill="auto"/>
          </w:tcPr>
          <w:p w14:paraId="4456E848" w14:textId="77777777" w:rsidR="00FF1BCE" w:rsidRPr="00FF1BCE" w:rsidRDefault="00FF1BCE" w:rsidP="00526FE5">
            <w:pPr>
              <w:jc w:val="center"/>
            </w:pPr>
            <w:r w:rsidRPr="00FF1BCE">
              <w:t>N</w:t>
            </w:r>
          </w:p>
        </w:tc>
        <w:tc>
          <w:tcPr>
            <w:tcW w:w="4859" w:type="dxa"/>
            <w:shd w:val="clear" w:color="auto" w:fill="auto"/>
          </w:tcPr>
          <w:p w14:paraId="5519F7FC" w14:textId="77777777" w:rsidR="00FF1BCE" w:rsidRPr="00FF1BCE" w:rsidRDefault="00FF1BCE" w:rsidP="00FF1BCE"/>
        </w:tc>
      </w:tr>
      <w:tr w:rsidR="00FF1BCE" w:rsidRPr="00FF1BCE" w14:paraId="478D5CDC" w14:textId="77777777" w:rsidTr="00526FE5">
        <w:tc>
          <w:tcPr>
            <w:tcW w:w="652" w:type="dxa"/>
            <w:shd w:val="clear" w:color="auto" w:fill="auto"/>
          </w:tcPr>
          <w:p w14:paraId="44AD4998" w14:textId="77777777" w:rsidR="00FF1BCE" w:rsidRPr="00FF1BCE" w:rsidRDefault="00FF1BCE" w:rsidP="00526FE5">
            <w:pPr>
              <w:jc w:val="center"/>
            </w:pPr>
            <w:r w:rsidRPr="00FF1BCE">
              <w:t>256</w:t>
            </w:r>
          </w:p>
        </w:tc>
        <w:tc>
          <w:tcPr>
            <w:tcW w:w="2750" w:type="dxa"/>
            <w:shd w:val="clear" w:color="auto" w:fill="auto"/>
          </w:tcPr>
          <w:p w14:paraId="46ED3006" w14:textId="77777777" w:rsidR="00FF1BCE" w:rsidRPr="00FF1BCE" w:rsidRDefault="00FF1BCE" w:rsidP="00FF1BCE">
            <w:r w:rsidRPr="00FF1BCE">
              <w:t>UnderlyingCreditRating</w:t>
            </w:r>
          </w:p>
        </w:tc>
        <w:tc>
          <w:tcPr>
            <w:tcW w:w="811" w:type="dxa"/>
            <w:shd w:val="clear" w:color="auto" w:fill="auto"/>
          </w:tcPr>
          <w:p w14:paraId="14582DEC" w14:textId="77777777" w:rsidR="00FF1BCE" w:rsidRPr="00FF1BCE" w:rsidRDefault="00FF1BCE" w:rsidP="00526FE5">
            <w:pPr>
              <w:jc w:val="center"/>
            </w:pPr>
            <w:r w:rsidRPr="00FF1BCE">
              <w:t>N</w:t>
            </w:r>
          </w:p>
        </w:tc>
        <w:tc>
          <w:tcPr>
            <w:tcW w:w="4859" w:type="dxa"/>
            <w:shd w:val="clear" w:color="auto" w:fill="auto"/>
          </w:tcPr>
          <w:p w14:paraId="15E6851D" w14:textId="77777777" w:rsidR="00FF1BCE" w:rsidRPr="00FF1BCE" w:rsidRDefault="00FF1BCE" w:rsidP="00FF1BCE"/>
        </w:tc>
      </w:tr>
      <w:tr w:rsidR="00FF1BCE" w:rsidRPr="00FF1BCE" w14:paraId="55CC7EC9" w14:textId="77777777" w:rsidTr="00526FE5">
        <w:tc>
          <w:tcPr>
            <w:tcW w:w="652" w:type="dxa"/>
            <w:shd w:val="clear" w:color="auto" w:fill="auto"/>
          </w:tcPr>
          <w:p w14:paraId="15304E06" w14:textId="77777777" w:rsidR="00FF1BCE" w:rsidRPr="00FF1BCE" w:rsidRDefault="00FF1BCE" w:rsidP="00526FE5">
            <w:pPr>
              <w:jc w:val="center"/>
            </w:pPr>
            <w:r w:rsidRPr="00FF1BCE">
              <w:t>595</w:t>
            </w:r>
          </w:p>
        </w:tc>
        <w:tc>
          <w:tcPr>
            <w:tcW w:w="2750" w:type="dxa"/>
            <w:shd w:val="clear" w:color="auto" w:fill="auto"/>
          </w:tcPr>
          <w:p w14:paraId="792DF772" w14:textId="77777777" w:rsidR="00FF1BCE" w:rsidRPr="00FF1BCE" w:rsidRDefault="00FF1BCE" w:rsidP="00FF1BCE">
            <w:r w:rsidRPr="00FF1BCE">
              <w:t>UnderlyingInstrRegistry</w:t>
            </w:r>
          </w:p>
        </w:tc>
        <w:tc>
          <w:tcPr>
            <w:tcW w:w="811" w:type="dxa"/>
            <w:shd w:val="clear" w:color="auto" w:fill="auto"/>
          </w:tcPr>
          <w:p w14:paraId="737AC440" w14:textId="77777777" w:rsidR="00FF1BCE" w:rsidRPr="00FF1BCE" w:rsidRDefault="00FF1BCE" w:rsidP="00526FE5">
            <w:pPr>
              <w:jc w:val="center"/>
            </w:pPr>
            <w:r w:rsidRPr="00FF1BCE">
              <w:t>N</w:t>
            </w:r>
          </w:p>
        </w:tc>
        <w:tc>
          <w:tcPr>
            <w:tcW w:w="4859" w:type="dxa"/>
            <w:shd w:val="clear" w:color="auto" w:fill="auto"/>
          </w:tcPr>
          <w:p w14:paraId="47C7C48F" w14:textId="77777777" w:rsidR="00FF1BCE" w:rsidRPr="00FF1BCE" w:rsidRDefault="00FF1BCE" w:rsidP="00FF1BCE"/>
        </w:tc>
      </w:tr>
      <w:tr w:rsidR="00FF1BCE" w:rsidRPr="00FF1BCE" w14:paraId="33D95B45" w14:textId="77777777" w:rsidTr="00526FE5">
        <w:tc>
          <w:tcPr>
            <w:tcW w:w="652" w:type="dxa"/>
            <w:shd w:val="clear" w:color="auto" w:fill="auto"/>
          </w:tcPr>
          <w:p w14:paraId="2128C0E2" w14:textId="77777777" w:rsidR="00FF1BCE" w:rsidRPr="00FF1BCE" w:rsidRDefault="00FF1BCE" w:rsidP="00526FE5">
            <w:pPr>
              <w:jc w:val="center"/>
            </w:pPr>
            <w:r w:rsidRPr="00FF1BCE">
              <w:lastRenderedPageBreak/>
              <w:t>592</w:t>
            </w:r>
          </w:p>
        </w:tc>
        <w:tc>
          <w:tcPr>
            <w:tcW w:w="2750" w:type="dxa"/>
            <w:shd w:val="clear" w:color="auto" w:fill="auto"/>
          </w:tcPr>
          <w:p w14:paraId="337C6C1A" w14:textId="77777777" w:rsidR="00FF1BCE" w:rsidRPr="00FF1BCE" w:rsidRDefault="00FF1BCE" w:rsidP="00FF1BCE">
            <w:r w:rsidRPr="00FF1BCE">
              <w:t>UnderlyingCountryOfIssue</w:t>
            </w:r>
          </w:p>
        </w:tc>
        <w:tc>
          <w:tcPr>
            <w:tcW w:w="811" w:type="dxa"/>
            <w:shd w:val="clear" w:color="auto" w:fill="auto"/>
          </w:tcPr>
          <w:p w14:paraId="474BFEA8" w14:textId="77777777" w:rsidR="00FF1BCE" w:rsidRPr="00FF1BCE" w:rsidRDefault="00FF1BCE" w:rsidP="00526FE5">
            <w:pPr>
              <w:jc w:val="center"/>
            </w:pPr>
            <w:r w:rsidRPr="00FF1BCE">
              <w:t>N</w:t>
            </w:r>
          </w:p>
        </w:tc>
        <w:tc>
          <w:tcPr>
            <w:tcW w:w="4859" w:type="dxa"/>
            <w:shd w:val="clear" w:color="auto" w:fill="auto"/>
          </w:tcPr>
          <w:p w14:paraId="49754B5F" w14:textId="77777777" w:rsidR="00FF1BCE" w:rsidRPr="00FF1BCE" w:rsidRDefault="00FF1BCE" w:rsidP="00FF1BCE"/>
        </w:tc>
      </w:tr>
      <w:tr w:rsidR="00FF1BCE" w:rsidRPr="00FF1BCE" w14:paraId="2CFB96CE" w14:textId="77777777" w:rsidTr="00526FE5">
        <w:tc>
          <w:tcPr>
            <w:tcW w:w="652" w:type="dxa"/>
            <w:shd w:val="clear" w:color="auto" w:fill="auto"/>
          </w:tcPr>
          <w:p w14:paraId="348F4527" w14:textId="77777777" w:rsidR="00FF1BCE" w:rsidRPr="00FF1BCE" w:rsidRDefault="00FF1BCE" w:rsidP="00526FE5">
            <w:pPr>
              <w:jc w:val="center"/>
            </w:pPr>
            <w:r w:rsidRPr="00FF1BCE">
              <w:t>593</w:t>
            </w:r>
          </w:p>
        </w:tc>
        <w:tc>
          <w:tcPr>
            <w:tcW w:w="2750" w:type="dxa"/>
            <w:shd w:val="clear" w:color="auto" w:fill="auto"/>
          </w:tcPr>
          <w:p w14:paraId="775CAFE6" w14:textId="77777777" w:rsidR="00FF1BCE" w:rsidRPr="00FF1BCE" w:rsidRDefault="00FF1BCE" w:rsidP="00FF1BCE">
            <w:r w:rsidRPr="00FF1BCE">
              <w:t>UnderlyingStateOrProvinceOfIssue</w:t>
            </w:r>
          </w:p>
        </w:tc>
        <w:tc>
          <w:tcPr>
            <w:tcW w:w="811" w:type="dxa"/>
            <w:shd w:val="clear" w:color="auto" w:fill="auto"/>
          </w:tcPr>
          <w:p w14:paraId="39D4F661" w14:textId="77777777" w:rsidR="00FF1BCE" w:rsidRPr="00FF1BCE" w:rsidRDefault="00FF1BCE" w:rsidP="00526FE5">
            <w:pPr>
              <w:jc w:val="center"/>
            </w:pPr>
            <w:r w:rsidRPr="00FF1BCE">
              <w:t>N</w:t>
            </w:r>
          </w:p>
        </w:tc>
        <w:tc>
          <w:tcPr>
            <w:tcW w:w="4859" w:type="dxa"/>
            <w:shd w:val="clear" w:color="auto" w:fill="auto"/>
          </w:tcPr>
          <w:p w14:paraId="39FCA967" w14:textId="77777777" w:rsidR="00FF1BCE" w:rsidRPr="00FF1BCE" w:rsidRDefault="00FF1BCE" w:rsidP="00FF1BCE"/>
        </w:tc>
      </w:tr>
      <w:tr w:rsidR="00FF1BCE" w:rsidRPr="00FF1BCE" w14:paraId="042BD244" w14:textId="77777777" w:rsidTr="00526FE5">
        <w:tc>
          <w:tcPr>
            <w:tcW w:w="652" w:type="dxa"/>
            <w:shd w:val="clear" w:color="auto" w:fill="auto"/>
          </w:tcPr>
          <w:p w14:paraId="4AD53421" w14:textId="77777777" w:rsidR="00FF1BCE" w:rsidRPr="00FF1BCE" w:rsidRDefault="00FF1BCE" w:rsidP="00526FE5">
            <w:pPr>
              <w:jc w:val="center"/>
            </w:pPr>
            <w:r w:rsidRPr="00FF1BCE">
              <w:t>594</w:t>
            </w:r>
          </w:p>
        </w:tc>
        <w:tc>
          <w:tcPr>
            <w:tcW w:w="2750" w:type="dxa"/>
            <w:shd w:val="clear" w:color="auto" w:fill="auto"/>
          </w:tcPr>
          <w:p w14:paraId="703DA0EA" w14:textId="77777777" w:rsidR="00FF1BCE" w:rsidRPr="00FF1BCE" w:rsidRDefault="00FF1BCE" w:rsidP="00FF1BCE">
            <w:r w:rsidRPr="00FF1BCE">
              <w:t>UnderlyingLocaleOfIssue</w:t>
            </w:r>
          </w:p>
        </w:tc>
        <w:tc>
          <w:tcPr>
            <w:tcW w:w="811" w:type="dxa"/>
            <w:shd w:val="clear" w:color="auto" w:fill="auto"/>
          </w:tcPr>
          <w:p w14:paraId="0753236D" w14:textId="77777777" w:rsidR="00FF1BCE" w:rsidRPr="00FF1BCE" w:rsidRDefault="00FF1BCE" w:rsidP="00526FE5">
            <w:pPr>
              <w:jc w:val="center"/>
            </w:pPr>
            <w:r w:rsidRPr="00FF1BCE">
              <w:t>N</w:t>
            </w:r>
          </w:p>
        </w:tc>
        <w:tc>
          <w:tcPr>
            <w:tcW w:w="4859" w:type="dxa"/>
            <w:shd w:val="clear" w:color="auto" w:fill="auto"/>
          </w:tcPr>
          <w:p w14:paraId="1B82CE2A" w14:textId="77777777" w:rsidR="00FF1BCE" w:rsidRPr="00FF1BCE" w:rsidRDefault="00FF1BCE" w:rsidP="00FF1BCE"/>
        </w:tc>
      </w:tr>
      <w:tr w:rsidR="00FF1BCE" w:rsidRPr="00FF1BCE" w14:paraId="68C35723" w14:textId="77777777" w:rsidTr="00526FE5">
        <w:tc>
          <w:tcPr>
            <w:tcW w:w="652" w:type="dxa"/>
            <w:shd w:val="clear" w:color="auto" w:fill="auto"/>
          </w:tcPr>
          <w:p w14:paraId="202E263D" w14:textId="77777777" w:rsidR="00FF1BCE" w:rsidRPr="00FF1BCE" w:rsidRDefault="00FF1BCE" w:rsidP="00526FE5">
            <w:pPr>
              <w:jc w:val="center"/>
            </w:pPr>
            <w:r w:rsidRPr="00FF1BCE">
              <w:t>247</w:t>
            </w:r>
          </w:p>
        </w:tc>
        <w:tc>
          <w:tcPr>
            <w:tcW w:w="2750" w:type="dxa"/>
            <w:shd w:val="clear" w:color="auto" w:fill="auto"/>
          </w:tcPr>
          <w:p w14:paraId="257DBA18" w14:textId="77777777" w:rsidR="00FF1BCE" w:rsidRPr="00FF1BCE" w:rsidRDefault="00FF1BCE" w:rsidP="00FF1BCE">
            <w:r w:rsidRPr="00FF1BCE">
              <w:t>UnderlyingRedemptionDate</w:t>
            </w:r>
          </w:p>
        </w:tc>
        <w:tc>
          <w:tcPr>
            <w:tcW w:w="811" w:type="dxa"/>
            <w:shd w:val="clear" w:color="auto" w:fill="auto"/>
          </w:tcPr>
          <w:p w14:paraId="6358EC94" w14:textId="77777777" w:rsidR="00FF1BCE" w:rsidRPr="00FF1BCE" w:rsidRDefault="00FF1BCE" w:rsidP="00526FE5">
            <w:pPr>
              <w:jc w:val="center"/>
            </w:pPr>
            <w:r w:rsidRPr="00FF1BCE">
              <w:t>N</w:t>
            </w:r>
          </w:p>
        </w:tc>
        <w:tc>
          <w:tcPr>
            <w:tcW w:w="4859" w:type="dxa"/>
            <w:shd w:val="clear" w:color="auto" w:fill="auto"/>
          </w:tcPr>
          <w:p w14:paraId="6578DD01" w14:textId="77777777" w:rsidR="00FF1BCE" w:rsidRPr="00FF1BCE" w:rsidRDefault="00FF1BCE" w:rsidP="00FF1BCE">
            <w:r w:rsidRPr="00FF1BCE">
              <w:t>(Deprecated in FIX.4.4)</w:t>
            </w:r>
          </w:p>
        </w:tc>
      </w:tr>
      <w:tr w:rsidR="00FF1BCE" w:rsidRPr="00FF1BCE" w14:paraId="538D86BE" w14:textId="77777777" w:rsidTr="00526FE5">
        <w:tc>
          <w:tcPr>
            <w:tcW w:w="652" w:type="dxa"/>
            <w:shd w:val="clear" w:color="auto" w:fill="auto"/>
          </w:tcPr>
          <w:p w14:paraId="28F2C982" w14:textId="77777777" w:rsidR="00FF1BCE" w:rsidRPr="00FF1BCE" w:rsidRDefault="00FF1BCE" w:rsidP="00526FE5">
            <w:pPr>
              <w:jc w:val="center"/>
            </w:pPr>
            <w:r w:rsidRPr="00FF1BCE">
              <w:t>316</w:t>
            </w:r>
          </w:p>
        </w:tc>
        <w:tc>
          <w:tcPr>
            <w:tcW w:w="2750" w:type="dxa"/>
            <w:shd w:val="clear" w:color="auto" w:fill="auto"/>
          </w:tcPr>
          <w:p w14:paraId="05295A5F" w14:textId="77777777" w:rsidR="00FF1BCE" w:rsidRPr="00FF1BCE" w:rsidRDefault="00FF1BCE" w:rsidP="00FF1BCE">
            <w:r w:rsidRPr="00FF1BCE">
              <w:t>UnderlyingStrikePrice</w:t>
            </w:r>
          </w:p>
        </w:tc>
        <w:tc>
          <w:tcPr>
            <w:tcW w:w="811" w:type="dxa"/>
            <w:shd w:val="clear" w:color="auto" w:fill="auto"/>
          </w:tcPr>
          <w:p w14:paraId="1E7C8F55" w14:textId="77777777" w:rsidR="00FF1BCE" w:rsidRPr="00FF1BCE" w:rsidRDefault="00FF1BCE" w:rsidP="00526FE5">
            <w:pPr>
              <w:jc w:val="center"/>
            </w:pPr>
            <w:r w:rsidRPr="00FF1BCE">
              <w:t>N</w:t>
            </w:r>
          </w:p>
        </w:tc>
        <w:tc>
          <w:tcPr>
            <w:tcW w:w="4859" w:type="dxa"/>
            <w:shd w:val="clear" w:color="auto" w:fill="auto"/>
          </w:tcPr>
          <w:p w14:paraId="2B9378C9" w14:textId="77777777" w:rsidR="00FF1BCE" w:rsidRPr="00FF1BCE" w:rsidRDefault="00FF1BCE" w:rsidP="00FF1BCE"/>
        </w:tc>
      </w:tr>
      <w:tr w:rsidR="00FF1BCE" w:rsidRPr="00FF1BCE" w14:paraId="2DF42C17" w14:textId="77777777" w:rsidTr="00526FE5">
        <w:tc>
          <w:tcPr>
            <w:tcW w:w="652" w:type="dxa"/>
            <w:shd w:val="clear" w:color="auto" w:fill="auto"/>
          </w:tcPr>
          <w:p w14:paraId="77770B0D" w14:textId="77777777" w:rsidR="00FF1BCE" w:rsidRPr="00FF1BCE" w:rsidRDefault="00FF1BCE" w:rsidP="00526FE5">
            <w:pPr>
              <w:jc w:val="center"/>
            </w:pPr>
            <w:r w:rsidRPr="00FF1BCE">
              <w:t>941</w:t>
            </w:r>
          </w:p>
        </w:tc>
        <w:tc>
          <w:tcPr>
            <w:tcW w:w="2750" w:type="dxa"/>
            <w:shd w:val="clear" w:color="auto" w:fill="auto"/>
          </w:tcPr>
          <w:p w14:paraId="2CEFDE5F" w14:textId="77777777" w:rsidR="00FF1BCE" w:rsidRPr="00FF1BCE" w:rsidRDefault="00FF1BCE" w:rsidP="00FF1BCE">
            <w:r w:rsidRPr="00FF1BCE">
              <w:t>UnderlyingStrikeCurrency</w:t>
            </w:r>
          </w:p>
        </w:tc>
        <w:tc>
          <w:tcPr>
            <w:tcW w:w="811" w:type="dxa"/>
            <w:shd w:val="clear" w:color="auto" w:fill="auto"/>
          </w:tcPr>
          <w:p w14:paraId="0932A4AD" w14:textId="77777777" w:rsidR="00FF1BCE" w:rsidRPr="00FF1BCE" w:rsidRDefault="00FF1BCE" w:rsidP="00526FE5">
            <w:pPr>
              <w:jc w:val="center"/>
            </w:pPr>
            <w:r w:rsidRPr="00FF1BCE">
              <w:t>N</w:t>
            </w:r>
          </w:p>
        </w:tc>
        <w:tc>
          <w:tcPr>
            <w:tcW w:w="4859" w:type="dxa"/>
            <w:shd w:val="clear" w:color="auto" w:fill="auto"/>
          </w:tcPr>
          <w:p w14:paraId="76E4433B" w14:textId="77777777" w:rsidR="00FF1BCE" w:rsidRPr="00FF1BCE" w:rsidRDefault="00FF1BCE" w:rsidP="00FF1BCE"/>
        </w:tc>
      </w:tr>
      <w:tr w:rsidR="00FF1BCE" w:rsidRPr="00FF1BCE" w14:paraId="3980CA75" w14:textId="77777777" w:rsidTr="00526FE5">
        <w:tc>
          <w:tcPr>
            <w:tcW w:w="652" w:type="dxa"/>
            <w:shd w:val="clear" w:color="auto" w:fill="auto"/>
          </w:tcPr>
          <w:p w14:paraId="0B4C395D" w14:textId="77777777" w:rsidR="00FF1BCE" w:rsidRPr="00FF1BCE" w:rsidRDefault="00FF1BCE" w:rsidP="00526FE5">
            <w:pPr>
              <w:jc w:val="center"/>
            </w:pPr>
            <w:r w:rsidRPr="00FF1BCE">
              <w:t>317</w:t>
            </w:r>
          </w:p>
        </w:tc>
        <w:tc>
          <w:tcPr>
            <w:tcW w:w="2750" w:type="dxa"/>
            <w:shd w:val="clear" w:color="auto" w:fill="auto"/>
          </w:tcPr>
          <w:p w14:paraId="06415172" w14:textId="77777777" w:rsidR="00FF1BCE" w:rsidRPr="00FF1BCE" w:rsidRDefault="00FF1BCE" w:rsidP="00FF1BCE">
            <w:r w:rsidRPr="00FF1BCE">
              <w:t>UnderlyingOptAttribute</w:t>
            </w:r>
          </w:p>
        </w:tc>
        <w:tc>
          <w:tcPr>
            <w:tcW w:w="811" w:type="dxa"/>
            <w:shd w:val="clear" w:color="auto" w:fill="auto"/>
          </w:tcPr>
          <w:p w14:paraId="12DE3FC9" w14:textId="77777777" w:rsidR="00FF1BCE" w:rsidRPr="00FF1BCE" w:rsidRDefault="00FF1BCE" w:rsidP="00526FE5">
            <w:pPr>
              <w:jc w:val="center"/>
            </w:pPr>
            <w:r w:rsidRPr="00FF1BCE">
              <w:t>N</w:t>
            </w:r>
          </w:p>
        </w:tc>
        <w:tc>
          <w:tcPr>
            <w:tcW w:w="4859" w:type="dxa"/>
            <w:shd w:val="clear" w:color="auto" w:fill="auto"/>
          </w:tcPr>
          <w:p w14:paraId="7341AC6D" w14:textId="77777777" w:rsidR="00FF1BCE" w:rsidRPr="00FF1BCE" w:rsidRDefault="00FF1BCE" w:rsidP="00FF1BCE"/>
        </w:tc>
      </w:tr>
      <w:tr w:rsidR="00FF1BCE" w:rsidRPr="00FF1BCE" w14:paraId="2981F654" w14:textId="77777777" w:rsidTr="00526FE5">
        <w:tc>
          <w:tcPr>
            <w:tcW w:w="652" w:type="dxa"/>
            <w:shd w:val="clear" w:color="auto" w:fill="auto"/>
          </w:tcPr>
          <w:p w14:paraId="1CE3C3E5" w14:textId="77777777" w:rsidR="00FF1BCE" w:rsidRPr="00FF1BCE" w:rsidRDefault="00FF1BCE" w:rsidP="00526FE5">
            <w:pPr>
              <w:jc w:val="center"/>
            </w:pPr>
            <w:r w:rsidRPr="00FF1BCE">
              <w:t>436</w:t>
            </w:r>
          </w:p>
        </w:tc>
        <w:tc>
          <w:tcPr>
            <w:tcW w:w="2750" w:type="dxa"/>
            <w:shd w:val="clear" w:color="auto" w:fill="auto"/>
          </w:tcPr>
          <w:p w14:paraId="68DEF66A" w14:textId="77777777" w:rsidR="00FF1BCE" w:rsidRPr="00FF1BCE" w:rsidRDefault="00FF1BCE" w:rsidP="00FF1BCE">
            <w:r w:rsidRPr="00FF1BCE">
              <w:t>UnderlyingContractMultiplier</w:t>
            </w:r>
          </w:p>
        </w:tc>
        <w:tc>
          <w:tcPr>
            <w:tcW w:w="811" w:type="dxa"/>
            <w:shd w:val="clear" w:color="auto" w:fill="auto"/>
          </w:tcPr>
          <w:p w14:paraId="4CA032A0" w14:textId="77777777" w:rsidR="00FF1BCE" w:rsidRPr="00FF1BCE" w:rsidRDefault="00FF1BCE" w:rsidP="00526FE5">
            <w:pPr>
              <w:jc w:val="center"/>
            </w:pPr>
            <w:r w:rsidRPr="00FF1BCE">
              <w:t>N</w:t>
            </w:r>
          </w:p>
        </w:tc>
        <w:tc>
          <w:tcPr>
            <w:tcW w:w="4859" w:type="dxa"/>
            <w:shd w:val="clear" w:color="auto" w:fill="auto"/>
          </w:tcPr>
          <w:p w14:paraId="38C2F01A" w14:textId="77777777" w:rsidR="00FF1BCE" w:rsidRPr="00FF1BCE" w:rsidRDefault="00FF1BCE" w:rsidP="00FF1BCE"/>
        </w:tc>
      </w:tr>
      <w:tr w:rsidR="00FF1BCE" w:rsidRPr="00FF1BCE" w14:paraId="66D112AE" w14:textId="77777777" w:rsidTr="00526FE5">
        <w:tc>
          <w:tcPr>
            <w:tcW w:w="652" w:type="dxa"/>
            <w:shd w:val="clear" w:color="auto" w:fill="auto"/>
          </w:tcPr>
          <w:p w14:paraId="79D3C908" w14:textId="77777777" w:rsidR="00FF1BCE" w:rsidRPr="00FF1BCE" w:rsidRDefault="00FF1BCE" w:rsidP="00526FE5">
            <w:pPr>
              <w:jc w:val="center"/>
            </w:pPr>
            <w:r w:rsidRPr="00FF1BCE">
              <w:t>1437</w:t>
            </w:r>
          </w:p>
        </w:tc>
        <w:tc>
          <w:tcPr>
            <w:tcW w:w="2750" w:type="dxa"/>
            <w:shd w:val="clear" w:color="auto" w:fill="auto"/>
          </w:tcPr>
          <w:p w14:paraId="4CD433EA" w14:textId="77777777" w:rsidR="00FF1BCE" w:rsidRPr="00FF1BCE" w:rsidRDefault="00FF1BCE" w:rsidP="00FF1BCE">
            <w:r w:rsidRPr="00FF1BCE">
              <w:t>UnderlyingContractMultiplierUnit</w:t>
            </w:r>
          </w:p>
        </w:tc>
        <w:tc>
          <w:tcPr>
            <w:tcW w:w="811" w:type="dxa"/>
            <w:shd w:val="clear" w:color="auto" w:fill="auto"/>
          </w:tcPr>
          <w:p w14:paraId="03D8632A" w14:textId="77777777" w:rsidR="00FF1BCE" w:rsidRPr="00FF1BCE" w:rsidRDefault="00FF1BCE" w:rsidP="00526FE5">
            <w:pPr>
              <w:jc w:val="center"/>
            </w:pPr>
            <w:r w:rsidRPr="00FF1BCE">
              <w:t>N</w:t>
            </w:r>
          </w:p>
        </w:tc>
        <w:tc>
          <w:tcPr>
            <w:tcW w:w="4859" w:type="dxa"/>
            <w:shd w:val="clear" w:color="auto" w:fill="auto"/>
          </w:tcPr>
          <w:p w14:paraId="1F60FCDB" w14:textId="77777777" w:rsidR="00FF1BCE" w:rsidRPr="00FF1BCE" w:rsidRDefault="00FF1BCE" w:rsidP="00FF1BCE"/>
        </w:tc>
      </w:tr>
      <w:tr w:rsidR="00FF1BCE" w:rsidRPr="00FF1BCE" w14:paraId="19998052" w14:textId="77777777" w:rsidTr="00526FE5">
        <w:tc>
          <w:tcPr>
            <w:tcW w:w="652" w:type="dxa"/>
            <w:shd w:val="clear" w:color="auto" w:fill="auto"/>
          </w:tcPr>
          <w:p w14:paraId="7DC69518" w14:textId="77777777" w:rsidR="00FF1BCE" w:rsidRPr="00FF1BCE" w:rsidRDefault="00FF1BCE" w:rsidP="00526FE5">
            <w:pPr>
              <w:jc w:val="center"/>
            </w:pPr>
            <w:r w:rsidRPr="00FF1BCE">
              <w:t>1441</w:t>
            </w:r>
          </w:p>
        </w:tc>
        <w:tc>
          <w:tcPr>
            <w:tcW w:w="2750" w:type="dxa"/>
            <w:shd w:val="clear" w:color="auto" w:fill="auto"/>
          </w:tcPr>
          <w:p w14:paraId="4652AB89" w14:textId="77777777" w:rsidR="00FF1BCE" w:rsidRPr="00FF1BCE" w:rsidRDefault="00FF1BCE" w:rsidP="00FF1BCE">
            <w:r w:rsidRPr="00FF1BCE">
              <w:t>UnderlyingFlowScheduleType</w:t>
            </w:r>
          </w:p>
        </w:tc>
        <w:tc>
          <w:tcPr>
            <w:tcW w:w="811" w:type="dxa"/>
            <w:shd w:val="clear" w:color="auto" w:fill="auto"/>
          </w:tcPr>
          <w:p w14:paraId="6C8B7D4F" w14:textId="77777777" w:rsidR="00FF1BCE" w:rsidRPr="00FF1BCE" w:rsidRDefault="00FF1BCE" w:rsidP="00526FE5">
            <w:pPr>
              <w:jc w:val="center"/>
            </w:pPr>
            <w:r w:rsidRPr="00FF1BCE">
              <w:t>N</w:t>
            </w:r>
          </w:p>
        </w:tc>
        <w:tc>
          <w:tcPr>
            <w:tcW w:w="4859" w:type="dxa"/>
            <w:shd w:val="clear" w:color="auto" w:fill="auto"/>
          </w:tcPr>
          <w:p w14:paraId="3E533809" w14:textId="77777777" w:rsidR="00FF1BCE" w:rsidRPr="00FF1BCE" w:rsidRDefault="00FF1BCE" w:rsidP="00FF1BCE"/>
        </w:tc>
      </w:tr>
      <w:tr w:rsidR="00FF1BCE" w:rsidRPr="00FF1BCE" w14:paraId="422CAB66" w14:textId="77777777" w:rsidTr="00526FE5">
        <w:tc>
          <w:tcPr>
            <w:tcW w:w="652" w:type="dxa"/>
            <w:shd w:val="clear" w:color="auto" w:fill="auto"/>
          </w:tcPr>
          <w:p w14:paraId="30DC9578" w14:textId="77777777" w:rsidR="00FF1BCE" w:rsidRPr="00FF1BCE" w:rsidRDefault="00FF1BCE" w:rsidP="00526FE5">
            <w:pPr>
              <w:jc w:val="center"/>
            </w:pPr>
            <w:r w:rsidRPr="00FF1BCE">
              <w:t>998</w:t>
            </w:r>
          </w:p>
        </w:tc>
        <w:tc>
          <w:tcPr>
            <w:tcW w:w="2750" w:type="dxa"/>
            <w:shd w:val="clear" w:color="auto" w:fill="auto"/>
          </w:tcPr>
          <w:p w14:paraId="195EE19B" w14:textId="77777777" w:rsidR="00FF1BCE" w:rsidRPr="00FF1BCE" w:rsidRDefault="00FF1BCE" w:rsidP="00FF1BCE">
            <w:r w:rsidRPr="00FF1BCE">
              <w:t>UnderlyingUnitOfMeasure</w:t>
            </w:r>
          </w:p>
        </w:tc>
        <w:tc>
          <w:tcPr>
            <w:tcW w:w="811" w:type="dxa"/>
            <w:shd w:val="clear" w:color="auto" w:fill="auto"/>
          </w:tcPr>
          <w:p w14:paraId="6801B5F2" w14:textId="77777777" w:rsidR="00FF1BCE" w:rsidRPr="00FF1BCE" w:rsidRDefault="00FF1BCE" w:rsidP="00526FE5">
            <w:pPr>
              <w:jc w:val="center"/>
            </w:pPr>
            <w:r w:rsidRPr="00FF1BCE">
              <w:t>N</w:t>
            </w:r>
          </w:p>
        </w:tc>
        <w:tc>
          <w:tcPr>
            <w:tcW w:w="4859" w:type="dxa"/>
            <w:shd w:val="clear" w:color="auto" w:fill="auto"/>
          </w:tcPr>
          <w:p w14:paraId="24ADFF6C" w14:textId="77777777" w:rsidR="00FF1BCE" w:rsidRPr="00FF1BCE" w:rsidRDefault="00FF1BCE" w:rsidP="00FF1BCE"/>
        </w:tc>
      </w:tr>
      <w:tr w:rsidR="00FF1BCE" w:rsidRPr="00FF1BCE" w14:paraId="2B66DC70" w14:textId="77777777" w:rsidTr="00526FE5">
        <w:tc>
          <w:tcPr>
            <w:tcW w:w="652" w:type="dxa"/>
            <w:shd w:val="clear" w:color="auto" w:fill="auto"/>
          </w:tcPr>
          <w:p w14:paraId="46B847BD" w14:textId="77777777" w:rsidR="00FF1BCE" w:rsidRPr="00FF1BCE" w:rsidRDefault="00FF1BCE" w:rsidP="00526FE5">
            <w:pPr>
              <w:jc w:val="center"/>
            </w:pPr>
            <w:r w:rsidRPr="00FF1BCE">
              <w:t>1423</w:t>
            </w:r>
          </w:p>
        </w:tc>
        <w:tc>
          <w:tcPr>
            <w:tcW w:w="2750" w:type="dxa"/>
            <w:shd w:val="clear" w:color="auto" w:fill="auto"/>
          </w:tcPr>
          <w:p w14:paraId="26A4F5C7" w14:textId="77777777" w:rsidR="00FF1BCE" w:rsidRPr="00FF1BCE" w:rsidRDefault="00FF1BCE" w:rsidP="00FF1BCE">
            <w:r w:rsidRPr="00FF1BCE">
              <w:t>UnderlyingUnitOfMeasureQty</w:t>
            </w:r>
          </w:p>
        </w:tc>
        <w:tc>
          <w:tcPr>
            <w:tcW w:w="811" w:type="dxa"/>
            <w:shd w:val="clear" w:color="auto" w:fill="auto"/>
          </w:tcPr>
          <w:p w14:paraId="21759E26" w14:textId="77777777" w:rsidR="00FF1BCE" w:rsidRPr="00FF1BCE" w:rsidRDefault="00FF1BCE" w:rsidP="00526FE5">
            <w:pPr>
              <w:jc w:val="center"/>
            </w:pPr>
            <w:r w:rsidRPr="00FF1BCE">
              <w:t>N</w:t>
            </w:r>
          </w:p>
        </w:tc>
        <w:tc>
          <w:tcPr>
            <w:tcW w:w="4859" w:type="dxa"/>
            <w:shd w:val="clear" w:color="auto" w:fill="auto"/>
          </w:tcPr>
          <w:p w14:paraId="3840DCE4" w14:textId="77777777" w:rsidR="00FF1BCE" w:rsidRPr="00FF1BCE" w:rsidRDefault="00FF1BCE" w:rsidP="00FF1BCE"/>
        </w:tc>
      </w:tr>
      <w:tr w:rsidR="00FF1BCE" w:rsidRPr="00FF1BCE" w14:paraId="47C5D213" w14:textId="77777777" w:rsidTr="00526FE5">
        <w:tc>
          <w:tcPr>
            <w:tcW w:w="652" w:type="dxa"/>
            <w:shd w:val="clear" w:color="auto" w:fill="auto"/>
          </w:tcPr>
          <w:p w14:paraId="242384B7" w14:textId="77777777" w:rsidR="00FF1BCE" w:rsidRPr="00FF1BCE" w:rsidRDefault="00FF1BCE" w:rsidP="00526FE5">
            <w:pPr>
              <w:jc w:val="center"/>
            </w:pPr>
            <w:r w:rsidRPr="00FF1BCE">
              <w:t>1424</w:t>
            </w:r>
          </w:p>
        </w:tc>
        <w:tc>
          <w:tcPr>
            <w:tcW w:w="2750" w:type="dxa"/>
            <w:shd w:val="clear" w:color="auto" w:fill="auto"/>
          </w:tcPr>
          <w:p w14:paraId="01A713A9" w14:textId="77777777" w:rsidR="00FF1BCE" w:rsidRPr="00FF1BCE" w:rsidRDefault="00FF1BCE" w:rsidP="00FF1BCE">
            <w:r w:rsidRPr="00FF1BCE">
              <w:t>UnderlyingPriceUnitOfMeasure</w:t>
            </w:r>
          </w:p>
        </w:tc>
        <w:tc>
          <w:tcPr>
            <w:tcW w:w="811" w:type="dxa"/>
            <w:shd w:val="clear" w:color="auto" w:fill="auto"/>
          </w:tcPr>
          <w:p w14:paraId="01A9F032" w14:textId="77777777" w:rsidR="00FF1BCE" w:rsidRPr="00FF1BCE" w:rsidRDefault="00FF1BCE" w:rsidP="00526FE5">
            <w:pPr>
              <w:jc w:val="center"/>
            </w:pPr>
            <w:r w:rsidRPr="00FF1BCE">
              <w:t>N</w:t>
            </w:r>
          </w:p>
        </w:tc>
        <w:tc>
          <w:tcPr>
            <w:tcW w:w="4859" w:type="dxa"/>
            <w:shd w:val="clear" w:color="auto" w:fill="auto"/>
          </w:tcPr>
          <w:p w14:paraId="6F7071AC" w14:textId="77777777" w:rsidR="00FF1BCE" w:rsidRPr="00FF1BCE" w:rsidRDefault="00FF1BCE" w:rsidP="00FF1BCE"/>
        </w:tc>
      </w:tr>
      <w:tr w:rsidR="00FF1BCE" w:rsidRPr="00FF1BCE" w14:paraId="2B0E8D3A" w14:textId="77777777" w:rsidTr="00526FE5">
        <w:tc>
          <w:tcPr>
            <w:tcW w:w="652" w:type="dxa"/>
            <w:shd w:val="clear" w:color="auto" w:fill="auto"/>
          </w:tcPr>
          <w:p w14:paraId="0B18F481" w14:textId="77777777" w:rsidR="00FF1BCE" w:rsidRPr="00FF1BCE" w:rsidRDefault="00FF1BCE" w:rsidP="00526FE5">
            <w:pPr>
              <w:jc w:val="center"/>
            </w:pPr>
            <w:r w:rsidRPr="00FF1BCE">
              <w:t>1425</w:t>
            </w:r>
          </w:p>
        </w:tc>
        <w:tc>
          <w:tcPr>
            <w:tcW w:w="2750" w:type="dxa"/>
            <w:shd w:val="clear" w:color="auto" w:fill="auto"/>
          </w:tcPr>
          <w:p w14:paraId="5768A4EC" w14:textId="77777777" w:rsidR="00FF1BCE" w:rsidRPr="00FF1BCE" w:rsidRDefault="00FF1BCE" w:rsidP="00FF1BCE">
            <w:r w:rsidRPr="00FF1BCE">
              <w:t>UnderlyingPriceUnitOfMeasureQty</w:t>
            </w:r>
          </w:p>
        </w:tc>
        <w:tc>
          <w:tcPr>
            <w:tcW w:w="811" w:type="dxa"/>
            <w:shd w:val="clear" w:color="auto" w:fill="auto"/>
          </w:tcPr>
          <w:p w14:paraId="648BC414" w14:textId="77777777" w:rsidR="00FF1BCE" w:rsidRPr="00FF1BCE" w:rsidRDefault="00FF1BCE" w:rsidP="00526FE5">
            <w:pPr>
              <w:jc w:val="center"/>
            </w:pPr>
            <w:r w:rsidRPr="00FF1BCE">
              <w:t>N</w:t>
            </w:r>
          </w:p>
        </w:tc>
        <w:tc>
          <w:tcPr>
            <w:tcW w:w="4859" w:type="dxa"/>
            <w:shd w:val="clear" w:color="auto" w:fill="auto"/>
          </w:tcPr>
          <w:p w14:paraId="60EE2501" w14:textId="77777777" w:rsidR="00FF1BCE" w:rsidRPr="00FF1BCE" w:rsidRDefault="00FF1BCE" w:rsidP="00FF1BCE"/>
        </w:tc>
      </w:tr>
      <w:tr w:rsidR="00FF1BCE" w:rsidRPr="00FF1BCE" w14:paraId="3F9AB128" w14:textId="77777777" w:rsidTr="00526FE5">
        <w:tc>
          <w:tcPr>
            <w:tcW w:w="652" w:type="dxa"/>
            <w:shd w:val="clear" w:color="auto" w:fill="auto"/>
          </w:tcPr>
          <w:p w14:paraId="684CB931" w14:textId="77777777" w:rsidR="00FF1BCE" w:rsidRPr="00FF1BCE" w:rsidRDefault="00FF1BCE" w:rsidP="00526FE5">
            <w:pPr>
              <w:jc w:val="center"/>
            </w:pPr>
            <w:r w:rsidRPr="00FF1BCE">
              <w:t>1000</w:t>
            </w:r>
          </w:p>
        </w:tc>
        <w:tc>
          <w:tcPr>
            <w:tcW w:w="2750" w:type="dxa"/>
            <w:shd w:val="clear" w:color="auto" w:fill="auto"/>
          </w:tcPr>
          <w:p w14:paraId="626985CF" w14:textId="77777777" w:rsidR="00FF1BCE" w:rsidRPr="00FF1BCE" w:rsidRDefault="00FF1BCE" w:rsidP="00FF1BCE">
            <w:r w:rsidRPr="00FF1BCE">
              <w:t>UnderlyingTimeUnit</w:t>
            </w:r>
          </w:p>
        </w:tc>
        <w:tc>
          <w:tcPr>
            <w:tcW w:w="811" w:type="dxa"/>
            <w:shd w:val="clear" w:color="auto" w:fill="auto"/>
          </w:tcPr>
          <w:p w14:paraId="053F3D74" w14:textId="77777777" w:rsidR="00FF1BCE" w:rsidRPr="00FF1BCE" w:rsidRDefault="00FF1BCE" w:rsidP="00526FE5">
            <w:pPr>
              <w:jc w:val="center"/>
            </w:pPr>
            <w:r w:rsidRPr="00FF1BCE">
              <w:t>N</w:t>
            </w:r>
          </w:p>
        </w:tc>
        <w:tc>
          <w:tcPr>
            <w:tcW w:w="4859" w:type="dxa"/>
            <w:shd w:val="clear" w:color="auto" w:fill="auto"/>
          </w:tcPr>
          <w:p w14:paraId="66254A27" w14:textId="77777777" w:rsidR="00FF1BCE" w:rsidRPr="00FF1BCE" w:rsidRDefault="00FF1BCE" w:rsidP="00FF1BCE">
            <w:r w:rsidRPr="00FF1BCE">
              <w:t>Used to indicate a time unit for the contract (e.g., days, weeks, months, etc.)</w:t>
            </w:r>
          </w:p>
        </w:tc>
      </w:tr>
      <w:tr w:rsidR="00FF1BCE" w:rsidRPr="00FF1BCE" w14:paraId="62EAFD68" w14:textId="77777777" w:rsidTr="00526FE5">
        <w:tc>
          <w:tcPr>
            <w:tcW w:w="652" w:type="dxa"/>
            <w:shd w:val="clear" w:color="auto" w:fill="auto"/>
          </w:tcPr>
          <w:p w14:paraId="2C8B1018" w14:textId="77777777" w:rsidR="00FF1BCE" w:rsidRPr="00FF1BCE" w:rsidRDefault="00FF1BCE" w:rsidP="00526FE5">
            <w:pPr>
              <w:jc w:val="center"/>
            </w:pPr>
            <w:r w:rsidRPr="00FF1BCE">
              <w:t>1419</w:t>
            </w:r>
          </w:p>
        </w:tc>
        <w:tc>
          <w:tcPr>
            <w:tcW w:w="2750" w:type="dxa"/>
            <w:shd w:val="clear" w:color="auto" w:fill="auto"/>
          </w:tcPr>
          <w:p w14:paraId="6DF523E9" w14:textId="77777777" w:rsidR="00FF1BCE" w:rsidRPr="00FF1BCE" w:rsidRDefault="00FF1BCE" w:rsidP="00FF1BCE">
            <w:r w:rsidRPr="00FF1BCE">
              <w:t>UnderlyingExerciseStyle</w:t>
            </w:r>
          </w:p>
        </w:tc>
        <w:tc>
          <w:tcPr>
            <w:tcW w:w="811" w:type="dxa"/>
            <w:shd w:val="clear" w:color="auto" w:fill="auto"/>
          </w:tcPr>
          <w:p w14:paraId="706F8E83" w14:textId="77777777" w:rsidR="00FF1BCE" w:rsidRPr="00FF1BCE" w:rsidRDefault="00FF1BCE" w:rsidP="00526FE5">
            <w:pPr>
              <w:jc w:val="center"/>
            </w:pPr>
            <w:r w:rsidRPr="00FF1BCE">
              <w:t>N</w:t>
            </w:r>
          </w:p>
        </w:tc>
        <w:tc>
          <w:tcPr>
            <w:tcW w:w="4859" w:type="dxa"/>
            <w:shd w:val="clear" w:color="auto" w:fill="auto"/>
          </w:tcPr>
          <w:p w14:paraId="02BB34F3" w14:textId="77777777" w:rsidR="00FF1BCE" w:rsidRPr="00FF1BCE" w:rsidRDefault="00FF1BCE" w:rsidP="00FF1BCE"/>
        </w:tc>
      </w:tr>
      <w:tr w:rsidR="00FF1BCE" w:rsidRPr="00FF1BCE" w14:paraId="224A2A24" w14:textId="77777777" w:rsidTr="00526FE5">
        <w:tc>
          <w:tcPr>
            <w:tcW w:w="652" w:type="dxa"/>
            <w:shd w:val="clear" w:color="auto" w:fill="auto"/>
          </w:tcPr>
          <w:p w14:paraId="6C086249" w14:textId="77777777" w:rsidR="00FF1BCE" w:rsidRPr="00FF1BCE" w:rsidRDefault="00FF1BCE" w:rsidP="00526FE5">
            <w:pPr>
              <w:jc w:val="center"/>
            </w:pPr>
            <w:r w:rsidRPr="00FF1BCE">
              <w:t>435</w:t>
            </w:r>
          </w:p>
        </w:tc>
        <w:tc>
          <w:tcPr>
            <w:tcW w:w="2750" w:type="dxa"/>
            <w:shd w:val="clear" w:color="auto" w:fill="auto"/>
          </w:tcPr>
          <w:p w14:paraId="18AF83C2" w14:textId="77777777" w:rsidR="00FF1BCE" w:rsidRPr="00FF1BCE" w:rsidRDefault="00FF1BCE" w:rsidP="00FF1BCE">
            <w:r w:rsidRPr="00FF1BCE">
              <w:t>UnderlyingCouponRate</w:t>
            </w:r>
          </w:p>
        </w:tc>
        <w:tc>
          <w:tcPr>
            <w:tcW w:w="811" w:type="dxa"/>
            <w:shd w:val="clear" w:color="auto" w:fill="auto"/>
          </w:tcPr>
          <w:p w14:paraId="205E590F" w14:textId="77777777" w:rsidR="00FF1BCE" w:rsidRPr="00FF1BCE" w:rsidRDefault="00FF1BCE" w:rsidP="00526FE5">
            <w:pPr>
              <w:jc w:val="center"/>
            </w:pPr>
            <w:r w:rsidRPr="00FF1BCE">
              <w:t>N</w:t>
            </w:r>
          </w:p>
        </w:tc>
        <w:tc>
          <w:tcPr>
            <w:tcW w:w="4859" w:type="dxa"/>
            <w:shd w:val="clear" w:color="auto" w:fill="auto"/>
          </w:tcPr>
          <w:p w14:paraId="5E8B5509" w14:textId="77777777" w:rsidR="00FF1BCE" w:rsidRPr="00FF1BCE" w:rsidRDefault="00FF1BCE" w:rsidP="00FF1BCE"/>
        </w:tc>
      </w:tr>
      <w:tr w:rsidR="00FF1BCE" w:rsidRPr="00FF1BCE" w14:paraId="6F2DF96B" w14:textId="77777777" w:rsidTr="00526FE5">
        <w:tc>
          <w:tcPr>
            <w:tcW w:w="652" w:type="dxa"/>
            <w:shd w:val="clear" w:color="auto" w:fill="auto"/>
          </w:tcPr>
          <w:p w14:paraId="123F61D3" w14:textId="77777777" w:rsidR="00FF1BCE" w:rsidRPr="00FF1BCE" w:rsidRDefault="00FF1BCE" w:rsidP="00526FE5">
            <w:pPr>
              <w:jc w:val="center"/>
            </w:pPr>
            <w:r w:rsidRPr="00FF1BCE">
              <w:t>308</w:t>
            </w:r>
          </w:p>
        </w:tc>
        <w:tc>
          <w:tcPr>
            <w:tcW w:w="2750" w:type="dxa"/>
            <w:shd w:val="clear" w:color="auto" w:fill="auto"/>
          </w:tcPr>
          <w:p w14:paraId="24989EB7" w14:textId="77777777" w:rsidR="00FF1BCE" w:rsidRPr="00FF1BCE" w:rsidRDefault="00FF1BCE" w:rsidP="00FF1BCE">
            <w:r w:rsidRPr="00FF1BCE">
              <w:t>UnderlyingSecurityExchange</w:t>
            </w:r>
          </w:p>
        </w:tc>
        <w:tc>
          <w:tcPr>
            <w:tcW w:w="811" w:type="dxa"/>
            <w:shd w:val="clear" w:color="auto" w:fill="auto"/>
          </w:tcPr>
          <w:p w14:paraId="0E0D9BC4" w14:textId="77777777" w:rsidR="00FF1BCE" w:rsidRPr="00FF1BCE" w:rsidRDefault="00FF1BCE" w:rsidP="00526FE5">
            <w:pPr>
              <w:jc w:val="center"/>
            </w:pPr>
            <w:r w:rsidRPr="00FF1BCE">
              <w:t>N</w:t>
            </w:r>
          </w:p>
        </w:tc>
        <w:tc>
          <w:tcPr>
            <w:tcW w:w="4859" w:type="dxa"/>
            <w:shd w:val="clear" w:color="auto" w:fill="auto"/>
          </w:tcPr>
          <w:p w14:paraId="3B1D540B" w14:textId="77777777" w:rsidR="00FF1BCE" w:rsidRPr="00FF1BCE" w:rsidRDefault="00FF1BCE" w:rsidP="00FF1BCE"/>
        </w:tc>
      </w:tr>
      <w:tr w:rsidR="00FF1BCE" w:rsidRPr="00FF1BCE" w14:paraId="3B00A654" w14:textId="77777777" w:rsidTr="00526FE5">
        <w:tc>
          <w:tcPr>
            <w:tcW w:w="652" w:type="dxa"/>
            <w:shd w:val="clear" w:color="auto" w:fill="auto"/>
          </w:tcPr>
          <w:p w14:paraId="51C66C64" w14:textId="77777777" w:rsidR="00FF1BCE" w:rsidRPr="00FF1BCE" w:rsidRDefault="00FF1BCE" w:rsidP="00526FE5">
            <w:pPr>
              <w:jc w:val="center"/>
            </w:pPr>
            <w:r w:rsidRPr="00FF1BCE">
              <w:t>306</w:t>
            </w:r>
          </w:p>
        </w:tc>
        <w:tc>
          <w:tcPr>
            <w:tcW w:w="2750" w:type="dxa"/>
            <w:shd w:val="clear" w:color="auto" w:fill="auto"/>
          </w:tcPr>
          <w:p w14:paraId="44390F2C" w14:textId="77777777" w:rsidR="00FF1BCE" w:rsidRPr="00FF1BCE" w:rsidRDefault="00FF1BCE" w:rsidP="00FF1BCE">
            <w:r w:rsidRPr="00FF1BCE">
              <w:t>UnderlyingIssuer</w:t>
            </w:r>
          </w:p>
        </w:tc>
        <w:tc>
          <w:tcPr>
            <w:tcW w:w="811" w:type="dxa"/>
            <w:shd w:val="clear" w:color="auto" w:fill="auto"/>
          </w:tcPr>
          <w:p w14:paraId="5C07D277" w14:textId="77777777" w:rsidR="00FF1BCE" w:rsidRPr="00FF1BCE" w:rsidRDefault="00FF1BCE" w:rsidP="00526FE5">
            <w:pPr>
              <w:jc w:val="center"/>
            </w:pPr>
            <w:r w:rsidRPr="00FF1BCE">
              <w:t>N</w:t>
            </w:r>
          </w:p>
        </w:tc>
        <w:tc>
          <w:tcPr>
            <w:tcW w:w="4859" w:type="dxa"/>
            <w:shd w:val="clear" w:color="auto" w:fill="auto"/>
          </w:tcPr>
          <w:p w14:paraId="33220403" w14:textId="77777777" w:rsidR="00FF1BCE" w:rsidRPr="00FF1BCE" w:rsidRDefault="00FF1BCE" w:rsidP="00FF1BCE"/>
        </w:tc>
      </w:tr>
      <w:tr w:rsidR="00FF1BCE" w:rsidRPr="00FF1BCE" w14:paraId="34B2918E" w14:textId="77777777" w:rsidTr="00526FE5">
        <w:tc>
          <w:tcPr>
            <w:tcW w:w="652" w:type="dxa"/>
            <w:shd w:val="clear" w:color="auto" w:fill="auto"/>
          </w:tcPr>
          <w:p w14:paraId="22F9CA0C" w14:textId="77777777" w:rsidR="00FF1BCE" w:rsidRPr="00FF1BCE" w:rsidRDefault="00FF1BCE" w:rsidP="00526FE5">
            <w:pPr>
              <w:jc w:val="center"/>
            </w:pPr>
            <w:r w:rsidRPr="00FF1BCE">
              <w:t>362</w:t>
            </w:r>
          </w:p>
        </w:tc>
        <w:tc>
          <w:tcPr>
            <w:tcW w:w="2750" w:type="dxa"/>
            <w:shd w:val="clear" w:color="auto" w:fill="auto"/>
          </w:tcPr>
          <w:p w14:paraId="63C8E68E" w14:textId="77777777" w:rsidR="00FF1BCE" w:rsidRPr="00FF1BCE" w:rsidRDefault="00FF1BCE" w:rsidP="00FF1BCE">
            <w:r w:rsidRPr="00FF1BCE">
              <w:t>EncodedUnderlyingIssuerLen</w:t>
            </w:r>
          </w:p>
        </w:tc>
        <w:tc>
          <w:tcPr>
            <w:tcW w:w="811" w:type="dxa"/>
            <w:shd w:val="clear" w:color="auto" w:fill="auto"/>
          </w:tcPr>
          <w:p w14:paraId="2D41B845" w14:textId="77777777" w:rsidR="00FF1BCE" w:rsidRPr="00FF1BCE" w:rsidRDefault="00FF1BCE" w:rsidP="00526FE5">
            <w:pPr>
              <w:jc w:val="center"/>
            </w:pPr>
            <w:r w:rsidRPr="00FF1BCE">
              <w:t>N</w:t>
            </w:r>
          </w:p>
        </w:tc>
        <w:tc>
          <w:tcPr>
            <w:tcW w:w="4859" w:type="dxa"/>
            <w:shd w:val="clear" w:color="auto" w:fill="auto"/>
          </w:tcPr>
          <w:p w14:paraId="4D46EB02" w14:textId="77777777" w:rsidR="00FF1BCE" w:rsidRPr="00FF1BCE" w:rsidRDefault="00FF1BCE" w:rsidP="00FF1BCE"/>
        </w:tc>
      </w:tr>
      <w:tr w:rsidR="00FF1BCE" w:rsidRPr="00FF1BCE" w14:paraId="1A2FE947" w14:textId="77777777" w:rsidTr="00526FE5">
        <w:tc>
          <w:tcPr>
            <w:tcW w:w="652" w:type="dxa"/>
            <w:shd w:val="clear" w:color="auto" w:fill="auto"/>
          </w:tcPr>
          <w:p w14:paraId="4186C8A8" w14:textId="77777777" w:rsidR="00FF1BCE" w:rsidRPr="00FF1BCE" w:rsidRDefault="00FF1BCE" w:rsidP="00526FE5">
            <w:pPr>
              <w:jc w:val="center"/>
            </w:pPr>
            <w:r w:rsidRPr="00FF1BCE">
              <w:t>363</w:t>
            </w:r>
          </w:p>
        </w:tc>
        <w:tc>
          <w:tcPr>
            <w:tcW w:w="2750" w:type="dxa"/>
            <w:shd w:val="clear" w:color="auto" w:fill="auto"/>
          </w:tcPr>
          <w:p w14:paraId="6ACCA73A" w14:textId="77777777" w:rsidR="00FF1BCE" w:rsidRPr="00FF1BCE" w:rsidRDefault="00FF1BCE" w:rsidP="00FF1BCE">
            <w:r w:rsidRPr="00FF1BCE">
              <w:t>EncodedUnderlyingIssuer</w:t>
            </w:r>
          </w:p>
        </w:tc>
        <w:tc>
          <w:tcPr>
            <w:tcW w:w="811" w:type="dxa"/>
            <w:shd w:val="clear" w:color="auto" w:fill="auto"/>
          </w:tcPr>
          <w:p w14:paraId="48383FE0" w14:textId="77777777" w:rsidR="00FF1BCE" w:rsidRPr="00FF1BCE" w:rsidRDefault="00FF1BCE" w:rsidP="00526FE5">
            <w:pPr>
              <w:jc w:val="center"/>
            </w:pPr>
            <w:r w:rsidRPr="00FF1BCE">
              <w:t>N</w:t>
            </w:r>
          </w:p>
        </w:tc>
        <w:tc>
          <w:tcPr>
            <w:tcW w:w="4859" w:type="dxa"/>
            <w:shd w:val="clear" w:color="auto" w:fill="auto"/>
          </w:tcPr>
          <w:p w14:paraId="30F74C1E" w14:textId="77777777" w:rsidR="00FF1BCE" w:rsidRPr="00FF1BCE" w:rsidRDefault="00FF1BCE" w:rsidP="00FF1BCE"/>
        </w:tc>
      </w:tr>
      <w:tr w:rsidR="00FF1BCE" w:rsidRPr="00FF1BCE" w14:paraId="63D45771" w14:textId="77777777" w:rsidTr="00526FE5">
        <w:tc>
          <w:tcPr>
            <w:tcW w:w="652" w:type="dxa"/>
            <w:shd w:val="clear" w:color="auto" w:fill="auto"/>
          </w:tcPr>
          <w:p w14:paraId="3B14FC1F" w14:textId="77777777" w:rsidR="00FF1BCE" w:rsidRPr="00FF1BCE" w:rsidRDefault="00FF1BCE" w:rsidP="00526FE5">
            <w:pPr>
              <w:jc w:val="center"/>
            </w:pPr>
            <w:r w:rsidRPr="00FF1BCE">
              <w:t>307</w:t>
            </w:r>
          </w:p>
        </w:tc>
        <w:tc>
          <w:tcPr>
            <w:tcW w:w="2750" w:type="dxa"/>
            <w:shd w:val="clear" w:color="auto" w:fill="auto"/>
          </w:tcPr>
          <w:p w14:paraId="2F18F500" w14:textId="77777777" w:rsidR="00FF1BCE" w:rsidRPr="00FF1BCE" w:rsidRDefault="00FF1BCE" w:rsidP="00FF1BCE">
            <w:r w:rsidRPr="00FF1BCE">
              <w:t>UnderlyingSecurityDesc</w:t>
            </w:r>
          </w:p>
        </w:tc>
        <w:tc>
          <w:tcPr>
            <w:tcW w:w="811" w:type="dxa"/>
            <w:shd w:val="clear" w:color="auto" w:fill="auto"/>
          </w:tcPr>
          <w:p w14:paraId="6B7BBC44" w14:textId="77777777" w:rsidR="00FF1BCE" w:rsidRPr="00FF1BCE" w:rsidRDefault="00FF1BCE" w:rsidP="00526FE5">
            <w:pPr>
              <w:jc w:val="center"/>
            </w:pPr>
            <w:r w:rsidRPr="00FF1BCE">
              <w:t>N</w:t>
            </w:r>
          </w:p>
        </w:tc>
        <w:tc>
          <w:tcPr>
            <w:tcW w:w="4859" w:type="dxa"/>
            <w:shd w:val="clear" w:color="auto" w:fill="auto"/>
          </w:tcPr>
          <w:p w14:paraId="04F2708C" w14:textId="77777777" w:rsidR="00FF1BCE" w:rsidRPr="00FF1BCE" w:rsidRDefault="00FF1BCE" w:rsidP="00FF1BCE"/>
        </w:tc>
      </w:tr>
      <w:tr w:rsidR="00FF1BCE" w:rsidRPr="00FF1BCE" w14:paraId="2DF2673B" w14:textId="77777777" w:rsidTr="00526FE5">
        <w:tc>
          <w:tcPr>
            <w:tcW w:w="652" w:type="dxa"/>
            <w:shd w:val="clear" w:color="auto" w:fill="auto"/>
          </w:tcPr>
          <w:p w14:paraId="642B66CF" w14:textId="77777777" w:rsidR="00FF1BCE" w:rsidRPr="00FF1BCE" w:rsidRDefault="00FF1BCE" w:rsidP="00526FE5">
            <w:pPr>
              <w:jc w:val="center"/>
            </w:pPr>
            <w:r w:rsidRPr="00FF1BCE">
              <w:t>364</w:t>
            </w:r>
          </w:p>
        </w:tc>
        <w:tc>
          <w:tcPr>
            <w:tcW w:w="2750" w:type="dxa"/>
            <w:shd w:val="clear" w:color="auto" w:fill="auto"/>
          </w:tcPr>
          <w:p w14:paraId="70140E74" w14:textId="77777777" w:rsidR="00FF1BCE" w:rsidRPr="00FF1BCE" w:rsidRDefault="00FF1BCE" w:rsidP="00FF1BCE">
            <w:r w:rsidRPr="00FF1BCE">
              <w:t>EncodedUnderlyingSecurityDescLen</w:t>
            </w:r>
          </w:p>
        </w:tc>
        <w:tc>
          <w:tcPr>
            <w:tcW w:w="811" w:type="dxa"/>
            <w:shd w:val="clear" w:color="auto" w:fill="auto"/>
          </w:tcPr>
          <w:p w14:paraId="4C7B70A0" w14:textId="77777777" w:rsidR="00FF1BCE" w:rsidRPr="00FF1BCE" w:rsidRDefault="00FF1BCE" w:rsidP="00526FE5">
            <w:pPr>
              <w:jc w:val="center"/>
            </w:pPr>
            <w:r w:rsidRPr="00FF1BCE">
              <w:t>N</w:t>
            </w:r>
          </w:p>
        </w:tc>
        <w:tc>
          <w:tcPr>
            <w:tcW w:w="4859" w:type="dxa"/>
            <w:shd w:val="clear" w:color="auto" w:fill="auto"/>
          </w:tcPr>
          <w:p w14:paraId="369C86F6" w14:textId="77777777" w:rsidR="00FF1BCE" w:rsidRPr="00FF1BCE" w:rsidRDefault="00FF1BCE" w:rsidP="00FF1BCE"/>
        </w:tc>
      </w:tr>
      <w:tr w:rsidR="00FF1BCE" w:rsidRPr="00FF1BCE" w14:paraId="4AE5A18B" w14:textId="77777777" w:rsidTr="00526FE5">
        <w:tc>
          <w:tcPr>
            <w:tcW w:w="652" w:type="dxa"/>
            <w:shd w:val="clear" w:color="auto" w:fill="auto"/>
          </w:tcPr>
          <w:p w14:paraId="476F106F" w14:textId="77777777" w:rsidR="00FF1BCE" w:rsidRPr="00FF1BCE" w:rsidRDefault="00FF1BCE" w:rsidP="00526FE5">
            <w:pPr>
              <w:jc w:val="center"/>
            </w:pPr>
            <w:r w:rsidRPr="00FF1BCE">
              <w:t>365</w:t>
            </w:r>
          </w:p>
        </w:tc>
        <w:tc>
          <w:tcPr>
            <w:tcW w:w="2750" w:type="dxa"/>
            <w:shd w:val="clear" w:color="auto" w:fill="auto"/>
          </w:tcPr>
          <w:p w14:paraId="0AD64F8A" w14:textId="77777777" w:rsidR="00FF1BCE" w:rsidRPr="00FF1BCE" w:rsidRDefault="00FF1BCE" w:rsidP="00FF1BCE">
            <w:r w:rsidRPr="00FF1BCE">
              <w:t>EncodedUnderlyingSecurityDesc</w:t>
            </w:r>
          </w:p>
        </w:tc>
        <w:tc>
          <w:tcPr>
            <w:tcW w:w="811" w:type="dxa"/>
            <w:shd w:val="clear" w:color="auto" w:fill="auto"/>
          </w:tcPr>
          <w:p w14:paraId="5AB6131C" w14:textId="77777777" w:rsidR="00FF1BCE" w:rsidRPr="00FF1BCE" w:rsidRDefault="00FF1BCE" w:rsidP="00526FE5">
            <w:pPr>
              <w:jc w:val="center"/>
            </w:pPr>
            <w:r w:rsidRPr="00FF1BCE">
              <w:t>N</w:t>
            </w:r>
          </w:p>
        </w:tc>
        <w:tc>
          <w:tcPr>
            <w:tcW w:w="4859" w:type="dxa"/>
            <w:shd w:val="clear" w:color="auto" w:fill="auto"/>
          </w:tcPr>
          <w:p w14:paraId="1607F8EF" w14:textId="77777777" w:rsidR="00FF1BCE" w:rsidRPr="00FF1BCE" w:rsidRDefault="00FF1BCE" w:rsidP="00FF1BCE"/>
        </w:tc>
      </w:tr>
      <w:tr w:rsidR="00FF1BCE" w:rsidRPr="00FF1BCE" w14:paraId="68083F7B" w14:textId="77777777" w:rsidTr="00526FE5">
        <w:tc>
          <w:tcPr>
            <w:tcW w:w="652" w:type="dxa"/>
            <w:shd w:val="clear" w:color="auto" w:fill="auto"/>
          </w:tcPr>
          <w:p w14:paraId="66733E97" w14:textId="77777777" w:rsidR="00FF1BCE" w:rsidRPr="00FF1BCE" w:rsidRDefault="00FF1BCE" w:rsidP="00526FE5">
            <w:pPr>
              <w:jc w:val="center"/>
            </w:pPr>
            <w:r w:rsidRPr="00FF1BCE">
              <w:t>877</w:t>
            </w:r>
          </w:p>
        </w:tc>
        <w:tc>
          <w:tcPr>
            <w:tcW w:w="2750" w:type="dxa"/>
            <w:shd w:val="clear" w:color="auto" w:fill="auto"/>
          </w:tcPr>
          <w:p w14:paraId="6E3512AD" w14:textId="77777777" w:rsidR="00FF1BCE" w:rsidRPr="00FF1BCE" w:rsidRDefault="00FF1BCE" w:rsidP="00FF1BCE">
            <w:r w:rsidRPr="00FF1BCE">
              <w:t>UnderlyingCPProgram</w:t>
            </w:r>
          </w:p>
        </w:tc>
        <w:tc>
          <w:tcPr>
            <w:tcW w:w="811" w:type="dxa"/>
            <w:shd w:val="clear" w:color="auto" w:fill="auto"/>
          </w:tcPr>
          <w:p w14:paraId="051A5F4D" w14:textId="77777777" w:rsidR="00FF1BCE" w:rsidRPr="00FF1BCE" w:rsidRDefault="00FF1BCE" w:rsidP="00526FE5">
            <w:pPr>
              <w:jc w:val="center"/>
            </w:pPr>
            <w:r w:rsidRPr="00FF1BCE">
              <w:t>N</w:t>
            </w:r>
          </w:p>
        </w:tc>
        <w:tc>
          <w:tcPr>
            <w:tcW w:w="4859" w:type="dxa"/>
            <w:shd w:val="clear" w:color="auto" w:fill="auto"/>
          </w:tcPr>
          <w:p w14:paraId="5FC6C88A" w14:textId="77777777" w:rsidR="00FF1BCE" w:rsidRPr="00FF1BCE" w:rsidRDefault="00FF1BCE" w:rsidP="00FF1BCE"/>
        </w:tc>
      </w:tr>
      <w:tr w:rsidR="00FF1BCE" w:rsidRPr="00FF1BCE" w14:paraId="0F195429" w14:textId="77777777" w:rsidTr="00526FE5">
        <w:tc>
          <w:tcPr>
            <w:tcW w:w="652" w:type="dxa"/>
            <w:shd w:val="clear" w:color="auto" w:fill="auto"/>
          </w:tcPr>
          <w:p w14:paraId="1F783A5C" w14:textId="77777777" w:rsidR="00FF1BCE" w:rsidRPr="00FF1BCE" w:rsidRDefault="00FF1BCE" w:rsidP="00526FE5">
            <w:pPr>
              <w:jc w:val="center"/>
            </w:pPr>
            <w:r w:rsidRPr="00FF1BCE">
              <w:t>878</w:t>
            </w:r>
          </w:p>
        </w:tc>
        <w:tc>
          <w:tcPr>
            <w:tcW w:w="2750" w:type="dxa"/>
            <w:shd w:val="clear" w:color="auto" w:fill="auto"/>
          </w:tcPr>
          <w:p w14:paraId="6263ABBE" w14:textId="77777777" w:rsidR="00FF1BCE" w:rsidRPr="00FF1BCE" w:rsidRDefault="00FF1BCE" w:rsidP="00FF1BCE">
            <w:r w:rsidRPr="00FF1BCE">
              <w:t>UnderlyingCPRegType</w:t>
            </w:r>
          </w:p>
        </w:tc>
        <w:tc>
          <w:tcPr>
            <w:tcW w:w="811" w:type="dxa"/>
            <w:shd w:val="clear" w:color="auto" w:fill="auto"/>
          </w:tcPr>
          <w:p w14:paraId="24C08D70" w14:textId="77777777" w:rsidR="00FF1BCE" w:rsidRPr="00FF1BCE" w:rsidRDefault="00FF1BCE" w:rsidP="00526FE5">
            <w:pPr>
              <w:jc w:val="center"/>
            </w:pPr>
            <w:r w:rsidRPr="00FF1BCE">
              <w:t>N</w:t>
            </w:r>
          </w:p>
        </w:tc>
        <w:tc>
          <w:tcPr>
            <w:tcW w:w="4859" w:type="dxa"/>
            <w:shd w:val="clear" w:color="auto" w:fill="auto"/>
          </w:tcPr>
          <w:p w14:paraId="09FECD5E" w14:textId="77777777" w:rsidR="00FF1BCE" w:rsidRPr="00FF1BCE" w:rsidRDefault="00FF1BCE" w:rsidP="00FF1BCE"/>
        </w:tc>
      </w:tr>
      <w:tr w:rsidR="00FF1BCE" w:rsidRPr="00FF1BCE" w14:paraId="7AEB0AFA" w14:textId="77777777" w:rsidTr="00526FE5">
        <w:tc>
          <w:tcPr>
            <w:tcW w:w="652" w:type="dxa"/>
            <w:shd w:val="clear" w:color="auto" w:fill="auto"/>
          </w:tcPr>
          <w:p w14:paraId="59BE6789" w14:textId="77777777" w:rsidR="00FF1BCE" w:rsidRPr="00FF1BCE" w:rsidRDefault="00FF1BCE" w:rsidP="00526FE5">
            <w:pPr>
              <w:jc w:val="center"/>
            </w:pPr>
            <w:r w:rsidRPr="00FF1BCE">
              <w:t>972</w:t>
            </w:r>
          </w:p>
        </w:tc>
        <w:tc>
          <w:tcPr>
            <w:tcW w:w="2750" w:type="dxa"/>
            <w:shd w:val="clear" w:color="auto" w:fill="auto"/>
          </w:tcPr>
          <w:p w14:paraId="7896C6E9" w14:textId="77777777" w:rsidR="00FF1BCE" w:rsidRPr="00FF1BCE" w:rsidRDefault="00FF1BCE" w:rsidP="00FF1BCE">
            <w:r w:rsidRPr="00FF1BCE">
              <w:t>UnderlyingAllocationPercent</w:t>
            </w:r>
          </w:p>
        </w:tc>
        <w:tc>
          <w:tcPr>
            <w:tcW w:w="811" w:type="dxa"/>
            <w:shd w:val="clear" w:color="auto" w:fill="auto"/>
          </w:tcPr>
          <w:p w14:paraId="4B59D82C" w14:textId="77777777" w:rsidR="00FF1BCE" w:rsidRPr="00FF1BCE" w:rsidRDefault="00FF1BCE" w:rsidP="00526FE5">
            <w:pPr>
              <w:jc w:val="center"/>
            </w:pPr>
            <w:r w:rsidRPr="00FF1BCE">
              <w:t>N</w:t>
            </w:r>
          </w:p>
        </w:tc>
        <w:tc>
          <w:tcPr>
            <w:tcW w:w="4859" w:type="dxa"/>
            <w:shd w:val="clear" w:color="auto" w:fill="auto"/>
          </w:tcPr>
          <w:p w14:paraId="50C6EFD1" w14:textId="77777777" w:rsidR="00FF1BCE" w:rsidRPr="00FF1BCE" w:rsidRDefault="00FF1BCE" w:rsidP="00FF1BCE">
            <w:r w:rsidRPr="00FF1BCE">
              <w:t>Specific to the &lt; UnderlyingInstrument &gt; Percent of the Strike Price that this underlying represents. Necessary for derivatives that deliver into more than one underlying instrument.</w:t>
            </w:r>
          </w:p>
        </w:tc>
      </w:tr>
      <w:tr w:rsidR="00FF1BCE" w:rsidRPr="00FF1BCE" w14:paraId="45A2AA69" w14:textId="77777777" w:rsidTr="00526FE5">
        <w:tc>
          <w:tcPr>
            <w:tcW w:w="652" w:type="dxa"/>
            <w:shd w:val="clear" w:color="auto" w:fill="auto"/>
          </w:tcPr>
          <w:p w14:paraId="261101CC" w14:textId="77777777" w:rsidR="00FF1BCE" w:rsidRPr="00FF1BCE" w:rsidRDefault="00FF1BCE" w:rsidP="00526FE5">
            <w:pPr>
              <w:jc w:val="center"/>
            </w:pPr>
            <w:r w:rsidRPr="00FF1BCE">
              <w:t>318</w:t>
            </w:r>
          </w:p>
        </w:tc>
        <w:tc>
          <w:tcPr>
            <w:tcW w:w="2750" w:type="dxa"/>
            <w:shd w:val="clear" w:color="auto" w:fill="auto"/>
          </w:tcPr>
          <w:p w14:paraId="757EB504" w14:textId="77777777" w:rsidR="00FF1BCE" w:rsidRPr="00FF1BCE" w:rsidRDefault="00FF1BCE" w:rsidP="00FF1BCE">
            <w:r w:rsidRPr="00FF1BCE">
              <w:t>UnderlyingCurrency</w:t>
            </w:r>
          </w:p>
        </w:tc>
        <w:tc>
          <w:tcPr>
            <w:tcW w:w="811" w:type="dxa"/>
            <w:shd w:val="clear" w:color="auto" w:fill="auto"/>
          </w:tcPr>
          <w:p w14:paraId="18F3465A" w14:textId="77777777" w:rsidR="00FF1BCE" w:rsidRPr="00FF1BCE" w:rsidRDefault="00FF1BCE" w:rsidP="00526FE5">
            <w:pPr>
              <w:jc w:val="center"/>
            </w:pPr>
            <w:r w:rsidRPr="00FF1BCE">
              <w:t>N</w:t>
            </w:r>
          </w:p>
        </w:tc>
        <w:tc>
          <w:tcPr>
            <w:tcW w:w="4859" w:type="dxa"/>
            <w:shd w:val="clear" w:color="auto" w:fill="auto"/>
          </w:tcPr>
          <w:p w14:paraId="47DEB3C0" w14:textId="77777777" w:rsidR="00FF1BCE" w:rsidRPr="00FF1BCE" w:rsidRDefault="00FF1BCE" w:rsidP="00FF1BCE">
            <w:r w:rsidRPr="00FF1BCE">
              <w:t xml:space="preserve">Specific to the &lt;UnderlyingInstrument&gt; (not in </w:t>
            </w:r>
            <w:r w:rsidRPr="00FF1BCE">
              <w:lastRenderedPageBreak/>
              <w:t>&lt;Instrument&gt;)</w:t>
            </w:r>
          </w:p>
        </w:tc>
      </w:tr>
      <w:tr w:rsidR="00FF1BCE" w:rsidRPr="00FF1BCE" w14:paraId="05A544DF" w14:textId="77777777" w:rsidTr="00526FE5">
        <w:tc>
          <w:tcPr>
            <w:tcW w:w="652" w:type="dxa"/>
            <w:shd w:val="clear" w:color="auto" w:fill="auto"/>
          </w:tcPr>
          <w:p w14:paraId="0C7059EF" w14:textId="77777777" w:rsidR="00FF1BCE" w:rsidRPr="00FF1BCE" w:rsidRDefault="00FF1BCE" w:rsidP="00526FE5">
            <w:pPr>
              <w:jc w:val="center"/>
            </w:pPr>
            <w:r w:rsidRPr="00FF1BCE">
              <w:lastRenderedPageBreak/>
              <w:t>879</w:t>
            </w:r>
          </w:p>
        </w:tc>
        <w:tc>
          <w:tcPr>
            <w:tcW w:w="2750" w:type="dxa"/>
            <w:shd w:val="clear" w:color="auto" w:fill="auto"/>
          </w:tcPr>
          <w:p w14:paraId="4D36ECDB" w14:textId="77777777" w:rsidR="00FF1BCE" w:rsidRPr="00FF1BCE" w:rsidRDefault="00FF1BCE" w:rsidP="00FF1BCE">
            <w:r w:rsidRPr="00FF1BCE">
              <w:t>UnderlyingQty</w:t>
            </w:r>
          </w:p>
        </w:tc>
        <w:tc>
          <w:tcPr>
            <w:tcW w:w="811" w:type="dxa"/>
            <w:shd w:val="clear" w:color="auto" w:fill="auto"/>
          </w:tcPr>
          <w:p w14:paraId="4F296EE4" w14:textId="77777777" w:rsidR="00FF1BCE" w:rsidRPr="00FF1BCE" w:rsidRDefault="00FF1BCE" w:rsidP="00526FE5">
            <w:pPr>
              <w:jc w:val="center"/>
            </w:pPr>
            <w:r w:rsidRPr="00FF1BCE">
              <w:t>N</w:t>
            </w:r>
          </w:p>
        </w:tc>
        <w:tc>
          <w:tcPr>
            <w:tcW w:w="4859" w:type="dxa"/>
            <w:shd w:val="clear" w:color="auto" w:fill="auto"/>
          </w:tcPr>
          <w:p w14:paraId="038FF8CC" w14:textId="77777777" w:rsidR="00FF1BCE" w:rsidRDefault="00FF1BCE" w:rsidP="00FF1BCE">
            <w:r w:rsidRPr="00FF1BCE">
              <w:t>Specific to the &lt;UnderlyingInstrument&gt; (not in &lt;Instrument&gt;)</w:t>
            </w:r>
          </w:p>
          <w:p w14:paraId="45486707" w14:textId="77777777" w:rsidR="00FF1BCE" w:rsidRPr="00FF1BCE" w:rsidRDefault="00FF1BCE" w:rsidP="00FF1BCE">
            <w:r w:rsidRPr="00FF1BCE">
              <w:t>Unit amount of the underlying security (par, shares, currency, etc.)</w:t>
            </w:r>
          </w:p>
        </w:tc>
      </w:tr>
      <w:tr w:rsidR="00FF1BCE" w:rsidRPr="00FF1BCE" w14:paraId="77129F5A" w14:textId="77777777" w:rsidTr="00526FE5">
        <w:tc>
          <w:tcPr>
            <w:tcW w:w="652" w:type="dxa"/>
            <w:shd w:val="clear" w:color="auto" w:fill="auto"/>
          </w:tcPr>
          <w:p w14:paraId="304FE3DF" w14:textId="77777777" w:rsidR="00FF1BCE" w:rsidRPr="00FF1BCE" w:rsidRDefault="00FF1BCE" w:rsidP="00526FE5">
            <w:pPr>
              <w:jc w:val="center"/>
            </w:pPr>
            <w:r w:rsidRPr="00FF1BCE">
              <w:t>975</w:t>
            </w:r>
          </w:p>
        </w:tc>
        <w:tc>
          <w:tcPr>
            <w:tcW w:w="2750" w:type="dxa"/>
            <w:shd w:val="clear" w:color="auto" w:fill="auto"/>
          </w:tcPr>
          <w:p w14:paraId="03E5B915" w14:textId="77777777" w:rsidR="00FF1BCE" w:rsidRPr="00FF1BCE" w:rsidRDefault="00FF1BCE" w:rsidP="00FF1BCE">
            <w:r w:rsidRPr="00FF1BCE">
              <w:t>UnderlyingSettlementType</w:t>
            </w:r>
          </w:p>
        </w:tc>
        <w:tc>
          <w:tcPr>
            <w:tcW w:w="811" w:type="dxa"/>
            <w:shd w:val="clear" w:color="auto" w:fill="auto"/>
          </w:tcPr>
          <w:p w14:paraId="1EFA10A8" w14:textId="77777777" w:rsidR="00FF1BCE" w:rsidRPr="00FF1BCE" w:rsidRDefault="00FF1BCE" w:rsidP="00526FE5">
            <w:pPr>
              <w:jc w:val="center"/>
            </w:pPr>
            <w:r w:rsidRPr="00FF1BCE">
              <w:t>N</w:t>
            </w:r>
          </w:p>
        </w:tc>
        <w:tc>
          <w:tcPr>
            <w:tcW w:w="4859" w:type="dxa"/>
            <w:shd w:val="clear" w:color="auto" w:fill="auto"/>
          </w:tcPr>
          <w:p w14:paraId="7A5DAF15" w14:textId="77777777" w:rsidR="00FF1BCE" w:rsidRPr="00FF1BCE" w:rsidRDefault="00FF1BCE" w:rsidP="00FF1BCE">
            <w:r w:rsidRPr="00FF1BCE">
              <w:t>Specific to the &lt; UnderlyingInstrument &gt; Indicates order settlement period for the underlying deliverable component.</w:t>
            </w:r>
          </w:p>
        </w:tc>
      </w:tr>
      <w:tr w:rsidR="00FF1BCE" w:rsidRPr="00FF1BCE" w14:paraId="714FC993" w14:textId="77777777" w:rsidTr="00526FE5">
        <w:tc>
          <w:tcPr>
            <w:tcW w:w="652" w:type="dxa"/>
            <w:shd w:val="clear" w:color="auto" w:fill="auto"/>
          </w:tcPr>
          <w:p w14:paraId="20784119" w14:textId="77777777" w:rsidR="00FF1BCE" w:rsidRPr="00FF1BCE" w:rsidRDefault="00FF1BCE" w:rsidP="00526FE5">
            <w:pPr>
              <w:jc w:val="center"/>
            </w:pPr>
            <w:r w:rsidRPr="00FF1BCE">
              <w:t>973</w:t>
            </w:r>
          </w:p>
        </w:tc>
        <w:tc>
          <w:tcPr>
            <w:tcW w:w="2750" w:type="dxa"/>
            <w:shd w:val="clear" w:color="auto" w:fill="auto"/>
          </w:tcPr>
          <w:p w14:paraId="40662A3C" w14:textId="77777777" w:rsidR="00FF1BCE" w:rsidRPr="00FF1BCE" w:rsidRDefault="00FF1BCE" w:rsidP="00FF1BCE">
            <w:r w:rsidRPr="00FF1BCE">
              <w:t>UnderlyingCashAmount</w:t>
            </w:r>
          </w:p>
        </w:tc>
        <w:tc>
          <w:tcPr>
            <w:tcW w:w="811" w:type="dxa"/>
            <w:shd w:val="clear" w:color="auto" w:fill="auto"/>
          </w:tcPr>
          <w:p w14:paraId="2A6F0495" w14:textId="77777777" w:rsidR="00FF1BCE" w:rsidRPr="00FF1BCE" w:rsidRDefault="00FF1BCE" w:rsidP="00526FE5">
            <w:pPr>
              <w:jc w:val="center"/>
            </w:pPr>
            <w:r w:rsidRPr="00FF1BCE">
              <w:t>N</w:t>
            </w:r>
          </w:p>
        </w:tc>
        <w:tc>
          <w:tcPr>
            <w:tcW w:w="4859" w:type="dxa"/>
            <w:shd w:val="clear" w:color="auto" w:fill="auto"/>
          </w:tcPr>
          <w:p w14:paraId="000F983B" w14:textId="77777777" w:rsidR="00FF1BCE" w:rsidRPr="00FF1BCE" w:rsidRDefault="00FF1BCE" w:rsidP="00FF1BCE">
            <w:r w:rsidRPr="00FF1BCE">
              <w:t>Specific to the &lt; UnderlyingInstrument &gt; Cash amount associated with the underlying component. Necessary for derivatives that deliver into more than one underlying instrument and one of the underlying's is a fixed cash value.</w:t>
            </w:r>
          </w:p>
        </w:tc>
      </w:tr>
      <w:tr w:rsidR="00FF1BCE" w:rsidRPr="00FF1BCE" w14:paraId="01CF1A7F" w14:textId="77777777" w:rsidTr="00526FE5">
        <w:tc>
          <w:tcPr>
            <w:tcW w:w="652" w:type="dxa"/>
            <w:shd w:val="clear" w:color="auto" w:fill="auto"/>
          </w:tcPr>
          <w:p w14:paraId="1CF50ACF" w14:textId="77777777" w:rsidR="00FF1BCE" w:rsidRPr="00FF1BCE" w:rsidRDefault="00FF1BCE" w:rsidP="00526FE5">
            <w:pPr>
              <w:jc w:val="center"/>
            </w:pPr>
            <w:r w:rsidRPr="00FF1BCE">
              <w:t>974</w:t>
            </w:r>
          </w:p>
        </w:tc>
        <w:tc>
          <w:tcPr>
            <w:tcW w:w="2750" w:type="dxa"/>
            <w:shd w:val="clear" w:color="auto" w:fill="auto"/>
          </w:tcPr>
          <w:p w14:paraId="7FAC78CB" w14:textId="77777777" w:rsidR="00FF1BCE" w:rsidRPr="00FF1BCE" w:rsidRDefault="00FF1BCE" w:rsidP="00FF1BCE">
            <w:r w:rsidRPr="00FF1BCE">
              <w:t>UnderlyingCashType</w:t>
            </w:r>
          </w:p>
        </w:tc>
        <w:tc>
          <w:tcPr>
            <w:tcW w:w="811" w:type="dxa"/>
            <w:shd w:val="clear" w:color="auto" w:fill="auto"/>
          </w:tcPr>
          <w:p w14:paraId="16A2FC89" w14:textId="77777777" w:rsidR="00FF1BCE" w:rsidRPr="00FF1BCE" w:rsidRDefault="00FF1BCE" w:rsidP="00526FE5">
            <w:pPr>
              <w:jc w:val="center"/>
            </w:pPr>
            <w:r w:rsidRPr="00FF1BCE">
              <w:t>N</w:t>
            </w:r>
          </w:p>
        </w:tc>
        <w:tc>
          <w:tcPr>
            <w:tcW w:w="4859" w:type="dxa"/>
            <w:shd w:val="clear" w:color="auto" w:fill="auto"/>
          </w:tcPr>
          <w:p w14:paraId="05BEBFC2" w14:textId="77777777" w:rsidR="00FF1BCE" w:rsidRPr="00FF1BCE" w:rsidRDefault="00FF1BCE" w:rsidP="00FF1BCE">
            <w:r w:rsidRPr="00FF1BCE">
              <w:t>Specific to the &lt; UnderlyingInstrument &gt; Used for derivatives that deliver into cash underlying. Indicates that the cash is either fixed or difference value (difference between strike and current underlying price)</w:t>
            </w:r>
          </w:p>
        </w:tc>
      </w:tr>
      <w:tr w:rsidR="00FF1BCE" w:rsidRPr="00FF1BCE" w14:paraId="26061631" w14:textId="77777777" w:rsidTr="00526FE5">
        <w:tc>
          <w:tcPr>
            <w:tcW w:w="652" w:type="dxa"/>
            <w:shd w:val="clear" w:color="auto" w:fill="auto"/>
          </w:tcPr>
          <w:p w14:paraId="01382347" w14:textId="77777777" w:rsidR="00FF1BCE" w:rsidRPr="00FF1BCE" w:rsidRDefault="00FF1BCE" w:rsidP="00526FE5">
            <w:pPr>
              <w:jc w:val="center"/>
            </w:pPr>
            <w:r w:rsidRPr="00FF1BCE">
              <w:t>810</w:t>
            </w:r>
          </w:p>
        </w:tc>
        <w:tc>
          <w:tcPr>
            <w:tcW w:w="2750" w:type="dxa"/>
            <w:shd w:val="clear" w:color="auto" w:fill="auto"/>
          </w:tcPr>
          <w:p w14:paraId="61AE038E" w14:textId="77777777" w:rsidR="00FF1BCE" w:rsidRPr="00FF1BCE" w:rsidRDefault="00FF1BCE" w:rsidP="00FF1BCE">
            <w:r w:rsidRPr="00FF1BCE">
              <w:t>UnderlyingPx</w:t>
            </w:r>
          </w:p>
        </w:tc>
        <w:tc>
          <w:tcPr>
            <w:tcW w:w="811" w:type="dxa"/>
            <w:shd w:val="clear" w:color="auto" w:fill="auto"/>
          </w:tcPr>
          <w:p w14:paraId="6BCB483A" w14:textId="77777777" w:rsidR="00FF1BCE" w:rsidRPr="00FF1BCE" w:rsidRDefault="00FF1BCE" w:rsidP="00526FE5">
            <w:pPr>
              <w:jc w:val="center"/>
            </w:pPr>
            <w:r w:rsidRPr="00FF1BCE">
              <w:t>N</w:t>
            </w:r>
          </w:p>
        </w:tc>
        <w:tc>
          <w:tcPr>
            <w:tcW w:w="4859" w:type="dxa"/>
            <w:shd w:val="clear" w:color="auto" w:fill="auto"/>
          </w:tcPr>
          <w:p w14:paraId="709ECA82" w14:textId="77777777" w:rsidR="00FF1BCE" w:rsidRDefault="00FF1BCE" w:rsidP="00FF1BCE">
            <w:r w:rsidRPr="00FF1BCE">
              <w:t>Specific to the &lt;UnderlyingInstrument&gt; (not in &lt;Instrument&gt;)</w:t>
            </w:r>
          </w:p>
          <w:p w14:paraId="16CBDDBB" w14:textId="77777777" w:rsidR="00FF1BCE" w:rsidRPr="00FF1BCE" w:rsidRDefault="00FF1BCE" w:rsidP="00FF1BCE">
            <w:r w:rsidRPr="00FF1BCE">
              <w:t>In a financing deal clean price (percent-of-par or per unit) of the underlying security or basket.</w:t>
            </w:r>
          </w:p>
        </w:tc>
      </w:tr>
      <w:tr w:rsidR="00FF1BCE" w:rsidRPr="00FF1BCE" w14:paraId="1E51BD47" w14:textId="77777777" w:rsidTr="00526FE5">
        <w:tc>
          <w:tcPr>
            <w:tcW w:w="652" w:type="dxa"/>
            <w:shd w:val="clear" w:color="auto" w:fill="auto"/>
          </w:tcPr>
          <w:p w14:paraId="528E25AC" w14:textId="77777777" w:rsidR="00FF1BCE" w:rsidRPr="00FF1BCE" w:rsidRDefault="00FF1BCE" w:rsidP="00526FE5">
            <w:pPr>
              <w:jc w:val="center"/>
            </w:pPr>
            <w:r w:rsidRPr="00FF1BCE">
              <w:t>882</w:t>
            </w:r>
          </w:p>
        </w:tc>
        <w:tc>
          <w:tcPr>
            <w:tcW w:w="2750" w:type="dxa"/>
            <w:shd w:val="clear" w:color="auto" w:fill="auto"/>
          </w:tcPr>
          <w:p w14:paraId="32482974" w14:textId="77777777" w:rsidR="00FF1BCE" w:rsidRPr="00FF1BCE" w:rsidRDefault="00FF1BCE" w:rsidP="00FF1BCE">
            <w:r w:rsidRPr="00FF1BCE">
              <w:t>UnderlyingDirtyPrice</w:t>
            </w:r>
          </w:p>
        </w:tc>
        <w:tc>
          <w:tcPr>
            <w:tcW w:w="811" w:type="dxa"/>
            <w:shd w:val="clear" w:color="auto" w:fill="auto"/>
          </w:tcPr>
          <w:p w14:paraId="156B052F" w14:textId="77777777" w:rsidR="00FF1BCE" w:rsidRPr="00FF1BCE" w:rsidRDefault="00FF1BCE" w:rsidP="00526FE5">
            <w:pPr>
              <w:jc w:val="center"/>
            </w:pPr>
            <w:r w:rsidRPr="00FF1BCE">
              <w:t>N</w:t>
            </w:r>
          </w:p>
        </w:tc>
        <w:tc>
          <w:tcPr>
            <w:tcW w:w="4859" w:type="dxa"/>
            <w:shd w:val="clear" w:color="auto" w:fill="auto"/>
          </w:tcPr>
          <w:p w14:paraId="45B29ED6" w14:textId="77777777" w:rsidR="00FF1BCE" w:rsidRDefault="00FF1BCE" w:rsidP="00FF1BCE">
            <w:r w:rsidRPr="00FF1BCE">
              <w:t>Specific to the &lt;UnderlyingInstrument&gt; (not in &lt;Instrument&gt;)</w:t>
            </w:r>
          </w:p>
          <w:p w14:paraId="70844B82" w14:textId="77777777" w:rsidR="00FF1BCE" w:rsidRPr="00FF1BCE" w:rsidRDefault="00FF1BCE" w:rsidP="00FF1BCE">
            <w:r w:rsidRPr="00FF1BCE">
              <w:t>In a financing deal price (percent-of-par or per unit) of the underlying security or basket. "Dirty" means it includes accrued interest</w:t>
            </w:r>
          </w:p>
        </w:tc>
      </w:tr>
      <w:tr w:rsidR="00FF1BCE" w:rsidRPr="00FF1BCE" w14:paraId="19E865C4" w14:textId="77777777" w:rsidTr="00526FE5">
        <w:tc>
          <w:tcPr>
            <w:tcW w:w="652" w:type="dxa"/>
            <w:shd w:val="clear" w:color="auto" w:fill="auto"/>
          </w:tcPr>
          <w:p w14:paraId="40D71ACB" w14:textId="77777777" w:rsidR="00FF1BCE" w:rsidRPr="00FF1BCE" w:rsidRDefault="00FF1BCE" w:rsidP="00526FE5">
            <w:pPr>
              <w:jc w:val="center"/>
            </w:pPr>
            <w:r w:rsidRPr="00FF1BCE">
              <w:t>883</w:t>
            </w:r>
          </w:p>
        </w:tc>
        <w:tc>
          <w:tcPr>
            <w:tcW w:w="2750" w:type="dxa"/>
            <w:shd w:val="clear" w:color="auto" w:fill="auto"/>
          </w:tcPr>
          <w:p w14:paraId="172BBAF6" w14:textId="77777777" w:rsidR="00FF1BCE" w:rsidRPr="00FF1BCE" w:rsidRDefault="00FF1BCE" w:rsidP="00FF1BCE">
            <w:r w:rsidRPr="00FF1BCE">
              <w:t>UnderlyingEndPrice</w:t>
            </w:r>
          </w:p>
        </w:tc>
        <w:tc>
          <w:tcPr>
            <w:tcW w:w="811" w:type="dxa"/>
            <w:shd w:val="clear" w:color="auto" w:fill="auto"/>
          </w:tcPr>
          <w:p w14:paraId="03B02159" w14:textId="77777777" w:rsidR="00FF1BCE" w:rsidRPr="00FF1BCE" w:rsidRDefault="00FF1BCE" w:rsidP="00526FE5">
            <w:pPr>
              <w:jc w:val="center"/>
            </w:pPr>
            <w:r w:rsidRPr="00FF1BCE">
              <w:t>N</w:t>
            </w:r>
          </w:p>
        </w:tc>
        <w:tc>
          <w:tcPr>
            <w:tcW w:w="4859" w:type="dxa"/>
            <w:shd w:val="clear" w:color="auto" w:fill="auto"/>
          </w:tcPr>
          <w:p w14:paraId="16FC0CBB" w14:textId="77777777" w:rsidR="00FF1BCE" w:rsidRDefault="00FF1BCE" w:rsidP="00FF1BCE">
            <w:r w:rsidRPr="00FF1BCE">
              <w:t>Specific to the &lt;UnderlyingInstrument&gt; (not in &lt;Instrument&gt;)</w:t>
            </w:r>
          </w:p>
          <w:p w14:paraId="5E811AA7" w14:textId="77777777" w:rsidR="00FF1BCE" w:rsidRPr="00FF1BCE" w:rsidRDefault="00FF1BCE" w:rsidP="00FF1BCE">
            <w:r w:rsidRPr="00FF1BCE">
              <w:t>In a financing deal price (percent-of-par or per unit) of the underlying security or basket at the end of the agreement.</w:t>
            </w:r>
          </w:p>
        </w:tc>
      </w:tr>
      <w:tr w:rsidR="00FF1BCE" w:rsidRPr="00FF1BCE" w14:paraId="6A320886" w14:textId="77777777" w:rsidTr="00526FE5">
        <w:tc>
          <w:tcPr>
            <w:tcW w:w="652" w:type="dxa"/>
            <w:shd w:val="clear" w:color="auto" w:fill="auto"/>
          </w:tcPr>
          <w:p w14:paraId="0394D5AA" w14:textId="77777777" w:rsidR="00FF1BCE" w:rsidRPr="00FF1BCE" w:rsidRDefault="00FF1BCE" w:rsidP="00526FE5">
            <w:pPr>
              <w:jc w:val="center"/>
            </w:pPr>
            <w:r w:rsidRPr="00FF1BCE">
              <w:t>884</w:t>
            </w:r>
          </w:p>
        </w:tc>
        <w:tc>
          <w:tcPr>
            <w:tcW w:w="2750" w:type="dxa"/>
            <w:shd w:val="clear" w:color="auto" w:fill="auto"/>
          </w:tcPr>
          <w:p w14:paraId="7FD59CD7" w14:textId="77777777" w:rsidR="00FF1BCE" w:rsidRPr="00FF1BCE" w:rsidRDefault="00FF1BCE" w:rsidP="00FF1BCE">
            <w:r w:rsidRPr="00FF1BCE">
              <w:t>UnderlyingStartValue</w:t>
            </w:r>
          </w:p>
        </w:tc>
        <w:tc>
          <w:tcPr>
            <w:tcW w:w="811" w:type="dxa"/>
            <w:shd w:val="clear" w:color="auto" w:fill="auto"/>
          </w:tcPr>
          <w:p w14:paraId="40EEEC40" w14:textId="77777777" w:rsidR="00FF1BCE" w:rsidRPr="00FF1BCE" w:rsidRDefault="00FF1BCE" w:rsidP="00526FE5">
            <w:pPr>
              <w:jc w:val="center"/>
            </w:pPr>
            <w:r w:rsidRPr="00FF1BCE">
              <w:t>N</w:t>
            </w:r>
          </w:p>
        </w:tc>
        <w:tc>
          <w:tcPr>
            <w:tcW w:w="4859" w:type="dxa"/>
            <w:shd w:val="clear" w:color="auto" w:fill="auto"/>
          </w:tcPr>
          <w:p w14:paraId="28EA2EBD" w14:textId="77777777" w:rsidR="00FF1BCE" w:rsidRDefault="00FF1BCE" w:rsidP="00FF1BCE">
            <w:r w:rsidRPr="00FF1BCE">
              <w:t>Specific to the &lt;UnderlyingInstrument&gt; (not in &lt;Instrument&gt;)</w:t>
            </w:r>
          </w:p>
          <w:p w14:paraId="3B0FDA2F" w14:textId="77777777" w:rsidR="00FF1BCE" w:rsidRPr="00FF1BCE" w:rsidRDefault="00FF1BCE" w:rsidP="00FF1BCE">
            <w:r w:rsidRPr="00FF1BCE">
              <w:t>Currency value attributed to this collateral at the start of the agreement</w:t>
            </w:r>
          </w:p>
        </w:tc>
      </w:tr>
      <w:tr w:rsidR="00FF1BCE" w:rsidRPr="00FF1BCE" w14:paraId="4D5A2750" w14:textId="77777777" w:rsidTr="00526FE5">
        <w:tc>
          <w:tcPr>
            <w:tcW w:w="652" w:type="dxa"/>
            <w:shd w:val="clear" w:color="auto" w:fill="auto"/>
          </w:tcPr>
          <w:p w14:paraId="1C7DF983" w14:textId="77777777" w:rsidR="00FF1BCE" w:rsidRPr="00FF1BCE" w:rsidRDefault="00FF1BCE" w:rsidP="00526FE5">
            <w:pPr>
              <w:jc w:val="center"/>
            </w:pPr>
            <w:r w:rsidRPr="00FF1BCE">
              <w:t>885</w:t>
            </w:r>
          </w:p>
        </w:tc>
        <w:tc>
          <w:tcPr>
            <w:tcW w:w="2750" w:type="dxa"/>
            <w:shd w:val="clear" w:color="auto" w:fill="auto"/>
          </w:tcPr>
          <w:p w14:paraId="27D9E198" w14:textId="77777777" w:rsidR="00FF1BCE" w:rsidRPr="00FF1BCE" w:rsidRDefault="00FF1BCE" w:rsidP="00FF1BCE">
            <w:r w:rsidRPr="00FF1BCE">
              <w:t>UnderlyingCurrentValue</w:t>
            </w:r>
          </w:p>
        </w:tc>
        <w:tc>
          <w:tcPr>
            <w:tcW w:w="811" w:type="dxa"/>
            <w:shd w:val="clear" w:color="auto" w:fill="auto"/>
          </w:tcPr>
          <w:p w14:paraId="6CB0573D" w14:textId="77777777" w:rsidR="00FF1BCE" w:rsidRPr="00FF1BCE" w:rsidRDefault="00FF1BCE" w:rsidP="00526FE5">
            <w:pPr>
              <w:jc w:val="center"/>
            </w:pPr>
            <w:r w:rsidRPr="00FF1BCE">
              <w:t>N</w:t>
            </w:r>
          </w:p>
        </w:tc>
        <w:tc>
          <w:tcPr>
            <w:tcW w:w="4859" w:type="dxa"/>
            <w:shd w:val="clear" w:color="auto" w:fill="auto"/>
          </w:tcPr>
          <w:p w14:paraId="440FA2E4" w14:textId="77777777" w:rsidR="00FF1BCE" w:rsidRDefault="00FF1BCE" w:rsidP="00FF1BCE">
            <w:r w:rsidRPr="00FF1BCE">
              <w:t>Specific to the &lt;UnderlyingInstrument&gt; (not in &lt;Instrument&gt;)</w:t>
            </w:r>
          </w:p>
          <w:p w14:paraId="26E8D5AD" w14:textId="77777777" w:rsidR="00FF1BCE" w:rsidRPr="00FF1BCE" w:rsidRDefault="00FF1BCE" w:rsidP="00FF1BCE">
            <w:r w:rsidRPr="00FF1BCE">
              <w:t>Currency value currently attributed to this collateral</w:t>
            </w:r>
          </w:p>
        </w:tc>
      </w:tr>
      <w:tr w:rsidR="00FF1BCE" w:rsidRPr="00FF1BCE" w14:paraId="70E827A8" w14:textId="77777777" w:rsidTr="00526FE5">
        <w:tc>
          <w:tcPr>
            <w:tcW w:w="652" w:type="dxa"/>
            <w:tcBorders>
              <w:bottom w:val="single" w:sz="6" w:space="0" w:color="000000"/>
            </w:tcBorders>
            <w:shd w:val="clear" w:color="auto" w:fill="auto"/>
          </w:tcPr>
          <w:p w14:paraId="16A2FD42" w14:textId="77777777" w:rsidR="00FF1BCE" w:rsidRPr="00FF1BCE" w:rsidRDefault="00FF1BCE" w:rsidP="00526FE5">
            <w:pPr>
              <w:jc w:val="center"/>
            </w:pPr>
            <w:r w:rsidRPr="00FF1BCE">
              <w:t>886</w:t>
            </w:r>
          </w:p>
        </w:tc>
        <w:tc>
          <w:tcPr>
            <w:tcW w:w="2750" w:type="dxa"/>
            <w:tcBorders>
              <w:bottom w:val="single" w:sz="6" w:space="0" w:color="000000"/>
            </w:tcBorders>
            <w:shd w:val="clear" w:color="auto" w:fill="auto"/>
          </w:tcPr>
          <w:p w14:paraId="05DA949D" w14:textId="77777777" w:rsidR="00FF1BCE" w:rsidRPr="00FF1BCE" w:rsidRDefault="00FF1BCE" w:rsidP="00FF1BCE">
            <w:r w:rsidRPr="00FF1BCE">
              <w:t>UnderlyingEndValue</w:t>
            </w:r>
          </w:p>
        </w:tc>
        <w:tc>
          <w:tcPr>
            <w:tcW w:w="811" w:type="dxa"/>
            <w:tcBorders>
              <w:bottom w:val="single" w:sz="6" w:space="0" w:color="000000"/>
            </w:tcBorders>
            <w:shd w:val="clear" w:color="auto" w:fill="auto"/>
          </w:tcPr>
          <w:p w14:paraId="2D83F106"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9C2508B" w14:textId="77777777" w:rsidR="00FF1BCE" w:rsidRDefault="00FF1BCE" w:rsidP="00FF1BCE">
            <w:r w:rsidRPr="00FF1BCE">
              <w:t>Specific to the &lt;UnderlyingInstrument&gt; (not in &lt;Instrument&gt;)</w:t>
            </w:r>
          </w:p>
          <w:p w14:paraId="6E98A468" w14:textId="77777777" w:rsidR="00FF1BCE" w:rsidRPr="00FF1BCE" w:rsidRDefault="00FF1BCE" w:rsidP="00FF1BCE">
            <w:r w:rsidRPr="00FF1BCE">
              <w:t>Currency value attributed to this collateral at the end of the agreement</w:t>
            </w:r>
          </w:p>
        </w:tc>
      </w:tr>
      <w:tr w:rsidR="00FF1BCE" w:rsidRPr="00FF1BCE" w14:paraId="2752197B" w14:textId="77777777" w:rsidTr="00526FE5">
        <w:tc>
          <w:tcPr>
            <w:tcW w:w="3402" w:type="dxa"/>
            <w:gridSpan w:val="2"/>
            <w:tcBorders>
              <w:top w:val="single" w:sz="6" w:space="0" w:color="000000"/>
              <w:bottom w:val="single" w:sz="6" w:space="0" w:color="000000"/>
            </w:tcBorders>
            <w:shd w:val="clear" w:color="auto" w:fill="E6E6E6"/>
          </w:tcPr>
          <w:p w14:paraId="15465E3B" w14:textId="77777777" w:rsidR="00FF1BCE" w:rsidRPr="00FF1BCE" w:rsidRDefault="00FF1BCE" w:rsidP="00526FE5">
            <w:pPr>
              <w:jc w:val="left"/>
            </w:pPr>
            <w:r w:rsidRPr="00FF1BCE">
              <w:t>component block  &lt;UnderlyingStipulations&gt;</w:t>
            </w:r>
          </w:p>
        </w:tc>
        <w:tc>
          <w:tcPr>
            <w:tcW w:w="811" w:type="dxa"/>
            <w:tcBorders>
              <w:top w:val="single" w:sz="6" w:space="0" w:color="000000"/>
              <w:bottom w:val="single" w:sz="6" w:space="0" w:color="000000"/>
            </w:tcBorders>
            <w:shd w:val="clear" w:color="auto" w:fill="E6E6E6"/>
          </w:tcPr>
          <w:p w14:paraId="4799BD33"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6FFC171B" w14:textId="77777777" w:rsidR="00FF1BCE" w:rsidRDefault="00FF1BCE" w:rsidP="00FF1BCE">
            <w:r w:rsidRPr="00FF1BCE">
              <w:t>Specific to the &lt;UnderlyingInstrument&gt; (not in &lt;Instrument&gt;)</w:t>
            </w:r>
          </w:p>
          <w:p w14:paraId="350F4EE3" w14:textId="77777777" w:rsidR="00FF1BCE" w:rsidRPr="00FF1BCE" w:rsidRDefault="00FF1BCE" w:rsidP="00FF1BCE">
            <w:r w:rsidRPr="00FF1BCE">
              <w:lastRenderedPageBreak/>
              <w:t>Insert here the contents of the &lt;UnderlyingStipulations&gt; Component Block</w:t>
            </w:r>
          </w:p>
        </w:tc>
      </w:tr>
      <w:tr w:rsidR="00FF1BCE" w:rsidRPr="00FF1BCE" w14:paraId="3EE218C9" w14:textId="77777777" w:rsidTr="00526FE5">
        <w:tc>
          <w:tcPr>
            <w:tcW w:w="652" w:type="dxa"/>
            <w:tcBorders>
              <w:top w:val="single" w:sz="6" w:space="0" w:color="000000"/>
            </w:tcBorders>
            <w:shd w:val="clear" w:color="auto" w:fill="auto"/>
          </w:tcPr>
          <w:p w14:paraId="13A8544F" w14:textId="77777777" w:rsidR="00FF1BCE" w:rsidRPr="00FF1BCE" w:rsidRDefault="00FF1BCE" w:rsidP="00526FE5">
            <w:pPr>
              <w:jc w:val="center"/>
            </w:pPr>
            <w:r w:rsidRPr="00FF1BCE">
              <w:lastRenderedPageBreak/>
              <w:t>1044</w:t>
            </w:r>
          </w:p>
        </w:tc>
        <w:tc>
          <w:tcPr>
            <w:tcW w:w="2750" w:type="dxa"/>
            <w:tcBorders>
              <w:top w:val="single" w:sz="6" w:space="0" w:color="000000"/>
            </w:tcBorders>
            <w:shd w:val="clear" w:color="auto" w:fill="auto"/>
          </w:tcPr>
          <w:p w14:paraId="3BB71F42" w14:textId="77777777" w:rsidR="00FF1BCE" w:rsidRPr="00FF1BCE" w:rsidRDefault="00FF1BCE" w:rsidP="00FF1BCE">
            <w:r w:rsidRPr="00FF1BCE">
              <w:t>UnderlyingAdjustedQuantity</w:t>
            </w:r>
          </w:p>
        </w:tc>
        <w:tc>
          <w:tcPr>
            <w:tcW w:w="811" w:type="dxa"/>
            <w:tcBorders>
              <w:top w:val="single" w:sz="6" w:space="0" w:color="000000"/>
            </w:tcBorders>
            <w:shd w:val="clear" w:color="auto" w:fill="auto"/>
          </w:tcPr>
          <w:p w14:paraId="7B370888"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094F3648" w14:textId="77777777" w:rsidR="00FF1BCE" w:rsidRPr="00FF1BCE" w:rsidRDefault="00FF1BCE" w:rsidP="00FF1BCE">
            <w:r w:rsidRPr="00FF1BCE">
              <w:t>Specific to the &lt;UnderlyingInstrument&gt; (not in &lt;Instrument&gt;). For listed derivatives margin management, this is the number of shares adjusted for upcoming corporate action. Used only for securities which are optionable and are between ex-date and settlement date (4 days).</w:t>
            </w:r>
          </w:p>
        </w:tc>
      </w:tr>
      <w:tr w:rsidR="00FF1BCE" w:rsidRPr="00FF1BCE" w14:paraId="4F5AAFDC" w14:textId="77777777" w:rsidTr="00526FE5">
        <w:tc>
          <w:tcPr>
            <w:tcW w:w="652" w:type="dxa"/>
            <w:shd w:val="clear" w:color="auto" w:fill="auto"/>
          </w:tcPr>
          <w:p w14:paraId="02DDAC71" w14:textId="77777777" w:rsidR="00FF1BCE" w:rsidRPr="00FF1BCE" w:rsidRDefault="00FF1BCE" w:rsidP="00526FE5">
            <w:pPr>
              <w:jc w:val="center"/>
            </w:pPr>
            <w:r w:rsidRPr="00FF1BCE">
              <w:t>1045</w:t>
            </w:r>
          </w:p>
        </w:tc>
        <w:tc>
          <w:tcPr>
            <w:tcW w:w="2750" w:type="dxa"/>
            <w:shd w:val="clear" w:color="auto" w:fill="auto"/>
          </w:tcPr>
          <w:p w14:paraId="0D2D213A" w14:textId="77777777" w:rsidR="00FF1BCE" w:rsidRPr="00FF1BCE" w:rsidRDefault="00FF1BCE" w:rsidP="00FF1BCE">
            <w:r w:rsidRPr="00FF1BCE">
              <w:t>UnderlyingFXRate</w:t>
            </w:r>
          </w:p>
        </w:tc>
        <w:tc>
          <w:tcPr>
            <w:tcW w:w="811" w:type="dxa"/>
            <w:shd w:val="clear" w:color="auto" w:fill="auto"/>
          </w:tcPr>
          <w:p w14:paraId="17606E10" w14:textId="77777777" w:rsidR="00FF1BCE" w:rsidRPr="00FF1BCE" w:rsidRDefault="00FF1BCE" w:rsidP="00526FE5">
            <w:pPr>
              <w:jc w:val="center"/>
            </w:pPr>
            <w:r w:rsidRPr="00FF1BCE">
              <w:t>N</w:t>
            </w:r>
          </w:p>
        </w:tc>
        <w:tc>
          <w:tcPr>
            <w:tcW w:w="4859" w:type="dxa"/>
            <w:shd w:val="clear" w:color="auto" w:fill="auto"/>
          </w:tcPr>
          <w:p w14:paraId="696B2AED" w14:textId="77777777" w:rsidR="00FF1BCE" w:rsidRPr="00FF1BCE" w:rsidRDefault="00FF1BCE" w:rsidP="00FF1BCE">
            <w:r w:rsidRPr="00FF1BCE">
              <w:t>Specific to the &lt;UnderlyingInstrument&gt; (not in &lt;Instrument&gt;). Foreign exchange rate used to compute UnderlyingCurrentValue (885) (or market value) from UnderlyingCurrency (318) to Currency (15).</w:t>
            </w:r>
          </w:p>
        </w:tc>
      </w:tr>
      <w:tr w:rsidR="00FF1BCE" w:rsidRPr="00FF1BCE" w14:paraId="1C686421" w14:textId="77777777" w:rsidTr="00526FE5">
        <w:tc>
          <w:tcPr>
            <w:tcW w:w="652" w:type="dxa"/>
            <w:shd w:val="clear" w:color="auto" w:fill="auto"/>
          </w:tcPr>
          <w:p w14:paraId="65196057" w14:textId="77777777" w:rsidR="00FF1BCE" w:rsidRPr="00FF1BCE" w:rsidRDefault="00FF1BCE" w:rsidP="00526FE5">
            <w:pPr>
              <w:jc w:val="center"/>
            </w:pPr>
            <w:r w:rsidRPr="00FF1BCE">
              <w:t>1046</w:t>
            </w:r>
          </w:p>
        </w:tc>
        <w:tc>
          <w:tcPr>
            <w:tcW w:w="2750" w:type="dxa"/>
            <w:shd w:val="clear" w:color="auto" w:fill="auto"/>
          </w:tcPr>
          <w:p w14:paraId="1991C625" w14:textId="77777777" w:rsidR="00FF1BCE" w:rsidRPr="00FF1BCE" w:rsidRDefault="00FF1BCE" w:rsidP="00FF1BCE">
            <w:r w:rsidRPr="00FF1BCE">
              <w:t>UnderlyingFXRateCalc</w:t>
            </w:r>
          </w:p>
        </w:tc>
        <w:tc>
          <w:tcPr>
            <w:tcW w:w="811" w:type="dxa"/>
            <w:shd w:val="clear" w:color="auto" w:fill="auto"/>
          </w:tcPr>
          <w:p w14:paraId="086B396F" w14:textId="77777777" w:rsidR="00FF1BCE" w:rsidRPr="00FF1BCE" w:rsidRDefault="00FF1BCE" w:rsidP="00526FE5">
            <w:pPr>
              <w:jc w:val="center"/>
            </w:pPr>
            <w:r w:rsidRPr="00FF1BCE">
              <w:t>N</w:t>
            </w:r>
          </w:p>
        </w:tc>
        <w:tc>
          <w:tcPr>
            <w:tcW w:w="4859" w:type="dxa"/>
            <w:shd w:val="clear" w:color="auto" w:fill="auto"/>
          </w:tcPr>
          <w:p w14:paraId="14870F73" w14:textId="77777777" w:rsidR="00FF1BCE" w:rsidRPr="00FF1BCE" w:rsidRDefault="00FF1BCE" w:rsidP="00FF1BCE">
            <w:r w:rsidRPr="00FF1BCE">
              <w:t>Specific to the &lt;UnderlyingInstrument&gt; (not in &lt;Instrument&gt;). Specified whether UnderlyingFxRate (1045) should be multiplied or divided to derive UnderlyingCurrentValue (885).</w:t>
            </w:r>
          </w:p>
        </w:tc>
      </w:tr>
      <w:tr w:rsidR="00FF1BCE" w:rsidRPr="00FF1BCE" w14:paraId="09DE03A0" w14:textId="77777777" w:rsidTr="00526FE5">
        <w:tc>
          <w:tcPr>
            <w:tcW w:w="652" w:type="dxa"/>
            <w:tcBorders>
              <w:bottom w:val="single" w:sz="6" w:space="0" w:color="000000"/>
            </w:tcBorders>
            <w:shd w:val="clear" w:color="auto" w:fill="auto"/>
          </w:tcPr>
          <w:p w14:paraId="6BD6060D" w14:textId="77777777" w:rsidR="00FF1BCE" w:rsidRPr="00FF1BCE" w:rsidRDefault="00FF1BCE" w:rsidP="00526FE5">
            <w:pPr>
              <w:jc w:val="center"/>
            </w:pPr>
            <w:r w:rsidRPr="00FF1BCE">
              <w:t>1038</w:t>
            </w:r>
          </w:p>
        </w:tc>
        <w:tc>
          <w:tcPr>
            <w:tcW w:w="2750" w:type="dxa"/>
            <w:tcBorders>
              <w:bottom w:val="single" w:sz="6" w:space="0" w:color="000000"/>
            </w:tcBorders>
            <w:shd w:val="clear" w:color="auto" w:fill="auto"/>
          </w:tcPr>
          <w:p w14:paraId="0CB3062E" w14:textId="77777777" w:rsidR="00FF1BCE" w:rsidRPr="00FF1BCE" w:rsidRDefault="00FF1BCE" w:rsidP="00FF1BCE">
            <w:r w:rsidRPr="00FF1BCE">
              <w:t>UnderlyingCapValue</w:t>
            </w:r>
          </w:p>
        </w:tc>
        <w:tc>
          <w:tcPr>
            <w:tcW w:w="811" w:type="dxa"/>
            <w:tcBorders>
              <w:bottom w:val="single" w:sz="6" w:space="0" w:color="000000"/>
            </w:tcBorders>
            <w:shd w:val="clear" w:color="auto" w:fill="auto"/>
          </w:tcPr>
          <w:p w14:paraId="4B00C417"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776F74BA" w14:textId="77777777" w:rsidR="00FF1BCE" w:rsidRPr="00FF1BCE" w:rsidRDefault="00FF1BCE" w:rsidP="00FF1BCE"/>
        </w:tc>
      </w:tr>
      <w:tr w:rsidR="00FF1BCE" w:rsidRPr="00FF1BCE" w14:paraId="63E4AECF" w14:textId="77777777" w:rsidTr="00526FE5">
        <w:tc>
          <w:tcPr>
            <w:tcW w:w="3402" w:type="dxa"/>
            <w:gridSpan w:val="2"/>
            <w:tcBorders>
              <w:top w:val="single" w:sz="6" w:space="0" w:color="000000"/>
              <w:bottom w:val="single" w:sz="6" w:space="0" w:color="000000"/>
            </w:tcBorders>
            <w:shd w:val="clear" w:color="auto" w:fill="E6E6E6"/>
          </w:tcPr>
          <w:p w14:paraId="253DD4F0" w14:textId="77777777" w:rsidR="00FF1BCE" w:rsidRPr="00FF1BCE" w:rsidRDefault="00FF1BCE" w:rsidP="00526FE5">
            <w:pPr>
              <w:jc w:val="left"/>
            </w:pPr>
            <w:r w:rsidRPr="00FF1BCE">
              <w:t>component block  &lt;UndlyInstrumentParties&gt;</w:t>
            </w:r>
          </w:p>
        </w:tc>
        <w:tc>
          <w:tcPr>
            <w:tcW w:w="811" w:type="dxa"/>
            <w:tcBorders>
              <w:top w:val="single" w:sz="6" w:space="0" w:color="000000"/>
              <w:bottom w:val="single" w:sz="6" w:space="0" w:color="000000"/>
            </w:tcBorders>
            <w:shd w:val="clear" w:color="auto" w:fill="E6E6E6"/>
          </w:tcPr>
          <w:p w14:paraId="501EBD6C"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4655C7F4" w14:textId="77777777" w:rsidR="00FF1BCE" w:rsidRPr="00FF1BCE" w:rsidRDefault="00FF1BCE" w:rsidP="00FF1BCE"/>
        </w:tc>
      </w:tr>
      <w:tr w:rsidR="00FF1BCE" w:rsidRPr="00FF1BCE" w14:paraId="366B0934" w14:textId="77777777" w:rsidTr="00526FE5">
        <w:tc>
          <w:tcPr>
            <w:tcW w:w="652" w:type="dxa"/>
            <w:tcBorders>
              <w:top w:val="single" w:sz="6" w:space="0" w:color="000000"/>
            </w:tcBorders>
            <w:shd w:val="clear" w:color="auto" w:fill="auto"/>
          </w:tcPr>
          <w:p w14:paraId="57132CDD" w14:textId="77777777" w:rsidR="00FF1BCE" w:rsidRPr="00FF1BCE" w:rsidRDefault="00FF1BCE" w:rsidP="00526FE5">
            <w:pPr>
              <w:jc w:val="center"/>
            </w:pPr>
            <w:r w:rsidRPr="00FF1BCE">
              <w:t>1039</w:t>
            </w:r>
          </w:p>
        </w:tc>
        <w:tc>
          <w:tcPr>
            <w:tcW w:w="2750" w:type="dxa"/>
            <w:tcBorders>
              <w:top w:val="single" w:sz="6" w:space="0" w:color="000000"/>
            </w:tcBorders>
            <w:shd w:val="clear" w:color="auto" w:fill="auto"/>
          </w:tcPr>
          <w:p w14:paraId="15AD092F" w14:textId="77777777" w:rsidR="00FF1BCE" w:rsidRPr="00FF1BCE" w:rsidRDefault="00FF1BCE" w:rsidP="00FF1BCE">
            <w:r w:rsidRPr="00FF1BCE">
              <w:t>UnderlyingSettlMethod</w:t>
            </w:r>
          </w:p>
        </w:tc>
        <w:tc>
          <w:tcPr>
            <w:tcW w:w="811" w:type="dxa"/>
            <w:tcBorders>
              <w:top w:val="single" w:sz="6" w:space="0" w:color="000000"/>
            </w:tcBorders>
            <w:shd w:val="clear" w:color="auto" w:fill="auto"/>
          </w:tcPr>
          <w:p w14:paraId="2A45FCF5"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5A061546" w14:textId="77777777" w:rsidR="00FF1BCE" w:rsidRPr="00FF1BCE" w:rsidRDefault="00FF1BCE" w:rsidP="00FF1BCE"/>
        </w:tc>
      </w:tr>
      <w:tr w:rsidR="00FF1BCE" w:rsidRPr="00FF1BCE" w14:paraId="7AE9497A" w14:textId="77777777" w:rsidTr="00526FE5">
        <w:tc>
          <w:tcPr>
            <w:tcW w:w="652" w:type="dxa"/>
            <w:shd w:val="clear" w:color="auto" w:fill="auto"/>
          </w:tcPr>
          <w:p w14:paraId="434CE383" w14:textId="77777777" w:rsidR="00FF1BCE" w:rsidRPr="00FF1BCE" w:rsidRDefault="00FF1BCE" w:rsidP="00526FE5">
            <w:pPr>
              <w:jc w:val="center"/>
            </w:pPr>
            <w:r w:rsidRPr="00FF1BCE">
              <w:t>315</w:t>
            </w:r>
          </w:p>
        </w:tc>
        <w:tc>
          <w:tcPr>
            <w:tcW w:w="2750" w:type="dxa"/>
            <w:shd w:val="clear" w:color="auto" w:fill="auto"/>
          </w:tcPr>
          <w:p w14:paraId="77C0E756" w14:textId="77777777" w:rsidR="00FF1BCE" w:rsidRPr="00FF1BCE" w:rsidRDefault="00FF1BCE" w:rsidP="00FF1BCE">
            <w:r w:rsidRPr="00FF1BCE">
              <w:t>UnderlyingPutOrCall</w:t>
            </w:r>
          </w:p>
        </w:tc>
        <w:tc>
          <w:tcPr>
            <w:tcW w:w="811" w:type="dxa"/>
            <w:shd w:val="clear" w:color="auto" w:fill="auto"/>
          </w:tcPr>
          <w:p w14:paraId="3E77CAC6" w14:textId="77777777" w:rsidR="00FF1BCE" w:rsidRPr="00FF1BCE" w:rsidRDefault="00FF1BCE" w:rsidP="00526FE5">
            <w:pPr>
              <w:jc w:val="center"/>
            </w:pPr>
            <w:r w:rsidRPr="00FF1BCE">
              <w:t>N</w:t>
            </w:r>
          </w:p>
        </w:tc>
        <w:tc>
          <w:tcPr>
            <w:tcW w:w="4859" w:type="dxa"/>
            <w:shd w:val="clear" w:color="auto" w:fill="auto"/>
          </w:tcPr>
          <w:p w14:paraId="14AAE393" w14:textId="77777777" w:rsidR="00FF1BCE" w:rsidRPr="00FF1BCE" w:rsidRDefault="00FF1BCE" w:rsidP="00FF1BCE">
            <w:r w:rsidRPr="00FF1BCE">
              <w:t>Used to express option right</w:t>
            </w:r>
          </w:p>
        </w:tc>
      </w:tr>
    </w:tbl>
    <w:bookmarkEnd w:id="571"/>
    <w:p w14:paraId="62B4CDAC" w14:textId="77777777" w:rsidR="009F390D" w:rsidRDefault="009F390D" w:rsidP="00FF1BCE">
      <w:pPr>
        <w:rPr>
          <w:rFonts w:ascii="Courier New" w:hAnsi="Courier New"/>
        </w:rPr>
      </w:pPr>
      <w:r>
        <w:t>*** = Required status should match "Req'd" setting for &lt;UnderlyingInstrument&gt; component block in the message definition</w:t>
      </w:r>
    </w:p>
    <w:p w14:paraId="4D431F2B"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2696F984" w14:textId="77777777">
        <w:tc>
          <w:tcPr>
            <w:tcW w:w="9576" w:type="dxa"/>
            <w:tcBorders>
              <w:bottom w:val="nil"/>
            </w:tcBorders>
            <w:shd w:val="pct25" w:color="auto" w:fill="FFFFFF"/>
          </w:tcPr>
          <w:p w14:paraId="230F8CBD"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3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42DFF3E" w14:textId="77777777">
        <w:tc>
          <w:tcPr>
            <w:tcW w:w="9576" w:type="dxa"/>
            <w:shd w:val="pct12" w:color="auto" w:fill="FFFFFF"/>
          </w:tcPr>
          <w:p w14:paraId="08EF020A" w14:textId="77777777" w:rsidR="009F390D" w:rsidRDefault="009F390D">
            <w:pPr>
              <w:jc w:val="left"/>
            </w:pPr>
            <w:r>
              <w:t>Refer to FIXML element  UndInstrmt</w:t>
            </w:r>
          </w:p>
        </w:tc>
      </w:tr>
    </w:tbl>
    <w:p w14:paraId="03A5BD8D"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8657D67" w14:textId="77777777" w:rsidR="009F390D" w:rsidRDefault="009F390D">
      <w:pPr>
        <w:pStyle w:val="Heading2"/>
      </w:pPr>
      <w:r>
        <w:br w:type="page"/>
      </w:r>
      <w:bookmarkStart w:id="572" w:name="InstrumentLeg_componentBlock"/>
      <w:bookmarkStart w:id="573" w:name="_Toc147504966"/>
      <w:bookmarkStart w:id="574" w:name="_Toc145585274"/>
      <w:bookmarkStart w:id="575" w:name="_Toc227922845"/>
      <w:r>
        <w:lastRenderedPageBreak/>
        <w:t>InstrumentLeg (symbology) component block</w:t>
      </w:r>
      <w:bookmarkEnd w:id="572"/>
      <w:bookmarkEnd w:id="573"/>
      <w:bookmarkEnd w:id="574"/>
      <w:bookmarkEnd w:id="575"/>
    </w:p>
    <w:p w14:paraId="38888E38" w14:textId="77777777" w:rsidR="009F390D" w:rsidRDefault="009F390D">
      <w:r>
        <w:t>The InstrumentLeg component block, like the Instrument component block, contains all the fields commonly used to describe a security or instrument.  In the case of the InstrumentLeg component block it describes a security used in multileg-oriented messages.</w:t>
      </w:r>
    </w:p>
    <w:p w14:paraId="69C4BDDA" w14:textId="77777777" w:rsidR="009F390D" w:rsidRDefault="009F390D">
      <w:pPr>
        <w:pStyle w:val="NormalIndent"/>
        <w:rPr>
          <w:b/>
          <w:i/>
        </w:rPr>
      </w:pPr>
      <w:r>
        <w:rPr>
          <w:b/>
          <w:i/>
        </w:rPr>
        <w:t>Refer to the Instrument component block comments as this component block mirrors Instrument, except for the noted fields.</w:t>
      </w:r>
    </w:p>
    <w:p w14:paraId="3BB44749" w14:textId="77777777" w:rsidR="009F390D" w:rsidRDefault="009F390D">
      <w:r>
        <w:t>Several multileg-oriented messages specify an Instrument Leg component block. An instrument can have zero or more instrument legs. The fundamental business rule that applies to the multileg instrument is that the multileg instrument is defined as the combination of instrument legs. The multileg instrument must be able to be traded atomically – that all instrument legs are traded or none are traded.</w:t>
      </w:r>
    </w:p>
    <w:p w14:paraId="0E1F955D" w14:textId="77777777" w:rsidR="009F390D" w:rsidRDefault="009F390D">
      <w:r>
        <w:t>The LegRatioQty[623] is used to define the quantity of the leg that makes up a single unit of the multleg instrument. An option butterfly strategy is made up of three option legs.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711A14E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CB1BC17" w14:textId="77777777" w:rsidR="00FF1BCE" w:rsidRPr="00526FE5" w:rsidRDefault="00FF1BCE" w:rsidP="00526FE5">
            <w:pPr>
              <w:jc w:val="center"/>
              <w:rPr>
                <w:b/>
                <w:i/>
              </w:rPr>
            </w:pPr>
            <w:bookmarkStart w:id="576" w:name="Comp_InstrumentLeg"/>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989BE1B"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44F067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6B822C0" w14:textId="77777777" w:rsidR="00FF1BCE" w:rsidRPr="00526FE5" w:rsidRDefault="00FF1BCE" w:rsidP="00526FE5">
            <w:pPr>
              <w:jc w:val="center"/>
              <w:rPr>
                <w:b/>
                <w:i/>
              </w:rPr>
            </w:pPr>
            <w:r w:rsidRPr="00526FE5">
              <w:rPr>
                <w:b/>
                <w:i/>
              </w:rPr>
              <w:t>Comments</w:t>
            </w:r>
          </w:p>
        </w:tc>
      </w:tr>
      <w:tr w:rsidR="00FF1BCE" w:rsidRPr="00FF1BCE" w14:paraId="5E6E9EDA" w14:textId="77777777" w:rsidTr="00526FE5">
        <w:tc>
          <w:tcPr>
            <w:tcW w:w="652" w:type="dxa"/>
            <w:shd w:val="clear" w:color="auto" w:fill="auto"/>
          </w:tcPr>
          <w:p w14:paraId="10A21854" w14:textId="77777777" w:rsidR="00FF1BCE" w:rsidRPr="00FF1BCE" w:rsidRDefault="00FF1BCE" w:rsidP="00526FE5">
            <w:pPr>
              <w:jc w:val="center"/>
            </w:pPr>
            <w:r w:rsidRPr="00FF1BCE">
              <w:t>600</w:t>
            </w:r>
          </w:p>
        </w:tc>
        <w:tc>
          <w:tcPr>
            <w:tcW w:w="2750" w:type="dxa"/>
            <w:shd w:val="clear" w:color="auto" w:fill="auto"/>
          </w:tcPr>
          <w:p w14:paraId="358BF99A" w14:textId="77777777" w:rsidR="00FF1BCE" w:rsidRPr="00FF1BCE" w:rsidRDefault="00FF1BCE" w:rsidP="00FF1BCE">
            <w:r w:rsidRPr="00FF1BCE">
              <w:t>LegSymbol</w:t>
            </w:r>
          </w:p>
        </w:tc>
        <w:tc>
          <w:tcPr>
            <w:tcW w:w="811" w:type="dxa"/>
            <w:shd w:val="clear" w:color="auto" w:fill="auto"/>
          </w:tcPr>
          <w:p w14:paraId="55F34D6E" w14:textId="77777777" w:rsidR="00FF1BCE" w:rsidRPr="00FF1BCE" w:rsidRDefault="00FF1BCE" w:rsidP="00526FE5">
            <w:pPr>
              <w:jc w:val="center"/>
            </w:pPr>
            <w:r w:rsidRPr="00FF1BCE">
              <w:t>N</w:t>
            </w:r>
          </w:p>
        </w:tc>
        <w:tc>
          <w:tcPr>
            <w:tcW w:w="4859" w:type="dxa"/>
            <w:shd w:val="clear" w:color="auto" w:fill="auto"/>
          </w:tcPr>
          <w:p w14:paraId="71EE4F8C" w14:textId="77777777" w:rsidR="00FF1BCE" w:rsidRPr="00FF1BCE" w:rsidRDefault="00FF1BCE" w:rsidP="00FF1BCE"/>
        </w:tc>
      </w:tr>
      <w:tr w:rsidR="00FF1BCE" w:rsidRPr="00FF1BCE" w14:paraId="0772ABAF" w14:textId="77777777" w:rsidTr="00526FE5">
        <w:tc>
          <w:tcPr>
            <w:tcW w:w="652" w:type="dxa"/>
            <w:shd w:val="clear" w:color="auto" w:fill="auto"/>
          </w:tcPr>
          <w:p w14:paraId="54D0E7BD" w14:textId="77777777" w:rsidR="00FF1BCE" w:rsidRPr="00FF1BCE" w:rsidRDefault="00FF1BCE" w:rsidP="00526FE5">
            <w:pPr>
              <w:jc w:val="center"/>
            </w:pPr>
            <w:r w:rsidRPr="00FF1BCE">
              <w:t>601</w:t>
            </w:r>
          </w:p>
        </w:tc>
        <w:tc>
          <w:tcPr>
            <w:tcW w:w="2750" w:type="dxa"/>
            <w:shd w:val="clear" w:color="auto" w:fill="auto"/>
          </w:tcPr>
          <w:p w14:paraId="6D570FA1" w14:textId="77777777" w:rsidR="00FF1BCE" w:rsidRPr="00FF1BCE" w:rsidRDefault="00FF1BCE" w:rsidP="00FF1BCE">
            <w:r w:rsidRPr="00FF1BCE">
              <w:t>LegSymbolSfx</w:t>
            </w:r>
          </w:p>
        </w:tc>
        <w:tc>
          <w:tcPr>
            <w:tcW w:w="811" w:type="dxa"/>
            <w:shd w:val="clear" w:color="auto" w:fill="auto"/>
          </w:tcPr>
          <w:p w14:paraId="3FFF88C0" w14:textId="77777777" w:rsidR="00FF1BCE" w:rsidRPr="00FF1BCE" w:rsidRDefault="00FF1BCE" w:rsidP="00526FE5">
            <w:pPr>
              <w:jc w:val="center"/>
            </w:pPr>
            <w:r w:rsidRPr="00FF1BCE">
              <w:t>N</w:t>
            </w:r>
          </w:p>
        </w:tc>
        <w:tc>
          <w:tcPr>
            <w:tcW w:w="4859" w:type="dxa"/>
            <w:shd w:val="clear" w:color="auto" w:fill="auto"/>
          </w:tcPr>
          <w:p w14:paraId="492E11EE" w14:textId="77777777" w:rsidR="00FF1BCE" w:rsidRPr="00FF1BCE" w:rsidRDefault="00FF1BCE" w:rsidP="00FF1BCE"/>
        </w:tc>
      </w:tr>
      <w:tr w:rsidR="00FF1BCE" w:rsidRPr="00FF1BCE" w14:paraId="561F0B4E" w14:textId="77777777" w:rsidTr="00526FE5">
        <w:tc>
          <w:tcPr>
            <w:tcW w:w="652" w:type="dxa"/>
            <w:shd w:val="clear" w:color="auto" w:fill="auto"/>
          </w:tcPr>
          <w:p w14:paraId="55311258" w14:textId="77777777" w:rsidR="00FF1BCE" w:rsidRPr="00FF1BCE" w:rsidRDefault="00FF1BCE" w:rsidP="00526FE5">
            <w:pPr>
              <w:jc w:val="center"/>
            </w:pPr>
            <w:r w:rsidRPr="00FF1BCE">
              <w:t>602</w:t>
            </w:r>
          </w:p>
        </w:tc>
        <w:tc>
          <w:tcPr>
            <w:tcW w:w="2750" w:type="dxa"/>
            <w:shd w:val="clear" w:color="auto" w:fill="auto"/>
          </w:tcPr>
          <w:p w14:paraId="56999588" w14:textId="77777777" w:rsidR="00FF1BCE" w:rsidRPr="00FF1BCE" w:rsidRDefault="00FF1BCE" w:rsidP="00FF1BCE">
            <w:r w:rsidRPr="00FF1BCE">
              <w:t>LegSecurityID</w:t>
            </w:r>
          </w:p>
        </w:tc>
        <w:tc>
          <w:tcPr>
            <w:tcW w:w="811" w:type="dxa"/>
            <w:shd w:val="clear" w:color="auto" w:fill="auto"/>
          </w:tcPr>
          <w:p w14:paraId="5D0A5AE5" w14:textId="77777777" w:rsidR="00FF1BCE" w:rsidRPr="00FF1BCE" w:rsidRDefault="00FF1BCE" w:rsidP="00526FE5">
            <w:pPr>
              <w:jc w:val="center"/>
            </w:pPr>
            <w:r w:rsidRPr="00FF1BCE">
              <w:t>N</w:t>
            </w:r>
          </w:p>
        </w:tc>
        <w:tc>
          <w:tcPr>
            <w:tcW w:w="4859" w:type="dxa"/>
            <w:shd w:val="clear" w:color="auto" w:fill="auto"/>
          </w:tcPr>
          <w:p w14:paraId="714DF0E2" w14:textId="77777777" w:rsidR="00FF1BCE" w:rsidRPr="00FF1BCE" w:rsidRDefault="00FF1BCE" w:rsidP="00FF1BCE"/>
        </w:tc>
      </w:tr>
      <w:tr w:rsidR="00FF1BCE" w:rsidRPr="00FF1BCE" w14:paraId="265BA667" w14:textId="77777777" w:rsidTr="00526FE5">
        <w:tc>
          <w:tcPr>
            <w:tcW w:w="652" w:type="dxa"/>
            <w:tcBorders>
              <w:bottom w:val="single" w:sz="6" w:space="0" w:color="000000"/>
            </w:tcBorders>
            <w:shd w:val="clear" w:color="auto" w:fill="auto"/>
          </w:tcPr>
          <w:p w14:paraId="00019D43" w14:textId="77777777" w:rsidR="00FF1BCE" w:rsidRPr="00FF1BCE" w:rsidRDefault="00FF1BCE" w:rsidP="00526FE5">
            <w:pPr>
              <w:jc w:val="center"/>
            </w:pPr>
            <w:r w:rsidRPr="00FF1BCE">
              <w:t>603</w:t>
            </w:r>
          </w:p>
        </w:tc>
        <w:tc>
          <w:tcPr>
            <w:tcW w:w="2750" w:type="dxa"/>
            <w:tcBorders>
              <w:bottom w:val="single" w:sz="6" w:space="0" w:color="000000"/>
            </w:tcBorders>
            <w:shd w:val="clear" w:color="auto" w:fill="auto"/>
          </w:tcPr>
          <w:p w14:paraId="58FAB25C" w14:textId="77777777" w:rsidR="00FF1BCE" w:rsidRPr="00FF1BCE" w:rsidRDefault="00FF1BCE" w:rsidP="00FF1BCE">
            <w:r w:rsidRPr="00FF1BCE">
              <w:t>LegSecurityIDSource</w:t>
            </w:r>
          </w:p>
        </w:tc>
        <w:tc>
          <w:tcPr>
            <w:tcW w:w="811" w:type="dxa"/>
            <w:tcBorders>
              <w:bottom w:val="single" w:sz="6" w:space="0" w:color="000000"/>
            </w:tcBorders>
            <w:shd w:val="clear" w:color="auto" w:fill="auto"/>
          </w:tcPr>
          <w:p w14:paraId="249954E8"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295B15AF" w14:textId="77777777" w:rsidR="00FF1BCE" w:rsidRPr="00FF1BCE" w:rsidRDefault="00FF1BCE" w:rsidP="00FF1BCE"/>
        </w:tc>
      </w:tr>
      <w:tr w:rsidR="00FF1BCE" w:rsidRPr="00FF1BCE" w14:paraId="318BED3C" w14:textId="77777777" w:rsidTr="00526FE5">
        <w:tc>
          <w:tcPr>
            <w:tcW w:w="3402" w:type="dxa"/>
            <w:gridSpan w:val="2"/>
            <w:tcBorders>
              <w:top w:val="single" w:sz="6" w:space="0" w:color="000000"/>
              <w:bottom w:val="single" w:sz="6" w:space="0" w:color="000000"/>
            </w:tcBorders>
            <w:shd w:val="clear" w:color="auto" w:fill="E6E6E6"/>
          </w:tcPr>
          <w:p w14:paraId="250B905E" w14:textId="77777777" w:rsidR="00FF1BCE" w:rsidRPr="00FF1BCE" w:rsidRDefault="00FF1BCE" w:rsidP="00526FE5">
            <w:pPr>
              <w:jc w:val="left"/>
            </w:pPr>
            <w:r w:rsidRPr="00FF1BCE">
              <w:t>component block  &lt;LegSecAltIDGrp&gt;</w:t>
            </w:r>
          </w:p>
        </w:tc>
        <w:tc>
          <w:tcPr>
            <w:tcW w:w="811" w:type="dxa"/>
            <w:tcBorders>
              <w:top w:val="single" w:sz="6" w:space="0" w:color="000000"/>
              <w:bottom w:val="single" w:sz="6" w:space="0" w:color="000000"/>
            </w:tcBorders>
            <w:shd w:val="clear" w:color="auto" w:fill="E6E6E6"/>
          </w:tcPr>
          <w:p w14:paraId="47AE1C8C"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7D89FBC0" w14:textId="77777777" w:rsidR="00FF1BCE" w:rsidRPr="00FF1BCE" w:rsidRDefault="00FF1BCE" w:rsidP="00FF1BCE"/>
        </w:tc>
      </w:tr>
      <w:tr w:rsidR="00FF1BCE" w:rsidRPr="00FF1BCE" w14:paraId="5483FF88" w14:textId="77777777" w:rsidTr="00526FE5">
        <w:tc>
          <w:tcPr>
            <w:tcW w:w="652" w:type="dxa"/>
            <w:tcBorders>
              <w:top w:val="single" w:sz="6" w:space="0" w:color="000000"/>
            </w:tcBorders>
            <w:shd w:val="clear" w:color="auto" w:fill="auto"/>
          </w:tcPr>
          <w:p w14:paraId="6018F3A2" w14:textId="77777777" w:rsidR="00FF1BCE" w:rsidRPr="00FF1BCE" w:rsidRDefault="00FF1BCE" w:rsidP="00526FE5">
            <w:pPr>
              <w:jc w:val="center"/>
            </w:pPr>
            <w:r w:rsidRPr="00FF1BCE">
              <w:t>607</w:t>
            </w:r>
          </w:p>
        </w:tc>
        <w:tc>
          <w:tcPr>
            <w:tcW w:w="2750" w:type="dxa"/>
            <w:tcBorders>
              <w:top w:val="single" w:sz="6" w:space="0" w:color="000000"/>
            </w:tcBorders>
            <w:shd w:val="clear" w:color="auto" w:fill="auto"/>
          </w:tcPr>
          <w:p w14:paraId="384769B7" w14:textId="77777777" w:rsidR="00FF1BCE" w:rsidRPr="00FF1BCE" w:rsidRDefault="00FF1BCE" w:rsidP="00FF1BCE">
            <w:r w:rsidRPr="00FF1BCE">
              <w:t>LegProduct</w:t>
            </w:r>
          </w:p>
        </w:tc>
        <w:tc>
          <w:tcPr>
            <w:tcW w:w="811" w:type="dxa"/>
            <w:tcBorders>
              <w:top w:val="single" w:sz="6" w:space="0" w:color="000000"/>
            </w:tcBorders>
            <w:shd w:val="clear" w:color="auto" w:fill="auto"/>
          </w:tcPr>
          <w:p w14:paraId="26AF5F7C"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30EECEE5" w14:textId="77777777" w:rsidR="00FF1BCE" w:rsidRPr="00FF1BCE" w:rsidRDefault="00FF1BCE" w:rsidP="00FF1BCE"/>
        </w:tc>
      </w:tr>
      <w:tr w:rsidR="00FF1BCE" w:rsidRPr="00FF1BCE" w14:paraId="1FC58F49" w14:textId="77777777" w:rsidTr="00526FE5">
        <w:tc>
          <w:tcPr>
            <w:tcW w:w="652" w:type="dxa"/>
            <w:shd w:val="clear" w:color="auto" w:fill="auto"/>
          </w:tcPr>
          <w:p w14:paraId="66EEE42A" w14:textId="77777777" w:rsidR="00FF1BCE" w:rsidRPr="00FF1BCE" w:rsidRDefault="00FF1BCE" w:rsidP="00526FE5">
            <w:pPr>
              <w:jc w:val="center"/>
            </w:pPr>
            <w:r w:rsidRPr="00FF1BCE">
              <w:t>608</w:t>
            </w:r>
          </w:p>
        </w:tc>
        <w:tc>
          <w:tcPr>
            <w:tcW w:w="2750" w:type="dxa"/>
            <w:shd w:val="clear" w:color="auto" w:fill="auto"/>
          </w:tcPr>
          <w:p w14:paraId="75B3FE57" w14:textId="77777777" w:rsidR="00FF1BCE" w:rsidRPr="00FF1BCE" w:rsidRDefault="00FF1BCE" w:rsidP="00FF1BCE">
            <w:r w:rsidRPr="00FF1BCE">
              <w:t>LegCFICode</w:t>
            </w:r>
          </w:p>
        </w:tc>
        <w:tc>
          <w:tcPr>
            <w:tcW w:w="811" w:type="dxa"/>
            <w:shd w:val="clear" w:color="auto" w:fill="auto"/>
          </w:tcPr>
          <w:p w14:paraId="15313CB4" w14:textId="77777777" w:rsidR="00FF1BCE" w:rsidRPr="00FF1BCE" w:rsidRDefault="00FF1BCE" w:rsidP="00526FE5">
            <w:pPr>
              <w:jc w:val="center"/>
            </w:pPr>
            <w:r w:rsidRPr="00FF1BCE">
              <w:t>N</w:t>
            </w:r>
          </w:p>
        </w:tc>
        <w:tc>
          <w:tcPr>
            <w:tcW w:w="4859" w:type="dxa"/>
            <w:shd w:val="clear" w:color="auto" w:fill="auto"/>
          </w:tcPr>
          <w:p w14:paraId="1CF28ADA" w14:textId="77777777" w:rsidR="00FF1BCE" w:rsidRPr="00FF1BCE" w:rsidRDefault="00FF1BCE" w:rsidP="00FF1BCE"/>
        </w:tc>
      </w:tr>
      <w:tr w:rsidR="00FF1BCE" w:rsidRPr="00FF1BCE" w14:paraId="18823ADE" w14:textId="77777777" w:rsidTr="00526FE5">
        <w:tc>
          <w:tcPr>
            <w:tcW w:w="652" w:type="dxa"/>
            <w:shd w:val="clear" w:color="auto" w:fill="auto"/>
          </w:tcPr>
          <w:p w14:paraId="79169EEF" w14:textId="77777777" w:rsidR="00FF1BCE" w:rsidRPr="00FF1BCE" w:rsidRDefault="00FF1BCE" w:rsidP="00526FE5">
            <w:pPr>
              <w:jc w:val="center"/>
            </w:pPr>
            <w:r w:rsidRPr="00FF1BCE">
              <w:t>609</w:t>
            </w:r>
          </w:p>
        </w:tc>
        <w:tc>
          <w:tcPr>
            <w:tcW w:w="2750" w:type="dxa"/>
            <w:shd w:val="clear" w:color="auto" w:fill="auto"/>
          </w:tcPr>
          <w:p w14:paraId="73DC3899" w14:textId="77777777" w:rsidR="00FF1BCE" w:rsidRPr="00FF1BCE" w:rsidRDefault="00FF1BCE" w:rsidP="00FF1BCE">
            <w:r w:rsidRPr="00FF1BCE">
              <w:t>LegSecurityType</w:t>
            </w:r>
          </w:p>
        </w:tc>
        <w:tc>
          <w:tcPr>
            <w:tcW w:w="811" w:type="dxa"/>
            <w:shd w:val="clear" w:color="auto" w:fill="auto"/>
          </w:tcPr>
          <w:p w14:paraId="6274367F" w14:textId="77777777" w:rsidR="00FF1BCE" w:rsidRPr="00FF1BCE" w:rsidRDefault="00FF1BCE" w:rsidP="00526FE5">
            <w:pPr>
              <w:jc w:val="center"/>
            </w:pPr>
            <w:r w:rsidRPr="00FF1BCE">
              <w:t>N</w:t>
            </w:r>
          </w:p>
        </w:tc>
        <w:tc>
          <w:tcPr>
            <w:tcW w:w="4859" w:type="dxa"/>
            <w:shd w:val="clear" w:color="auto" w:fill="auto"/>
          </w:tcPr>
          <w:p w14:paraId="1F5B9C27" w14:textId="77777777" w:rsidR="00FF1BCE" w:rsidRPr="00FF1BCE" w:rsidRDefault="00FF1BCE" w:rsidP="00FF1BCE"/>
        </w:tc>
      </w:tr>
      <w:tr w:rsidR="00FF1BCE" w:rsidRPr="00FF1BCE" w14:paraId="0F1CC19C" w14:textId="77777777" w:rsidTr="00526FE5">
        <w:tc>
          <w:tcPr>
            <w:tcW w:w="652" w:type="dxa"/>
            <w:shd w:val="clear" w:color="auto" w:fill="auto"/>
          </w:tcPr>
          <w:p w14:paraId="5719210D" w14:textId="77777777" w:rsidR="00FF1BCE" w:rsidRPr="00FF1BCE" w:rsidRDefault="00FF1BCE" w:rsidP="00526FE5">
            <w:pPr>
              <w:jc w:val="center"/>
            </w:pPr>
            <w:r w:rsidRPr="00FF1BCE">
              <w:t>764</w:t>
            </w:r>
          </w:p>
        </w:tc>
        <w:tc>
          <w:tcPr>
            <w:tcW w:w="2750" w:type="dxa"/>
            <w:shd w:val="clear" w:color="auto" w:fill="auto"/>
          </w:tcPr>
          <w:p w14:paraId="7A15D7B8" w14:textId="77777777" w:rsidR="00FF1BCE" w:rsidRPr="00FF1BCE" w:rsidRDefault="00FF1BCE" w:rsidP="00FF1BCE">
            <w:r w:rsidRPr="00FF1BCE">
              <w:t>LegSecuritySubType</w:t>
            </w:r>
          </w:p>
        </w:tc>
        <w:tc>
          <w:tcPr>
            <w:tcW w:w="811" w:type="dxa"/>
            <w:shd w:val="clear" w:color="auto" w:fill="auto"/>
          </w:tcPr>
          <w:p w14:paraId="3301B28B" w14:textId="77777777" w:rsidR="00FF1BCE" w:rsidRPr="00FF1BCE" w:rsidRDefault="00FF1BCE" w:rsidP="00526FE5">
            <w:pPr>
              <w:jc w:val="center"/>
            </w:pPr>
            <w:r w:rsidRPr="00FF1BCE">
              <w:t>N</w:t>
            </w:r>
          </w:p>
        </w:tc>
        <w:tc>
          <w:tcPr>
            <w:tcW w:w="4859" w:type="dxa"/>
            <w:shd w:val="clear" w:color="auto" w:fill="auto"/>
          </w:tcPr>
          <w:p w14:paraId="632B4C58" w14:textId="77777777" w:rsidR="00FF1BCE" w:rsidRPr="00FF1BCE" w:rsidRDefault="00FF1BCE" w:rsidP="00FF1BCE"/>
        </w:tc>
      </w:tr>
      <w:tr w:rsidR="00FF1BCE" w:rsidRPr="00FF1BCE" w14:paraId="128A6FEF" w14:textId="77777777" w:rsidTr="00526FE5">
        <w:tc>
          <w:tcPr>
            <w:tcW w:w="652" w:type="dxa"/>
            <w:shd w:val="clear" w:color="auto" w:fill="auto"/>
          </w:tcPr>
          <w:p w14:paraId="5D3C37E4" w14:textId="77777777" w:rsidR="00FF1BCE" w:rsidRPr="00FF1BCE" w:rsidRDefault="00FF1BCE" w:rsidP="00526FE5">
            <w:pPr>
              <w:jc w:val="center"/>
            </w:pPr>
            <w:r w:rsidRPr="00FF1BCE">
              <w:t>610</w:t>
            </w:r>
          </w:p>
        </w:tc>
        <w:tc>
          <w:tcPr>
            <w:tcW w:w="2750" w:type="dxa"/>
            <w:shd w:val="clear" w:color="auto" w:fill="auto"/>
          </w:tcPr>
          <w:p w14:paraId="6A3904D6" w14:textId="77777777" w:rsidR="00FF1BCE" w:rsidRPr="00FF1BCE" w:rsidRDefault="00FF1BCE" w:rsidP="00FF1BCE">
            <w:r w:rsidRPr="00FF1BCE">
              <w:t>LegMaturityMonthYear</w:t>
            </w:r>
          </w:p>
        </w:tc>
        <w:tc>
          <w:tcPr>
            <w:tcW w:w="811" w:type="dxa"/>
            <w:shd w:val="clear" w:color="auto" w:fill="auto"/>
          </w:tcPr>
          <w:p w14:paraId="287B6BDF" w14:textId="77777777" w:rsidR="00FF1BCE" w:rsidRPr="00FF1BCE" w:rsidRDefault="00FF1BCE" w:rsidP="00526FE5">
            <w:pPr>
              <w:jc w:val="center"/>
            </w:pPr>
            <w:r w:rsidRPr="00FF1BCE">
              <w:t>N</w:t>
            </w:r>
          </w:p>
        </w:tc>
        <w:tc>
          <w:tcPr>
            <w:tcW w:w="4859" w:type="dxa"/>
            <w:shd w:val="clear" w:color="auto" w:fill="auto"/>
          </w:tcPr>
          <w:p w14:paraId="21E61398" w14:textId="77777777" w:rsidR="00FF1BCE" w:rsidRPr="00FF1BCE" w:rsidRDefault="00FF1BCE" w:rsidP="00FF1BCE"/>
        </w:tc>
      </w:tr>
      <w:tr w:rsidR="00FF1BCE" w:rsidRPr="00FF1BCE" w14:paraId="7C18C704" w14:textId="77777777" w:rsidTr="00526FE5">
        <w:tc>
          <w:tcPr>
            <w:tcW w:w="652" w:type="dxa"/>
            <w:shd w:val="clear" w:color="auto" w:fill="auto"/>
          </w:tcPr>
          <w:p w14:paraId="63F4E2C3" w14:textId="77777777" w:rsidR="00FF1BCE" w:rsidRPr="00FF1BCE" w:rsidRDefault="00FF1BCE" w:rsidP="00526FE5">
            <w:pPr>
              <w:jc w:val="center"/>
            </w:pPr>
            <w:r w:rsidRPr="00FF1BCE">
              <w:t>611</w:t>
            </w:r>
          </w:p>
        </w:tc>
        <w:tc>
          <w:tcPr>
            <w:tcW w:w="2750" w:type="dxa"/>
            <w:shd w:val="clear" w:color="auto" w:fill="auto"/>
          </w:tcPr>
          <w:p w14:paraId="44AC42DC" w14:textId="77777777" w:rsidR="00FF1BCE" w:rsidRPr="00FF1BCE" w:rsidRDefault="00FF1BCE" w:rsidP="00FF1BCE">
            <w:r w:rsidRPr="00FF1BCE">
              <w:t>LegMaturityDate</w:t>
            </w:r>
          </w:p>
        </w:tc>
        <w:tc>
          <w:tcPr>
            <w:tcW w:w="811" w:type="dxa"/>
            <w:shd w:val="clear" w:color="auto" w:fill="auto"/>
          </w:tcPr>
          <w:p w14:paraId="1F8DBA9B" w14:textId="77777777" w:rsidR="00FF1BCE" w:rsidRPr="00FF1BCE" w:rsidRDefault="00FF1BCE" w:rsidP="00526FE5">
            <w:pPr>
              <w:jc w:val="center"/>
            </w:pPr>
            <w:r w:rsidRPr="00FF1BCE">
              <w:t>N</w:t>
            </w:r>
          </w:p>
        </w:tc>
        <w:tc>
          <w:tcPr>
            <w:tcW w:w="4859" w:type="dxa"/>
            <w:shd w:val="clear" w:color="auto" w:fill="auto"/>
          </w:tcPr>
          <w:p w14:paraId="1B3C8721" w14:textId="77777777" w:rsidR="00FF1BCE" w:rsidRPr="00FF1BCE" w:rsidRDefault="00FF1BCE" w:rsidP="00FF1BCE"/>
        </w:tc>
      </w:tr>
      <w:tr w:rsidR="00FF1BCE" w:rsidRPr="00FF1BCE" w14:paraId="2D39B24A" w14:textId="77777777" w:rsidTr="00526FE5">
        <w:tc>
          <w:tcPr>
            <w:tcW w:w="652" w:type="dxa"/>
            <w:shd w:val="clear" w:color="auto" w:fill="auto"/>
          </w:tcPr>
          <w:p w14:paraId="5D97CFF9" w14:textId="77777777" w:rsidR="00FF1BCE" w:rsidRPr="00FF1BCE" w:rsidRDefault="00FF1BCE" w:rsidP="00526FE5">
            <w:pPr>
              <w:jc w:val="center"/>
            </w:pPr>
            <w:r w:rsidRPr="00FF1BCE">
              <w:t>1212</w:t>
            </w:r>
          </w:p>
        </w:tc>
        <w:tc>
          <w:tcPr>
            <w:tcW w:w="2750" w:type="dxa"/>
            <w:shd w:val="clear" w:color="auto" w:fill="auto"/>
          </w:tcPr>
          <w:p w14:paraId="24127679" w14:textId="77777777" w:rsidR="00FF1BCE" w:rsidRPr="00FF1BCE" w:rsidRDefault="00FF1BCE" w:rsidP="00FF1BCE">
            <w:r w:rsidRPr="00FF1BCE">
              <w:t>LegMaturityTime</w:t>
            </w:r>
          </w:p>
        </w:tc>
        <w:tc>
          <w:tcPr>
            <w:tcW w:w="811" w:type="dxa"/>
            <w:shd w:val="clear" w:color="auto" w:fill="auto"/>
          </w:tcPr>
          <w:p w14:paraId="7357D2D3" w14:textId="77777777" w:rsidR="00FF1BCE" w:rsidRPr="00FF1BCE" w:rsidRDefault="00FF1BCE" w:rsidP="00526FE5">
            <w:pPr>
              <w:jc w:val="center"/>
            </w:pPr>
            <w:r w:rsidRPr="00FF1BCE">
              <w:t>N</w:t>
            </w:r>
          </w:p>
        </w:tc>
        <w:tc>
          <w:tcPr>
            <w:tcW w:w="4859" w:type="dxa"/>
            <w:shd w:val="clear" w:color="auto" w:fill="auto"/>
          </w:tcPr>
          <w:p w14:paraId="0B3FE4D0" w14:textId="77777777" w:rsidR="00FF1BCE" w:rsidRPr="00FF1BCE" w:rsidRDefault="00FF1BCE" w:rsidP="00FF1BCE"/>
        </w:tc>
      </w:tr>
      <w:tr w:rsidR="00FF1BCE" w:rsidRPr="00FF1BCE" w14:paraId="020F7034" w14:textId="77777777" w:rsidTr="00526FE5">
        <w:tc>
          <w:tcPr>
            <w:tcW w:w="652" w:type="dxa"/>
            <w:shd w:val="clear" w:color="auto" w:fill="auto"/>
          </w:tcPr>
          <w:p w14:paraId="1979999A" w14:textId="77777777" w:rsidR="00FF1BCE" w:rsidRPr="00FF1BCE" w:rsidRDefault="00FF1BCE" w:rsidP="00526FE5">
            <w:pPr>
              <w:jc w:val="center"/>
            </w:pPr>
            <w:r w:rsidRPr="00FF1BCE">
              <w:t>248</w:t>
            </w:r>
          </w:p>
        </w:tc>
        <w:tc>
          <w:tcPr>
            <w:tcW w:w="2750" w:type="dxa"/>
            <w:shd w:val="clear" w:color="auto" w:fill="auto"/>
          </w:tcPr>
          <w:p w14:paraId="69065ED1" w14:textId="77777777" w:rsidR="00FF1BCE" w:rsidRPr="00FF1BCE" w:rsidRDefault="00FF1BCE" w:rsidP="00FF1BCE">
            <w:r w:rsidRPr="00FF1BCE">
              <w:t>LegCouponPaymentDate</w:t>
            </w:r>
          </w:p>
        </w:tc>
        <w:tc>
          <w:tcPr>
            <w:tcW w:w="811" w:type="dxa"/>
            <w:shd w:val="clear" w:color="auto" w:fill="auto"/>
          </w:tcPr>
          <w:p w14:paraId="347068C5" w14:textId="77777777" w:rsidR="00FF1BCE" w:rsidRPr="00FF1BCE" w:rsidRDefault="00FF1BCE" w:rsidP="00526FE5">
            <w:pPr>
              <w:jc w:val="center"/>
            </w:pPr>
            <w:r w:rsidRPr="00FF1BCE">
              <w:t>N</w:t>
            </w:r>
          </w:p>
        </w:tc>
        <w:tc>
          <w:tcPr>
            <w:tcW w:w="4859" w:type="dxa"/>
            <w:shd w:val="clear" w:color="auto" w:fill="auto"/>
          </w:tcPr>
          <w:p w14:paraId="5770162C" w14:textId="77777777" w:rsidR="00FF1BCE" w:rsidRPr="00FF1BCE" w:rsidRDefault="00FF1BCE" w:rsidP="00FF1BCE"/>
        </w:tc>
      </w:tr>
      <w:tr w:rsidR="00FF1BCE" w:rsidRPr="00FF1BCE" w14:paraId="589FBA4F" w14:textId="77777777" w:rsidTr="00526FE5">
        <w:tc>
          <w:tcPr>
            <w:tcW w:w="652" w:type="dxa"/>
            <w:shd w:val="clear" w:color="auto" w:fill="auto"/>
          </w:tcPr>
          <w:p w14:paraId="255022AE" w14:textId="77777777" w:rsidR="00FF1BCE" w:rsidRPr="00FF1BCE" w:rsidRDefault="00FF1BCE" w:rsidP="00526FE5">
            <w:pPr>
              <w:jc w:val="center"/>
            </w:pPr>
            <w:r w:rsidRPr="00FF1BCE">
              <w:t>249</w:t>
            </w:r>
          </w:p>
        </w:tc>
        <w:tc>
          <w:tcPr>
            <w:tcW w:w="2750" w:type="dxa"/>
            <w:shd w:val="clear" w:color="auto" w:fill="auto"/>
          </w:tcPr>
          <w:p w14:paraId="0E4F3200" w14:textId="77777777" w:rsidR="00FF1BCE" w:rsidRPr="00FF1BCE" w:rsidRDefault="00FF1BCE" w:rsidP="00FF1BCE">
            <w:r w:rsidRPr="00FF1BCE">
              <w:t>LegIssueDate</w:t>
            </w:r>
          </w:p>
        </w:tc>
        <w:tc>
          <w:tcPr>
            <w:tcW w:w="811" w:type="dxa"/>
            <w:shd w:val="clear" w:color="auto" w:fill="auto"/>
          </w:tcPr>
          <w:p w14:paraId="0F3DEABE" w14:textId="77777777" w:rsidR="00FF1BCE" w:rsidRPr="00FF1BCE" w:rsidRDefault="00FF1BCE" w:rsidP="00526FE5">
            <w:pPr>
              <w:jc w:val="center"/>
            </w:pPr>
            <w:r w:rsidRPr="00FF1BCE">
              <w:t>N</w:t>
            </w:r>
          </w:p>
        </w:tc>
        <w:tc>
          <w:tcPr>
            <w:tcW w:w="4859" w:type="dxa"/>
            <w:shd w:val="clear" w:color="auto" w:fill="auto"/>
          </w:tcPr>
          <w:p w14:paraId="55632C1A" w14:textId="77777777" w:rsidR="00FF1BCE" w:rsidRPr="00FF1BCE" w:rsidRDefault="00FF1BCE" w:rsidP="00FF1BCE"/>
        </w:tc>
      </w:tr>
      <w:tr w:rsidR="00FF1BCE" w:rsidRPr="00FF1BCE" w14:paraId="61A5062C" w14:textId="77777777" w:rsidTr="00526FE5">
        <w:tc>
          <w:tcPr>
            <w:tcW w:w="652" w:type="dxa"/>
            <w:shd w:val="clear" w:color="auto" w:fill="auto"/>
          </w:tcPr>
          <w:p w14:paraId="02BB52E0" w14:textId="77777777" w:rsidR="00FF1BCE" w:rsidRPr="00FF1BCE" w:rsidRDefault="00FF1BCE" w:rsidP="00526FE5">
            <w:pPr>
              <w:jc w:val="center"/>
            </w:pPr>
            <w:r w:rsidRPr="00FF1BCE">
              <w:t>250</w:t>
            </w:r>
          </w:p>
        </w:tc>
        <w:tc>
          <w:tcPr>
            <w:tcW w:w="2750" w:type="dxa"/>
            <w:shd w:val="clear" w:color="auto" w:fill="auto"/>
          </w:tcPr>
          <w:p w14:paraId="67671D9C" w14:textId="77777777" w:rsidR="00FF1BCE" w:rsidRPr="00FF1BCE" w:rsidRDefault="00FF1BCE" w:rsidP="00FF1BCE">
            <w:r w:rsidRPr="00FF1BCE">
              <w:t>LegRepoCollateralSecurityType</w:t>
            </w:r>
          </w:p>
        </w:tc>
        <w:tc>
          <w:tcPr>
            <w:tcW w:w="811" w:type="dxa"/>
            <w:shd w:val="clear" w:color="auto" w:fill="auto"/>
          </w:tcPr>
          <w:p w14:paraId="79E7D964" w14:textId="77777777" w:rsidR="00FF1BCE" w:rsidRPr="00FF1BCE" w:rsidRDefault="00FF1BCE" w:rsidP="00526FE5">
            <w:pPr>
              <w:jc w:val="center"/>
            </w:pPr>
            <w:r w:rsidRPr="00FF1BCE">
              <w:t>N</w:t>
            </w:r>
          </w:p>
        </w:tc>
        <w:tc>
          <w:tcPr>
            <w:tcW w:w="4859" w:type="dxa"/>
            <w:shd w:val="clear" w:color="auto" w:fill="auto"/>
          </w:tcPr>
          <w:p w14:paraId="4E8BBB80" w14:textId="77777777" w:rsidR="00FF1BCE" w:rsidRPr="00FF1BCE" w:rsidRDefault="00FF1BCE" w:rsidP="00FF1BCE">
            <w:r w:rsidRPr="00FF1BCE">
              <w:t>(Deprecated in FIX.4.4)</w:t>
            </w:r>
          </w:p>
        </w:tc>
      </w:tr>
      <w:tr w:rsidR="00FF1BCE" w:rsidRPr="00FF1BCE" w14:paraId="1BF29407" w14:textId="77777777" w:rsidTr="00526FE5">
        <w:tc>
          <w:tcPr>
            <w:tcW w:w="652" w:type="dxa"/>
            <w:shd w:val="clear" w:color="auto" w:fill="auto"/>
          </w:tcPr>
          <w:p w14:paraId="12EABCAD" w14:textId="77777777" w:rsidR="00FF1BCE" w:rsidRPr="00FF1BCE" w:rsidRDefault="00FF1BCE" w:rsidP="00526FE5">
            <w:pPr>
              <w:jc w:val="center"/>
            </w:pPr>
            <w:r w:rsidRPr="00FF1BCE">
              <w:t>251</w:t>
            </w:r>
          </w:p>
        </w:tc>
        <w:tc>
          <w:tcPr>
            <w:tcW w:w="2750" w:type="dxa"/>
            <w:shd w:val="clear" w:color="auto" w:fill="auto"/>
          </w:tcPr>
          <w:p w14:paraId="5254E188" w14:textId="77777777" w:rsidR="00FF1BCE" w:rsidRPr="00FF1BCE" w:rsidRDefault="00FF1BCE" w:rsidP="00FF1BCE">
            <w:r w:rsidRPr="00FF1BCE">
              <w:t>LegRepurchaseTerm</w:t>
            </w:r>
          </w:p>
        </w:tc>
        <w:tc>
          <w:tcPr>
            <w:tcW w:w="811" w:type="dxa"/>
            <w:shd w:val="clear" w:color="auto" w:fill="auto"/>
          </w:tcPr>
          <w:p w14:paraId="1D5D1073" w14:textId="77777777" w:rsidR="00FF1BCE" w:rsidRPr="00FF1BCE" w:rsidRDefault="00FF1BCE" w:rsidP="00526FE5">
            <w:pPr>
              <w:jc w:val="center"/>
            </w:pPr>
            <w:r w:rsidRPr="00FF1BCE">
              <w:t>N</w:t>
            </w:r>
          </w:p>
        </w:tc>
        <w:tc>
          <w:tcPr>
            <w:tcW w:w="4859" w:type="dxa"/>
            <w:shd w:val="clear" w:color="auto" w:fill="auto"/>
          </w:tcPr>
          <w:p w14:paraId="164CD0CA" w14:textId="77777777" w:rsidR="00FF1BCE" w:rsidRPr="00FF1BCE" w:rsidRDefault="00FF1BCE" w:rsidP="00FF1BCE">
            <w:r w:rsidRPr="00FF1BCE">
              <w:t>(Deprecated in FIX.4.4)</w:t>
            </w:r>
          </w:p>
        </w:tc>
      </w:tr>
      <w:tr w:rsidR="00FF1BCE" w:rsidRPr="00FF1BCE" w14:paraId="5E76099B" w14:textId="77777777" w:rsidTr="00526FE5">
        <w:tc>
          <w:tcPr>
            <w:tcW w:w="652" w:type="dxa"/>
            <w:shd w:val="clear" w:color="auto" w:fill="auto"/>
          </w:tcPr>
          <w:p w14:paraId="44257E53" w14:textId="77777777" w:rsidR="00FF1BCE" w:rsidRPr="00FF1BCE" w:rsidRDefault="00FF1BCE" w:rsidP="00526FE5">
            <w:pPr>
              <w:jc w:val="center"/>
            </w:pPr>
            <w:r w:rsidRPr="00FF1BCE">
              <w:t>252</w:t>
            </w:r>
          </w:p>
        </w:tc>
        <w:tc>
          <w:tcPr>
            <w:tcW w:w="2750" w:type="dxa"/>
            <w:shd w:val="clear" w:color="auto" w:fill="auto"/>
          </w:tcPr>
          <w:p w14:paraId="6D6C0F51" w14:textId="77777777" w:rsidR="00FF1BCE" w:rsidRPr="00FF1BCE" w:rsidRDefault="00FF1BCE" w:rsidP="00FF1BCE">
            <w:r w:rsidRPr="00FF1BCE">
              <w:t>LegRepurchaseRate</w:t>
            </w:r>
          </w:p>
        </w:tc>
        <w:tc>
          <w:tcPr>
            <w:tcW w:w="811" w:type="dxa"/>
            <w:shd w:val="clear" w:color="auto" w:fill="auto"/>
          </w:tcPr>
          <w:p w14:paraId="6594761B" w14:textId="77777777" w:rsidR="00FF1BCE" w:rsidRPr="00FF1BCE" w:rsidRDefault="00FF1BCE" w:rsidP="00526FE5">
            <w:pPr>
              <w:jc w:val="center"/>
            </w:pPr>
            <w:r w:rsidRPr="00FF1BCE">
              <w:t>N</w:t>
            </w:r>
          </w:p>
        </w:tc>
        <w:tc>
          <w:tcPr>
            <w:tcW w:w="4859" w:type="dxa"/>
            <w:shd w:val="clear" w:color="auto" w:fill="auto"/>
          </w:tcPr>
          <w:p w14:paraId="0B83E85E" w14:textId="77777777" w:rsidR="00FF1BCE" w:rsidRPr="00FF1BCE" w:rsidRDefault="00FF1BCE" w:rsidP="00FF1BCE">
            <w:r w:rsidRPr="00FF1BCE">
              <w:t>(Deprecated in FIX.4.4)</w:t>
            </w:r>
          </w:p>
        </w:tc>
      </w:tr>
      <w:tr w:rsidR="00FF1BCE" w:rsidRPr="00FF1BCE" w14:paraId="3A2AA2EC" w14:textId="77777777" w:rsidTr="00526FE5">
        <w:tc>
          <w:tcPr>
            <w:tcW w:w="652" w:type="dxa"/>
            <w:shd w:val="clear" w:color="auto" w:fill="auto"/>
          </w:tcPr>
          <w:p w14:paraId="715B66A2" w14:textId="77777777" w:rsidR="00FF1BCE" w:rsidRPr="00FF1BCE" w:rsidRDefault="00FF1BCE" w:rsidP="00526FE5">
            <w:pPr>
              <w:jc w:val="center"/>
            </w:pPr>
            <w:r w:rsidRPr="00FF1BCE">
              <w:t>253</w:t>
            </w:r>
          </w:p>
        </w:tc>
        <w:tc>
          <w:tcPr>
            <w:tcW w:w="2750" w:type="dxa"/>
            <w:shd w:val="clear" w:color="auto" w:fill="auto"/>
          </w:tcPr>
          <w:p w14:paraId="5A7D4132" w14:textId="77777777" w:rsidR="00FF1BCE" w:rsidRPr="00FF1BCE" w:rsidRDefault="00FF1BCE" w:rsidP="00FF1BCE">
            <w:r w:rsidRPr="00FF1BCE">
              <w:t>LegFactor</w:t>
            </w:r>
          </w:p>
        </w:tc>
        <w:tc>
          <w:tcPr>
            <w:tcW w:w="811" w:type="dxa"/>
            <w:shd w:val="clear" w:color="auto" w:fill="auto"/>
          </w:tcPr>
          <w:p w14:paraId="123B0E2F" w14:textId="77777777" w:rsidR="00FF1BCE" w:rsidRPr="00FF1BCE" w:rsidRDefault="00FF1BCE" w:rsidP="00526FE5">
            <w:pPr>
              <w:jc w:val="center"/>
            </w:pPr>
            <w:r w:rsidRPr="00FF1BCE">
              <w:t>N</w:t>
            </w:r>
          </w:p>
        </w:tc>
        <w:tc>
          <w:tcPr>
            <w:tcW w:w="4859" w:type="dxa"/>
            <w:shd w:val="clear" w:color="auto" w:fill="auto"/>
          </w:tcPr>
          <w:p w14:paraId="7E9BCD94" w14:textId="77777777" w:rsidR="00FF1BCE" w:rsidRPr="00FF1BCE" w:rsidRDefault="00FF1BCE" w:rsidP="00FF1BCE"/>
        </w:tc>
      </w:tr>
      <w:tr w:rsidR="00FF1BCE" w:rsidRPr="00FF1BCE" w14:paraId="3F156305" w14:textId="77777777" w:rsidTr="00526FE5">
        <w:tc>
          <w:tcPr>
            <w:tcW w:w="652" w:type="dxa"/>
            <w:shd w:val="clear" w:color="auto" w:fill="auto"/>
          </w:tcPr>
          <w:p w14:paraId="10B910D4" w14:textId="77777777" w:rsidR="00FF1BCE" w:rsidRPr="00FF1BCE" w:rsidRDefault="00FF1BCE" w:rsidP="00526FE5">
            <w:pPr>
              <w:jc w:val="center"/>
            </w:pPr>
            <w:r w:rsidRPr="00FF1BCE">
              <w:t>257</w:t>
            </w:r>
          </w:p>
        </w:tc>
        <w:tc>
          <w:tcPr>
            <w:tcW w:w="2750" w:type="dxa"/>
            <w:shd w:val="clear" w:color="auto" w:fill="auto"/>
          </w:tcPr>
          <w:p w14:paraId="26C7475F" w14:textId="77777777" w:rsidR="00FF1BCE" w:rsidRPr="00FF1BCE" w:rsidRDefault="00FF1BCE" w:rsidP="00FF1BCE">
            <w:r w:rsidRPr="00FF1BCE">
              <w:t>LegCreditRating</w:t>
            </w:r>
          </w:p>
        </w:tc>
        <w:tc>
          <w:tcPr>
            <w:tcW w:w="811" w:type="dxa"/>
            <w:shd w:val="clear" w:color="auto" w:fill="auto"/>
          </w:tcPr>
          <w:p w14:paraId="4609BD63" w14:textId="77777777" w:rsidR="00FF1BCE" w:rsidRPr="00FF1BCE" w:rsidRDefault="00FF1BCE" w:rsidP="00526FE5">
            <w:pPr>
              <w:jc w:val="center"/>
            </w:pPr>
            <w:r w:rsidRPr="00FF1BCE">
              <w:t>N</w:t>
            </w:r>
          </w:p>
        </w:tc>
        <w:tc>
          <w:tcPr>
            <w:tcW w:w="4859" w:type="dxa"/>
            <w:shd w:val="clear" w:color="auto" w:fill="auto"/>
          </w:tcPr>
          <w:p w14:paraId="7EB34971" w14:textId="77777777" w:rsidR="00FF1BCE" w:rsidRPr="00FF1BCE" w:rsidRDefault="00FF1BCE" w:rsidP="00FF1BCE"/>
        </w:tc>
      </w:tr>
      <w:tr w:rsidR="00FF1BCE" w:rsidRPr="00FF1BCE" w14:paraId="05870C12" w14:textId="77777777" w:rsidTr="00526FE5">
        <w:tc>
          <w:tcPr>
            <w:tcW w:w="652" w:type="dxa"/>
            <w:shd w:val="clear" w:color="auto" w:fill="auto"/>
          </w:tcPr>
          <w:p w14:paraId="3284911B" w14:textId="77777777" w:rsidR="00FF1BCE" w:rsidRPr="00FF1BCE" w:rsidRDefault="00FF1BCE" w:rsidP="00526FE5">
            <w:pPr>
              <w:jc w:val="center"/>
            </w:pPr>
            <w:r w:rsidRPr="00FF1BCE">
              <w:t>599</w:t>
            </w:r>
          </w:p>
        </w:tc>
        <w:tc>
          <w:tcPr>
            <w:tcW w:w="2750" w:type="dxa"/>
            <w:shd w:val="clear" w:color="auto" w:fill="auto"/>
          </w:tcPr>
          <w:p w14:paraId="22BF8DEE" w14:textId="77777777" w:rsidR="00FF1BCE" w:rsidRPr="00FF1BCE" w:rsidRDefault="00FF1BCE" w:rsidP="00FF1BCE">
            <w:r w:rsidRPr="00FF1BCE">
              <w:t>LegInstrRegistry</w:t>
            </w:r>
          </w:p>
        </w:tc>
        <w:tc>
          <w:tcPr>
            <w:tcW w:w="811" w:type="dxa"/>
            <w:shd w:val="clear" w:color="auto" w:fill="auto"/>
          </w:tcPr>
          <w:p w14:paraId="29B4A420" w14:textId="77777777" w:rsidR="00FF1BCE" w:rsidRPr="00FF1BCE" w:rsidRDefault="00FF1BCE" w:rsidP="00526FE5">
            <w:pPr>
              <w:jc w:val="center"/>
            </w:pPr>
            <w:r w:rsidRPr="00FF1BCE">
              <w:t>N</w:t>
            </w:r>
          </w:p>
        </w:tc>
        <w:tc>
          <w:tcPr>
            <w:tcW w:w="4859" w:type="dxa"/>
            <w:shd w:val="clear" w:color="auto" w:fill="auto"/>
          </w:tcPr>
          <w:p w14:paraId="1209301A" w14:textId="77777777" w:rsidR="00FF1BCE" w:rsidRPr="00FF1BCE" w:rsidRDefault="00FF1BCE" w:rsidP="00FF1BCE"/>
        </w:tc>
      </w:tr>
      <w:tr w:rsidR="00FF1BCE" w:rsidRPr="00FF1BCE" w14:paraId="031B8190" w14:textId="77777777" w:rsidTr="00526FE5">
        <w:tc>
          <w:tcPr>
            <w:tcW w:w="652" w:type="dxa"/>
            <w:shd w:val="clear" w:color="auto" w:fill="auto"/>
          </w:tcPr>
          <w:p w14:paraId="28E6D1FA" w14:textId="77777777" w:rsidR="00FF1BCE" w:rsidRPr="00FF1BCE" w:rsidRDefault="00FF1BCE" w:rsidP="00526FE5">
            <w:pPr>
              <w:jc w:val="center"/>
            </w:pPr>
            <w:r w:rsidRPr="00FF1BCE">
              <w:t>596</w:t>
            </w:r>
          </w:p>
        </w:tc>
        <w:tc>
          <w:tcPr>
            <w:tcW w:w="2750" w:type="dxa"/>
            <w:shd w:val="clear" w:color="auto" w:fill="auto"/>
          </w:tcPr>
          <w:p w14:paraId="3A122994" w14:textId="77777777" w:rsidR="00FF1BCE" w:rsidRPr="00FF1BCE" w:rsidRDefault="00FF1BCE" w:rsidP="00FF1BCE">
            <w:r w:rsidRPr="00FF1BCE">
              <w:t>LegCountryOfIssue</w:t>
            </w:r>
          </w:p>
        </w:tc>
        <w:tc>
          <w:tcPr>
            <w:tcW w:w="811" w:type="dxa"/>
            <w:shd w:val="clear" w:color="auto" w:fill="auto"/>
          </w:tcPr>
          <w:p w14:paraId="65D1F0B9" w14:textId="77777777" w:rsidR="00FF1BCE" w:rsidRPr="00FF1BCE" w:rsidRDefault="00FF1BCE" w:rsidP="00526FE5">
            <w:pPr>
              <w:jc w:val="center"/>
            </w:pPr>
            <w:r w:rsidRPr="00FF1BCE">
              <w:t>N</w:t>
            </w:r>
          </w:p>
        </w:tc>
        <w:tc>
          <w:tcPr>
            <w:tcW w:w="4859" w:type="dxa"/>
            <w:shd w:val="clear" w:color="auto" w:fill="auto"/>
          </w:tcPr>
          <w:p w14:paraId="420CE0DE" w14:textId="77777777" w:rsidR="00FF1BCE" w:rsidRPr="00FF1BCE" w:rsidRDefault="00FF1BCE" w:rsidP="00FF1BCE"/>
        </w:tc>
      </w:tr>
      <w:tr w:rsidR="00FF1BCE" w:rsidRPr="00FF1BCE" w14:paraId="7B7B8E52" w14:textId="77777777" w:rsidTr="00526FE5">
        <w:tc>
          <w:tcPr>
            <w:tcW w:w="652" w:type="dxa"/>
            <w:shd w:val="clear" w:color="auto" w:fill="auto"/>
          </w:tcPr>
          <w:p w14:paraId="51462DC7" w14:textId="77777777" w:rsidR="00FF1BCE" w:rsidRPr="00FF1BCE" w:rsidRDefault="00FF1BCE" w:rsidP="00526FE5">
            <w:pPr>
              <w:jc w:val="center"/>
            </w:pPr>
            <w:r w:rsidRPr="00FF1BCE">
              <w:t>597</w:t>
            </w:r>
          </w:p>
        </w:tc>
        <w:tc>
          <w:tcPr>
            <w:tcW w:w="2750" w:type="dxa"/>
            <w:shd w:val="clear" w:color="auto" w:fill="auto"/>
          </w:tcPr>
          <w:p w14:paraId="0C571B8B" w14:textId="77777777" w:rsidR="00FF1BCE" w:rsidRPr="00FF1BCE" w:rsidRDefault="00FF1BCE" w:rsidP="00FF1BCE">
            <w:r w:rsidRPr="00FF1BCE">
              <w:t>LegStateOrProvinceOfIssue</w:t>
            </w:r>
          </w:p>
        </w:tc>
        <w:tc>
          <w:tcPr>
            <w:tcW w:w="811" w:type="dxa"/>
            <w:shd w:val="clear" w:color="auto" w:fill="auto"/>
          </w:tcPr>
          <w:p w14:paraId="04C84B5D" w14:textId="77777777" w:rsidR="00FF1BCE" w:rsidRPr="00FF1BCE" w:rsidRDefault="00FF1BCE" w:rsidP="00526FE5">
            <w:pPr>
              <w:jc w:val="center"/>
            </w:pPr>
            <w:r w:rsidRPr="00FF1BCE">
              <w:t>N</w:t>
            </w:r>
          </w:p>
        </w:tc>
        <w:tc>
          <w:tcPr>
            <w:tcW w:w="4859" w:type="dxa"/>
            <w:shd w:val="clear" w:color="auto" w:fill="auto"/>
          </w:tcPr>
          <w:p w14:paraId="12FFD42D" w14:textId="77777777" w:rsidR="00FF1BCE" w:rsidRPr="00FF1BCE" w:rsidRDefault="00FF1BCE" w:rsidP="00FF1BCE"/>
        </w:tc>
      </w:tr>
      <w:tr w:rsidR="00FF1BCE" w:rsidRPr="00FF1BCE" w14:paraId="7F84C406" w14:textId="77777777" w:rsidTr="00526FE5">
        <w:tc>
          <w:tcPr>
            <w:tcW w:w="652" w:type="dxa"/>
            <w:shd w:val="clear" w:color="auto" w:fill="auto"/>
          </w:tcPr>
          <w:p w14:paraId="4E0FE709" w14:textId="77777777" w:rsidR="00FF1BCE" w:rsidRPr="00FF1BCE" w:rsidRDefault="00FF1BCE" w:rsidP="00526FE5">
            <w:pPr>
              <w:jc w:val="center"/>
            </w:pPr>
            <w:r w:rsidRPr="00FF1BCE">
              <w:t>598</w:t>
            </w:r>
          </w:p>
        </w:tc>
        <w:tc>
          <w:tcPr>
            <w:tcW w:w="2750" w:type="dxa"/>
            <w:shd w:val="clear" w:color="auto" w:fill="auto"/>
          </w:tcPr>
          <w:p w14:paraId="531F18DD" w14:textId="77777777" w:rsidR="00FF1BCE" w:rsidRPr="00FF1BCE" w:rsidRDefault="00FF1BCE" w:rsidP="00FF1BCE">
            <w:r w:rsidRPr="00FF1BCE">
              <w:t>LegLocaleOfIssue</w:t>
            </w:r>
          </w:p>
        </w:tc>
        <w:tc>
          <w:tcPr>
            <w:tcW w:w="811" w:type="dxa"/>
            <w:shd w:val="clear" w:color="auto" w:fill="auto"/>
          </w:tcPr>
          <w:p w14:paraId="6B09B2E5" w14:textId="77777777" w:rsidR="00FF1BCE" w:rsidRPr="00FF1BCE" w:rsidRDefault="00FF1BCE" w:rsidP="00526FE5">
            <w:pPr>
              <w:jc w:val="center"/>
            </w:pPr>
            <w:r w:rsidRPr="00FF1BCE">
              <w:t>N</w:t>
            </w:r>
          </w:p>
        </w:tc>
        <w:tc>
          <w:tcPr>
            <w:tcW w:w="4859" w:type="dxa"/>
            <w:shd w:val="clear" w:color="auto" w:fill="auto"/>
          </w:tcPr>
          <w:p w14:paraId="6E20E882" w14:textId="77777777" w:rsidR="00FF1BCE" w:rsidRPr="00FF1BCE" w:rsidRDefault="00FF1BCE" w:rsidP="00FF1BCE"/>
        </w:tc>
      </w:tr>
      <w:tr w:rsidR="00FF1BCE" w:rsidRPr="00FF1BCE" w14:paraId="7AACE8A9" w14:textId="77777777" w:rsidTr="00526FE5">
        <w:tc>
          <w:tcPr>
            <w:tcW w:w="652" w:type="dxa"/>
            <w:shd w:val="clear" w:color="auto" w:fill="auto"/>
          </w:tcPr>
          <w:p w14:paraId="236123AD" w14:textId="77777777" w:rsidR="00FF1BCE" w:rsidRPr="00FF1BCE" w:rsidRDefault="00FF1BCE" w:rsidP="00526FE5">
            <w:pPr>
              <w:jc w:val="center"/>
            </w:pPr>
            <w:r w:rsidRPr="00FF1BCE">
              <w:lastRenderedPageBreak/>
              <w:t>254</w:t>
            </w:r>
          </w:p>
        </w:tc>
        <w:tc>
          <w:tcPr>
            <w:tcW w:w="2750" w:type="dxa"/>
            <w:shd w:val="clear" w:color="auto" w:fill="auto"/>
          </w:tcPr>
          <w:p w14:paraId="60A2634F" w14:textId="77777777" w:rsidR="00FF1BCE" w:rsidRPr="00FF1BCE" w:rsidRDefault="00FF1BCE" w:rsidP="00FF1BCE">
            <w:r w:rsidRPr="00FF1BCE">
              <w:t>LegRedemptionDate</w:t>
            </w:r>
          </w:p>
        </w:tc>
        <w:tc>
          <w:tcPr>
            <w:tcW w:w="811" w:type="dxa"/>
            <w:shd w:val="clear" w:color="auto" w:fill="auto"/>
          </w:tcPr>
          <w:p w14:paraId="50C8C822" w14:textId="77777777" w:rsidR="00FF1BCE" w:rsidRPr="00FF1BCE" w:rsidRDefault="00FF1BCE" w:rsidP="00526FE5">
            <w:pPr>
              <w:jc w:val="center"/>
            </w:pPr>
            <w:r w:rsidRPr="00FF1BCE">
              <w:t>N</w:t>
            </w:r>
          </w:p>
        </w:tc>
        <w:tc>
          <w:tcPr>
            <w:tcW w:w="4859" w:type="dxa"/>
            <w:shd w:val="clear" w:color="auto" w:fill="auto"/>
          </w:tcPr>
          <w:p w14:paraId="41B2928C" w14:textId="77777777" w:rsidR="00FF1BCE" w:rsidRPr="00FF1BCE" w:rsidRDefault="00FF1BCE" w:rsidP="00FF1BCE">
            <w:r w:rsidRPr="00FF1BCE">
              <w:t>(Deprecated in FIX.4.4)</w:t>
            </w:r>
          </w:p>
        </w:tc>
      </w:tr>
      <w:tr w:rsidR="00FF1BCE" w:rsidRPr="00FF1BCE" w14:paraId="5408A78E" w14:textId="77777777" w:rsidTr="00526FE5">
        <w:tc>
          <w:tcPr>
            <w:tcW w:w="652" w:type="dxa"/>
            <w:shd w:val="clear" w:color="auto" w:fill="auto"/>
          </w:tcPr>
          <w:p w14:paraId="5666997F" w14:textId="77777777" w:rsidR="00FF1BCE" w:rsidRPr="00FF1BCE" w:rsidRDefault="00FF1BCE" w:rsidP="00526FE5">
            <w:pPr>
              <w:jc w:val="center"/>
            </w:pPr>
            <w:r w:rsidRPr="00FF1BCE">
              <w:t>612</w:t>
            </w:r>
          </w:p>
        </w:tc>
        <w:tc>
          <w:tcPr>
            <w:tcW w:w="2750" w:type="dxa"/>
            <w:shd w:val="clear" w:color="auto" w:fill="auto"/>
          </w:tcPr>
          <w:p w14:paraId="391B91F3" w14:textId="77777777" w:rsidR="00FF1BCE" w:rsidRPr="00FF1BCE" w:rsidRDefault="00FF1BCE" w:rsidP="00FF1BCE">
            <w:r w:rsidRPr="00FF1BCE">
              <w:t>LegStrikePrice</w:t>
            </w:r>
          </w:p>
        </w:tc>
        <w:tc>
          <w:tcPr>
            <w:tcW w:w="811" w:type="dxa"/>
            <w:shd w:val="clear" w:color="auto" w:fill="auto"/>
          </w:tcPr>
          <w:p w14:paraId="71BAF7EF" w14:textId="77777777" w:rsidR="00FF1BCE" w:rsidRPr="00FF1BCE" w:rsidRDefault="00FF1BCE" w:rsidP="00526FE5">
            <w:pPr>
              <w:jc w:val="center"/>
            </w:pPr>
            <w:r w:rsidRPr="00FF1BCE">
              <w:t>N</w:t>
            </w:r>
          </w:p>
        </w:tc>
        <w:tc>
          <w:tcPr>
            <w:tcW w:w="4859" w:type="dxa"/>
            <w:shd w:val="clear" w:color="auto" w:fill="auto"/>
          </w:tcPr>
          <w:p w14:paraId="2CC671CE" w14:textId="77777777" w:rsidR="00FF1BCE" w:rsidRPr="00FF1BCE" w:rsidRDefault="00FF1BCE" w:rsidP="00FF1BCE"/>
        </w:tc>
      </w:tr>
      <w:tr w:rsidR="00FF1BCE" w:rsidRPr="00FF1BCE" w14:paraId="20F03B8A" w14:textId="77777777" w:rsidTr="00526FE5">
        <w:tc>
          <w:tcPr>
            <w:tcW w:w="652" w:type="dxa"/>
            <w:shd w:val="clear" w:color="auto" w:fill="auto"/>
          </w:tcPr>
          <w:p w14:paraId="6B10C382" w14:textId="77777777" w:rsidR="00FF1BCE" w:rsidRPr="00FF1BCE" w:rsidRDefault="00FF1BCE" w:rsidP="00526FE5">
            <w:pPr>
              <w:jc w:val="center"/>
            </w:pPr>
            <w:r w:rsidRPr="00FF1BCE">
              <w:t>942</w:t>
            </w:r>
          </w:p>
        </w:tc>
        <w:tc>
          <w:tcPr>
            <w:tcW w:w="2750" w:type="dxa"/>
            <w:shd w:val="clear" w:color="auto" w:fill="auto"/>
          </w:tcPr>
          <w:p w14:paraId="7D2932A8" w14:textId="77777777" w:rsidR="00FF1BCE" w:rsidRPr="00FF1BCE" w:rsidRDefault="00FF1BCE" w:rsidP="00FF1BCE">
            <w:r w:rsidRPr="00FF1BCE">
              <w:t>LegStrikeCurrency</w:t>
            </w:r>
          </w:p>
        </w:tc>
        <w:tc>
          <w:tcPr>
            <w:tcW w:w="811" w:type="dxa"/>
            <w:shd w:val="clear" w:color="auto" w:fill="auto"/>
          </w:tcPr>
          <w:p w14:paraId="30894E8B" w14:textId="77777777" w:rsidR="00FF1BCE" w:rsidRPr="00FF1BCE" w:rsidRDefault="00FF1BCE" w:rsidP="00526FE5">
            <w:pPr>
              <w:jc w:val="center"/>
            </w:pPr>
            <w:r w:rsidRPr="00FF1BCE">
              <w:t>N</w:t>
            </w:r>
          </w:p>
        </w:tc>
        <w:tc>
          <w:tcPr>
            <w:tcW w:w="4859" w:type="dxa"/>
            <w:shd w:val="clear" w:color="auto" w:fill="auto"/>
          </w:tcPr>
          <w:p w14:paraId="1E96F98C" w14:textId="77777777" w:rsidR="00FF1BCE" w:rsidRPr="00FF1BCE" w:rsidRDefault="00FF1BCE" w:rsidP="00FF1BCE"/>
        </w:tc>
      </w:tr>
      <w:tr w:rsidR="00FF1BCE" w:rsidRPr="00FF1BCE" w14:paraId="691A3E66" w14:textId="77777777" w:rsidTr="00526FE5">
        <w:tc>
          <w:tcPr>
            <w:tcW w:w="652" w:type="dxa"/>
            <w:shd w:val="clear" w:color="auto" w:fill="auto"/>
          </w:tcPr>
          <w:p w14:paraId="3B28E224" w14:textId="77777777" w:rsidR="00FF1BCE" w:rsidRPr="00FF1BCE" w:rsidRDefault="00FF1BCE" w:rsidP="00526FE5">
            <w:pPr>
              <w:jc w:val="center"/>
            </w:pPr>
            <w:r w:rsidRPr="00FF1BCE">
              <w:t>613</w:t>
            </w:r>
          </w:p>
        </w:tc>
        <w:tc>
          <w:tcPr>
            <w:tcW w:w="2750" w:type="dxa"/>
            <w:shd w:val="clear" w:color="auto" w:fill="auto"/>
          </w:tcPr>
          <w:p w14:paraId="2A786415" w14:textId="77777777" w:rsidR="00FF1BCE" w:rsidRPr="00FF1BCE" w:rsidRDefault="00FF1BCE" w:rsidP="00FF1BCE">
            <w:r w:rsidRPr="00FF1BCE">
              <w:t>LegOptAttribute</w:t>
            </w:r>
          </w:p>
        </w:tc>
        <w:tc>
          <w:tcPr>
            <w:tcW w:w="811" w:type="dxa"/>
            <w:shd w:val="clear" w:color="auto" w:fill="auto"/>
          </w:tcPr>
          <w:p w14:paraId="67A44DC5" w14:textId="77777777" w:rsidR="00FF1BCE" w:rsidRPr="00FF1BCE" w:rsidRDefault="00FF1BCE" w:rsidP="00526FE5">
            <w:pPr>
              <w:jc w:val="center"/>
            </w:pPr>
            <w:r w:rsidRPr="00FF1BCE">
              <w:t>N</w:t>
            </w:r>
          </w:p>
        </w:tc>
        <w:tc>
          <w:tcPr>
            <w:tcW w:w="4859" w:type="dxa"/>
            <w:shd w:val="clear" w:color="auto" w:fill="auto"/>
          </w:tcPr>
          <w:p w14:paraId="25487E19" w14:textId="77777777" w:rsidR="00FF1BCE" w:rsidRPr="00FF1BCE" w:rsidRDefault="00FF1BCE" w:rsidP="00FF1BCE"/>
        </w:tc>
      </w:tr>
      <w:tr w:rsidR="00FF1BCE" w:rsidRPr="00FF1BCE" w14:paraId="3B85B818" w14:textId="77777777" w:rsidTr="00526FE5">
        <w:tc>
          <w:tcPr>
            <w:tcW w:w="652" w:type="dxa"/>
            <w:shd w:val="clear" w:color="auto" w:fill="auto"/>
          </w:tcPr>
          <w:p w14:paraId="2ED8CD89" w14:textId="77777777" w:rsidR="00FF1BCE" w:rsidRPr="00FF1BCE" w:rsidRDefault="00FF1BCE" w:rsidP="00526FE5">
            <w:pPr>
              <w:jc w:val="center"/>
            </w:pPr>
            <w:r w:rsidRPr="00FF1BCE">
              <w:t>614</w:t>
            </w:r>
          </w:p>
        </w:tc>
        <w:tc>
          <w:tcPr>
            <w:tcW w:w="2750" w:type="dxa"/>
            <w:shd w:val="clear" w:color="auto" w:fill="auto"/>
          </w:tcPr>
          <w:p w14:paraId="4E51CB9F" w14:textId="77777777" w:rsidR="00FF1BCE" w:rsidRPr="00FF1BCE" w:rsidRDefault="00FF1BCE" w:rsidP="00FF1BCE">
            <w:r w:rsidRPr="00FF1BCE">
              <w:t>LegContractMultiplier</w:t>
            </w:r>
          </w:p>
        </w:tc>
        <w:tc>
          <w:tcPr>
            <w:tcW w:w="811" w:type="dxa"/>
            <w:shd w:val="clear" w:color="auto" w:fill="auto"/>
          </w:tcPr>
          <w:p w14:paraId="32FD7E36" w14:textId="77777777" w:rsidR="00FF1BCE" w:rsidRPr="00FF1BCE" w:rsidRDefault="00FF1BCE" w:rsidP="00526FE5">
            <w:pPr>
              <w:jc w:val="center"/>
            </w:pPr>
            <w:r w:rsidRPr="00FF1BCE">
              <w:t>N</w:t>
            </w:r>
          </w:p>
        </w:tc>
        <w:tc>
          <w:tcPr>
            <w:tcW w:w="4859" w:type="dxa"/>
            <w:shd w:val="clear" w:color="auto" w:fill="auto"/>
          </w:tcPr>
          <w:p w14:paraId="41DFA33A" w14:textId="77777777" w:rsidR="00FF1BCE" w:rsidRPr="00FF1BCE" w:rsidRDefault="00FF1BCE" w:rsidP="00FF1BCE"/>
        </w:tc>
      </w:tr>
      <w:tr w:rsidR="00FF1BCE" w:rsidRPr="00FF1BCE" w14:paraId="1BA158F8" w14:textId="77777777" w:rsidTr="00526FE5">
        <w:tc>
          <w:tcPr>
            <w:tcW w:w="652" w:type="dxa"/>
            <w:shd w:val="clear" w:color="auto" w:fill="auto"/>
          </w:tcPr>
          <w:p w14:paraId="13F44A43" w14:textId="77777777" w:rsidR="00FF1BCE" w:rsidRPr="00FF1BCE" w:rsidRDefault="00FF1BCE" w:rsidP="00526FE5">
            <w:pPr>
              <w:jc w:val="center"/>
            </w:pPr>
            <w:r w:rsidRPr="00FF1BCE">
              <w:t>1436</w:t>
            </w:r>
          </w:p>
        </w:tc>
        <w:tc>
          <w:tcPr>
            <w:tcW w:w="2750" w:type="dxa"/>
            <w:shd w:val="clear" w:color="auto" w:fill="auto"/>
          </w:tcPr>
          <w:p w14:paraId="1DD1A224" w14:textId="77777777" w:rsidR="00FF1BCE" w:rsidRPr="00FF1BCE" w:rsidRDefault="00FF1BCE" w:rsidP="00FF1BCE">
            <w:r w:rsidRPr="00FF1BCE">
              <w:t>LegContractMultiplierUnit</w:t>
            </w:r>
          </w:p>
        </w:tc>
        <w:tc>
          <w:tcPr>
            <w:tcW w:w="811" w:type="dxa"/>
            <w:shd w:val="clear" w:color="auto" w:fill="auto"/>
          </w:tcPr>
          <w:p w14:paraId="0E460298" w14:textId="77777777" w:rsidR="00FF1BCE" w:rsidRPr="00FF1BCE" w:rsidRDefault="00FF1BCE" w:rsidP="00526FE5">
            <w:pPr>
              <w:jc w:val="center"/>
            </w:pPr>
            <w:r w:rsidRPr="00FF1BCE">
              <w:t>N</w:t>
            </w:r>
          </w:p>
        </w:tc>
        <w:tc>
          <w:tcPr>
            <w:tcW w:w="4859" w:type="dxa"/>
            <w:shd w:val="clear" w:color="auto" w:fill="auto"/>
          </w:tcPr>
          <w:p w14:paraId="2EDE2795" w14:textId="77777777" w:rsidR="00FF1BCE" w:rsidRPr="00FF1BCE" w:rsidRDefault="00FF1BCE" w:rsidP="00FF1BCE"/>
        </w:tc>
      </w:tr>
      <w:tr w:rsidR="00FF1BCE" w:rsidRPr="00FF1BCE" w14:paraId="5FA17299" w14:textId="77777777" w:rsidTr="00526FE5">
        <w:tc>
          <w:tcPr>
            <w:tcW w:w="652" w:type="dxa"/>
            <w:shd w:val="clear" w:color="auto" w:fill="auto"/>
          </w:tcPr>
          <w:p w14:paraId="17DEF3C5" w14:textId="77777777" w:rsidR="00FF1BCE" w:rsidRPr="00FF1BCE" w:rsidRDefault="00FF1BCE" w:rsidP="00526FE5">
            <w:pPr>
              <w:jc w:val="center"/>
            </w:pPr>
            <w:r w:rsidRPr="00FF1BCE">
              <w:t>1440</w:t>
            </w:r>
          </w:p>
        </w:tc>
        <w:tc>
          <w:tcPr>
            <w:tcW w:w="2750" w:type="dxa"/>
            <w:shd w:val="clear" w:color="auto" w:fill="auto"/>
          </w:tcPr>
          <w:p w14:paraId="5F3A7F97" w14:textId="77777777" w:rsidR="00FF1BCE" w:rsidRPr="00FF1BCE" w:rsidRDefault="00FF1BCE" w:rsidP="00FF1BCE">
            <w:r w:rsidRPr="00FF1BCE">
              <w:t>LegFlowScheduleType</w:t>
            </w:r>
          </w:p>
        </w:tc>
        <w:tc>
          <w:tcPr>
            <w:tcW w:w="811" w:type="dxa"/>
            <w:shd w:val="clear" w:color="auto" w:fill="auto"/>
          </w:tcPr>
          <w:p w14:paraId="623DB871" w14:textId="77777777" w:rsidR="00FF1BCE" w:rsidRPr="00FF1BCE" w:rsidRDefault="00FF1BCE" w:rsidP="00526FE5">
            <w:pPr>
              <w:jc w:val="center"/>
            </w:pPr>
            <w:r w:rsidRPr="00FF1BCE">
              <w:t>N</w:t>
            </w:r>
          </w:p>
        </w:tc>
        <w:tc>
          <w:tcPr>
            <w:tcW w:w="4859" w:type="dxa"/>
            <w:shd w:val="clear" w:color="auto" w:fill="auto"/>
          </w:tcPr>
          <w:p w14:paraId="74D9B92A" w14:textId="77777777" w:rsidR="00FF1BCE" w:rsidRPr="00FF1BCE" w:rsidRDefault="00FF1BCE" w:rsidP="00FF1BCE"/>
        </w:tc>
      </w:tr>
      <w:tr w:rsidR="00FF1BCE" w:rsidRPr="00FF1BCE" w14:paraId="01C5DF4C" w14:textId="77777777" w:rsidTr="00526FE5">
        <w:tc>
          <w:tcPr>
            <w:tcW w:w="652" w:type="dxa"/>
            <w:shd w:val="clear" w:color="auto" w:fill="auto"/>
          </w:tcPr>
          <w:p w14:paraId="4FB6389D" w14:textId="77777777" w:rsidR="00FF1BCE" w:rsidRPr="00FF1BCE" w:rsidRDefault="00FF1BCE" w:rsidP="00526FE5">
            <w:pPr>
              <w:jc w:val="center"/>
            </w:pPr>
            <w:r w:rsidRPr="00FF1BCE">
              <w:t>999</w:t>
            </w:r>
          </w:p>
        </w:tc>
        <w:tc>
          <w:tcPr>
            <w:tcW w:w="2750" w:type="dxa"/>
            <w:shd w:val="clear" w:color="auto" w:fill="auto"/>
          </w:tcPr>
          <w:p w14:paraId="1CA6C17E" w14:textId="77777777" w:rsidR="00FF1BCE" w:rsidRPr="00FF1BCE" w:rsidRDefault="00FF1BCE" w:rsidP="00FF1BCE">
            <w:r w:rsidRPr="00FF1BCE">
              <w:t>LegUnitOfMeasure</w:t>
            </w:r>
          </w:p>
        </w:tc>
        <w:tc>
          <w:tcPr>
            <w:tcW w:w="811" w:type="dxa"/>
            <w:shd w:val="clear" w:color="auto" w:fill="auto"/>
          </w:tcPr>
          <w:p w14:paraId="4459CC2D" w14:textId="77777777" w:rsidR="00FF1BCE" w:rsidRPr="00FF1BCE" w:rsidRDefault="00FF1BCE" w:rsidP="00526FE5">
            <w:pPr>
              <w:jc w:val="center"/>
            </w:pPr>
            <w:r w:rsidRPr="00FF1BCE">
              <w:t>N</w:t>
            </w:r>
          </w:p>
        </w:tc>
        <w:tc>
          <w:tcPr>
            <w:tcW w:w="4859" w:type="dxa"/>
            <w:shd w:val="clear" w:color="auto" w:fill="auto"/>
          </w:tcPr>
          <w:p w14:paraId="43FAA62D" w14:textId="77777777" w:rsidR="00FF1BCE" w:rsidRPr="00FF1BCE" w:rsidRDefault="00FF1BCE" w:rsidP="00FF1BCE"/>
        </w:tc>
      </w:tr>
      <w:tr w:rsidR="00FF1BCE" w:rsidRPr="00FF1BCE" w14:paraId="34EE407C" w14:textId="77777777" w:rsidTr="00526FE5">
        <w:tc>
          <w:tcPr>
            <w:tcW w:w="652" w:type="dxa"/>
            <w:shd w:val="clear" w:color="auto" w:fill="auto"/>
          </w:tcPr>
          <w:p w14:paraId="1F141D02" w14:textId="77777777" w:rsidR="00FF1BCE" w:rsidRPr="00FF1BCE" w:rsidRDefault="00FF1BCE" w:rsidP="00526FE5">
            <w:pPr>
              <w:jc w:val="center"/>
            </w:pPr>
            <w:r w:rsidRPr="00FF1BCE">
              <w:t>1224</w:t>
            </w:r>
          </w:p>
        </w:tc>
        <w:tc>
          <w:tcPr>
            <w:tcW w:w="2750" w:type="dxa"/>
            <w:shd w:val="clear" w:color="auto" w:fill="auto"/>
          </w:tcPr>
          <w:p w14:paraId="61A9AA9F" w14:textId="77777777" w:rsidR="00FF1BCE" w:rsidRPr="00FF1BCE" w:rsidRDefault="00FF1BCE" w:rsidP="00FF1BCE">
            <w:r w:rsidRPr="00FF1BCE">
              <w:t>LegUnitOfMeasureQty</w:t>
            </w:r>
          </w:p>
        </w:tc>
        <w:tc>
          <w:tcPr>
            <w:tcW w:w="811" w:type="dxa"/>
            <w:shd w:val="clear" w:color="auto" w:fill="auto"/>
          </w:tcPr>
          <w:p w14:paraId="45037EE3" w14:textId="77777777" w:rsidR="00FF1BCE" w:rsidRPr="00FF1BCE" w:rsidRDefault="00FF1BCE" w:rsidP="00526FE5">
            <w:pPr>
              <w:jc w:val="center"/>
            </w:pPr>
            <w:r w:rsidRPr="00FF1BCE">
              <w:t>N</w:t>
            </w:r>
          </w:p>
        </w:tc>
        <w:tc>
          <w:tcPr>
            <w:tcW w:w="4859" w:type="dxa"/>
            <w:shd w:val="clear" w:color="auto" w:fill="auto"/>
          </w:tcPr>
          <w:p w14:paraId="32279E3C" w14:textId="77777777" w:rsidR="00FF1BCE" w:rsidRPr="00FF1BCE" w:rsidRDefault="00FF1BCE" w:rsidP="00FF1BCE"/>
        </w:tc>
      </w:tr>
      <w:tr w:rsidR="00FF1BCE" w:rsidRPr="00FF1BCE" w14:paraId="5A26A76D" w14:textId="77777777" w:rsidTr="00526FE5">
        <w:tc>
          <w:tcPr>
            <w:tcW w:w="652" w:type="dxa"/>
            <w:shd w:val="clear" w:color="auto" w:fill="auto"/>
          </w:tcPr>
          <w:p w14:paraId="332CA2F9" w14:textId="77777777" w:rsidR="00FF1BCE" w:rsidRPr="00FF1BCE" w:rsidRDefault="00FF1BCE" w:rsidP="00526FE5">
            <w:pPr>
              <w:jc w:val="center"/>
            </w:pPr>
            <w:r w:rsidRPr="00FF1BCE">
              <w:t>1421</w:t>
            </w:r>
          </w:p>
        </w:tc>
        <w:tc>
          <w:tcPr>
            <w:tcW w:w="2750" w:type="dxa"/>
            <w:shd w:val="clear" w:color="auto" w:fill="auto"/>
          </w:tcPr>
          <w:p w14:paraId="527500B3" w14:textId="77777777" w:rsidR="00FF1BCE" w:rsidRPr="00FF1BCE" w:rsidRDefault="00FF1BCE" w:rsidP="00FF1BCE">
            <w:r w:rsidRPr="00FF1BCE">
              <w:t>LegPriceUnitOfMeasure</w:t>
            </w:r>
          </w:p>
        </w:tc>
        <w:tc>
          <w:tcPr>
            <w:tcW w:w="811" w:type="dxa"/>
            <w:shd w:val="clear" w:color="auto" w:fill="auto"/>
          </w:tcPr>
          <w:p w14:paraId="6DA8AF7D" w14:textId="77777777" w:rsidR="00FF1BCE" w:rsidRPr="00FF1BCE" w:rsidRDefault="00FF1BCE" w:rsidP="00526FE5">
            <w:pPr>
              <w:jc w:val="center"/>
            </w:pPr>
            <w:r w:rsidRPr="00FF1BCE">
              <w:t>N</w:t>
            </w:r>
          </w:p>
        </w:tc>
        <w:tc>
          <w:tcPr>
            <w:tcW w:w="4859" w:type="dxa"/>
            <w:shd w:val="clear" w:color="auto" w:fill="auto"/>
          </w:tcPr>
          <w:p w14:paraId="7B612DCA" w14:textId="77777777" w:rsidR="00FF1BCE" w:rsidRPr="00FF1BCE" w:rsidRDefault="00FF1BCE" w:rsidP="00FF1BCE"/>
        </w:tc>
      </w:tr>
      <w:tr w:rsidR="00FF1BCE" w:rsidRPr="00FF1BCE" w14:paraId="754A9C59" w14:textId="77777777" w:rsidTr="00526FE5">
        <w:tc>
          <w:tcPr>
            <w:tcW w:w="652" w:type="dxa"/>
            <w:shd w:val="clear" w:color="auto" w:fill="auto"/>
          </w:tcPr>
          <w:p w14:paraId="17F1E2FB" w14:textId="77777777" w:rsidR="00FF1BCE" w:rsidRPr="00FF1BCE" w:rsidRDefault="00FF1BCE" w:rsidP="00526FE5">
            <w:pPr>
              <w:jc w:val="center"/>
            </w:pPr>
            <w:r w:rsidRPr="00FF1BCE">
              <w:t>1422</w:t>
            </w:r>
          </w:p>
        </w:tc>
        <w:tc>
          <w:tcPr>
            <w:tcW w:w="2750" w:type="dxa"/>
            <w:shd w:val="clear" w:color="auto" w:fill="auto"/>
          </w:tcPr>
          <w:p w14:paraId="359D7D9E" w14:textId="77777777" w:rsidR="00FF1BCE" w:rsidRPr="00FF1BCE" w:rsidRDefault="00FF1BCE" w:rsidP="00FF1BCE">
            <w:r w:rsidRPr="00FF1BCE">
              <w:t>LegPriceUnitOfMeasureQty</w:t>
            </w:r>
          </w:p>
        </w:tc>
        <w:tc>
          <w:tcPr>
            <w:tcW w:w="811" w:type="dxa"/>
            <w:shd w:val="clear" w:color="auto" w:fill="auto"/>
          </w:tcPr>
          <w:p w14:paraId="75E8E658" w14:textId="77777777" w:rsidR="00FF1BCE" w:rsidRPr="00FF1BCE" w:rsidRDefault="00FF1BCE" w:rsidP="00526FE5">
            <w:pPr>
              <w:jc w:val="center"/>
            </w:pPr>
            <w:r w:rsidRPr="00FF1BCE">
              <w:t>N</w:t>
            </w:r>
          </w:p>
        </w:tc>
        <w:tc>
          <w:tcPr>
            <w:tcW w:w="4859" w:type="dxa"/>
            <w:shd w:val="clear" w:color="auto" w:fill="auto"/>
          </w:tcPr>
          <w:p w14:paraId="02D9B6E8" w14:textId="77777777" w:rsidR="00FF1BCE" w:rsidRPr="00FF1BCE" w:rsidRDefault="00FF1BCE" w:rsidP="00FF1BCE"/>
        </w:tc>
      </w:tr>
      <w:tr w:rsidR="00FF1BCE" w:rsidRPr="00FF1BCE" w14:paraId="20368FD4" w14:textId="77777777" w:rsidTr="00526FE5">
        <w:tc>
          <w:tcPr>
            <w:tcW w:w="652" w:type="dxa"/>
            <w:shd w:val="clear" w:color="auto" w:fill="auto"/>
          </w:tcPr>
          <w:p w14:paraId="4A5CF9C5" w14:textId="77777777" w:rsidR="00FF1BCE" w:rsidRPr="00FF1BCE" w:rsidRDefault="00FF1BCE" w:rsidP="00526FE5">
            <w:pPr>
              <w:jc w:val="center"/>
            </w:pPr>
            <w:r w:rsidRPr="00FF1BCE">
              <w:t>1001</w:t>
            </w:r>
          </w:p>
        </w:tc>
        <w:tc>
          <w:tcPr>
            <w:tcW w:w="2750" w:type="dxa"/>
            <w:shd w:val="clear" w:color="auto" w:fill="auto"/>
          </w:tcPr>
          <w:p w14:paraId="6BE6D9A6" w14:textId="77777777" w:rsidR="00FF1BCE" w:rsidRPr="00FF1BCE" w:rsidRDefault="00FF1BCE" w:rsidP="00FF1BCE">
            <w:r w:rsidRPr="00FF1BCE">
              <w:t>LegTimeUnit</w:t>
            </w:r>
          </w:p>
        </w:tc>
        <w:tc>
          <w:tcPr>
            <w:tcW w:w="811" w:type="dxa"/>
            <w:shd w:val="clear" w:color="auto" w:fill="auto"/>
          </w:tcPr>
          <w:p w14:paraId="1238A267" w14:textId="77777777" w:rsidR="00FF1BCE" w:rsidRPr="00FF1BCE" w:rsidRDefault="00FF1BCE" w:rsidP="00526FE5">
            <w:pPr>
              <w:jc w:val="center"/>
            </w:pPr>
            <w:r w:rsidRPr="00FF1BCE">
              <w:t>N</w:t>
            </w:r>
          </w:p>
        </w:tc>
        <w:tc>
          <w:tcPr>
            <w:tcW w:w="4859" w:type="dxa"/>
            <w:shd w:val="clear" w:color="auto" w:fill="auto"/>
          </w:tcPr>
          <w:p w14:paraId="21BB0EE1" w14:textId="77777777" w:rsidR="00FF1BCE" w:rsidRPr="00FF1BCE" w:rsidRDefault="00FF1BCE" w:rsidP="00FF1BCE">
            <w:r w:rsidRPr="00FF1BCE">
              <w:t>Used to indicate a time unit for the contract (e.g., days, weeks, months, etc.)</w:t>
            </w:r>
          </w:p>
        </w:tc>
      </w:tr>
      <w:tr w:rsidR="00FF1BCE" w:rsidRPr="00FF1BCE" w14:paraId="26FCEFAE" w14:textId="77777777" w:rsidTr="00526FE5">
        <w:tc>
          <w:tcPr>
            <w:tcW w:w="652" w:type="dxa"/>
            <w:shd w:val="clear" w:color="auto" w:fill="auto"/>
          </w:tcPr>
          <w:p w14:paraId="6838736E" w14:textId="77777777" w:rsidR="00FF1BCE" w:rsidRPr="00FF1BCE" w:rsidRDefault="00FF1BCE" w:rsidP="00526FE5">
            <w:pPr>
              <w:jc w:val="center"/>
            </w:pPr>
            <w:r w:rsidRPr="00FF1BCE">
              <w:t>1420</w:t>
            </w:r>
          </w:p>
        </w:tc>
        <w:tc>
          <w:tcPr>
            <w:tcW w:w="2750" w:type="dxa"/>
            <w:shd w:val="clear" w:color="auto" w:fill="auto"/>
          </w:tcPr>
          <w:p w14:paraId="58B144BC" w14:textId="77777777" w:rsidR="00FF1BCE" w:rsidRPr="00FF1BCE" w:rsidRDefault="00FF1BCE" w:rsidP="00FF1BCE">
            <w:r w:rsidRPr="00FF1BCE">
              <w:t>LegExerciseStyle</w:t>
            </w:r>
          </w:p>
        </w:tc>
        <w:tc>
          <w:tcPr>
            <w:tcW w:w="811" w:type="dxa"/>
            <w:shd w:val="clear" w:color="auto" w:fill="auto"/>
          </w:tcPr>
          <w:p w14:paraId="23A6D137" w14:textId="77777777" w:rsidR="00FF1BCE" w:rsidRPr="00FF1BCE" w:rsidRDefault="00FF1BCE" w:rsidP="00526FE5">
            <w:pPr>
              <w:jc w:val="center"/>
            </w:pPr>
            <w:r w:rsidRPr="00FF1BCE">
              <w:t>N</w:t>
            </w:r>
          </w:p>
        </w:tc>
        <w:tc>
          <w:tcPr>
            <w:tcW w:w="4859" w:type="dxa"/>
            <w:shd w:val="clear" w:color="auto" w:fill="auto"/>
          </w:tcPr>
          <w:p w14:paraId="51B4FA8E" w14:textId="77777777" w:rsidR="00FF1BCE" w:rsidRPr="00FF1BCE" w:rsidRDefault="00FF1BCE" w:rsidP="00FF1BCE"/>
        </w:tc>
      </w:tr>
      <w:tr w:rsidR="00FF1BCE" w:rsidRPr="00FF1BCE" w14:paraId="356A4B98" w14:textId="77777777" w:rsidTr="00526FE5">
        <w:tc>
          <w:tcPr>
            <w:tcW w:w="652" w:type="dxa"/>
            <w:shd w:val="clear" w:color="auto" w:fill="auto"/>
          </w:tcPr>
          <w:p w14:paraId="5083B4BC" w14:textId="77777777" w:rsidR="00FF1BCE" w:rsidRPr="00FF1BCE" w:rsidRDefault="00FF1BCE" w:rsidP="00526FE5">
            <w:pPr>
              <w:jc w:val="center"/>
            </w:pPr>
            <w:r w:rsidRPr="00FF1BCE">
              <w:t>615</w:t>
            </w:r>
          </w:p>
        </w:tc>
        <w:tc>
          <w:tcPr>
            <w:tcW w:w="2750" w:type="dxa"/>
            <w:shd w:val="clear" w:color="auto" w:fill="auto"/>
          </w:tcPr>
          <w:p w14:paraId="67B977EC" w14:textId="77777777" w:rsidR="00FF1BCE" w:rsidRPr="00FF1BCE" w:rsidRDefault="00FF1BCE" w:rsidP="00FF1BCE">
            <w:r w:rsidRPr="00FF1BCE">
              <w:t>LegCouponRate</w:t>
            </w:r>
          </w:p>
        </w:tc>
        <w:tc>
          <w:tcPr>
            <w:tcW w:w="811" w:type="dxa"/>
            <w:shd w:val="clear" w:color="auto" w:fill="auto"/>
          </w:tcPr>
          <w:p w14:paraId="513A7A97" w14:textId="77777777" w:rsidR="00FF1BCE" w:rsidRPr="00FF1BCE" w:rsidRDefault="00FF1BCE" w:rsidP="00526FE5">
            <w:pPr>
              <w:jc w:val="center"/>
            </w:pPr>
            <w:r w:rsidRPr="00FF1BCE">
              <w:t>N</w:t>
            </w:r>
          </w:p>
        </w:tc>
        <w:tc>
          <w:tcPr>
            <w:tcW w:w="4859" w:type="dxa"/>
            <w:shd w:val="clear" w:color="auto" w:fill="auto"/>
          </w:tcPr>
          <w:p w14:paraId="4B7DD53C" w14:textId="77777777" w:rsidR="00FF1BCE" w:rsidRPr="00FF1BCE" w:rsidRDefault="00FF1BCE" w:rsidP="00FF1BCE"/>
        </w:tc>
      </w:tr>
      <w:tr w:rsidR="00FF1BCE" w:rsidRPr="00FF1BCE" w14:paraId="4124373D" w14:textId="77777777" w:rsidTr="00526FE5">
        <w:tc>
          <w:tcPr>
            <w:tcW w:w="652" w:type="dxa"/>
            <w:shd w:val="clear" w:color="auto" w:fill="auto"/>
          </w:tcPr>
          <w:p w14:paraId="49E2D62B" w14:textId="77777777" w:rsidR="00FF1BCE" w:rsidRPr="00FF1BCE" w:rsidRDefault="00FF1BCE" w:rsidP="00526FE5">
            <w:pPr>
              <w:jc w:val="center"/>
            </w:pPr>
            <w:r w:rsidRPr="00FF1BCE">
              <w:t>616</w:t>
            </w:r>
          </w:p>
        </w:tc>
        <w:tc>
          <w:tcPr>
            <w:tcW w:w="2750" w:type="dxa"/>
            <w:shd w:val="clear" w:color="auto" w:fill="auto"/>
          </w:tcPr>
          <w:p w14:paraId="1E3F0232" w14:textId="77777777" w:rsidR="00FF1BCE" w:rsidRPr="00FF1BCE" w:rsidRDefault="00FF1BCE" w:rsidP="00FF1BCE">
            <w:r w:rsidRPr="00FF1BCE">
              <w:t>LegSecurityExchange</w:t>
            </w:r>
          </w:p>
        </w:tc>
        <w:tc>
          <w:tcPr>
            <w:tcW w:w="811" w:type="dxa"/>
            <w:shd w:val="clear" w:color="auto" w:fill="auto"/>
          </w:tcPr>
          <w:p w14:paraId="7243F215" w14:textId="77777777" w:rsidR="00FF1BCE" w:rsidRPr="00FF1BCE" w:rsidRDefault="00FF1BCE" w:rsidP="00526FE5">
            <w:pPr>
              <w:jc w:val="center"/>
            </w:pPr>
            <w:r w:rsidRPr="00FF1BCE">
              <w:t>N</w:t>
            </w:r>
          </w:p>
        </w:tc>
        <w:tc>
          <w:tcPr>
            <w:tcW w:w="4859" w:type="dxa"/>
            <w:shd w:val="clear" w:color="auto" w:fill="auto"/>
          </w:tcPr>
          <w:p w14:paraId="33AAF921" w14:textId="77777777" w:rsidR="00FF1BCE" w:rsidRPr="00FF1BCE" w:rsidRDefault="00FF1BCE" w:rsidP="00FF1BCE"/>
        </w:tc>
      </w:tr>
      <w:tr w:rsidR="00FF1BCE" w:rsidRPr="00FF1BCE" w14:paraId="7C7E353E" w14:textId="77777777" w:rsidTr="00526FE5">
        <w:tc>
          <w:tcPr>
            <w:tcW w:w="652" w:type="dxa"/>
            <w:shd w:val="clear" w:color="auto" w:fill="auto"/>
          </w:tcPr>
          <w:p w14:paraId="2567E73E" w14:textId="77777777" w:rsidR="00FF1BCE" w:rsidRPr="00FF1BCE" w:rsidRDefault="00FF1BCE" w:rsidP="00526FE5">
            <w:pPr>
              <w:jc w:val="center"/>
            </w:pPr>
            <w:r w:rsidRPr="00FF1BCE">
              <w:t>617</w:t>
            </w:r>
          </w:p>
        </w:tc>
        <w:tc>
          <w:tcPr>
            <w:tcW w:w="2750" w:type="dxa"/>
            <w:shd w:val="clear" w:color="auto" w:fill="auto"/>
          </w:tcPr>
          <w:p w14:paraId="1E1F0553" w14:textId="77777777" w:rsidR="00FF1BCE" w:rsidRPr="00FF1BCE" w:rsidRDefault="00FF1BCE" w:rsidP="00FF1BCE">
            <w:r w:rsidRPr="00FF1BCE">
              <w:t>LegIssuer</w:t>
            </w:r>
          </w:p>
        </w:tc>
        <w:tc>
          <w:tcPr>
            <w:tcW w:w="811" w:type="dxa"/>
            <w:shd w:val="clear" w:color="auto" w:fill="auto"/>
          </w:tcPr>
          <w:p w14:paraId="271C05CA" w14:textId="77777777" w:rsidR="00FF1BCE" w:rsidRPr="00FF1BCE" w:rsidRDefault="00FF1BCE" w:rsidP="00526FE5">
            <w:pPr>
              <w:jc w:val="center"/>
            </w:pPr>
            <w:r w:rsidRPr="00FF1BCE">
              <w:t>N</w:t>
            </w:r>
          </w:p>
        </w:tc>
        <w:tc>
          <w:tcPr>
            <w:tcW w:w="4859" w:type="dxa"/>
            <w:shd w:val="clear" w:color="auto" w:fill="auto"/>
          </w:tcPr>
          <w:p w14:paraId="7916D88B" w14:textId="77777777" w:rsidR="00FF1BCE" w:rsidRPr="00FF1BCE" w:rsidRDefault="00FF1BCE" w:rsidP="00FF1BCE"/>
        </w:tc>
      </w:tr>
      <w:tr w:rsidR="00FF1BCE" w:rsidRPr="00FF1BCE" w14:paraId="7ECC9BF1" w14:textId="77777777" w:rsidTr="00526FE5">
        <w:tc>
          <w:tcPr>
            <w:tcW w:w="652" w:type="dxa"/>
            <w:shd w:val="clear" w:color="auto" w:fill="auto"/>
          </w:tcPr>
          <w:p w14:paraId="10CD8955" w14:textId="77777777" w:rsidR="00FF1BCE" w:rsidRPr="00FF1BCE" w:rsidRDefault="00FF1BCE" w:rsidP="00526FE5">
            <w:pPr>
              <w:jc w:val="center"/>
            </w:pPr>
            <w:r w:rsidRPr="00FF1BCE">
              <w:t>618</w:t>
            </w:r>
          </w:p>
        </w:tc>
        <w:tc>
          <w:tcPr>
            <w:tcW w:w="2750" w:type="dxa"/>
            <w:shd w:val="clear" w:color="auto" w:fill="auto"/>
          </w:tcPr>
          <w:p w14:paraId="381A3475" w14:textId="77777777" w:rsidR="00FF1BCE" w:rsidRPr="00FF1BCE" w:rsidRDefault="00FF1BCE" w:rsidP="00FF1BCE">
            <w:r w:rsidRPr="00FF1BCE">
              <w:t>EncodedLegIssuerLen</w:t>
            </w:r>
          </w:p>
        </w:tc>
        <w:tc>
          <w:tcPr>
            <w:tcW w:w="811" w:type="dxa"/>
            <w:shd w:val="clear" w:color="auto" w:fill="auto"/>
          </w:tcPr>
          <w:p w14:paraId="605B3748" w14:textId="77777777" w:rsidR="00FF1BCE" w:rsidRPr="00FF1BCE" w:rsidRDefault="00FF1BCE" w:rsidP="00526FE5">
            <w:pPr>
              <w:jc w:val="center"/>
            </w:pPr>
            <w:r w:rsidRPr="00FF1BCE">
              <w:t>N</w:t>
            </w:r>
          </w:p>
        </w:tc>
        <w:tc>
          <w:tcPr>
            <w:tcW w:w="4859" w:type="dxa"/>
            <w:shd w:val="clear" w:color="auto" w:fill="auto"/>
          </w:tcPr>
          <w:p w14:paraId="2664A9A3" w14:textId="77777777" w:rsidR="00FF1BCE" w:rsidRPr="00FF1BCE" w:rsidRDefault="00FF1BCE" w:rsidP="00FF1BCE"/>
        </w:tc>
      </w:tr>
      <w:tr w:rsidR="00FF1BCE" w:rsidRPr="00FF1BCE" w14:paraId="441FA549" w14:textId="77777777" w:rsidTr="00526FE5">
        <w:tc>
          <w:tcPr>
            <w:tcW w:w="652" w:type="dxa"/>
            <w:shd w:val="clear" w:color="auto" w:fill="auto"/>
          </w:tcPr>
          <w:p w14:paraId="0A876291" w14:textId="77777777" w:rsidR="00FF1BCE" w:rsidRPr="00FF1BCE" w:rsidRDefault="00FF1BCE" w:rsidP="00526FE5">
            <w:pPr>
              <w:jc w:val="center"/>
            </w:pPr>
            <w:r w:rsidRPr="00FF1BCE">
              <w:t>619</w:t>
            </w:r>
          </w:p>
        </w:tc>
        <w:tc>
          <w:tcPr>
            <w:tcW w:w="2750" w:type="dxa"/>
            <w:shd w:val="clear" w:color="auto" w:fill="auto"/>
          </w:tcPr>
          <w:p w14:paraId="06DD0B74" w14:textId="77777777" w:rsidR="00FF1BCE" w:rsidRPr="00FF1BCE" w:rsidRDefault="00FF1BCE" w:rsidP="00FF1BCE">
            <w:r w:rsidRPr="00FF1BCE">
              <w:t>EncodedLegIssuer</w:t>
            </w:r>
          </w:p>
        </w:tc>
        <w:tc>
          <w:tcPr>
            <w:tcW w:w="811" w:type="dxa"/>
            <w:shd w:val="clear" w:color="auto" w:fill="auto"/>
          </w:tcPr>
          <w:p w14:paraId="690D0C26" w14:textId="77777777" w:rsidR="00FF1BCE" w:rsidRPr="00FF1BCE" w:rsidRDefault="00FF1BCE" w:rsidP="00526FE5">
            <w:pPr>
              <w:jc w:val="center"/>
            </w:pPr>
            <w:r w:rsidRPr="00FF1BCE">
              <w:t>N</w:t>
            </w:r>
          </w:p>
        </w:tc>
        <w:tc>
          <w:tcPr>
            <w:tcW w:w="4859" w:type="dxa"/>
            <w:shd w:val="clear" w:color="auto" w:fill="auto"/>
          </w:tcPr>
          <w:p w14:paraId="3497F1AF" w14:textId="77777777" w:rsidR="00FF1BCE" w:rsidRPr="00FF1BCE" w:rsidRDefault="00FF1BCE" w:rsidP="00FF1BCE"/>
        </w:tc>
      </w:tr>
      <w:tr w:rsidR="00FF1BCE" w:rsidRPr="00FF1BCE" w14:paraId="7C772BEC" w14:textId="77777777" w:rsidTr="00526FE5">
        <w:tc>
          <w:tcPr>
            <w:tcW w:w="652" w:type="dxa"/>
            <w:shd w:val="clear" w:color="auto" w:fill="auto"/>
          </w:tcPr>
          <w:p w14:paraId="0D14ABC7" w14:textId="77777777" w:rsidR="00FF1BCE" w:rsidRPr="00FF1BCE" w:rsidRDefault="00FF1BCE" w:rsidP="00526FE5">
            <w:pPr>
              <w:jc w:val="center"/>
            </w:pPr>
            <w:r w:rsidRPr="00FF1BCE">
              <w:t>620</w:t>
            </w:r>
          </w:p>
        </w:tc>
        <w:tc>
          <w:tcPr>
            <w:tcW w:w="2750" w:type="dxa"/>
            <w:shd w:val="clear" w:color="auto" w:fill="auto"/>
          </w:tcPr>
          <w:p w14:paraId="6D0EA4FE" w14:textId="77777777" w:rsidR="00FF1BCE" w:rsidRPr="00FF1BCE" w:rsidRDefault="00FF1BCE" w:rsidP="00FF1BCE">
            <w:r w:rsidRPr="00FF1BCE">
              <w:t>LegSecurityDesc</w:t>
            </w:r>
          </w:p>
        </w:tc>
        <w:tc>
          <w:tcPr>
            <w:tcW w:w="811" w:type="dxa"/>
            <w:shd w:val="clear" w:color="auto" w:fill="auto"/>
          </w:tcPr>
          <w:p w14:paraId="65DC8AD9" w14:textId="77777777" w:rsidR="00FF1BCE" w:rsidRPr="00FF1BCE" w:rsidRDefault="00FF1BCE" w:rsidP="00526FE5">
            <w:pPr>
              <w:jc w:val="center"/>
            </w:pPr>
            <w:r w:rsidRPr="00FF1BCE">
              <w:t>N</w:t>
            </w:r>
          </w:p>
        </w:tc>
        <w:tc>
          <w:tcPr>
            <w:tcW w:w="4859" w:type="dxa"/>
            <w:shd w:val="clear" w:color="auto" w:fill="auto"/>
          </w:tcPr>
          <w:p w14:paraId="58C79A4C" w14:textId="77777777" w:rsidR="00FF1BCE" w:rsidRPr="00FF1BCE" w:rsidRDefault="00FF1BCE" w:rsidP="00FF1BCE"/>
        </w:tc>
      </w:tr>
      <w:tr w:rsidR="00FF1BCE" w:rsidRPr="00FF1BCE" w14:paraId="4DB0B63D" w14:textId="77777777" w:rsidTr="00526FE5">
        <w:tc>
          <w:tcPr>
            <w:tcW w:w="652" w:type="dxa"/>
            <w:shd w:val="clear" w:color="auto" w:fill="auto"/>
          </w:tcPr>
          <w:p w14:paraId="02DD0688" w14:textId="77777777" w:rsidR="00FF1BCE" w:rsidRPr="00FF1BCE" w:rsidRDefault="00FF1BCE" w:rsidP="00526FE5">
            <w:pPr>
              <w:jc w:val="center"/>
            </w:pPr>
            <w:r w:rsidRPr="00FF1BCE">
              <w:t>621</w:t>
            </w:r>
          </w:p>
        </w:tc>
        <w:tc>
          <w:tcPr>
            <w:tcW w:w="2750" w:type="dxa"/>
            <w:shd w:val="clear" w:color="auto" w:fill="auto"/>
          </w:tcPr>
          <w:p w14:paraId="74504461" w14:textId="77777777" w:rsidR="00FF1BCE" w:rsidRPr="00FF1BCE" w:rsidRDefault="00FF1BCE" w:rsidP="00FF1BCE">
            <w:r w:rsidRPr="00FF1BCE">
              <w:t>EncodedLegSecurityDescLen</w:t>
            </w:r>
          </w:p>
        </w:tc>
        <w:tc>
          <w:tcPr>
            <w:tcW w:w="811" w:type="dxa"/>
            <w:shd w:val="clear" w:color="auto" w:fill="auto"/>
          </w:tcPr>
          <w:p w14:paraId="465C2730" w14:textId="77777777" w:rsidR="00FF1BCE" w:rsidRPr="00FF1BCE" w:rsidRDefault="00FF1BCE" w:rsidP="00526FE5">
            <w:pPr>
              <w:jc w:val="center"/>
            </w:pPr>
            <w:r w:rsidRPr="00FF1BCE">
              <w:t>N</w:t>
            </w:r>
          </w:p>
        </w:tc>
        <w:tc>
          <w:tcPr>
            <w:tcW w:w="4859" w:type="dxa"/>
            <w:shd w:val="clear" w:color="auto" w:fill="auto"/>
          </w:tcPr>
          <w:p w14:paraId="58584736" w14:textId="77777777" w:rsidR="00FF1BCE" w:rsidRPr="00FF1BCE" w:rsidRDefault="00FF1BCE" w:rsidP="00FF1BCE"/>
        </w:tc>
      </w:tr>
      <w:tr w:rsidR="00FF1BCE" w:rsidRPr="00FF1BCE" w14:paraId="67C187F4" w14:textId="77777777" w:rsidTr="00526FE5">
        <w:tc>
          <w:tcPr>
            <w:tcW w:w="652" w:type="dxa"/>
            <w:shd w:val="clear" w:color="auto" w:fill="auto"/>
          </w:tcPr>
          <w:p w14:paraId="0F4C10EA" w14:textId="77777777" w:rsidR="00FF1BCE" w:rsidRPr="00FF1BCE" w:rsidRDefault="00FF1BCE" w:rsidP="00526FE5">
            <w:pPr>
              <w:jc w:val="center"/>
            </w:pPr>
            <w:r w:rsidRPr="00FF1BCE">
              <w:t>622</w:t>
            </w:r>
          </w:p>
        </w:tc>
        <w:tc>
          <w:tcPr>
            <w:tcW w:w="2750" w:type="dxa"/>
            <w:shd w:val="clear" w:color="auto" w:fill="auto"/>
          </w:tcPr>
          <w:p w14:paraId="743190CF" w14:textId="77777777" w:rsidR="00FF1BCE" w:rsidRPr="00FF1BCE" w:rsidRDefault="00FF1BCE" w:rsidP="00FF1BCE">
            <w:r w:rsidRPr="00FF1BCE">
              <w:t>EncodedLegSecurityDesc</w:t>
            </w:r>
          </w:p>
        </w:tc>
        <w:tc>
          <w:tcPr>
            <w:tcW w:w="811" w:type="dxa"/>
            <w:shd w:val="clear" w:color="auto" w:fill="auto"/>
          </w:tcPr>
          <w:p w14:paraId="2C8D510F" w14:textId="77777777" w:rsidR="00FF1BCE" w:rsidRPr="00FF1BCE" w:rsidRDefault="00FF1BCE" w:rsidP="00526FE5">
            <w:pPr>
              <w:jc w:val="center"/>
            </w:pPr>
            <w:r w:rsidRPr="00FF1BCE">
              <w:t>N</w:t>
            </w:r>
          </w:p>
        </w:tc>
        <w:tc>
          <w:tcPr>
            <w:tcW w:w="4859" w:type="dxa"/>
            <w:shd w:val="clear" w:color="auto" w:fill="auto"/>
          </w:tcPr>
          <w:p w14:paraId="446B69AA" w14:textId="77777777" w:rsidR="00FF1BCE" w:rsidRPr="00FF1BCE" w:rsidRDefault="00FF1BCE" w:rsidP="00FF1BCE"/>
        </w:tc>
      </w:tr>
      <w:tr w:rsidR="00FF1BCE" w:rsidRPr="00FF1BCE" w14:paraId="4AEA8A78" w14:textId="77777777" w:rsidTr="00526FE5">
        <w:tc>
          <w:tcPr>
            <w:tcW w:w="652" w:type="dxa"/>
            <w:shd w:val="clear" w:color="auto" w:fill="auto"/>
          </w:tcPr>
          <w:p w14:paraId="06899CBF" w14:textId="77777777" w:rsidR="00FF1BCE" w:rsidRPr="00FF1BCE" w:rsidRDefault="00FF1BCE" w:rsidP="00526FE5">
            <w:pPr>
              <w:jc w:val="center"/>
            </w:pPr>
            <w:r w:rsidRPr="00FF1BCE">
              <w:t>623</w:t>
            </w:r>
          </w:p>
        </w:tc>
        <w:tc>
          <w:tcPr>
            <w:tcW w:w="2750" w:type="dxa"/>
            <w:shd w:val="clear" w:color="auto" w:fill="auto"/>
          </w:tcPr>
          <w:p w14:paraId="684EFD96" w14:textId="77777777" w:rsidR="00FF1BCE" w:rsidRPr="00FF1BCE" w:rsidRDefault="00FF1BCE" w:rsidP="00FF1BCE">
            <w:r w:rsidRPr="00FF1BCE">
              <w:t>LegRatioQty</w:t>
            </w:r>
          </w:p>
        </w:tc>
        <w:tc>
          <w:tcPr>
            <w:tcW w:w="811" w:type="dxa"/>
            <w:shd w:val="clear" w:color="auto" w:fill="auto"/>
          </w:tcPr>
          <w:p w14:paraId="39635828" w14:textId="77777777" w:rsidR="00FF1BCE" w:rsidRPr="00FF1BCE" w:rsidRDefault="00FF1BCE" w:rsidP="00526FE5">
            <w:pPr>
              <w:jc w:val="center"/>
            </w:pPr>
            <w:r w:rsidRPr="00FF1BCE">
              <w:t>N</w:t>
            </w:r>
          </w:p>
        </w:tc>
        <w:tc>
          <w:tcPr>
            <w:tcW w:w="4859" w:type="dxa"/>
            <w:shd w:val="clear" w:color="auto" w:fill="auto"/>
          </w:tcPr>
          <w:p w14:paraId="3339C941" w14:textId="77777777" w:rsidR="00FF1BCE" w:rsidRPr="00FF1BCE" w:rsidRDefault="00FF1BCE" w:rsidP="00FF1BCE">
            <w:r w:rsidRPr="00FF1BCE">
              <w:t>Specific to the &lt;InstrumentLeg&gt; (not in &lt;Instrument&gt;)</w:t>
            </w:r>
          </w:p>
        </w:tc>
      </w:tr>
      <w:tr w:rsidR="00FF1BCE" w:rsidRPr="00FF1BCE" w14:paraId="6E6D42D9" w14:textId="77777777" w:rsidTr="00526FE5">
        <w:tc>
          <w:tcPr>
            <w:tcW w:w="652" w:type="dxa"/>
            <w:shd w:val="clear" w:color="auto" w:fill="auto"/>
          </w:tcPr>
          <w:p w14:paraId="22CEFEDA" w14:textId="77777777" w:rsidR="00FF1BCE" w:rsidRPr="00FF1BCE" w:rsidRDefault="00FF1BCE" w:rsidP="00526FE5">
            <w:pPr>
              <w:jc w:val="center"/>
            </w:pPr>
            <w:r w:rsidRPr="00FF1BCE">
              <w:t>624</w:t>
            </w:r>
          </w:p>
        </w:tc>
        <w:tc>
          <w:tcPr>
            <w:tcW w:w="2750" w:type="dxa"/>
            <w:shd w:val="clear" w:color="auto" w:fill="auto"/>
          </w:tcPr>
          <w:p w14:paraId="7A13C231" w14:textId="77777777" w:rsidR="00FF1BCE" w:rsidRPr="00FF1BCE" w:rsidRDefault="00FF1BCE" w:rsidP="00FF1BCE">
            <w:r w:rsidRPr="00FF1BCE">
              <w:t>LegSide</w:t>
            </w:r>
          </w:p>
        </w:tc>
        <w:tc>
          <w:tcPr>
            <w:tcW w:w="811" w:type="dxa"/>
            <w:shd w:val="clear" w:color="auto" w:fill="auto"/>
          </w:tcPr>
          <w:p w14:paraId="630DB933" w14:textId="77777777" w:rsidR="00FF1BCE" w:rsidRPr="00FF1BCE" w:rsidRDefault="00FF1BCE" w:rsidP="00526FE5">
            <w:pPr>
              <w:jc w:val="center"/>
            </w:pPr>
            <w:r w:rsidRPr="00FF1BCE">
              <w:t>N</w:t>
            </w:r>
          </w:p>
        </w:tc>
        <w:tc>
          <w:tcPr>
            <w:tcW w:w="4859" w:type="dxa"/>
            <w:shd w:val="clear" w:color="auto" w:fill="auto"/>
          </w:tcPr>
          <w:p w14:paraId="2086CCD8" w14:textId="77777777" w:rsidR="00FF1BCE" w:rsidRPr="00FF1BCE" w:rsidRDefault="00FF1BCE" w:rsidP="00FF1BCE">
            <w:r w:rsidRPr="00FF1BCE">
              <w:t>Specific to the &lt;InstrumentLeg&gt; (not in &lt;Instrument&gt;)</w:t>
            </w:r>
          </w:p>
        </w:tc>
      </w:tr>
      <w:tr w:rsidR="00FF1BCE" w:rsidRPr="00FF1BCE" w14:paraId="4BAEDB09" w14:textId="77777777" w:rsidTr="00526FE5">
        <w:tc>
          <w:tcPr>
            <w:tcW w:w="652" w:type="dxa"/>
            <w:shd w:val="clear" w:color="auto" w:fill="auto"/>
          </w:tcPr>
          <w:p w14:paraId="70AA6A80" w14:textId="77777777" w:rsidR="00FF1BCE" w:rsidRPr="00FF1BCE" w:rsidRDefault="00FF1BCE" w:rsidP="00526FE5">
            <w:pPr>
              <w:jc w:val="center"/>
            </w:pPr>
            <w:r w:rsidRPr="00FF1BCE">
              <w:t>556</w:t>
            </w:r>
          </w:p>
        </w:tc>
        <w:tc>
          <w:tcPr>
            <w:tcW w:w="2750" w:type="dxa"/>
            <w:shd w:val="clear" w:color="auto" w:fill="auto"/>
          </w:tcPr>
          <w:p w14:paraId="54C4B173" w14:textId="77777777" w:rsidR="00FF1BCE" w:rsidRPr="00FF1BCE" w:rsidRDefault="00FF1BCE" w:rsidP="00FF1BCE">
            <w:r w:rsidRPr="00FF1BCE">
              <w:t>LegCurrency</w:t>
            </w:r>
          </w:p>
        </w:tc>
        <w:tc>
          <w:tcPr>
            <w:tcW w:w="811" w:type="dxa"/>
            <w:shd w:val="clear" w:color="auto" w:fill="auto"/>
          </w:tcPr>
          <w:p w14:paraId="18D879D9" w14:textId="77777777" w:rsidR="00FF1BCE" w:rsidRPr="00FF1BCE" w:rsidRDefault="00FF1BCE" w:rsidP="00526FE5">
            <w:pPr>
              <w:jc w:val="center"/>
            </w:pPr>
            <w:r w:rsidRPr="00FF1BCE">
              <w:t>N</w:t>
            </w:r>
          </w:p>
        </w:tc>
        <w:tc>
          <w:tcPr>
            <w:tcW w:w="4859" w:type="dxa"/>
            <w:shd w:val="clear" w:color="auto" w:fill="auto"/>
          </w:tcPr>
          <w:p w14:paraId="43C730FB" w14:textId="77777777" w:rsidR="00FF1BCE" w:rsidRPr="00FF1BCE" w:rsidRDefault="00FF1BCE" w:rsidP="00FF1BCE">
            <w:r w:rsidRPr="00FF1BCE">
              <w:t>Specific to the &lt;InstrumentLeg&gt; (not in &lt;Instrument&gt;)</w:t>
            </w:r>
          </w:p>
        </w:tc>
      </w:tr>
      <w:tr w:rsidR="00FF1BCE" w:rsidRPr="00FF1BCE" w14:paraId="2C1A6C88" w14:textId="77777777" w:rsidTr="00526FE5">
        <w:tc>
          <w:tcPr>
            <w:tcW w:w="652" w:type="dxa"/>
            <w:shd w:val="clear" w:color="auto" w:fill="auto"/>
          </w:tcPr>
          <w:p w14:paraId="0E15B78C" w14:textId="77777777" w:rsidR="00FF1BCE" w:rsidRPr="00FF1BCE" w:rsidRDefault="00FF1BCE" w:rsidP="00526FE5">
            <w:pPr>
              <w:jc w:val="center"/>
            </w:pPr>
            <w:r w:rsidRPr="00FF1BCE">
              <w:t>740</w:t>
            </w:r>
          </w:p>
        </w:tc>
        <w:tc>
          <w:tcPr>
            <w:tcW w:w="2750" w:type="dxa"/>
            <w:shd w:val="clear" w:color="auto" w:fill="auto"/>
          </w:tcPr>
          <w:p w14:paraId="722F3013" w14:textId="77777777" w:rsidR="00FF1BCE" w:rsidRPr="00FF1BCE" w:rsidRDefault="00FF1BCE" w:rsidP="00FF1BCE">
            <w:r w:rsidRPr="00FF1BCE">
              <w:t>LegPool</w:t>
            </w:r>
          </w:p>
        </w:tc>
        <w:tc>
          <w:tcPr>
            <w:tcW w:w="811" w:type="dxa"/>
            <w:shd w:val="clear" w:color="auto" w:fill="auto"/>
          </w:tcPr>
          <w:p w14:paraId="17544E47" w14:textId="77777777" w:rsidR="00FF1BCE" w:rsidRPr="00FF1BCE" w:rsidRDefault="00FF1BCE" w:rsidP="00526FE5">
            <w:pPr>
              <w:jc w:val="center"/>
            </w:pPr>
            <w:r w:rsidRPr="00FF1BCE">
              <w:t>N</w:t>
            </w:r>
          </w:p>
        </w:tc>
        <w:tc>
          <w:tcPr>
            <w:tcW w:w="4859" w:type="dxa"/>
            <w:shd w:val="clear" w:color="auto" w:fill="auto"/>
          </w:tcPr>
          <w:p w14:paraId="184BB98F" w14:textId="77777777" w:rsidR="00FF1BCE" w:rsidRPr="00FF1BCE" w:rsidRDefault="00FF1BCE" w:rsidP="00FF1BCE">
            <w:r w:rsidRPr="00FF1BCE">
              <w:t>Identifies MBS / ABS pool</w:t>
            </w:r>
          </w:p>
        </w:tc>
      </w:tr>
      <w:tr w:rsidR="00FF1BCE" w:rsidRPr="00FF1BCE" w14:paraId="62231D77" w14:textId="77777777" w:rsidTr="00526FE5">
        <w:tc>
          <w:tcPr>
            <w:tcW w:w="652" w:type="dxa"/>
            <w:shd w:val="clear" w:color="auto" w:fill="auto"/>
          </w:tcPr>
          <w:p w14:paraId="0CC25F1F" w14:textId="77777777" w:rsidR="00FF1BCE" w:rsidRPr="00FF1BCE" w:rsidRDefault="00FF1BCE" w:rsidP="00526FE5">
            <w:pPr>
              <w:jc w:val="center"/>
            </w:pPr>
            <w:r w:rsidRPr="00FF1BCE">
              <w:t>739</w:t>
            </w:r>
          </w:p>
        </w:tc>
        <w:tc>
          <w:tcPr>
            <w:tcW w:w="2750" w:type="dxa"/>
            <w:shd w:val="clear" w:color="auto" w:fill="auto"/>
          </w:tcPr>
          <w:p w14:paraId="17C7E734" w14:textId="77777777" w:rsidR="00FF1BCE" w:rsidRPr="00FF1BCE" w:rsidRDefault="00FF1BCE" w:rsidP="00FF1BCE">
            <w:r w:rsidRPr="00FF1BCE">
              <w:t>LegDatedDate</w:t>
            </w:r>
          </w:p>
        </w:tc>
        <w:tc>
          <w:tcPr>
            <w:tcW w:w="811" w:type="dxa"/>
            <w:shd w:val="clear" w:color="auto" w:fill="auto"/>
          </w:tcPr>
          <w:p w14:paraId="6AFD7F8B" w14:textId="77777777" w:rsidR="00FF1BCE" w:rsidRPr="00FF1BCE" w:rsidRDefault="00FF1BCE" w:rsidP="00526FE5">
            <w:pPr>
              <w:jc w:val="center"/>
            </w:pPr>
            <w:r w:rsidRPr="00FF1BCE">
              <w:t>N</w:t>
            </w:r>
          </w:p>
        </w:tc>
        <w:tc>
          <w:tcPr>
            <w:tcW w:w="4859" w:type="dxa"/>
            <w:shd w:val="clear" w:color="auto" w:fill="auto"/>
          </w:tcPr>
          <w:p w14:paraId="1A12E68B" w14:textId="77777777" w:rsidR="00FF1BCE" w:rsidRPr="00FF1BCE" w:rsidRDefault="00FF1BCE" w:rsidP="00FF1BCE"/>
        </w:tc>
      </w:tr>
      <w:tr w:rsidR="00FF1BCE" w:rsidRPr="00FF1BCE" w14:paraId="5A70B50F" w14:textId="77777777" w:rsidTr="00526FE5">
        <w:tc>
          <w:tcPr>
            <w:tcW w:w="652" w:type="dxa"/>
            <w:shd w:val="clear" w:color="auto" w:fill="auto"/>
          </w:tcPr>
          <w:p w14:paraId="782E3631" w14:textId="77777777" w:rsidR="00FF1BCE" w:rsidRPr="00FF1BCE" w:rsidRDefault="00FF1BCE" w:rsidP="00526FE5">
            <w:pPr>
              <w:jc w:val="center"/>
            </w:pPr>
            <w:r w:rsidRPr="00FF1BCE">
              <w:t>955</w:t>
            </w:r>
          </w:p>
        </w:tc>
        <w:tc>
          <w:tcPr>
            <w:tcW w:w="2750" w:type="dxa"/>
            <w:shd w:val="clear" w:color="auto" w:fill="auto"/>
          </w:tcPr>
          <w:p w14:paraId="1FE1FF72" w14:textId="77777777" w:rsidR="00FF1BCE" w:rsidRPr="00FF1BCE" w:rsidRDefault="00FF1BCE" w:rsidP="00FF1BCE">
            <w:r w:rsidRPr="00FF1BCE">
              <w:t>LegContractSettlMonth</w:t>
            </w:r>
          </w:p>
        </w:tc>
        <w:tc>
          <w:tcPr>
            <w:tcW w:w="811" w:type="dxa"/>
            <w:shd w:val="clear" w:color="auto" w:fill="auto"/>
          </w:tcPr>
          <w:p w14:paraId="3C1185D1" w14:textId="77777777" w:rsidR="00FF1BCE" w:rsidRPr="00FF1BCE" w:rsidRDefault="00FF1BCE" w:rsidP="00526FE5">
            <w:pPr>
              <w:jc w:val="center"/>
            </w:pPr>
            <w:r w:rsidRPr="00FF1BCE">
              <w:t>N</w:t>
            </w:r>
          </w:p>
        </w:tc>
        <w:tc>
          <w:tcPr>
            <w:tcW w:w="4859" w:type="dxa"/>
            <w:shd w:val="clear" w:color="auto" w:fill="auto"/>
          </w:tcPr>
          <w:p w14:paraId="07476EC2" w14:textId="77777777" w:rsidR="00FF1BCE" w:rsidRPr="00FF1BCE" w:rsidRDefault="00FF1BCE" w:rsidP="00FF1BCE"/>
        </w:tc>
      </w:tr>
      <w:tr w:rsidR="00FF1BCE" w:rsidRPr="00FF1BCE" w14:paraId="10D91A82" w14:textId="77777777" w:rsidTr="00526FE5">
        <w:tc>
          <w:tcPr>
            <w:tcW w:w="652" w:type="dxa"/>
            <w:shd w:val="clear" w:color="auto" w:fill="auto"/>
          </w:tcPr>
          <w:p w14:paraId="30DEDD36" w14:textId="77777777" w:rsidR="00FF1BCE" w:rsidRPr="00FF1BCE" w:rsidRDefault="00FF1BCE" w:rsidP="00526FE5">
            <w:pPr>
              <w:jc w:val="center"/>
            </w:pPr>
            <w:r w:rsidRPr="00FF1BCE">
              <w:t>956</w:t>
            </w:r>
          </w:p>
        </w:tc>
        <w:tc>
          <w:tcPr>
            <w:tcW w:w="2750" w:type="dxa"/>
            <w:shd w:val="clear" w:color="auto" w:fill="auto"/>
          </w:tcPr>
          <w:p w14:paraId="70D93582" w14:textId="77777777" w:rsidR="00FF1BCE" w:rsidRPr="00FF1BCE" w:rsidRDefault="00FF1BCE" w:rsidP="00FF1BCE">
            <w:r w:rsidRPr="00FF1BCE">
              <w:t>LegInterestAccrualDate</w:t>
            </w:r>
          </w:p>
        </w:tc>
        <w:tc>
          <w:tcPr>
            <w:tcW w:w="811" w:type="dxa"/>
            <w:shd w:val="clear" w:color="auto" w:fill="auto"/>
          </w:tcPr>
          <w:p w14:paraId="57E6B4B6" w14:textId="77777777" w:rsidR="00FF1BCE" w:rsidRPr="00FF1BCE" w:rsidRDefault="00FF1BCE" w:rsidP="00526FE5">
            <w:pPr>
              <w:jc w:val="center"/>
            </w:pPr>
            <w:r w:rsidRPr="00FF1BCE">
              <w:t>N</w:t>
            </w:r>
          </w:p>
        </w:tc>
        <w:tc>
          <w:tcPr>
            <w:tcW w:w="4859" w:type="dxa"/>
            <w:shd w:val="clear" w:color="auto" w:fill="auto"/>
          </w:tcPr>
          <w:p w14:paraId="48AF86F4" w14:textId="77777777" w:rsidR="00FF1BCE" w:rsidRPr="00FF1BCE" w:rsidRDefault="00FF1BCE" w:rsidP="00FF1BCE"/>
        </w:tc>
      </w:tr>
      <w:tr w:rsidR="00FF1BCE" w:rsidRPr="00FF1BCE" w14:paraId="65B50159" w14:textId="77777777" w:rsidTr="00526FE5">
        <w:tc>
          <w:tcPr>
            <w:tcW w:w="652" w:type="dxa"/>
            <w:shd w:val="clear" w:color="auto" w:fill="auto"/>
          </w:tcPr>
          <w:p w14:paraId="73DA94DC" w14:textId="77777777" w:rsidR="00FF1BCE" w:rsidRPr="00FF1BCE" w:rsidRDefault="00FF1BCE" w:rsidP="00526FE5">
            <w:pPr>
              <w:jc w:val="center"/>
            </w:pPr>
            <w:r w:rsidRPr="00FF1BCE">
              <w:t>1358</w:t>
            </w:r>
          </w:p>
        </w:tc>
        <w:tc>
          <w:tcPr>
            <w:tcW w:w="2750" w:type="dxa"/>
            <w:shd w:val="clear" w:color="auto" w:fill="auto"/>
          </w:tcPr>
          <w:p w14:paraId="238DBF7F" w14:textId="77777777" w:rsidR="00FF1BCE" w:rsidRPr="00FF1BCE" w:rsidRDefault="00FF1BCE" w:rsidP="00FF1BCE">
            <w:r w:rsidRPr="00FF1BCE">
              <w:t>LegPutOrCall</w:t>
            </w:r>
          </w:p>
        </w:tc>
        <w:tc>
          <w:tcPr>
            <w:tcW w:w="811" w:type="dxa"/>
            <w:shd w:val="clear" w:color="auto" w:fill="auto"/>
          </w:tcPr>
          <w:p w14:paraId="0FF8437B" w14:textId="77777777" w:rsidR="00FF1BCE" w:rsidRPr="00FF1BCE" w:rsidRDefault="00FF1BCE" w:rsidP="00526FE5">
            <w:pPr>
              <w:jc w:val="center"/>
            </w:pPr>
            <w:r w:rsidRPr="00FF1BCE">
              <w:t>N</w:t>
            </w:r>
          </w:p>
        </w:tc>
        <w:tc>
          <w:tcPr>
            <w:tcW w:w="4859" w:type="dxa"/>
            <w:shd w:val="clear" w:color="auto" w:fill="auto"/>
          </w:tcPr>
          <w:p w14:paraId="42417F14" w14:textId="77777777" w:rsidR="00FF1BCE" w:rsidRPr="00FF1BCE" w:rsidRDefault="00FF1BCE" w:rsidP="00FF1BCE">
            <w:r w:rsidRPr="00FF1BCE">
              <w:t>Used to express option right</w:t>
            </w:r>
          </w:p>
        </w:tc>
      </w:tr>
      <w:tr w:rsidR="00FF1BCE" w:rsidRPr="00FF1BCE" w14:paraId="5EA3E357" w14:textId="77777777" w:rsidTr="00526FE5">
        <w:tc>
          <w:tcPr>
            <w:tcW w:w="652" w:type="dxa"/>
            <w:shd w:val="clear" w:color="auto" w:fill="auto"/>
          </w:tcPr>
          <w:p w14:paraId="6C01A06D" w14:textId="77777777" w:rsidR="00FF1BCE" w:rsidRPr="00FF1BCE" w:rsidRDefault="00FF1BCE" w:rsidP="00526FE5">
            <w:pPr>
              <w:jc w:val="center"/>
            </w:pPr>
            <w:r w:rsidRPr="00FF1BCE">
              <w:t>1017</w:t>
            </w:r>
          </w:p>
        </w:tc>
        <w:tc>
          <w:tcPr>
            <w:tcW w:w="2750" w:type="dxa"/>
            <w:shd w:val="clear" w:color="auto" w:fill="auto"/>
          </w:tcPr>
          <w:p w14:paraId="1574616C" w14:textId="77777777" w:rsidR="00FF1BCE" w:rsidRPr="00FF1BCE" w:rsidRDefault="00FF1BCE" w:rsidP="00FF1BCE">
            <w:r w:rsidRPr="00FF1BCE">
              <w:t>LegOptionRatio</w:t>
            </w:r>
          </w:p>
        </w:tc>
        <w:tc>
          <w:tcPr>
            <w:tcW w:w="811" w:type="dxa"/>
            <w:shd w:val="clear" w:color="auto" w:fill="auto"/>
          </w:tcPr>
          <w:p w14:paraId="2CCA2E66" w14:textId="77777777" w:rsidR="00FF1BCE" w:rsidRPr="00FF1BCE" w:rsidRDefault="00FF1BCE" w:rsidP="00526FE5">
            <w:pPr>
              <w:jc w:val="center"/>
            </w:pPr>
            <w:r w:rsidRPr="00FF1BCE">
              <w:t>N</w:t>
            </w:r>
          </w:p>
        </w:tc>
        <w:tc>
          <w:tcPr>
            <w:tcW w:w="4859" w:type="dxa"/>
            <w:shd w:val="clear" w:color="auto" w:fill="auto"/>
          </w:tcPr>
          <w:p w14:paraId="6362C170" w14:textId="77777777" w:rsidR="00FF1BCE" w:rsidRPr="00FF1BCE" w:rsidRDefault="00FF1BCE" w:rsidP="00FF1BCE">
            <w:r w:rsidRPr="00FF1BCE">
              <w:t>LegOptionRatio is provided on covering leg to create a delta neutral spread. In Listed Derivatives, the delta of the leg is multiplied by LegOptionRatio and OrderQty to determine the covering quantity.</w:t>
            </w:r>
          </w:p>
        </w:tc>
      </w:tr>
      <w:tr w:rsidR="00FF1BCE" w:rsidRPr="00FF1BCE" w14:paraId="5F541614" w14:textId="77777777" w:rsidTr="00526FE5">
        <w:tc>
          <w:tcPr>
            <w:tcW w:w="652" w:type="dxa"/>
            <w:shd w:val="clear" w:color="auto" w:fill="auto"/>
          </w:tcPr>
          <w:p w14:paraId="505571E5" w14:textId="77777777" w:rsidR="00FF1BCE" w:rsidRPr="00FF1BCE" w:rsidRDefault="00FF1BCE" w:rsidP="00526FE5">
            <w:pPr>
              <w:jc w:val="center"/>
            </w:pPr>
            <w:r w:rsidRPr="00FF1BCE">
              <w:t>566</w:t>
            </w:r>
          </w:p>
        </w:tc>
        <w:tc>
          <w:tcPr>
            <w:tcW w:w="2750" w:type="dxa"/>
            <w:shd w:val="clear" w:color="auto" w:fill="auto"/>
          </w:tcPr>
          <w:p w14:paraId="78FF509B" w14:textId="77777777" w:rsidR="00FF1BCE" w:rsidRPr="00FF1BCE" w:rsidRDefault="00FF1BCE" w:rsidP="00FF1BCE">
            <w:r w:rsidRPr="00FF1BCE">
              <w:t>LegPrice</w:t>
            </w:r>
          </w:p>
        </w:tc>
        <w:tc>
          <w:tcPr>
            <w:tcW w:w="811" w:type="dxa"/>
            <w:shd w:val="clear" w:color="auto" w:fill="auto"/>
          </w:tcPr>
          <w:p w14:paraId="75C43228" w14:textId="77777777" w:rsidR="00FF1BCE" w:rsidRPr="00FF1BCE" w:rsidRDefault="00FF1BCE" w:rsidP="00526FE5">
            <w:pPr>
              <w:jc w:val="center"/>
            </w:pPr>
            <w:r w:rsidRPr="00FF1BCE">
              <w:t>N</w:t>
            </w:r>
          </w:p>
        </w:tc>
        <w:tc>
          <w:tcPr>
            <w:tcW w:w="4859" w:type="dxa"/>
            <w:shd w:val="clear" w:color="auto" w:fill="auto"/>
          </w:tcPr>
          <w:p w14:paraId="02C51F72" w14:textId="77777777" w:rsidR="00FF1BCE" w:rsidRPr="00FF1BCE" w:rsidRDefault="00FF1BCE" w:rsidP="00FF1BCE">
            <w:r w:rsidRPr="00FF1BCE">
              <w:t xml:space="preserve">Used to specify an anchor price for a leg as part of the definition or creation of the strategy - not used for </w:t>
            </w:r>
            <w:r w:rsidRPr="00FF1BCE">
              <w:lastRenderedPageBreak/>
              <w:t>execution price.</w:t>
            </w:r>
          </w:p>
        </w:tc>
      </w:tr>
    </w:tbl>
    <w:bookmarkEnd w:id="576"/>
    <w:p w14:paraId="37DFE9EA" w14:textId="77777777" w:rsidR="009F390D" w:rsidRDefault="009F390D" w:rsidP="00FF1BCE">
      <w:r>
        <w:lastRenderedPageBreak/>
        <w:t>*** = Required status should match "Req'd" setting for &lt;InstrumentLeg&gt; component block in message definition</w:t>
      </w:r>
    </w:p>
    <w:p w14:paraId="241D8F06"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71E2674" w14:textId="77777777">
        <w:tc>
          <w:tcPr>
            <w:tcW w:w="9576" w:type="dxa"/>
            <w:tcBorders>
              <w:bottom w:val="nil"/>
            </w:tcBorders>
            <w:shd w:val="pct25" w:color="auto" w:fill="FFFFFF"/>
          </w:tcPr>
          <w:p w14:paraId="1D04AAE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3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80DCCCC" w14:textId="77777777">
        <w:tc>
          <w:tcPr>
            <w:tcW w:w="9576" w:type="dxa"/>
            <w:shd w:val="pct12" w:color="auto" w:fill="FFFFFF"/>
          </w:tcPr>
          <w:p w14:paraId="3AB6209C" w14:textId="77777777" w:rsidR="009F390D" w:rsidRDefault="009F390D">
            <w:pPr>
              <w:jc w:val="left"/>
            </w:pPr>
            <w:r>
              <w:t>Refer to FIXML element InstrmtLeg</w:t>
            </w:r>
          </w:p>
        </w:tc>
      </w:tr>
    </w:tbl>
    <w:p w14:paraId="44769CEE"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56F22D1" w14:textId="77777777" w:rsidR="009F390D" w:rsidRDefault="009F390D">
      <w:pPr>
        <w:pStyle w:val="Heading2"/>
      </w:pPr>
      <w:r>
        <w:br w:type="page"/>
      </w:r>
      <w:bookmarkStart w:id="577" w:name="_Toc147504967"/>
      <w:bookmarkStart w:id="578" w:name="_Toc145585275"/>
      <w:bookmarkStart w:id="579" w:name="_Toc227922846"/>
      <w:r>
        <w:lastRenderedPageBreak/>
        <w:t>InstrumentExtension component block</w:t>
      </w:r>
      <w:bookmarkEnd w:id="577"/>
      <w:bookmarkEnd w:id="578"/>
      <w:bookmarkEnd w:id="579"/>
    </w:p>
    <w:p w14:paraId="639762EC" w14:textId="77777777" w:rsidR="009F390D" w:rsidRDefault="009F390D">
      <w:r>
        <w:t>The InstrumentExtension component block identifies additional security attributes that are more commonly found for Fixed Income securities.</w:t>
      </w:r>
    </w:p>
    <w:p w14:paraId="41BADE03" w14:textId="77777777" w:rsidR="009F390D" w:rsidRDefault="009F390D">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0715091"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8E3F09B" w14:textId="77777777" w:rsidR="00FF1BCE" w:rsidRPr="00526FE5" w:rsidRDefault="00FF1BCE" w:rsidP="00526FE5">
            <w:pPr>
              <w:jc w:val="center"/>
              <w:rPr>
                <w:b/>
                <w:i/>
              </w:rPr>
            </w:pPr>
            <w:bookmarkStart w:id="580" w:name="Comp_InstrumentExtension"/>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B924A25"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6332D21"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45733F7" w14:textId="77777777" w:rsidR="00FF1BCE" w:rsidRPr="00526FE5" w:rsidRDefault="00FF1BCE" w:rsidP="00526FE5">
            <w:pPr>
              <w:jc w:val="center"/>
              <w:rPr>
                <w:b/>
                <w:i/>
              </w:rPr>
            </w:pPr>
            <w:r w:rsidRPr="00526FE5">
              <w:rPr>
                <w:b/>
                <w:i/>
              </w:rPr>
              <w:t>Comments</w:t>
            </w:r>
          </w:p>
        </w:tc>
      </w:tr>
      <w:tr w:rsidR="00FF1BCE" w:rsidRPr="00FF1BCE" w14:paraId="16C58027" w14:textId="77777777" w:rsidTr="00526FE5">
        <w:tc>
          <w:tcPr>
            <w:tcW w:w="652" w:type="dxa"/>
            <w:shd w:val="clear" w:color="auto" w:fill="auto"/>
          </w:tcPr>
          <w:p w14:paraId="362C893E" w14:textId="77777777" w:rsidR="00FF1BCE" w:rsidRPr="00FF1BCE" w:rsidRDefault="00FF1BCE" w:rsidP="00526FE5">
            <w:pPr>
              <w:jc w:val="center"/>
            </w:pPr>
            <w:r w:rsidRPr="00FF1BCE">
              <w:t>668</w:t>
            </w:r>
          </w:p>
        </w:tc>
        <w:tc>
          <w:tcPr>
            <w:tcW w:w="2750" w:type="dxa"/>
            <w:shd w:val="clear" w:color="auto" w:fill="auto"/>
          </w:tcPr>
          <w:p w14:paraId="6599DCB3" w14:textId="77777777" w:rsidR="00FF1BCE" w:rsidRPr="00FF1BCE" w:rsidRDefault="00FF1BCE" w:rsidP="00FF1BCE">
            <w:r w:rsidRPr="00FF1BCE">
              <w:t>DeliveryForm</w:t>
            </w:r>
          </w:p>
        </w:tc>
        <w:tc>
          <w:tcPr>
            <w:tcW w:w="811" w:type="dxa"/>
            <w:shd w:val="clear" w:color="auto" w:fill="auto"/>
          </w:tcPr>
          <w:p w14:paraId="5AB49C50" w14:textId="77777777" w:rsidR="00FF1BCE" w:rsidRPr="00FF1BCE" w:rsidRDefault="00FF1BCE" w:rsidP="00526FE5">
            <w:pPr>
              <w:jc w:val="center"/>
            </w:pPr>
            <w:r w:rsidRPr="00FF1BCE">
              <w:t>N</w:t>
            </w:r>
          </w:p>
        </w:tc>
        <w:tc>
          <w:tcPr>
            <w:tcW w:w="4859" w:type="dxa"/>
            <w:shd w:val="clear" w:color="auto" w:fill="auto"/>
          </w:tcPr>
          <w:p w14:paraId="5DDD885F" w14:textId="77777777" w:rsidR="00FF1BCE" w:rsidRPr="00FF1BCE" w:rsidRDefault="00FF1BCE" w:rsidP="00FF1BCE">
            <w:r w:rsidRPr="00FF1BCE">
              <w:t>Identifies the form of delivery.</w:t>
            </w:r>
          </w:p>
        </w:tc>
      </w:tr>
      <w:tr w:rsidR="00FF1BCE" w:rsidRPr="00FF1BCE" w14:paraId="7FBE4C13" w14:textId="77777777" w:rsidTr="00526FE5">
        <w:tc>
          <w:tcPr>
            <w:tcW w:w="652" w:type="dxa"/>
            <w:tcBorders>
              <w:bottom w:val="single" w:sz="6" w:space="0" w:color="000000"/>
            </w:tcBorders>
            <w:shd w:val="clear" w:color="auto" w:fill="auto"/>
          </w:tcPr>
          <w:p w14:paraId="31D21144" w14:textId="77777777" w:rsidR="00FF1BCE" w:rsidRPr="00FF1BCE" w:rsidRDefault="00FF1BCE" w:rsidP="00526FE5">
            <w:pPr>
              <w:jc w:val="center"/>
            </w:pPr>
            <w:r w:rsidRPr="00FF1BCE">
              <w:t>869</w:t>
            </w:r>
          </w:p>
        </w:tc>
        <w:tc>
          <w:tcPr>
            <w:tcW w:w="2750" w:type="dxa"/>
            <w:tcBorders>
              <w:bottom w:val="single" w:sz="6" w:space="0" w:color="000000"/>
            </w:tcBorders>
            <w:shd w:val="clear" w:color="auto" w:fill="auto"/>
          </w:tcPr>
          <w:p w14:paraId="62ED20E9" w14:textId="77777777" w:rsidR="00FF1BCE" w:rsidRPr="00FF1BCE" w:rsidRDefault="00FF1BCE" w:rsidP="00FF1BCE">
            <w:r w:rsidRPr="00FF1BCE">
              <w:t>PctAtRisk</w:t>
            </w:r>
          </w:p>
        </w:tc>
        <w:tc>
          <w:tcPr>
            <w:tcW w:w="811" w:type="dxa"/>
            <w:tcBorders>
              <w:bottom w:val="single" w:sz="6" w:space="0" w:color="000000"/>
            </w:tcBorders>
            <w:shd w:val="clear" w:color="auto" w:fill="auto"/>
          </w:tcPr>
          <w:p w14:paraId="3E14883A"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4BADD08" w14:textId="77777777" w:rsidR="00FF1BCE" w:rsidRPr="00FF1BCE" w:rsidRDefault="00FF1BCE" w:rsidP="00FF1BCE">
            <w:r w:rsidRPr="00FF1BCE">
              <w:t>Percent at risk due to lowest possible call.</w:t>
            </w:r>
          </w:p>
        </w:tc>
      </w:tr>
      <w:tr w:rsidR="00FF1BCE" w:rsidRPr="00FF1BCE" w14:paraId="15D20BED" w14:textId="77777777" w:rsidTr="00526FE5">
        <w:tc>
          <w:tcPr>
            <w:tcW w:w="3402" w:type="dxa"/>
            <w:gridSpan w:val="2"/>
            <w:tcBorders>
              <w:top w:val="single" w:sz="6" w:space="0" w:color="000000"/>
              <w:bottom w:val="double" w:sz="6" w:space="0" w:color="000000"/>
            </w:tcBorders>
            <w:shd w:val="clear" w:color="auto" w:fill="E6E6E6"/>
          </w:tcPr>
          <w:p w14:paraId="427982BE" w14:textId="77777777" w:rsidR="00FF1BCE" w:rsidRPr="00FF1BCE" w:rsidRDefault="00FF1BCE" w:rsidP="00526FE5">
            <w:pPr>
              <w:jc w:val="left"/>
            </w:pPr>
            <w:r w:rsidRPr="00FF1BCE">
              <w:t>component block  &lt;AttrbGrp&gt;</w:t>
            </w:r>
          </w:p>
        </w:tc>
        <w:tc>
          <w:tcPr>
            <w:tcW w:w="811" w:type="dxa"/>
            <w:tcBorders>
              <w:top w:val="single" w:sz="6" w:space="0" w:color="000000"/>
              <w:bottom w:val="double" w:sz="6" w:space="0" w:color="000000"/>
            </w:tcBorders>
            <w:shd w:val="clear" w:color="auto" w:fill="E6E6E6"/>
          </w:tcPr>
          <w:p w14:paraId="4A998705"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7EDD960A" w14:textId="77777777" w:rsidR="00FF1BCE" w:rsidRPr="00FF1BCE" w:rsidRDefault="00FF1BCE" w:rsidP="00FF1BCE">
            <w:r w:rsidRPr="00FF1BCE">
              <w:t>Number of repeating InstrAttrib group entries.</w:t>
            </w:r>
          </w:p>
        </w:tc>
      </w:tr>
    </w:tbl>
    <w:bookmarkEnd w:id="580"/>
    <w:p w14:paraId="3620342D" w14:textId="77777777" w:rsidR="009F390D" w:rsidRDefault="009F390D" w:rsidP="00FF1BCE">
      <w:pPr>
        <w:rPr>
          <w:rFonts w:ascii="Courier New" w:hAnsi="Courier New"/>
        </w:rPr>
      </w:pPr>
      <w:r>
        <w:t>*** = Required status should match "Req'd" setting for &lt;InstrumentExtension&gt; component block in message definition</w:t>
      </w:r>
    </w:p>
    <w:p w14:paraId="0C7E7B37"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5101DFD" w14:textId="77777777">
        <w:tc>
          <w:tcPr>
            <w:tcW w:w="9576" w:type="dxa"/>
            <w:tcBorders>
              <w:bottom w:val="nil"/>
            </w:tcBorders>
            <w:shd w:val="pct25" w:color="auto" w:fill="FFFFFF"/>
          </w:tcPr>
          <w:p w14:paraId="6B49B0CA"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37"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F641216" w14:textId="77777777">
        <w:tc>
          <w:tcPr>
            <w:tcW w:w="9576" w:type="dxa"/>
            <w:shd w:val="pct12" w:color="auto" w:fill="FFFFFF"/>
          </w:tcPr>
          <w:p w14:paraId="565B15E7" w14:textId="77777777" w:rsidR="009F390D" w:rsidRDefault="009F390D">
            <w:pPr>
              <w:jc w:val="left"/>
            </w:pPr>
            <w:r>
              <w:t>Refer to FIXML element InstrmtExtension</w:t>
            </w:r>
          </w:p>
        </w:tc>
      </w:tr>
    </w:tbl>
    <w:p w14:paraId="3D16C7A9"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DF66700" w14:textId="77777777" w:rsidR="009F390D" w:rsidRDefault="009F390D">
      <w:pPr>
        <w:pStyle w:val="Heading2"/>
      </w:pPr>
      <w:r>
        <w:br w:type="page"/>
      </w:r>
      <w:bookmarkStart w:id="581" w:name="OrderQtyData_componentBlock"/>
      <w:bookmarkStart w:id="582" w:name="_Toc147504968"/>
      <w:bookmarkStart w:id="583" w:name="_Toc145585276"/>
      <w:bookmarkStart w:id="584" w:name="_Toc227922847"/>
      <w:r>
        <w:lastRenderedPageBreak/>
        <w:t>OrderQtyData component block</w:t>
      </w:r>
      <w:bookmarkEnd w:id="581"/>
      <w:bookmarkEnd w:id="582"/>
      <w:bookmarkEnd w:id="583"/>
      <w:bookmarkEnd w:id="584"/>
    </w:p>
    <w:p w14:paraId="60DA4536" w14:textId="77777777" w:rsidR="009F390D" w:rsidRDefault="009F390D">
      <w:r>
        <w:t>The OrderQtyData component block contains the fields commonly used for indicating the amount or quantity of an order.  Note that when this component block is marked as "required" in a message either one of these three fields must be used to identify the amount:  OrderQty, CashOrderQty or OrderPercent (in the case of CIV).</w:t>
      </w:r>
    </w:p>
    <w:p w14:paraId="309E1D22" w14:textId="77777777" w:rsidR="009F390D" w:rsidRDefault="009F390D">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782D3203"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CD06623" w14:textId="77777777" w:rsidR="00FF1BCE" w:rsidRPr="00526FE5" w:rsidRDefault="00FF1BCE" w:rsidP="00526FE5">
            <w:pPr>
              <w:jc w:val="center"/>
              <w:rPr>
                <w:b/>
                <w:i/>
              </w:rPr>
            </w:pPr>
            <w:bookmarkStart w:id="585" w:name="Comp_OrderQtyData"/>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1EB1CD1"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3BD3812"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D1CE295" w14:textId="77777777" w:rsidR="00FF1BCE" w:rsidRPr="00526FE5" w:rsidRDefault="00FF1BCE" w:rsidP="00526FE5">
            <w:pPr>
              <w:jc w:val="center"/>
              <w:rPr>
                <w:b/>
                <w:i/>
              </w:rPr>
            </w:pPr>
            <w:r w:rsidRPr="00526FE5">
              <w:rPr>
                <w:b/>
                <w:i/>
              </w:rPr>
              <w:t>Comments</w:t>
            </w:r>
          </w:p>
        </w:tc>
      </w:tr>
      <w:tr w:rsidR="00FF1BCE" w:rsidRPr="00FF1BCE" w14:paraId="573CBBF9" w14:textId="77777777" w:rsidTr="00526FE5">
        <w:tc>
          <w:tcPr>
            <w:tcW w:w="652" w:type="dxa"/>
            <w:shd w:val="clear" w:color="auto" w:fill="auto"/>
          </w:tcPr>
          <w:p w14:paraId="78E48CA8" w14:textId="77777777" w:rsidR="00FF1BCE" w:rsidRPr="00FF1BCE" w:rsidRDefault="00FF1BCE" w:rsidP="00526FE5">
            <w:pPr>
              <w:jc w:val="center"/>
            </w:pPr>
            <w:r w:rsidRPr="00FF1BCE">
              <w:t>38</w:t>
            </w:r>
          </w:p>
        </w:tc>
        <w:tc>
          <w:tcPr>
            <w:tcW w:w="2750" w:type="dxa"/>
            <w:shd w:val="clear" w:color="auto" w:fill="auto"/>
          </w:tcPr>
          <w:p w14:paraId="72F4F4B3" w14:textId="77777777" w:rsidR="00FF1BCE" w:rsidRPr="00FF1BCE" w:rsidRDefault="00FF1BCE" w:rsidP="00FF1BCE">
            <w:r w:rsidRPr="00FF1BCE">
              <w:t>OrderQty</w:t>
            </w:r>
          </w:p>
        </w:tc>
        <w:tc>
          <w:tcPr>
            <w:tcW w:w="811" w:type="dxa"/>
            <w:shd w:val="clear" w:color="auto" w:fill="auto"/>
          </w:tcPr>
          <w:p w14:paraId="3A5C77FB" w14:textId="77777777" w:rsidR="00FF1BCE" w:rsidRPr="00FF1BCE" w:rsidRDefault="00FF1BCE" w:rsidP="00526FE5">
            <w:pPr>
              <w:jc w:val="center"/>
            </w:pPr>
            <w:r w:rsidRPr="00FF1BCE">
              <w:t>N</w:t>
            </w:r>
          </w:p>
        </w:tc>
        <w:tc>
          <w:tcPr>
            <w:tcW w:w="4859" w:type="dxa"/>
            <w:shd w:val="clear" w:color="auto" w:fill="auto"/>
          </w:tcPr>
          <w:p w14:paraId="0873A2E4" w14:textId="77777777" w:rsidR="00FF1BCE" w:rsidRPr="00FF1BCE" w:rsidRDefault="00FF1BCE" w:rsidP="00FF1BCE">
            <w:r w:rsidRPr="00FF1BCE">
              <w:t>One of CashOrderQty, OrderQty, or (for CIV only) OrderPercent is required. Note that unless otherwise specified, only one of CashOrderQty, OrderQty, or OrderPercent should be specified.</w:t>
            </w:r>
          </w:p>
        </w:tc>
      </w:tr>
      <w:tr w:rsidR="00FF1BCE" w:rsidRPr="00FF1BCE" w14:paraId="2682ABA2" w14:textId="77777777" w:rsidTr="00526FE5">
        <w:tc>
          <w:tcPr>
            <w:tcW w:w="652" w:type="dxa"/>
            <w:shd w:val="clear" w:color="auto" w:fill="auto"/>
          </w:tcPr>
          <w:p w14:paraId="500433AC" w14:textId="77777777" w:rsidR="00FF1BCE" w:rsidRPr="00FF1BCE" w:rsidRDefault="00FF1BCE" w:rsidP="00526FE5">
            <w:pPr>
              <w:jc w:val="center"/>
            </w:pPr>
            <w:r w:rsidRPr="00FF1BCE">
              <w:t>152</w:t>
            </w:r>
          </w:p>
        </w:tc>
        <w:tc>
          <w:tcPr>
            <w:tcW w:w="2750" w:type="dxa"/>
            <w:shd w:val="clear" w:color="auto" w:fill="auto"/>
          </w:tcPr>
          <w:p w14:paraId="4C3F1CC2" w14:textId="77777777" w:rsidR="00FF1BCE" w:rsidRPr="00FF1BCE" w:rsidRDefault="00FF1BCE" w:rsidP="00FF1BCE">
            <w:r w:rsidRPr="00FF1BCE">
              <w:t>CashOrderQty</w:t>
            </w:r>
          </w:p>
        </w:tc>
        <w:tc>
          <w:tcPr>
            <w:tcW w:w="811" w:type="dxa"/>
            <w:shd w:val="clear" w:color="auto" w:fill="auto"/>
          </w:tcPr>
          <w:p w14:paraId="2C3F1F10" w14:textId="77777777" w:rsidR="00FF1BCE" w:rsidRPr="00FF1BCE" w:rsidRDefault="00FF1BCE" w:rsidP="00526FE5">
            <w:pPr>
              <w:jc w:val="center"/>
            </w:pPr>
            <w:r w:rsidRPr="00FF1BCE">
              <w:t>N</w:t>
            </w:r>
          </w:p>
        </w:tc>
        <w:tc>
          <w:tcPr>
            <w:tcW w:w="4859" w:type="dxa"/>
            <w:shd w:val="clear" w:color="auto" w:fill="auto"/>
          </w:tcPr>
          <w:p w14:paraId="0C976176" w14:textId="77777777" w:rsidR="00FF1BCE" w:rsidRPr="00FF1BCE" w:rsidRDefault="00FF1BCE" w:rsidP="00FF1BCE">
            <w:r w:rsidRPr="00FF1BCE">
              <w:t>One of CashOrderQty, OrderQty, or (for CIV only) OrderPercent is required. Note that unless otherwise specified, only one of CashOrderQty, OrderQty, or OrderPercent should be specified. Specifies the approximate "monetary quantity" for the order. Broker is responsible for converting and calculating OrderQty in tradeable units (e.g. shares) for subsequent messages.</w:t>
            </w:r>
          </w:p>
        </w:tc>
      </w:tr>
      <w:tr w:rsidR="00FF1BCE" w:rsidRPr="00FF1BCE" w14:paraId="66E76005" w14:textId="77777777" w:rsidTr="00526FE5">
        <w:tc>
          <w:tcPr>
            <w:tcW w:w="652" w:type="dxa"/>
            <w:shd w:val="clear" w:color="auto" w:fill="auto"/>
          </w:tcPr>
          <w:p w14:paraId="7DFF2F6D" w14:textId="77777777" w:rsidR="00FF1BCE" w:rsidRPr="00FF1BCE" w:rsidRDefault="00FF1BCE" w:rsidP="00526FE5">
            <w:pPr>
              <w:jc w:val="center"/>
            </w:pPr>
            <w:r w:rsidRPr="00FF1BCE">
              <w:t>516</w:t>
            </w:r>
          </w:p>
        </w:tc>
        <w:tc>
          <w:tcPr>
            <w:tcW w:w="2750" w:type="dxa"/>
            <w:shd w:val="clear" w:color="auto" w:fill="auto"/>
          </w:tcPr>
          <w:p w14:paraId="41CB7709" w14:textId="77777777" w:rsidR="00FF1BCE" w:rsidRPr="00FF1BCE" w:rsidRDefault="00FF1BCE" w:rsidP="00FF1BCE">
            <w:r w:rsidRPr="00FF1BCE">
              <w:t>OrderPercent</w:t>
            </w:r>
          </w:p>
        </w:tc>
        <w:tc>
          <w:tcPr>
            <w:tcW w:w="811" w:type="dxa"/>
            <w:shd w:val="clear" w:color="auto" w:fill="auto"/>
          </w:tcPr>
          <w:p w14:paraId="35A279A6" w14:textId="77777777" w:rsidR="00FF1BCE" w:rsidRPr="00FF1BCE" w:rsidRDefault="00FF1BCE" w:rsidP="00526FE5">
            <w:pPr>
              <w:jc w:val="center"/>
            </w:pPr>
            <w:r w:rsidRPr="00FF1BCE">
              <w:t>N</w:t>
            </w:r>
          </w:p>
        </w:tc>
        <w:tc>
          <w:tcPr>
            <w:tcW w:w="4859" w:type="dxa"/>
            <w:shd w:val="clear" w:color="auto" w:fill="auto"/>
          </w:tcPr>
          <w:p w14:paraId="3521A5EE" w14:textId="77777777" w:rsidR="00FF1BCE" w:rsidRPr="00FF1BCE" w:rsidRDefault="00FF1BCE" w:rsidP="00FF1BCE">
            <w:r w:rsidRPr="00FF1BCE">
              <w:t>For CIV - Optional. One of CashOrderQty, OrderQty or (for CIV only) OrderPercent is required. Note that unless otherwise specified, only one of CashOrderQty, OrderQty, or OrderPercent should be specified.</w:t>
            </w:r>
          </w:p>
        </w:tc>
      </w:tr>
      <w:tr w:rsidR="00FF1BCE" w:rsidRPr="00FF1BCE" w14:paraId="11ABDFDD" w14:textId="77777777" w:rsidTr="00526FE5">
        <w:tc>
          <w:tcPr>
            <w:tcW w:w="652" w:type="dxa"/>
            <w:shd w:val="clear" w:color="auto" w:fill="auto"/>
          </w:tcPr>
          <w:p w14:paraId="555B815F" w14:textId="77777777" w:rsidR="00FF1BCE" w:rsidRPr="00FF1BCE" w:rsidRDefault="00FF1BCE" w:rsidP="00526FE5">
            <w:pPr>
              <w:jc w:val="center"/>
            </w:pPr>
            <w:r w:rsidRPr="00FF1BCE">
              <w:t>468</w:t>
            </w:r>
          </w:p>
        </w:tc>
        <w:tc>
          <w:tcPr>
            <w:tcW w:w="2750" w:type="dxa"/>
            <w:shd w:val="clear" w:color="auto" w:fill="auto"/>
          </w:tcPr>
          <w:p w14:paraId="327F0662" w14:textId="77777777" w:rsidR="00FF1BCE" w:rsidRPr="00FF1BCE" w:rsidRDefault="00FF1BCE" w:rsidP="00FF1BCE">
            <w:r w:rsidRPr="00FF1BCE">
              <w:t>RoundingDirection</w:t>
            </w:r>
          </w:p>
        </w:tc>
        <w:tc>
          <w:tcPr>
            <w:tcW w:w="811" w:type="dxa"/>
            <w:shd w:val="clear" w:color="auto" w:fill="auto"/>
          </w:tcPr>
          <w:p w14:paraId="4E24B485" w14:textId="77777777" w:rsidR="00FF1BCE" w:rsidRPr="00FF1BCE" w:rsidRDefault="00FF1BCE" w:rsidP="00526FE5">
            <w:pPr>
              <w:jc w:val="center"/>
            </w:pPr>
            <w:r w:rsidRPr="00FF1BCE">
              <w:t>N</w:t>
            </w:r>
          </w:p>
        </w:tc>
        <w:tc>
          <w:tcPr>
            <w:tcW w:w="4859" w:type="dxa"/>
            <w:shd w:val="clear" w:color="auto" w:fill="auto"/>
          </w:tcPr>
          <w:p w14:paraId="712E20C3" w14:textId="77777777" w:rsidR="00FF1BCE" w:rsidRPr="00FF1BCE" w:rsidRDefault="00FF1BCE" w:rsidP="00FF1BCE">
            <w:r w:rsidRPr="00FF1BCE">
              <w:t>For CIV - Optional</w:t>
            </w:r>
          </w:p>
        </w:tc>
      </w:tr>
      <w:tr w:rsidR="00FF1BCE" w:rsidRPr="00FF1BCE" w14:paraId="06F04F49" w14:textId="77777777" w:rsidTr="00526FE5">
        <w:tc>
          <w:tcPr>
            <w:tcW w:w="652" w:type="dxa"/>
            <w:shd w:val="clear" w:color="auto" w:fill="auto"/>
          </w:tcPr>
          <w:p w14:paraId="09B7E10E" w14:textId="77777777" w:rsidR="00FF1BCE" w:rsidRPr="00FF1BCE" w:rsidRDefault="00FF1BCE" w:rsidP="00526FE5">
            <w:pPr>
              <w:jc w:val="center"/>
            </w:pPr>
            <w:r w:rsidRPr="00FF1BCE">
              <w:t>469</w:t>
            </w:r>
          </w:p>
        </w:tc>
        <w:tc>
          <w:tcPr>
            <w:tcW w:w="2750" w:type="dxa"/>
            <w:shd w:val="clear" w:color="auto" w:fill="auto"/>
          </w:tcPr>
          <w:p w14:paraId="6E41794D" w14:textId="77777777" w:rsidR="00FF1BCE" w:rsidRPr="00FF1BCE" w:rsidRDefault="00FF1BCE" w:rsidP="00FF1BCE">
            <w:r w:rsidRPr="00FF1BCE">
              <w:t>RoundingModulus</w:t>
            </w:r>
          </w:p>
        </w:tc>
        <w:tc>
          <w:tcPr>
            <w:tcW w:w="811" w:type="dxa"/>
            <w:shd w:val="clear" w:color="auto" w:fill="auto"/>
          </w:tcPr>
          <w:p w14:paraId="60D7670C" w14:textId="77777777" w:rsidR="00FF1BCE" w:rsidRPr="00FF1BCE" w:rsidRDefault="00FF1BCE" w:rsidP="00526FE5">
            <w:pPr>
              <w:jc w:val="center"/>
            </w:pPr>
            <w:r w:rsidRPr="00FF1BCE">
              <w:t>N</w:t>
            </w:r>
          </w:p>
        </w:tc>
        <w:tc>
          <w:tcPr>
            <w:tcW w:w="4859" w:type="dxa"/>
            <w:shd w:val="clear" w:color="auto" w:fill="auto"/>
          </w:tcPr>
          <w:p w14:paraId="42991CBD" w14:textId="77777777" w:rsidR="00FF1BCE" w:rsidRPr="00FF1BCE" w:rsidRDefault="00FF1BCE" w:rsidP="00FF1BCE">
            <w:r w:rsidRPr="00FF1BCE">
              <w:t>For CIV - Optional</w:t>
            </w:r>
          </w:p>
        </w:tc>
      </w:tr>
    </w:tbl>
    <w:bookmarkEnd w:id="585"/>
    <w:p w14:paraId="4C1E6814" w14:textId="77777777" w:rsidR="009F390D" w:rsidRDefault="009F390D" w:rsidP="00FF1BCE">
      <w:pPr>
        <w:rPr>
          <w:rFonts w:ascii="Courier New" w:hAnsi="Courier New"/>
        </w:rPr>
      </w:pPr>
      <w:r>
        <w:t>*** = Required status should match "Req'd" setting for &lt;OrderQtyData&gt; component block in message definition</w:t>
      </w:r>
    </w:p>
    <w:p w14:paraId="458BA8D2"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1EE094D0" w14:textId="77777777">
        <w:tc>
          <w:tcPr>
            <w:tcW w:w="9576" w:type="dxa"/>
            <w:tcBorders>
              <w:bottom w:val="nil"/>
            </w:tcBorders>
            <w:shd w:val="pct25" w:color="auto" w:fill="FFFFFF"/>
          </w:tcPr>
          <w:p w14:paraId="19D86D2A"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38"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8BB59BF" w14:textId="77777777">
        <w:tc>
          <w:tcPr>
            <w:tcW w:w="9576" w:type="dxa"/>
            <w:shd w:val="pct12" w:color="auto" w:fill="FFFFFF"/>
          </w:tcPr>
          <w:p w14:paraId="28B9BE04" w14:textId="77777777" w:rsidR="009F390D" w:rsidRDefault="009F390D">
            <w:pPr>
              <w:jc w:val="left"/>
            </w:pPr>
            <w:r>
              <w:t>Refer to FIXML element OrdQtyData</w:t>
            </w:r>
          </w:p>
        </w:tc>
      </w:tr>
    </w:tbl>
    <w:p w14:paraId="466EDA5D"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5BC03DE" w14:textId="77777777" w:rsidR="009F390D" w:rsidRDefault="009F390D">
      <w:pPr>
        <w:pStyle w:val="Heading2"/>
      </w:pPr>
      <w:r>
        <w:br w:type="page"/>
      </w:r>
      <w:bookmarkStart w:id="586" w:name="CommissionData_componentBlock"/>
      <w:bookmarkStart w:id="587" w:name="_Toc147504969"/>
      <w:bookmarkStart w:id="588" w:name="_Toc145585277"/>
      <w:bookmarkStart w:id="589" w:name="_Toc227922848"/>
      <w:r>
        <w:lastRenderedPageBreak/>
        <w:t>CommissionData component block</w:t>
      </w:r>
      <w:bookmarkEnd w:id="586"/>
      <w:bookmarkEnd w:id="587"/>
      <w:bookmarkEnd w:id="588"/>
      <w:bookmarkEnd w:id="589"/>
    </w:p>
    <w:p w14:paraId="38ED2C92" w14:textId="77777777" w:rsidR="009F390D" w:rsidRDefault="009F390D">
      <w:r>
        <w:t>The CommissionDate component block is used to carry commission information such as the type of commission and the rate.</w:t>
      </w:r>
    </w:p>
    <w:p w14:paraId="7DD3BD78" w14:textId="77777777" w:rsidR="009F390D" w:rsidRDefault="009F390D">
      <w:pPr>
        <w:pStyle w:val="NormalInden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C571F7B"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F189C08" w14:textId="77777777" w:rsidR="00FF1BCE" w:rsidRPr="00526FE5" w:rsidRDefault="00FF1BCE" w:rsidP="00526FE5">
            <w:pPr>
              <w:jc w:val="center"/>
              <w:rPr>
                <w:b/>
                <w:i/>
              </w:rPr>
            </w:pPr>
            <w:bookmarkStart w:id="590" w:name="Comp_CommissionData"/>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E26A710"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BE3E795"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137FFA5" w14:textId="77777777" w:rsidR="00FF1BCE" w:rsidRPr="00526FE5" w:rsidRDefault="00FF1BCE" w:rsidP="00526FE5">
            <w:pPr>
              <w:jc w:val="center"/>
              <w:rPr>
                <w:b/>
                <w:i/>
              </w:rPr>
            </w:pPr>
            <w:r w:rsidRPr="00526FE5">
              <w:rPr>
                <w:b/>
                <w:i/>
              </w:rPr>
              <w:t>Comments</w:t>
            </w:r>
          </w:p>
        </w:tc>
      </w:tr>
      <w:tr w:rsidR="00FF1BCE" w:rsidRPr="00FF1BCE" w14:paraId="06094443" w14:textId="77777777" w:rsidTr="00526FE5">
        <w:tc>
          <w:tcPr>
            <w:tcW w:w="652" w:type="dxa"/>
            <w:shd w:val="clear" w:color="auto" w:fill="auto"/>
          </w:tcPr>
          <w:p w14:paraId="255F708D" w14:textId="77777777" w:rsidR="00FF1BCE" w:rsidRPr="00FF1BCE" w:rsidRDefault="00FF1BCE" w:rsidP="00526FE5">
            <w:pPr>
              <w:jc w:val="center"/>
            </w:pPr>
            <w:r w:rsidRPr="00FF1BCE">
              <w:t>12</w:t>
            </w:r>
          </w:p>
        </w:tc>
        <w:tc>
          <w:tcPr>
            <w:tcW w:w="2750" w:type="dxa"/>
            <w:shd w:val="clear" w:color="auto" w:fill="auto"/>
          </w:tcPr>
          <w:p w14:paraId="596D93E8" w14:textId="77777777" w:rsidR="00FF1BCE" w:rsidRPr="00FF1BCE" w:rsidRDefault="00FF1BCE" w:rsidP="00FF1BCE">
            <w:r w:rsidRPr="00FF1BCE">
              <w:t>Commission</w:t>
            </w:r>
          </w:p>
        </w:tc>
        <w:tc>
          <w:tcPr>
            <w:tcW w:w="811" w:type="dxa"/>
            <w:shd w:val="clear" w:color="auto" w:fill="auto"/>
          </w:tcPr>
          <w:p w14:paraId="5BD01E72" w14:textId="77777777" w:rsidR="00FF1BCE" w:rsidRPr="00FF1BCE" w:rsidRDefault="00FF1BCE" w:rsidP="00526FE5">
            <w:pPr>
              <w:jc w:val="center"/>
            </w:pPr>
            <w:r w:rsidRPr="00FF1BCE">
              <w:t>N</w:t>
            </w:r>
          </w:p>
        </w:tc>
        <w:tc>
          <w:tcPr>
            <w:tcW w:w="4859" w:type="dxa"/>
            <w:shd w:val="clear" w:color="auto" w:fill="auto"/>
          </w:tcPr>
          <w:p w14:paraId="5A2CDC38" w14:textId="77777777" w:rsidR="00FF1BCE" w:rsidRPr="00FF1BCE" w:rsidRDefault="00FF1BCE" w:rsidP="00FF1BCE"/>
        </w:tc>
      </w:tr>
      <w:tr w:rsidR="00FF1BCE" w:rsidRPr="00FF1BCE" w14:paraId="34C779F5" w14:textId="77777777" w:rsidTr="00526FE5">
        <w:tc>
          <w:tcPr>
            <w:tcW w:w="652" w:type="dxa"/>
            <w:shd w:val="clear" w:color="auto" w:fill="auto"/>
          </w:tcPr>
          <w:p w14:paraId="2C8C71BE" w14:textId="77777777" w:rsidR="00FF1BCE" w:rsidRPr="00FF1BCE" w:rsidRDefault="00FF1BCE" w:rsidP="00526FE5">
            <w:pPr>
              <w:jc w:val="center"/>
            </w:pPr>
            <w:r w:rsidRPr="00FF1BCE">
              <w:t>13</w:t>
            </w:r>
          </w:p>
        </w:tc>
        <w:tc>
          <w:tcPr>
            <w:tcW w:w="2750" w:type="dxa"/>
            <w:shd w:val="clear" w:color="auto" w:fill="auto"/>
          </w:tcPr>
          <w:p w14:paraId="22F450BB" w14:textId="77777777" w:rsidR="00FF1BCE" w:rsidRPr="00FF1BCE" w:rsidRDefault="00FF1BCE" w:rsidP="00FF1BCE">
            <w:r w:rsidRPr="00FF1BCE">
              <w:t>CommType</w:t>
            </w:r>
          </w:p>
        </w:tc>
        <w:tc>
          <w:tcPr>
            <w:tcW w:w="811" w:type="dxa"/>
            <w:shd w:val="clear" w:color="auto" w:fill="auto"/>
          </w:tcPr>
          <w:p w14:paraId="11C9CD15" w14:textId="77777777" w:rsidR="00FF1BCE" w:rsidRPr="00FF1BCE" w:rsidRDefault="00FF1BCE" w:rsidP="00526FE5">
            <w:pPr>
              <w:jc w:val="center"/>
            </w:pPr>
            <w:r w:rsidRPr="00FF1BCE">
              <w:t>N</w:t>
            </w:r>
          </w:p>
        </w:tc>
        <w:tc>
          <w:tcPr>
            <w:tcW w:w="4859" w:type="dxa"/>
            <w:shd w:val="clear" w:color="auto" w:fill="auto"/>
          </w:tcPr>
          <w:p w14:paraId="05CD6C7C" w14:textId="77777777" w:rsidR="00FF1BCE" w:rsidRPr="00FF1BCE" w:rsidRDefault="00FF1BCE" w:rsidP="00FF1BCE"/>
        </w:tc>
      </w:tr>
      <w:tr w:rsidR="00FF1BCE" w:rsidRPr="00FF1BCE" w14:paraId="78253366" w14:textId="77777777" w:rsidTr="00526FE5">
        <w:tc>
          <w:tcPr>
            <w:tcW w:w="652" w:type="dxa"/>
            <w:shd w:val="clear" w:color="auto" w:fill="auto"/>
          </w:tcPr>
          <w:p w14:paraId="639E8C96" w14:textId="77777777" w:rsidR="00FF1BCE" w:rsidRPr="00FF1BCE" w:rsidRDefault="00FF1BCE" w:rsidP="00526FE5">
            <w:pPr>
              <w:jc w:val="center"/>
            </w:pPr>
            <w:r w:rsidRPr="00FF1BCE">
              <w:t>479</w:t>
            </w:r>
          </w:p>
        </w:tc>
        <w:tc>
          <w:tcPr>
            <w:tcW w:w="2750" w:type="dxa"/>
            <w:shd w:val="clear" w:color="auto" w:fill="auto"/>
          </w:tcPr>
          <w:p w14:paraId="54843580" w14:textId="77777777" w:rsidR="00FF1BCE" w:rsidRPr="00FF1BCE" w:rsidRDefault="00FF1BCE" w:rsidP="00FF1BCE">
            <w:r w:rsidRPr="00FF1BCE">
              <w:t>CommCurrency</w:t>
            </w:r>
          </w:p>
        </w:tc>
        <w:tc>
          <w:tcPr>
            <w:tcW w:w="811" w:type="dxa"/>
            <w:shd w:val="clear" w:color="auto" w:fill="auto"/>
          </w:tcPr>
          <w:p w14:paraId="6F0555A0" w14:textId="77777777" w:rsidR="00FF1BCE" w:rsidRPr="00FF1BCE" w:rsidRDefault="00FF1BCE" w:rsidP="00526FE5">
            <w:pPr>
              <w:jc w:val="center"/>
            </w:pPr>
            <w:r w:rsidRPr="00FF1BCE">
              <w:t>N</w:t>
            </w:r>
          </w:p>
        </w:tc>
        <w:tc>
          <w:tcPr>
            <w:tcW w:w="4859" w:type="dxa"/>
            <w:shd w:val="clear" w:color="auto" w:fill="auto"/>
          </w:tcPr>
          <w:p w14:paraId="3AB2CB12" w14:textId="77777777" w:rsidR="00FF1BCE" w:rsidRPr="00FF1BCE" w:rsidRDefault="00FF1BCE" w:rsidP="00FF1BCE"/>
        </w:tc>
      </w:tr>
      <w:tr w:rsidR="00FF1BCE" w:rsidRPr="00FF1BCE" w14:paraId="5EF6B7E4" w14:textId="77777777" w:rsidTr="00526FE5">
        <w:tc>
          <w:tcPr>
            <w:tcW w:w="652" w:type="dxa"/>
            <w:shd w:val="clear" w:color="auto" w:fill="auto"/>
          </w:tcPr>
          <w:p w14:paraId="4631C34B" w14:textId="77777777" w:rsidR="00FF1BCE" w:rsidRPr="00FF1BCE" w:rsidRDefault="00FF1BCE" w:rsidP="00526FE5">
            <w:pPr>
              <w:jc w:val="center"/>
            </w:pPr>
            <w:r w:rsidRPr="00FF1BCE">
              <w:t>497</w:t>
            </w:r>
          </w:p>
        </w:tc>
        <w:tc>
          <w:tcPr>
            <w:tcW w:w="2750" w:type="dxa"/>
            <w:shd w:val="clear" w:color="auto" w:fill="auto"/>
          </w:tcPr>
          <w:p w14:paraId="7E1DFC2B" w14:textId="77777777" w:rsidR="00FF1BCE" w:rsidRPr="00FF1BCE" w:rsidRDefault="00FF1BCE" w:rsidP="00FF1BCE">
            <w:r w:rsidRPr="00FF1BCE">
              <w:t>FundRenewWaiv</w:t>
            </w:r>
          </w:p>
        </w:tc>
        <w:tc>
          <w:tcPr>
            <w:tcW w:w="811" w:type="dxa"/>
            <w:shd w:val="clear" w:color="auto" w:fill="auto"/>
          </w:tcPr>
          <w:p w14:paraId="5F5FFB59" w14:textId="77777777" w:rsidR="00FF1BCE" w:rsidRPr="00FF1BCE" w:rsidRDefault="00FF1BCE" w:rsidP="00526FE5">
            <w:pPr>
              <w:jc w:val="center"/>
            </w:pPr>
            <w:r w:rsidRPr="00FF1BCE">
              <w:t>N</w:t>
            </w:r>
          </w:p>
        </w:tc>
        <w:tc>
          <w:tcPr>
            <w:tcW w:w="4859" w:type="dxa"/>
            <w:shd w:val="clear" w:color="auto" w:fill="auto"/>
          </w:tcPr>
          <w:p w14:paraId="003A7DBF" w14:textId="77777777" w:rsidR="00FF1BCE" w:rsidRPr="00FF1BCE" w:rsidRDefault="00FF1BCE" w:rsidP="00FF1BCE"/>
        </w:tc>
      </w:tr>
    </w:tbl>
    <w:bookmarkEnd w:id="590"/>
    <w:p w14:paraId="39F985D0" w14:textId="77777777" w:rsidR="009F390D" w:rsidRDefault="009F390D" w:rsidP="00FF1BCE">
      <w:r>
        <w:t>*** = Required status should match "Req'd" setting for &lt;CommissionData&gt; component block in message definition</w:t>
      </w:r>
    </w:p>
    <w:p w14:paraId="348F5893"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4FC6D92" w14:textId="77777777">
        <w:tc>
          <w:tcPr>
            <w:tcW w:w="9576" w:type="dxa"/>
            <w:tcBorders>
              <w:bottom w:val="nil"/>
            </w:tcBorders>
            <w:shd w:val="pct25" w:color="auto" w:fill="FFFFFF"/>
          </w:tcPr>
          <w:p w14:paraId="7A45DB56"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39"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1DBB6F3B" w14:textId="77777777">
        <w:tc>
          <w:tcPr>
            <w:tcW w:w="9576" w:type="dxa"/>
            <w:shd w:val="pct12" w:color="auto" w:fill="FFFFFF"/>
          </w:tcPr>
          <w:p w14:paraId="430479A4" w14:textId="77777777" w:rsidR="009F390D" w:rsidRDefault="009F390D">
            <w:pPr>
              <w:jc w:val="left"/>
            </w:pPr>
            <w:r>
              <w:t>Refer to FIXML Element CommData</w:t>
            </w:r>
          </w:p>
        </w:tc>
      </w:tr>
    </w:tbl>
    <w:p w14:paraId="3AA6FE6E"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37B8D31" w14:textId="77777777" w:rsidR="009F390D" w:rsidRDefault="009F390D">
      <w:pPr>
        <w:pStyle w:val="Heading2"/>
      </w:pPr>
      <w:r>
        <w:br w:type="page"/>
      </w:r>
      <w:bookmarkStart w:id="591" w:name="Parties_componentBlock"/>
      <w:bookmarkStart w:id="592" w:name="_Toc147504970"/>
      <w:bookmarkStart w:id="593" w:name="_Toc145585278"/>
      <w:bookmarkStart w:id="594" w:name="_Toc227922849"/>
      <w:r>
        <w:lastRenderedPageBreak/>
        <w:t>Parties component block</w:t>
      </w:r>
      <w:bookmarkEnd w:id="591"/>
      <w:bookmarkEnd w:id="592"/>
      <w:bookmarkEnd w:id="593"/>
      <w:bookmarkEnd w:id="594"/>
    </w:p>
    <w:p w14:paraId="25E4525D" w14:textId="77777777" w:rsidR="009F390D" w:rsidRDefault="009F390D">
      <w:r>
        <w:t xml:space="preserve">The Parties component block is used to identify and convey information on the entities both central and peripheral to the financial transaction represented by the FIX message containing the Parties Block. The Parties block allows many different types of entites to be expressed through use of the PartyRole field and identifies the source of the PartyID through the the PartyIDSource. </w:t>
      </w:r>
    </w:p>
    <w:p w14:paraId="43389127" w14:textId="77777777" w:rsidR="009F390D" w:rsidRDefault="009F390D">
      <w:r>
        <w:t xml:space="preserve">See “Volume 6 - </w:t>
      </w:r>
      <w:r>
        <w:rPr>
          <w:noProof/>
        </w:rPr>
        <w:t>APPENDIX 6-G  -  USE OF &lt;PARTIES&gt; COMPONENT BLOCK” for additional usage information..</w:t>
      </w:r>
    </w:p>
    <w:p w14:paraId="6C255710"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770517A9"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F89EF1B" w14:textId="77777777" w:rsidR="00FF1BCE" w:rsidRPr="00526FE5" w:rsidRDefault="00FF1BCE" w:rsidP="00526FE5">
            <w:pPr>
              <w:jc w:val="center"/>
              <w:rPr>
                <w:b/>
                <w:i/>
              </w:rPr>
            </w:pPr>
            <w:bookmarkStart w:id="595" w:name="Comp_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9A6C709"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E2E713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6BA6016" w14:textId="77777777" w:rsidR="00FF1BCE" w:rsidRPr="00526FE5" w:rsidRDefault="00FF1BCE" w:rsidP="00526FE5">
            <w:pPr>
              <w:jc w:val="center"/>
              <w:rPr>
                <w:b/>
                <w:i/>
              </w:rPr>
            </w:pPr>
            <w:r w:rsidRPr="00526FE5">
              <w:rPr>
                <w:b/>
                <w:i/>
              </w:rPr>
              <w:t>Comments</w:t>
            </w:r>
          </w:p>
        </w:tc>
      </w:tr>
      <w:tr w:rsidR="00FF1BCE" w:rsidRPr="00FF1BCE" w14:paraId="1822FB02" w14:textId="77777777" w:rsidTr="00526FE5">
        <w:tc>
          <w:tcPr>
            <w:tcW w:w="652" w:type="dxa"/>
            <w:shd w:val="clear" w:color="auto" w:fill="auto"/>
          </w:tcPr>
          <w:p w14:paraId="1969AF46" w14:textId="77777777" w:rsidR="00FF1BCE" w:rsidRPr="00FF1BCE" w:rsidRDefault="00FF1BCE" w:rsidP="00526FE5">
            <w:pPr>
              <w:jc w:val="center"/>
            </w:pPr>
            <w:r w:rsidRPr="00FF1BCE">
              <w:t>453</w:t>
            </w:r>
          </w:p>
        </w:tc>
        <w:tc>
          <w:tcPr>
            <w:tcW w:w="2750" w:type="dxa"/>
            <w:gridSpan w:val="2"/>
            <w:shd w:val="clear" w:color="auto" w:fill="auto"/>
          </w:tcPr>
          <w:p w14:paraId="0675D418" w14:textId="77777777" w:rsidR="00FF1BCE" w:rsidRPr="00FF1BCE" w:rsidRDefault="00FF1BCE" w:rsidP="00FF1BCE">
            <w:r w:rsidRPr="00FF1BCE">
              <w:t>NoPartyIDs</w:t>
            </w:r>
          </w:p>
        </w:tc>
        <w:tc>
          <w:tcPr>
            <w:tcW w:w="811" w:type="dxa"/>
            <w:shd w:val="clear" w:color="auto" w:fill="auto"/>
          </w:tcPr>
          <w:p w14:paraId="71565104" w14:textId="77777777" w:rsidR="00FF1BCE" w:rsidRPr="00FF1BCE" w:rsidRDefault="00FF1BCE" w:rsidP="00526FE5">
            <w:pPr>
              <w:jc w:val="center"/>
            </w:pPr>
            <w:r w:rsidRPr="00FF1BCE">
              <w:t>N</w:t>
            </w:r>
          </w:p>
        </w:tc>
        <w:tc>
          <w:tcPr>
            <w:tcW w:w="4859" w:type="dxa"/>
            <w:shd w:val="clear" w:color="auto" w:fill="auto"/>
          </w:tcPr>
          <w:p w14:paraId="176EFE6B" w14:textId="77777777" w:rsidR="00FF1BCE" w:rsidRPr="00FF1BCE" w:rsidRDefault="00FF1BCE" w:rsidP="00FF1BCE">
            <w:r w:rsidRPr="00FF1BCE">
              <w:t>Repeating group below should contain unique combinations of PartyID, PartyIDSource, and PartyRole</w:t>
            </w:r>
          </w:p>
        </w:tc>
      </w:tr>
      <w:tr w:rsidR="00FF1BCE" w:rsidRPr="00FF1BCE" w14:paraId="7F720F4C" w14:textId="77777777" w:rsidTr="00526FE5">
        <w:tc>
          <w:tcPr>
            <w:tcW w:w="652" w:type="dxa"/>
            <w:shd w:val="clear" w:color="auto" w:fill="auto"/>
          </w:tcPr>
          <w:p w14:paraId="11042EA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687F9077" w14:textId="77777777" w:rsidR="00FF1BCE" w:rsidRPr="00FF1BCE" w:rsidRDefault="00FF1BCE" w:rsidP="00526FE5">
            <w:pPr>
              <w:jc w:val="center"/>
            </w:pPr>
            <w:r w:rsidRPr="00FF1BCE">
              <w:t>448</w:t>
            </w:r>
          </w:p>
        </w:tc>
        <w:tc>
          <w:tcPr>
            <w:tcW w:w="2098" w:type="dxa"/>
            <w:shd w:val="clear" w:color="auto" w:fill="auto"/>
          </w:tcPr>
          <w:p w14:paraId="00D61B79" w14:textId="77777777" w:rsidR="00FF1BCE" w:rsidRPr="00FF1BCE" w:rsidRDefault="00FF1BCE" w:rsidP="00FF1BCE">
            <w:r w:rsidRPr="00FF1BCE">
              <w:t>PartyID</w:t>
            </w:r>
          </w:p>
        </w:tc>
        <w:tc>
          <w:tcPr>
            <w:tcW w:w="811" w:type="dxa"/>
            <w:shd w:val="clear" w:color="auto" w:fill="auto"/>
          </w:tcPr>
          <w:p w14:paraId="30E89633" w14:textId="77777777" w:rsidR="00FF1BCE" w:rsidRPr="00FF1BCE" w:rsidRDefault="00FF1BCE" w:rsidP="00526FE5">
            <w:pPr>
              <w:jc w:val="center"/>
            </w:pPr>
            <w:r w:rsidRPr="00FF1BCE">
              <w:t>N</w:t>
            </w:r>
          </w:p>
        </w:tc>
        <w:tc>
          <w:tcPr>
            <w:tcW w:w="4859" w:type="dxa"/>
            <w:shd w:val="clear" w:color="auto" w:fill="auto"/>
          </w:tcPr>
          <w:p w14:paraId="65D6E091" w14:textId="77777777" w:rsidR="00FF1BCE" w:rsidRPr="00FF1BCE" w:rsidRDefault="00FF1BCE" w:rsidP="00FF1BCE">
            <w:r w:rsidRPr="00FF1BCE">
              <w:t>Used to identify source of PartyID. Required if PartyIDSource is specified. Required if NoPartyIDs &gt; 0.</w:t>
            </w:r>
          </w:p>
        </w:tc>
      </w:tr>
      <w:tr w:rsidR="00FF1BCE" w:rsidRPr="00FF1BCE" w14:paraId="0022508D" w14:textId="77777777" w:rsidTr="00526FE5">
        <w:tc>
          <w:tcPr>
            <w:tcW w:w="652" w:type="dxa"/>
            <w:shd w:val="clear" w:color="auto" w:fill="auto"/>
          </w:tcPr>
          <w:p w14:paraId="55C1DF6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9A54C84" w14:textId="77777777" w:rsidR="00FF1BCE" w:rsidRPr="00FF1BCE" w:rsidRDefault="00FF1BCE" w:rsidP="00526FE5">
            <w:pPr>
              <w:jc w:val="center"/>
            </w:pPr>
            <w:r w:rsidRPr="00FF1BCE">
              <w:t>447</w:t>
            </w:r>
          </w:p>
        </w:tc>
        <w:tc>
          <w:tcPr>
            <w:tcW w:w="2098" w:type="dxa"/>
            <w:shd w:val="clear" w:color="auto" w:fill="auto"/>
          </w:tcPr>
          <w:p w14:paraId="2575175B" w14:textId="77777777" w:rsidR="00FF1BCE" w:rsidRPr="00FF1BCE" w:rsidRDefault="00FF1BCE" w:rsidP="00FF1BCE">
            <w:r w:rsidRPr="00FF1BCE">
              <w:t>PartyIDSource</w:t>
            </w:r>
          </w:p>
        </w:tc>
        <w:tc>
          <w:tcPr>
            <w:tcW w:w="811" w:type="dxa"/>
            <w:shd w:val="clear" w:color="auto" w:fill="auto"/>
          </w:tcPr>
          <w:p w14:paraId="180DC8C4" w14:textId="77777777" w:rsidR="00FF1BCE" w:rsidRPr="00FF1BCE" w:rsidRDefault="00FF1BCE" w:rsidP="00526FE5">
            <w:pPr>
              <w:jc w:val="center"/>
            </w:pPr>
            <w:r w:rsidRPr="00FF1BCE">
              <w:t>N</w:t>
            </w:r>
          </w:p>
        </w:tc>
        <w:tc>
          <w:tcPr>
            <w:tcW w:w="4859" w:type="dxa"/>
            <w:shd w:val="clear" w:color="auto" w:fill="auto"/>
          </w:tcPr>
          <w:p w14:paraId="63DBBE59" w14:textId="77777777" w:rsidR="00FF1BCE" w:rsidRPr="00FF1BCE" w:rsidRDefault="00FF1BCE" w:rsidP="00FF1BCE">
            <w:r w:rsidRPr="00FF1BCE">
              <w:t>Used to identify class source of PartyID value (e.g. BIC). Required if PartyID is specified. Required if NoPartyIDs &gt; 0.</w:t>
            </w:r>
          </w:p>
        </w:tc>
      </w:tr>
      <w:tr w:rsidR="00FF1BCE" w:rsidRPr="00FF1BCE" w14:paraId="65CE6FD7" w14:textId="77777777" w:rsidTr="00526FE5">
        <w:tc>
          <w:tcPr>
            <w:tcW w:w="652" w:type="dxa"/>
            <w:shd w:val="clear" w:color="auto" w:fill="auto"/>
          </w:tcPr>
          <w:p w14:paraId="3F78DA22"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1A552AF0" w14:textId="77777777" w:rsidR="00FF1BCE" w:rsidRPr="00FF1BCE" w:rsidRDefault="00FF1BCE" w:rsidP="00526FE5">
            <w:pPr>
              <w:jc w:val="center"/>
            </w:pPr>
            <w:r w:rsidRPr="00FF1BCE">
              <w:t>452</w:t>
            </w:r>
          </w:p>
        </w:tc>
        <w:tc>
          <w:tcPr>
            <w:tcW w:w="2098" w:type="dxa"/>
            <w:tcBorders>
              <w:bottom w:val="single" w:sz="6" w:space="0" w:color="000000"/>
            </w:tcBorders>
            <w:shd w:val="clear" w:color="auto" w:fill="auto"/>
          </w:tcPr>
          <w:p w14:paraId="505D0038" w14:textId="77777777" w:rsidR="00FF1BCE" w:rsidRPr="00FF1BCE" w:rsidRDefault="00FF1BCE" w:rsidP="00FF1BCE">
            <w:r w:rsidRPr="00FF1BCE">
              <w:t>PartyRole</w:t>
            </w:r>
          </w:p>
        </w:tc>
        <w:tc>
          <w:tcPr>
            <w:tcW w:w="811" w:type="dxa"/>
            <w:tcBorders>
              <w:bottom w:val="single" w:sz="6" w:space="0" w:color="000000"/>
            </w:tcBorders>
            <w:shd w:val="clear" w:color="auto" w:fill="auto"/>
          </w:tcPr>
          <w:p w14:paraId="1ADE45AE"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5C23D5D0" w14:textId="77777777" w:rsidR="00FF1BCE" w:rsidRPr="00FF1BCE" w:rsidRDefault="00FF1BCE" w:rsidP="00FF1BCE">
            <w:r w:rsidRPr="00FF1BCE">
              <w:t>Identifies the type of PartyID (e.g. Executing Broker). Required if NoPartyIDs &gt; 0.</w:t>
            </w:r>
          </w:p>
        </w:tc>
      </w:tr>
      <w:tr w:rsidR="00FF1BCE" w:rsidRPr="00FF1BCE" w14:paraId="13FB54A6" w14:textId="77777777" w:rsidTr="00526FE5">
        <w:tc>
          <w:tcPr>
            <w:tcW w:w="652" w:type="dxa"/>
            <w:shd w:val="clear" w:color="auto" w:fill="auto"/>
          </w:tcPr>
          <w:p w14:paraId="3BA57ECC"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56FE1CF8" w14:textId="77777777" w:rsidR="00FF1BCE" w:rsidRPr="00FF1BCE" w:rsidRDefault="00FF1BCE" w:rsidP="00526FE5">
            <w:pPr>
              <w:jc w:val="left"/>
            </w:pPr>
            <w:r w:rsidRPr="00FF1BCE">
              <w:t>component block  &lt;PtysSubGrp&gt;</w:t>
            </w:r>
          </w:p>
        </w:tc>
        <w:tc>
          <w:tcPr>
            <w:tcW w:w="811" w:type="dxa"/>
            <w:tcBorders>
              <w:top w:val="single" w:sz="6" w:space="0" w:color="000000"/>
              <w:bottom w:val="double" w:sz="6" w:space="0" w:color="000000"/>
            </w:tcBorders>
            <w:shd w:val="clear" w:color="auto" w:fill="E6E6E6"/>
          </w:tcPr>
          <w:p w14:paraId="6DAA2D28"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34935A48" w14:textId="77777777" w:rsidR="00FF1BCE" w:rsidRPr="00FF1BCE" w:rsidRDefault="00FF1BCE" w:rsidP="00FF1BCE">
            <w:r w:rsidRPr="00FF1BCE">
              <w:t>Repeating group of Party sub-identifiers.</w:t>
            </w:r>
          </w:p>
        </w:tc>
      </w:tr>
    </w:tbl>
    <w:bookmarkEnd w:id="595"/>
    <w:p w14:paraId="2BEB2BA3" w14:textId="77777777" w:rsidR="009F390D" w:rsidRDefault="009F390D" w:rsidP="00FF1BCE">
      <w:pPr>
        <w:rPr>
          <w:rFonts w:ascii="Courier New" w:hAnsi="Courier New"/>
        </w:rPr>
      </w:pPr>
      <w:r>
        <w:t>*** = Required status should match "Req'd" setting for &lt;Parties&gt; component block in message definition</w:t>
      </w:r>
    </w:p>
    <w:p w14:paraId="77F5E30E"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02FF864" w14:textId="77777777">
        <w:tc>
          <w:tcPr>
            <w:tcW w:w="9576" w:type="dxa"/>
            <w:tcBorders>
              <w:bottom w:val="nil"/>
            </w:tcBorders>
            <w:shd w:val="pct25" w:color="auto" w:fill="FFFFFF"/>
          </w:tcPr>
          <w:p w14:paraId="2F147DEF"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0"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BCFEF26" w14:textId="77777777">
        <w:tc>
          <w:tcPr>
            <w:tcW w:w="9576" w:type="dxa"/>
            <w:shd w:val="pct12" w:color="auto" w:fill="FFFFFF"/>
          </w:tcPr>
          <w:p w14:paraId="0B58E182" w14:textId="77777777" w:rsidR="009F390D" w:rsidRDefault="009F390D">
            <w:pPr>
              <w:jc w:val="left"/>
            </w:pPr>
            <w:r>
              <w:t>Refer to FIXML element Ptys</w:t>
            </w:r>
          </w:p>
        </w:tc>
      </w:tr>
    </w:tbl>
    <w:p w14:paraId="2316641E"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D0B882D" w14:textId="77777777" w:rsidR="009F390D" w:rsidRDefault="009F390D">
      <w:pPr>
        <w:pStyle w:val="Heading2"/>
      </w:pPr>
      <w:r>
        <w:br w:type="page"/>
      </w:r>
      <w:bookmarkStart w:id="596" w:name="NestedParties_componentBlock"/>
      <w:bookmarkStart w:id="597" w:name="_Toc147504971"/>
      <w:bookmarkStart w:id="598" w:name="_Toc145585279"/>
      <w:bookmarkStart w:id="599" w:name="_Toc227922850"/>
      <w:r>
        <w:lastRenderedPageBreak/>
        <w:t>NestedParties component block</w:t>
      </w:r>
      <w:bookmarkEnd w:id="596"/>
      <w:bookmarkEnd w:id="597"/>
      <w:bookmarkEnd w:id="598"/>
      <w:bookmarkEnd w:id="599"/>
    </w:p>
    <w:p w14:paraId="2E73DF72" w14:textId="77777777" w:rsidR="009F390D" w:rsidRDefault="009F390D">
      <w:r>
        <w:t>The NestedParties component block is identical to the Parties Block. It is used in other component blocks and repeating groups when nesting will take place resulting in multiple occurrences of the Parties block within a single FIX message.. Use of NestedParties under these conditions avoids multiple references to the Parties block within the same message  which is not allowed in FIX tag/value syntax.</w:t>
      </w:r>
    </w:p>
    <w:p w14:paraId="2E4FDBA0"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33D20970"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8A96057" w14:textId="77777777" w:rsidR="00FF1BCE" w:rsidRPr="00526FE5" w:rsidRDefault="00FF1BCE" w:rsidP="00526FE5">
            <w:pPr>
              <w:jc w:val="center"/>
              <w:rPr>
                <w:b/>
                <w:i/>
              </w:rPr>
            </w:pPr>
            <w:bookmarkStart w:id="600" w:name="Comp_Nested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4E1D3EE"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68C21A3"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8F32B54" w14:textId="77777777" w:rsidR="00FF1BCE" w:rsidRPr="00526FE5" w:rsidRDefault="00FF1BCE" w:rsidP="00526FE5">
            <w:pPr>
              <w:jc w:val="center"/>
              <w:rPr>
                <w:b/>
                <w:i/>
              </w:rPr>
            </w:pPr>
            <w:r w:rsidRPr="00526FE5">
              <w:rPr>
                <w:b/>
                <w:i/>
              </w:rPr>
              <w:t>Comments</w:t>
            </w:r>
          </w:p>
        </w:tc>
      </w:tr>
      <w:tr w:rsidR="00FF1BCE" w:rsidRPr="00FF1BCE" w14:paraId="4D665AA4" w14:textId="77777777" w:rsidTr="00526FE5">
        <w:tc>
          <w:tcPr>
            <w:tcW w:w="652" w:type="dxa"/>
            <w:shd w:val="clear" w:color="auto" w:fill="auto"/>
          </w:tcPr>
          <w:p w14:paraId="1BC0D1F3" w14:textId="77777777" w:rsidR="00FF1BCE" w:rsidRPr="00FF1BCE" w:rsidRDefault="00FF1BCE" w:rsidP="00526FE5">
            <w:pPr>
              <w:jc w:val="center"/>
            </w:pPr>
            <w:r w:rsidRPr="00FF1BCE">
              <w:t>539</w:t>
            </w:r>
          </w:p>
        </w:tc>
        <w:tc>
          <w:tcPr>
            <w:tcW w:w="2750" w:type="dxa"/>
            <w:gridSpan w:val="2"/>
            <w:shd w:val="clear" w:color="auto" w:fill="auto"/>
          </w:tcPr>
          <w:p w14:paraId="4F431CF6" w14:textId="77777777" w:rsidR="00FF1BCE" w:rsidRPr="00FF1BCE" w:rsidRDefault="00FF1BCE" w:rsidP="00FF1BCE">
            <w:r w:rsidRPr="00FF1BCE">
              <w:t>NoNestedPartyIDs</w:t>
            </w:r>
          </w:p>
        </w:tc>
        <w:tc>
          <w:tcPr>
            <w:tcW w:w="811" w:type="dxa"/>
            <w:shd w:val="clear" w:color="auto" w:fill="auto"/>
          </w:tcPr>
          <w:p w14:paraId="5CBAE05C" w14:textId="77777777" w:rsidR="00FF1BCE" w:rsidRPr="00FF1BCE" w:rsidRDefault="00FF1BCE" w:rsidP="00526FE5">
            <w:pPr>
              <w:jc w:val="center"/>
            </w:pPr>
            <w:r w:rsidRPr="00FF1BCE">
              <w:t>N</w:t>
            </w:r>
          </w:p>
        </w:tc>
        <w:tc>
          <w:tcPr>
            <w:tcW w:w="4859" w:type="dxa"/>
            <w:shd w:val="clear" w:color="auto" w:fill="auto"/>
          </w:tcPr>
          <w:p w14:paraId="083DFED8" w14:textId="77777777" w:rsidR="00FF1BCE" w:rsidRPr="00FF1BCE" w:rsidRDefault="00FF1BCE" w:rsidP="00FF1BCE">
            <w:r w:rsidRPr="00FF1BCE">
              <w:t>Repeating group below should contain unique combinations of NestedPartyID, NestedPartyIDSource, and NestedPartyRole</w:t>
            </w:r>
          </w:p>
        </w:tc>
      </w:tr>
      <w:tr w:rsidR="00FF1BCE" w:rsidRPr="00FF1BCE" w14:paraId="39EB4471" w14:textId="77777777" w:rsidTr="00526FE5">
        <w:tc>
          <w:tcPr>
            <w:tcW w:w="652" w:type="dxa"/>
            <w:shd w:val="clear" w:color="auto" w:fill="auto"/>
          </w:tcPr>
          <w:p w14:paraId="6AB02BE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39227F3" w14:textId="77777777" w:rsidR="00FF1BCE" w:rsidRPr="00FF1BCE" w:rsidRDefault="00FF1BCE" w:rsidP="00526FE5">
            <w:pPr>
              <w:jc w:val="center"/>
            </w:pPr>
            <w:r w:rsidRPr="00FF1BCE">
              <w:t>524</w:t>
            </w:r>
          </w:p>
        </w:tc>
        <w:tc>
          <w:tcPr>
            <w:tcW w:w="2098" w:type="dxa"/>
            <w:shd w:val="clear" w:color="auto" w:fill="auto"/>
          </w:tcPr>
          <w:p w14:paraId="19134AA1" w14:textId="77777777" w:rsidR="00FF1BCE" w:rsidRPr="00FF1BCE" w:rsidRDefault="00FF1BCE" w:rsidP="00FF1BCE">
            <w:r w:rsidRPr="00FF1BCE">
              <w:t>NestedPartyID</w:t>
            </w:r>
          </w:p>
        </w:tc>
        <w:tc>
          <w:tcPr>
            <w:tcW w:w="811" w:type="dxa"/>
            <w:shd w:val="clear" w:color="auto" w:fill="auto"/>
          </w:tcPr>
          <w:p w14:paraId="1422C28E" w14:textId="77777777" w:rsidR="00FF1BCE" w:rsidRPr="00FF1BCE" w:rsidRDefault="00FF1BCE" w:rsidP="00526FE5">
            <w:pPr>
              <w:jc w:val="center"/>
            </w:pPr>
            <w:r w:rsidRPr="00FF1BCE">
              <w:t>N</w:t>
            </w:r>
          </w:p>
        </w:tc>
        <w:tc>
          <w:tcPr>
            <w:tcW w:w="4859" w:type="dxa"/>
            <w:shd w:val="clear" w:color="auto" w:fill="auto"/>
          </w:tcPr>
          <w:p w14:paraId="148E80AE" w14:textId="77777777" w:rsidR="00FF1BCE" w:rsidRPr="00FF1BCE" w:rsidRDefault="00FF1BCE" w:rsidP="00FF1BCE">
            <w:r w:rsidRPr="00FF1BCE">
              <w:t>Used to identify source of NestedPartyID. Required if NestedPartyIDSource is specified. Required if NoNestedPartyIDs &gt; 0.</w:t>
            </w:r>
          </w:p>
        </w:tc>
      </w:tr>
      <w:tr w:rsidR="00FF1BCE" w:rsidRPr="00FF1BCE" w14:paraId="0A3D6ACE" w14:textId="77777777" w:rsidTr="00526FE5">
        <w:tc>
          <w:tcPr>
            <w:tcW w:w="652" w:type="dxa"/>
            <w:shd w:val="clear" w:color="auto" w:fill="auto"/>
          </w:tcPr>
          <w:p w14:paraId="11AD637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3CE9457" w14:textId="77777777" w:rsidR="00FF1BCE" w:rsidRPr="00FF1BCE" w:rsidRDefault="00FF1BCE" w:rsidP="00526FE5">
            <w:pPr>
              <w:jc w:val="center"/>
            </w:pPr>
            <w:r w:rsidRPr="00FF1BCE">
              <w:t>525</w:t>
            </w:r>
          </w:p>
        </w:tc>
        <w:tc>
          <w:tcPr>
            <w:tcW w:w="2098" w:type="dxa"/>
            <w:shd w:val="clear" w:color="auto" w:fill="auto"/>
          </w:tcPr>
          <w:p w14:paraId="671DB6F4" w14:textId="77777777" w:rsidR="00FF1BCE" w:rsidRPr="00FF1BCE" w:rsidRDefault="00FF1BCE" w:rsidP="00FF1BCE">
            <w:r w:rsidRPr="00FF1BCE">
              <w:t>NestedPartyIDSource</w:t>
            </w:r>
          </w:p>
        </w:tc>
        <w:tc>
          <w:tcPr>
            <w:tcW w:w="811" w:type="dxa"/>
            <w:shd w:val="clear" w:color="auto" w:fill="auto"/>
          </w:tcPr>
          <w:p w14:paraId="7A009750" w14:textId="77777777" w:rsidR="00FF1BCE" w:rsidRPr="00FF1BCE" w:rsidRDefault="00FF1BCE" w:rsidP="00526FE5">
            <w:pPr>
              <w:jc w:val="center"/>
            </w:pPr>
            <w:r w:rsidRPr="00FF1BCE">
              <w:t>N</w:t>
            </w:r>
          </w:p>
        </w:tc>
        <w:tc>
          <w:tcPr>
            <w:tcW w:w="4859" w:type="dxa"/>
            <w:shd w:val="clear" w:color="auto" w:fill="auto"/>
          </w:tcPr>
          <w:p w14:paraId="03B9CEC1" w14:textId="77777777" w:rsidR="00FF1BCE" w:rsidRPr="00FF1BCE" w:rsidRDefault="00FF1BCE" w:rsidP="00FF1BCE">
            <w:r w:rsidRPr="00FF1BCE">
              <w:t>Used to identify class source of NestedPartyID value (e.g. BIC). Required if NestedPartyID is specified. Required if NoNestedPartyIDs &gt; 0.</w:t>
            </w:r>
          </w:p>
        </w:tc>
      </w:tr>
      <w:tr w:rsidR="00FF1BCE" w:rsidRPr="00FF1BCE" w14:paraId="4E716DF4" w14:textId="77777777" w:rsidTr="00526FE5">
        <w:tc>
          <w:tcPr>
            <w:tcW w:w="652" w:type="dxa"/>
            <w:shd w:val="clear" w:color="auto" w:fill="auto"/>
          </w:tcPr>
          <w:p w14:paraId="7137062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66F3CB2D" w14:textId="77777777" w:rsidR="00FF1BCE" w:rsidRPr="00FF1BCE" w:rsidRDefault="00FF1BCE" w:rsidP="00526FE5">
            <w:pPr>
              <w:jc w:val="center"/>
            </w:pPr>
            <w:r w:rsidRPr="00FF1BCE">
              <w:t>538</w:t>
            </w:r>
          </w:p>
        </w:tc>
        <w:tc>
          <w:tcPr>
            <w:tcW w:w="2098" w:type="dxa"/>
            <w:tcBorders>
              <w:bottom w:val="single" w:sz="6" w:space="0" w:color="000000"/>
            </w:tcBorders>
            <w:shd w:val="clear" w:color="auto" w:fill="auto"/>
          </w:tcPr>
          <w:p w14:paraId="31C6626D" w14:textId="77777777" w:rsidR="00FF1BCE" w:rsidRPr="00FF1BCE" w:rsidRDefault="00FF1BCE" w:rsidP="00FF1BCE">
            <w:r w:rsidRPr="00FF1BCE">
              <w:t>NestedPartyRole</w:t>
            </w:r>
          </w:p>
        </w:tc>
        <w:tc>
          <w:tcPr>
            <w:tcW w:w="811" w:type="dxa"/>
            <w:tcBorders>
              <w:bottom w:val="single" w:sz="6" w:space="0" w:color="000000"/>
            </w:tcBorders>
            <w:shd w:val="clear" w:color="auto" w:fill="auto"/>
          </w:tcPr>
          <w:p w14:paraId="22BACAB6"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72FF7D28" w14:textId="77777777" w:rsidR="00FF1BCE" w:rsidRPr="00FF1BCE" w:rsidRDefault="00FF1BCE" w:rsidP="00FF1BCE">
            <w:r w:rsidRPr="00FF1BCE">
              <w:t>Identifies the type of NestedPartyID (e.g. Executing Broker). Required if NoNestedPartyIDs &gt; 0.</w:t>
            </w:r>
          </w:p>
        </w:tc>
      </w:tr>
      <w:tr w:rsidR="00FF1BCE" w:rsidRPr="00FF1BCE" w14:paraId="654821AD" w14:textId="77777777" w:rsidTr="00526FE5">
        <w:tc>
          <w:tcPr>
            <w:tcW w:w="652" w:type="dxa"/>
            <w:shd w:val="clear" w:color="auto" w:fill="auto"/>
          </w:tcPr>
          <w:p w14:paraId="7093FE62"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7892E025" w14:textId="77777777" w:rsidR="00FF1BCE" w:rsidRPr="00FF1BCE" w:rsidRDefault="00FF1BCE" w:rsidP="00526FE5">
            <w:pPr>
              <w:jc w:val="left"/>
            </w:pPr>
            <w:r w:rsidRPr="00FF1BCE">
              <w:t>component block  &lt;NstdPtysSubGrp&gt;</w:t>
            </w:r>
          </w:p>
        </w:tc>
        <w:tc>
          <w:tcPr>
            <w:tcW w:w="811" w:type="dxa"/>
            <w:tcBorders>
              <w:top w:val="single" w:sz="6" w:space="0" w:color="000000"/>
              <w:bottom w:val="double" w:sz="6" w:space="0" w:color="000000"/>
            </w:tcBorders>
            <w:shd w:val="clear" w:color="auto" w:fill="E6E6E6"/>
          </w:tcPr>
          <w:p w14:paraId="35ADF709"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6DEAD707" w14:textId="77777777" w:rsidR="00FF1BCE" w:rsidRPr="00FF1BCE" w:rsidRDefault="00FF1BCE" w:rsidP="00FF1BCE">
            <w:r w:rsidRPr="00FF1BCE">
              <w:t>Repeating group of NestedParty sub-identifiers.</w:t>
            </w:r>
          </w:p>
        </w:tc>
      </w:tr>
    </w:tbl>
    <w:bookmarkEnd w:id="600"/>
    <w:p w14:paraId="1B40C6B0" w14:textId="77777777" w:rsidR="009F390D" w:rsidRDefault="009F390D" w:rsidP="00FF1BCE">
      <w:pPr>
        <w:rPr>
          <w:rFonts w:ascii="Courier New" w:hAnsi="Courier New"/>
        </w:rPr>
      </w:pPr>
      <w:r>
        <w:t>*** = Required status should match "Req'd" setting for &lt;NestedParties&gt; component block in message definition</w:t>
      </w:r>
    </w:p>
    <w:p w14:paraId="1F130370"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54F1627" w14:textId="77777777">
        <w:tc>
          <w:tcPr>
            <w:tcW w:w="9576" w:type="dxa"/>
            <w:tcBorders>
              <w:bottom w:val="nil"/>
            </w:tcBorders>
            <w:shd w:val="pct25" w:color="auto" w:fill="FFFFFF"/>
          </w:tcPr>
          <w:p w14:paraId="3777ADB0"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1"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29A0D334" w14:textId="77777777">
        <w:tc>
          <w:tcPr>
            <w:tcW w:w="9576" w:type="dxa"/>
            <w:shd w:val="pct12" w:color="auto" w:fill="FFFFFF"/>
          </w:tcPr>
          <w:p w14:paraId="46118825" w14:textId="77777777" w:rsidR="009F390D" w:rsidRDefault="009F390D">
            <w:pPr>
              <w:jc w:val="left"/>
            </w:pPr>
            <w:r>
              <w:t>Refer to FIXML element  NstPtys</w:t>
            </w:r>
          </w:p>
        </w:tc>
      </w:tr>
    </w:tbl>
    <w:p w14:paraId="19D32A9D"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5168FC4" w14:textId="77777777" w:rsidR="009F390D" w:rsidRDefault="009F390D">
      <w:pPr>
        <w:pStyle w:val="Heading2"/>
      </w:pPr>
      <w:r>
        <w:br w:type="page"/>
      </w:r>
      <w:bookmarkStart w:id="601" w:name="_Toc147504972"/>
      <w:bookmarkStart w:id="602" w:name="_Toc145585280"/>
      <w:bookmarkStart w:id="603" w:name="_Toc227922851"/>
      <w:r>
        <w:lastRenderedPageBreak/>
        <w:t>NestedParties2 (second instance of nesting) component block</w:t>
      </w:r>
      <w:bookmarkEnd w:id="601"/>
      <w:bookmarkEnd w:id="602"/>
      <w:bookmarkEnd w:id="603"/>
    </w:p>
    <w:p w14:paraId="5D963E06" w14:textId="77777777" w:rsidR="009F390D" w:rsidRDefault="009F390D">
      <w:r>
        <w:t>The NestedParties2 component block is identical to the Parties Block. It is used in other component blocks and repeating groups when nesting will take place resulting in multiple occurrences of the Parties block within a single FIX message.. Use of NestedParties2 under these conditions avoids multiple references to the Parties block within  the same message  which is not allowed in FIX tag/value syntax.</w:t>
      </w:r>
    </w:p>
    <w:p w14:paraId="67D654A1"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5C716A63"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4798646" w14:textId="77777777" w:rsidR="00FF1BCE" w:rsidRPr="00526FE5" w:rsidRDefault="00FF1BCE" w:rsidP="00526FE5">
            <w:pPr>
              <w:jc w:val="center"/>
              <w:rPr>
                <w:b/>
                <w:i/>
              </w:rPr>
            </w:pPr>
            <w:bookmarkStart w:id="604" w:name="Comp_NestedParties2"/>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520E07A"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950993D"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41388BB" w14:textId="77777777" w:rsidR="00FF1BCE" w:rsidRPr="00526FE5" w:rsidRDefault="00FF1BCE" w:rsidP="00526FE5">
            <w:pPr>
              <w:jc w:val="center"/>
              <w:rPr>
                <w:b/>
                <w:i/>
              </w:rPr>
            </w:pPr>
            <w:r w:rsidRPr="00526FE5">
              <w:rPr>
                <w:b/>
                <w:i/>
              </w:rPr>
              <w:t>Comments</w:t>
            </w:r>
          </w:p>
        </w:tc>
      </w:tr>
      <w:tr w:rsidR="00FF1BCE" w:rsidRPr="00FF1BCE" w14:paraId="5A174DD3" w14:textId="77777777" w:rsidTr="00526FE5">
        <w:tc>
          <w:tcPr>
            <w:tcW w:w="652" w:type="dxa"/>
            <w:shd w:val="clear" w:color="auto" w:fill="auto"/>
          </w:tcPr>
          <w:p w14:paraId="060B4CDB" w14:textId="77777777" w:rsidR="00FF1BCE" w:rsidRPr="00FF1BCE" w:rsidRDefault="00FF1BCE" w:rsidP="00526FE5">
            <w:pPr>
              <w:jc w:val="center"/>
            </w:pPr>
            <w:r w:rsidRPr="00FF1BCE">
              <w:t>756</w:t>
            </w:r>
          </w:p>
        </w:tc>
        <w:tc>
          <w:tcPr>
            <w:tcW w:w="2750" w:type="dxa"/>
            <w:gridSpan w:val="2"/>
            <w:shd w:val="clear" w:color="auto" w:fill="auto"/>
          </w:tcPr>
          <w:p w14:paraId="7A902ED1" w14:textId="77777777" w:rsidR="00FF1BCE" w:rsidRPr="00FF1BCE" w:rsidRDefault="00FF1BCE" w:rsidP="00FF1BCE">
            <w:r w:rsidRPr="00FF1BCE">
              <w:t>NoNested2PartyIDs</w:t>
            </w:r>
          </w:p>
        </w:tc>
        <w:tc>
          <w:tcPr>
            <w:tcW w:w="811" w:type="dxa"/>
            <w:shd w:val="clear" w:color="auto" w:fill="auto"/>
          </w:tcPr>
          <w:p w14:paraId="08611026" w14:textId="77777777" w:rsidR="00FF1BCE" w:rsidRPr="00FF1BCE" w:rsidRDefault="00FF1BCE" w:rsidP="00526FE5">
            <w:pPr>
              <w:jc w:val="center"/>
            </w:pPr>
            <w:r w:rsidRPr="00FF1BCE">
              <w:t>N</w:t>
            </w:r>
          </w:p>
        </w:tc>
        <w:tc>
          <w:tcPr>
            <w:tcW w:w="4859" w:type="dxa"/>
            <w:shd w:val="clear" w:color="auto" w:fill="auto"/>
          </w:tcPr>
          <w:p w14:paraId="0EB53DFA" w14:textId="77777777" w:rsidR="00FF1BCE" w:rsidRPr="00FF1BCE" w:rsidRDefault="00FF1BCE" w:rsidP="00FF1BCE">
            <w:r w:rsidRPr="00FF1BCE">
              <w:t>Repeating group below should contain unique combinations of Nested2PartyID, Nested2PartyIDSource, and Nested2PartyRole</w:t>
            </w:r>
          </w:p>
        </w:tc>
      </w:tr>
      <w:tr w:rsidR="00FF1BCE" w:rsidRPr="00FF1BCE" w14:paraId="179F8949" w14:textId="77777777" w:rsidTr="00526FE5">
        <w:tc>
          <w:tcPr>
            <w:tcW w:w="652" w:type="dxa"/>
            <w:shd w:val="clear" w:color="auto" w:fill="auto"/>
          </w:tcPr>
          <w:p w14:paraId="4B1185B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A43DD86" w14:textId="77777777" w:rsidR="00FF1BCE" w:rsidRPr="00FF1BCE" w:rsidRDefault="00FF1BCE" w:rsidP="00526FE5">
            <w:pPr>
              <w:jc w:val="center"/>
            </w:pPr>
            <w:r w:rsidRPr="00FF1BCE">
              <w:t>757</w:t>
            </w:r>
          </w:p>
        </w:tc>
        <w:tc>
          <w:tcPr>
            <w:tcW w:w="2098" w:type="dxa"/>
            <w:shd w:val="clear" w:color="auto" w:fill="auto"/>
          </w:tcPr>
          <w:p w14:paraId="18965D49" w14:textId="77777777" w:rsidR="00FF1BCE" w:rsidRPr="00FF1BCE" w:rsidRDefault="00FF1BCE" w:rsidP="00FF1BCE">
            <w:r w:rsidRPr="00FF1BCE">
              <w:t>Nested2PartyID</w:t>
            </w:r>
          </w:p>
        </w:tc>
        <w:tc>
          <w:tcPr>
            <w:tcW w:w="811" w:type="dxa"/>
            <w:shd w:val="clear" w:color="auto" w:fill="auto"/>
          </w:tcPr>
          <w:p w14:paraId="5B8579E2" w14:textId="77777777" w:rsidR="00FF1BCE" w:rsidRPr="00FF1BCE" w:rsidRDefault="00FF1BCE" w:rsidP="00526FE5">
            <w:pPr>
              <w:jc w:val="center"/>
            </w:pPr>
            <w:r w:rsidRPr="00FF1BCE">
              <w:t>N</w:t>
            </w:r>
          </w:p>
        </w:tc>
        <w:tc>
          <w:tcPr>
            <w:tcW w:w="4859" w:type="dxa"/>
            <w:shd w:val="clear" w:color="auto" w:fill="auto"/>
          </w:tcPr>
          <w:p w14:paraId="2AA1AE11" w14:textId="77777777" w:rsidR="00FF1BCE" w:rsidRPr="00FF1BCE" w:rsidRDefault="00FF1BCE" w:rsidP="00FF1BCE">
            <w:r w:rsidRPr="00FF1BCE">
              <w:t>Used to identify source of Nested2PartyID. Required if Nested2PartyIDSource is specified. Required if NoNested2PartyIDs &gt; 0.</w:t>
            </w:r>
          </w:p>
        </w:tc>
      </w:tr>
      <w:tr w:rsidR="00FF1BCE" w:rsidRPr="00FF1BCE" w14:paraId="386EFA56" w14:textId="77777777" w:rsidTr="00526FE5">
        <w:tc>
          <w:tcPr>
            <w:tcW w:w="652" w:type="dxa"/>
            <w:shd w:val="clear" w:color="auto" w:fill="auto"/>
          </w:tcPr>
          <w:p w14:paraId="5E62777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28D975A" w14:textId="77777777" w:rsidR="00FF1BCE" w:rsidRPr="00FF1BCE" w:rsidRDefault="00FF1BCE" w:rsidP="00526FE5">
            <w:pPr>
              <w:jc w:val="center"/>
            </w:pPr>
            <w:r w:rsidRPr="00FF1BCE">
              <w:t>758</w:t>
            </w:r>
          </w:p>
        </w:tc>
        <w:tc>
          <w:tcPr>
            <w:tcW w:w="2098" w:type="dxa"/>
            <w:shd w:val="clear" w:color="auto" w:fill="auto"/>
          </w:tcPr>
          <w:p w14:paraId="0CF414FD" w14:textId="77777777" w:rsidR="00FF1BCE" w:rsidRPr="00FF1BCE" w:rsidRDefault="00FF1BCE" w:rsidP="00FF1BCE">
            <w:r w:rsidRPr="00FF1BCE">
              <w:t>Nested2PartyIDSource</w:t>
            </w:r>
          </w:p>
        </w:tc>
        <w:tc>
          <w:tcPr>
            <w:tcW w:w="811" w:type="dxa"/>
            <w:shd w:val="clear" w:color="auto" w:fill="auto"/>
          </w:tcPr>
          <w:p w14:paraId="0AD5F7B8" w14:textId="77777777" w:rsidR="00FF1BCE" w:rsidRPr="00FF1BCE" w:rsidRDefault="00FF1BCE" w:rsidP="00526FE5">
            <w:pPr>
              <w:jc w:val="center"/>
            </w:pPr>
            <w:r w:rsidRPr="00FF1BCE">
              <w:t>N</w:t>
            </w:r>
          </w:p>
        </w:tc>
        <w:tc>
          <w:tcPr>
            <w:tcW w:w="4859" w:type="dxa"/>
            <w:shd w:val="clear" w:color="auto" w:fill="auto"/>
          </w:tcPr>
          <w:p w14:paraId="4D8D1517" w14:textId="77777777" w:rsidR="00FF1BCE" w:rsidRPr="00FF1BCE" w:rsidRDefault="00FF1BCE" w:rsidP="00FF1BCE">
            <w:r w:rsidRPr="00FF1BCE">
              <w:t>Used to identify class source of Nested2PartyID value (e.g. BIC). Required if Nested2PartyID is specified. Required if NoNested2PartyIDs &gt; 0.</w:t>
            </w:r>
          </w:p>
        </w:tc>
      </w:tr>
      <w:tr w:rsidR="00FF1BCE" w:rsidRPr="00FF1BCE" w14:paraId="1CBEBD95" w14:textId="77777777" w:rsidTr="00526FE5">
        <w:tc>
          <w:tcPr>
            <w:tcW w:w="652" w:type="dxa"/>
            <w:shd w:val="clear" w:color="auto" w:fill="auto"/>
          </w:tcPr>
          <w:p w14:paraId="1486862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07D5D9B2" w14:textId="77777777" w:rsidR="00FF1BCE" w:rsidRPr="00FF1BCE" w:rsidRDefault="00FF1BCE" w:rsidP="00526FE5">
            <w:pPr>
              <w:jc w:val="center"/>
            </w:pPr>
            <w:r w:rsidRPr="00FF1BCE">
              <w:t>759</w:t>
            </w:r>
          </w:p>
        </w:tc>
        <w:tc>
          <w:tcPr>
            <w:tcW w:w="2098" w:type="dxa"/>
            <w:tcBorders>
              <w:bottom w:val="single" w:sz="6" w:space="0" w:color="000000"/>
            </w:tcBorders>
            <w:shd w:val="clear" w:color="auto" w:fill="auto"/>
          </w:tcPr>
          <w:p w14:paraId="320D2C60" w14:textId="77777777" w:rsidR="00FF1BCE" w:rsidRPr="00FF1BCE" w:rsidRDefault="00FF1BCE" w:rsidP="00FF1BCE">
            <w:r w:rsidRPr="00FF1BCE">
              <w:t>Nested2PartyRole</w:t>
            </w:r>
          </w:p>
        </w:tc>
        <w:tc>
          <w:tcPr>
            <w:tcW w:w="811" w:type="dxa"/>
            <w:tcBorders>
              <w:bottom w:val="single" w:sz="6" w:space="0" w:color="000000"/>
            </w:tcBorders>
            <w:shd w:val="clear" w:color="auto" w:fill="auto"/>
          </w:tcPr>
          <w:p w14:paraId="3E6C26E2"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561C74EE" w14:textId="77777777" w:rsidR="00FF1BCE" w:rsidRPr="00FF1BCE" w:rsidRDefault="00FF1BCE" w:rsidP="00FF1BCE">
            <w:r w:rsidRPr="00FF1BCE">
              <w:t>Identifies the type of Nested2PartyID (e.g. Executing Broker). Required if NoNested2PartyIDs &gt; 0.</w:t>
            </w:r>
          </w:p>
        </w:tc>
      </w:tr>
      <w:tr w:rsidR="00FF1BCE" w:rsidRPr="00FF1BCE" w14:paraId="403E89B8" w14:textId="77777777" w:rsidTr="00526FE5">
        <w:tc>
          <w:tcPr>
            <w:tcW w:w="652" w:type="dxa"/>
            <w:shd w:val="clear" w:color="auto" w:fill="auto"/>
          </w:tcPr>
          <w:p w14:paraId="5C7BBEEA"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12580348" w14:textId="77777777" w:rsidR="00FF1BCE" w:rsidRPr="00FF1BCE" w:rsidRDefault="00FF1BCE" w:rsidP="00526FE5">
            <w:pPr>
              <w:jc w:val="left"/>
            </w:pPr>
            <w:r w:rsidRPr="00FF1BCE">
              <w:t>component block  &lt;NstdPtys2SubGrp&gt;</w:t>
            </w:r>
          </w:p>
        </w:tc>
        <w:tc>
          <w:tcPr>
            <w:tcW w:w="811" w:type="dxa"/>
            <w:tcBorders>
              <w:top w:val="single" w:sz="6" w:space="0" w:color="000000"/>
              <w:bottom w:val="double" w:sz="6" w:space="0" w:color="000000"/>
            </w:tcBorders>
            <w:shd w:val="clear" w:color="auto" w:fill="E6E6E6"/>
          </w:tcPr>
          <w:p w14:paraId="5582A6B0"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10419D5C" w14:textId="77777777" w:rsidR="00FF1BCE" w:rsidRPr="00FF1BCE" w:rsidRDefault="00FF1BCE" w:rsidP="00FF1BCE">
            <w:r w:rsidRPr="00FF1BCE">
              <w:t>Repeating group of Nested2Party sub-identifiers.</w:t>
            </w:r>
          </w:p>
        </w:tc>
      </w:tr>
    </w:tbl>
    <w:bookmarkEnd w:id="604"/>
    <w:p w14:paraId="3A3633A2" w14:textId="77777777" w:rsidR="009F390D" w:rsidRDefault="009F390D" w:rsidP="00FF1BCE">
      <w:pPr>
        <w:rPr>
          <w:rFonts w:ascii="Courier New" w:hAnsi="Courier New"/>
        </w:rPr>
      </w:pPr>
      <w:r>
        <w:t>*** = Required status should match "Req'd" setting for &lt;NestedParties2&gt; component block in message definition</w:t>
      </w:r>
    </w:p>
    <w:p w14:paraId="4C6794E2"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D0A114A" w14:textId="77777777">
        <w:tc>
          <w:tcPr>
            <w:tcW w:w="9576" w:type="dxa"/>
            <w:tcBorders>
              <w:bottom w:val="nil"/>
            </w:tcBorders>
            <w:shd w:val="pct25" w:color="auto" w:fill="FFFFFF"/>
          </w:tcPr>
          <w:p w14:paraId="3CC7836F"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2"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1C594396" w14:textId="77777777">
        <w:tc>
          <w:tcPr>
            <w:tcW w:w="9576" w:type="dxa"/>
            <w:shd w:val="pct12" w:color="auto" w:fill="FFFFFF"/>
          </w:tcPr>
          <w:p w14:paraId="1646272A" w14:textId="77777777" w:rsidR="009F390D" w:rsidRDefault="009F390D">
            <w:pPr>
              <w:jc w:val="left"/>
            </w:pPr>
            <w:r>
              <w:t>Refer to FIXML element NstPtys2</w:t>
            </w:r>
          </w:p>
        </w:tc>
      </w:tr>
    </w:tbl>
    <w:p w14:paraId="2782965A"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7CED1C3" w14:textId="77777777" w:rsidR="009F390D" w:rsidRDefault="009F390D">
      <w:pPr>
        <w:pStyle w:val="Heading2"/>
      </w:pPr>
      <w:r>
        <w:br w:type="page"/>
      </w:r>
      <w:bookmarkStart w:id="605" w:name="_Toc147504973"/>
      <w:bookmarkStart w:id="606" w:name="_Toc145585281"/>
      <w:bookmarkStart w:id="607" w:name="_Toc227922852"/>
      <w:r>
        <w:lastRenderedPageBreak/>
        <w:t>NestedParties3 (third instance of nesting) component block</w:t>
      </w:r>
      <w:bookmarkEnd w:id="605"/>
      <w:bookmarkEnd w:id="606"/>
      <w:bookmarkEnd w:id="607"/>
    </w:p>
    <w:p w14:paraId="3452023A" w14:textId="77777777" w:rsidR="009F390D" w:rsidRDefault="009F390D">
      <w:r>
        <w:t>The NestedParties3 component block is identical to the Parties Block. It is  used in other component blocks and repeating groups when nesting will take place resulting in multiple occurrences of the Parties block within a single FIX message.. Use of NestedParties3 under these conditions avoids multiple references to the Parties block within  the same message  which is not allowed in FIX tag/value syntax.</w:t>
      </w:r>
    </w:p>
    <w:p w14:paraId="492C437C"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3DB9E57D"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225D2C6" w14:textId="77777777" w:rsidR="00FF1BCE" w:rsidRPr="00526FE5" w:rsidRDefault="00FF1BCE" w:rsidP="00526FE5">
            <w:pPr>
              <w:jc w:val="center"/>
              <w:rPr>
                <w:b/>
                <w:i/>
              </w:rPr>
            </w:pPr>
            <w:bookmarkStart w:id="608" w:name="Comp_NestedParties3"/>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013D0E5"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341A84C"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8E253EA" w14:textId="77777777" w:rsidR="00FF1BCE" w:rsidRPr="00526FE5" w:rsidRDefault="00FF1BCE" w:rsidP="00526FE5">
            <w:pPr>
              <w:jc w:val="center"/>
              <w:rPr>
                <w:b/>
                <w:i/>
              </w:rPr>
            </w:pPr>
            <w:r w:rsidRPr="00526FE5">
              <w:rPr>
                <w:b/>
                <w:i/>
              </w:rPr>
              <w:t>Comments</w:t>
            </w:r>
          </w:p>
        </w:tc>
      </w:tr>
      <w:tr w:rsidR="00FF1BCE" w:rsidRPr="00FF1BCE" w14:paraId="75BD1E49" w14:textId="77777777" w:rsidTr="00526FE5">
        <w:tc>
          <w:tcPr>
            <w:tcW w:w="652" w:type="dxa"/>
            <w:shd w:val="clear" w:color="auto" w:fill="auto"/>
          </w:tcPr>
          <w:p w14:paraId="1FA5D011" w14:textId="77777777" w:rsidR="00FF1BCE" w:rsidRPr="00FF1BCE" w:rsidRDefault="00FF1BCE" w:rsidP="00526FE5">
            <w:pPr>
              <w:jc w:val="center"/>
            </w:pPr>
            <w:r w:rsidRPr="00FF1BCE">
              <w:t>948</w:t>
            </w:r>
          </w:p>
        </w:tc>
        <w:tc>
          <w:tcPr>
            <w:tcW w:w="2750" w:type="dxa"/>
            <w:gridSpan w:val="2"/>
            <w:shd w:val="clear" w:color="auto" w:fill="auto"/>
          </w:tcPr>
          <w:p w14:paraId="372BE5FB" w14:textId="77777777" w:rsidR="00FF1BCE" w:rsidRPr="00FF1BCE" w:rsidRDefault="00FF1BCE" w:rsidP="00FF1BCE">
            <w:r w:rsidRPr="00FF1BCE">
              <w:t>NoNested3PartyIDs</w:t>
            </w:r>
          </w:p>
        </w:tc>
        <w:tc>
          <w:tcPr>
            <w:tcW w:w="811" w:type="dxa"/>
            <w:shd w:val="clear" w:color="auto" w:fill="auto"/>
          </w:tcPr>
          <w:p w14:paraId="2A22A4CD" w14:textId="77777777" w:rsidR="00FF1BCE" w:rsidRPr="00FF1BCE" w:rsidRDefault="00FF1BCE" w:rsidP="00526FE5">
            <w:pPr>
              <w:jc w:val="center"/>
            </w:pPr>
            <w:r w:rsidRPr="00FF1BCE">
              <w:t>N</w:t>
            </w:r>
          </w:p>
        </w:tc>
        <w:tc>
          <w:tcPr>
            <w:tcW w:w="4859" w:type="dxa"/>
            <w:shd w:val="clear" w:color="auto" w:fill="auto"/>
          </w:tcPr>
          <w:p w14:paraId="0E19256A" w14:textId="77777777" w:rsidR="00FF1BCE" w:rsidRPr="00FF1BCE" w:rsidRDefault="00FF1BCE" w:rsidP="00FF1BCE">
            <w:r w:rsidRPr="00FF1BCE">
              <w:t>Repeating group below should contain unique combinations of Nested3PartyID, Nested3PartyIDSource, and Nested3PartyRole</w:t>
            </w:r>
          </w:p>
        </w:tc>
      </w:tr>
      <w:tr w:rsidR="00FF1BCE" w:rsidRPr="00FF1BCE" w14:paraId="304A785B" w14:textId="77777777" w:rsidTr="00526FE5">
        <w:tc>
          <w:tcPr>
            <w:tcW w:w="652" w:type="dxa"/>
            <w:shd w:val="clear" w:color="auto" w:fill="auto"/>
          </w:tcPr>
          <w:p w14:paraId="733FBAFF"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6EF5B8CD" w14:textId="77777777" w:rsidR="00FF1BCE" w:rsidRPr="00FF1BCE" w:rsidRDefault="00FF1BCE" w:rsidP="00526FE5">
            <w:pPr>
              <w:jc w:val="center"/>
            </w:pPr>
            <w:r w:rsidRPr="00FF1BCE">
              <w:t>949</w:t>
            </w:r>
          </w:p>
        </w:tc>
        <w:tc>
          <w:tcPr>
            <w:tcW w:w="2098" w:type="dxa"/>
            <w:shd w:val="clear" w:color="auto" w:fill="auto"/>
          </w:tcPr>
          <w:p w14:paraId="63BF8D87" w14:textId="77777777" w:rsidR="00FF1BCE" w:rsidRPr="00FF1BCE" w:rsidRDefault="00FF1BCE" w:rsidP="00FF1BCE">
            <w:r w:rsidRPr="00FF1BCE">
              <w:t>Nested3PartyID</w:t>
            </w:r>
          </w:p>
        </w:tc>
        <w:tc>
          <w:tcPr>
            <w:tcW w:w="811" w:type="dxa"/>
            <w:shd w:val="clear" w:color="auto" w:fill="auto"/>
          </w:tcPr>
          <w:p w14:paraId="46A55407" w14:textId="77777777" w:rsidR="00FF1BCE" w:rsidRPr="00FF1BCE" w:rsidRDefault="00FF1BCE" w:rsidP="00526FE5">
            <w:pPr>
              <w:jc w:val="center"/>
            </w:pPr>
            <w:r w:rsidRPr="00FF1BCE">
              <w:t>N</w:t>
            </w:r>
          </w:p>
        </w:tc>
        <w:tc>
          <w:tcPr>
            <w:tcW w:w="4859" w:type="dxa"/>
            <w:shd w:val="clear" w:color="auto" w:fill="auto"/>
          </w:tcPr>
          <w:p w14:paraId="4F955E2B" w14:textId="77777777" w:rsidR="00FF1BCE" w:rsidRPr="00FF1BCE" w:rsidRDefault="00FF1BCE" w:rsidP="00FF1BCE">
            <w:r w:rsidRPr="00FF1BCE">
              <w:t>Used to identify source of Nested3PartyID. Required if Nested3PartyIDSource is specified. Required if NoNested3PartyIDs &gt; 0.</w:t>
            </w:r>
          </w:p>
        </w:tc>
      </w:tr>
      <w:tr w:rsidR="00FF1BCE" w:rsidRPr="00FF1BCE" w14:paraId="150B0AFB" w14:textId="77777777" w:rsidTr="00526FE5">
        <w:tc>
          <w:tcPr>
            <w:tcW w:w="652" w:type="dxa"/>
            <w:shd w:val="clear" w:color="auto" w:fill="auto"/>
          </w:tcPr>
          <w:p w14:paraId="33F801A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C63CE76" w14:textId="77777777" w:rsidR="00FF1BCE" w:rsidRPr="00FF1BCE" w:rsidRDefault="00FF1BCE" w:rsidP="00526FE5">
            <w:pPr>
              <w:jc w:val="center"/>
            </w:pPr>
            <w:r w:rsidRPr="00FF1BCE">
              <w:t>950</w:t>
            </w:r>
          </w:p>
        </w:tc>
        <w:tc>
          <w:tcPr>
            <w:tcW w:w="2098" w:type="dxa"/>
            <w:shd w:val="clear" w:color="auto" w:fill="auto"/>
          </w:tcPr>
          <w:p w14:paraId="2BF47590" w14:textId="77777777" w:rsidR="00FF1BCE" w:rsidRPr="00FF1BCE" w:rsidRDefault="00FF1BCE" w:rsidP="00FF1BCE">
            <w:r w:rsidRPr="00FF1BCE">
              <w:t>Nested3PartyIDSource</w:t>
            </w:r>
          </w:p>
        </w:tc>
        <w:tc>
          <w:tcPr>
            <w:tcW w:w="811" w:type="dxa"/>
            <w:shd w:val="clear" w:color="auto" w:fill="auto"/>
          </w:tcPr>
          <w:p w14:paraId="5C4ECFFB" w14:textId="77777777" w:rsidR="00FF1BCE" w:rsidRPr="00FF1BCE" w:rsidRDefault="00FF1BCE" w:rsidP="00526FE5">
            <w:pPr>
              <w:jc w:val="center"/>
            </w:pPr>
            <w:r w:rsidRPr="00FF1BCE">
              <w:t>N</w:t>
            </w:r>
          </w:p>
        </w:tc>
        <w:tc>
          <w:tcPr>
            <w:tcW w:w="4859" w:type="dxa"/>
            <w:shd w:val="clear" w:color="auto" w:fill="auto"/>
          </w:tcPr>
          <w:p w14:paraId="568DB2A3" w14:textId="77777777" w:rsidR="00FF1BCE" w:rsidRPr="00FF1BCE" w:rsidRDefault="00FF1BCE" w:rsidP="00FF1BCE">
            <w:r w:rsidRPr="00FF1BCE">
              <w:t>Used to identify class source of Nested3PartyID value (e.g. BIC). Required if Nested3PartyID is specified. Required if NoNested3PartyIDs &gt; 0.</w:t>
            </w:r>
          </w:p>
        </w:tc>
      </w:tr>
      <w:tr w:rsidR="00FF1BCE" w:rsidRPr="00FF1BCE" w14:paraId="5C11A80E" w14:textId="77777777" w:rsidTr="00526FE5">
        <w:tc>
          <w:tcPr>
            <w:tcW w:w="652" w:type="dxa"/>
            <w:shd w:val="clear" w:color="auto" w:fill="auto"/>
          </w:tcPr>
          <w:p w14:paraId="63B10B02"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1A00450A" w14:textId="77777777" w:rsidR="00FF1BCE" w:rsidRPr="00FF1BCE" w:rsidRDefault="00FF1BCE" w:rsidP="00526FE5">
            <w:pPr>
              <w:jc w:val="center"/>
            </w:pPr>
            <w:r w:rsidRPr="00FF1BCE">
              <w:t>951</w:t>
            </w:r>
          </w:p>
        </w:tc>
        <w:tc>
          <w:tcPr>
            <w:tcW w:w="2098" w:type="dxa"/>
            <w:tcBorders>
              <w:bottom w:val="single" w:sz="6" w:space="0" w:color="000000"/>
            </w:tcBorders>
            <w:shd w:val="clear" w:color="auto" w:fill="auto"/>
          </w:tcPr>
          <w:p w14:paraId="17654709" w14:textId="77777777" w:rsidR="00FF1BCE" w:rsidRPr="00FF1BCE" w:rsidRDefault="00FF1BCE" w:rsidP="00FF1BCE">
            <w:r w:rsidRPr="00FF1BCE">
              <w:t>Nested3PartyRole</w:t>
            </w:r>
          </w:p>
        </w:tc>
        <w:tc>
          <w:tcPr>
            <w:tcW w:w="811" w:type="dxa"/>
            <w:tcBorders>
              <w:bottom w:val="single" w:sz="6" w:space="0" w:color="000000"/>
            </w:tcBorders>
            <w:shd w:val="clear" w:color="auto" w:fill="auto"/>
          </w:tcPr>
          <w:p w14:paraId="2362D2CD"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213DD499" w14:textId="77777777" w:rsidR="00FF1BCE" w:rsidRPr="00FF1BCE" w:rsidRDefault="00FF1BCE" w:rsidP="00FF1BCE">
            <w:r w:rsidRPr="00FF1BCE">
              <w:t>Identifies the type of Nested3PartyID (e.g. Executing Broker). Required if NoNested3PartyIDs &gt; 0.</w:t>
            </w:r>
          </w:p>
        </w:tc>
      </w:tr>
      <w:tr w:rsidR="00FF1BCE" w:rsidRPr="00FF1BCE" w14:paraId="5E153C26" w14:textId="77777777" w:rsidTr="00526FE5">
        <w:tc>
          <w:tcPr>
            <w:tcW w:w="652" w:type="dxa"/>
            <w:shd w:val="clear" w:color="auto" w:fill="auto"/>
          </w:tcPr>
          <w:p w14:paraId="2C68FCF3"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52BCC447" w14:textId="77777777" w:rsidR="00FF1BCE" w:rsidRPr="00FF1BCE" w:rsidRDefault="00FF1BCE" w:rsidP="00526FE5">
            <w:pPr>
              <w:jc w:val="left"/>
            </w:pPr>
            <w:r w:rsidRPr="00FF1BCE">
              <w:t>component block  &lt;NstdPtys3SubGrp&gt;</w:t>
            </w:r>
          </w:p>
        </w:tc>
        <w:tc>
          <w:tcPr>
            <w:tcW w:w="811" w:type="dxa"/>
            <w:tcBorders>
              <w:top w:val="single" w:sz="6" w:space="0" w:color="000000"/>
              <w:bottom w:val="double" w:sz="6" w:space="0" w:color="000000"/>
            </w:tcBorders>
            <w:shd w:val="clear" w:color="auto" w:fill="E6E6E6"/>
          </w:tcPr>
          <w:p w14:paraId="2EC2B501"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7EA6BFB3" w14:textId="77777777" w:rsidR="00FF1BCE" w:rsidRPr="00FF1BCE" w:rsidRDefault="00FF1BCE" w:rsidP="00FF1BCE">
            <w:r w:rsidRPr="00FF1BCE">
              <w:t>Repeating group of Nested3Party sub-identifiers.</w:t>
            </w:r>
          </w:p>
        </w:tc>
      </w:tr>
    </w:tbl>
    <w:bookmarkEnd w:id="608"/>
    <w:p w14:paraId="6FB15D09" w14:textId="77777777" w:rsidR="009F390D" w:rsidRDefault="009F390D" w:rsidP="00FF1BCE">
      <w:pPr>
        <w:rPr>
          <w:rFonts w:ascii="Courier New" w:hAnsi="Courier New"/>
        </w:rPr>
      </w:pPr>
      <w:r>
        <w:t>*** = Required status should match "Req'd" setting for &lt;NestedParties3&gt; component block in message definition</w:t>
      </w:r>
    </w:p>
    <w:p w14:paraId="024B1D4E"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798282A" w14:textId="77777777">
        <w:tc>
          <w:tcPr>
            <w:tcW w:w="9576" w:type="dxa"/>
            <w:tcBorders>
              <w:bottom w:val="nil"/>
            </w:tcBorders>
            <w:shd w:val="pct25" w:color="auto" w:fill="FFFFFF"/>
          </w:tcPr>
          <w:p w14:paraId="16AFF6B4"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EDB2EB9" w14:textId="77777777">
        <w:tc>
          <w:tcPr>
            <w:tcW w:w="9576" w:type="dxa"/>
            <w:shd w:val="pct12" w:color="auto" w:fill="FFFFFF"/>
          </w:tcPr>
          <w:p w14:paraId="2349BCC2" w14:textId="77777777" w:rsidR="009F390D" w:rsidRDefault="009F390D">
            <w:pPr>
              <w:jc w:val="left"/>
            </w:pPr>
            <w:r>
              <w:t>Refer to FIXML element NstPtys3</w:t>
            </w:r>
          </w:p>
        </w:tc>
      </w:tr>
    </w:tbl>
    <w:p w14:paraId="199C5DA7"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1EC19F78" w14:textId="77777777" w:rsidR="009F390D" w:rsidRDefault="009F390D">
      <w:pPr>
        <w:pStyle w:val="Heading2"/>
      </w:pPr>
      <w:r>
        <w:br w:type="page"/>
      </w:r>
      <w:bookmarkStart w:id="609" w:name="_Toc227922853"/>
      <w:r>
        <w:lastRenderedPageBreak/>
        <w:t>NestedParties4 (fouth instance of nesting) component block</w:t>
      </w:r>
      <w:bookmarkEnd w:id="609"/>
    </w:p>
    <w:p w14:paraId="050F833B" w14:textId="77777777" w:rsidR="009F390D" w:rsidRDefault="009F390D">
      <w:r>
        <w:t>The NestedParties4 component block is identical to the Parties Block. It is used in other component blocks and repeating groups when nesting will take place resulting in multiple occurrences of the Parties block within a single FIX message. Use of NestedParties4 under these conditions avoids multiple references to the Parties block within  the same message  which is not allowed in FIX tag/value syntax.</w:t>
      </w:r>
    </w:p>
    <w:p w14:paraId="3F2A3098"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BEDAF5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0971FF8" w14:textId="77777777" w:rsidR="00FF1BCE" w:rsidRPr="00526FE5" w:rsidRDefault="00FF1BCE" w:rsidP="00526FE5">
            <w:pPr>
              <w:jc w:val="center"/>
              <w:rPr>
                <w:b/>
                <w:i/>
              </w:rPr>
            </w:pPr>
            <w:bookmarkStart w:id="610" w:name="Comp_NestedParties4"/>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0B24462"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1F654E4"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223A13E" w14:textId="77777777" w:rsidR="00FF1BCE" w:rsidRPr="00526FE5" w:rsidRDefault="00FF1BCE" w:rsidP="00526FE5">
            <w:pPr>
              <w:jc w:val="center"/>
              <w:rPr>
                <w:b/>
                <w:i/>
              </w:rPr>
            </w:pPr>
            <w:r w:rsidRPr="00526FE5">
              <w:rPr>
                <w:b/>
                <w:i/>
              </w:rPr>
              <w:t>Comments</w:t>
            </w:r>
          </w:p>
        </w:tc>
      </w:tr>
      <w:tr w:rsidR="00FF1BCE" w:rsidRPr="00FF1BCE" w14:paraId="7B0FD3CE" w14:textId="77777777" w:rsidTr="00526FE5">
        <w:tc>
          <w:tcPr>
            <w:tcW w:w="652" w:type="dxa"/>
            <w:shd w:val="clear" w:color="auto" w:fill="auto"/>
          </w:tcPr>
          <w:p w14:paraId="186DC647" w14:textId="77777777" w:rsidR="00FF1BCE" w:rsidRPr="00FF1BCE" w:rsidRDefault="00FF1BCE" w:rsidP="00526FE5">
            <w:pPr>
              <w:jc w:val="center"/>
            </w:pPr>
            <w:r w:rsidRPr="00FF1BCE">
              <w:t>1414</w:t>
            </w:r>
          </w:p>
        </w:tc>
        <w:tc>
          <w:tcPr>
            <w:tcW w:w="2750" w:type="dxa"/>
            <w:gridSpan w:val="2"/>
            <w:shd w:val="clear" w:color="auto" w:fill="auto"/>
          </w:tcPr>
          <w:p w14:paraId="465C4186" w14:textId="77777777" w:rsidR="00FF1BCE" w:rsidRPr="00FF1BCE" w:rsidRDefault="00FF1BCE" w:rsidP="00FF1BCE">
            <w:r w:rsidRPr="00FF1BCE">
              <w:t>NoNested4PartyIDs</w:t>
            </w:r>
          </w:p>
        </w:tc>
        <w:tc>
          <w:tcPr>
            <w:tcW w:w="811" w:type="dxa"/>
            <w:shd w:val="clear" w:color="auto" w:fill="auto"/>
          </w:tcPr>
          <w:p w14:paraId="5C4A8034" w14:textId="77777777" w:rsidR="00FF1BCE" w:rsidRPr="00FF1BCE" w:rsidRDefault="00FF1BCE" w:rsidP="00526FE5">
            <w:pPr>
              <w:jc w:val="center"/>
            </w:pPr>
            <w:r w:rsidRPr="00FF1BCE">
              <w:t>N</w:t>
            </w:r>
          </w:p>
        </w:tc>
        <w:tc>
          <w:tcPr>
            <w:tcW w:w="4859" w:type="dxa"/>
            <w:shd w:val="clear" w:color="auto" w:fill="auto"/>
          </w:tcPr>
          <w:p w14:paraId="31253285" w14:textId="77777777" w:rsidR="00FF1BCE" w:rsidRPr="00FF1BCE" w:rsidRDefault="00FF1BCE" w:rsidP="00FF1BCE">
            <w:r w:rsidRPr="00FF1BCE">
              <w:t>Repeating group below should contain unique combinations of Nested4PartyID, Nested4PartyIDSource, and Nested4PartyRole.</w:t>
            </w:r>
          </w:p>
        </w:tc>
      </w:tr>
      <w:tr w:rsidR="00FF1BCE" w:rsidRPr="00FF1BCE" w14:paraId="22B9E6D7" w14:textId="77777777" w:rsidTr="00526FE5">
        <w:tc>
          <w:tcPr>
            <w:tcW w:w="652" w:type="dxa"/>
            <w:shd w:val="clear" w:color="auto" w:fill="auto"/>
          </w:tcPr>
          <w:p w14:paraId="293D8E95"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993B0A3" w14:textId="77777777" w:rsidR="00FF1BCE" w:rsidRPr="00FF1BCE" w:rsidRDefault="00FF1BCE" w:rsidP="00526FE5">
            <w:pPr>
              <w:jc w:val="center"/>
            </w:pPr>
            <w:r w:rsidRPr="00FF1BCE">
              <w:t>1415</w:t>
            </w:r>
          </w:p>
        </w:tc>
        <w:tc>
          <w:tcPr>
            <w:tcW w:w="2098" w:type="dxa"/>
            <w:shd w:val="clear" w:color="auto" w:fill="auto"/>
          </w:tcPr>
          <w:p w14:paraId="71EC3421" w14:textId="77777777" w:rsidR="00FF1BCE" w:rsidRPr="00FF1BCE" w:rsidRDefault="00FF1BCE" w:rsidP="00FF1BCE">
            <w:r w:rsidRPr="00FF1BCE">
              <w:t>Nested4PartyID</w:t>
            </w:r>
          </w:p>
        </w:tc>
        <w:tc>
          <w:tcPr>
            <w:tcW w:w="811" w:type="dxa"/>
            <w:shd w:val="clear" w:color="auto" w:fill="auto"/>
          </w:tcPr>
          <w:p w14:paraId="0D98CACE" w14:textId="77777777" w:rsidR="00FF1BCE" w:rsidRPr="00FF1BCE" w:rsidRDefault="00FF1BCE" w:rsidP="00526FE5">
            <w:pPr>
              <w:jc w:val="center"/>
            </w:pPr>
            <w:r w:rsidRPr="00FF1BCE">
              <w:t>N</w:t>
            </w:r>
          </w:p>
        </w:tc>
        <w:tc>
          <w:tcPr>
            <w:tcW w:w="4859" w:type="dxa"/>
            <w:shd w:val="clear" w:color="auto" w:fill="auto"/>
          </w:tcPr>
          <w:p w14:paraId="39A8FB35" w14:textId="77777777" w:rsidR="00FF1BCE" w:rsidRPr="00FF1BCE" w:rsidRDefault="00FF1BCE" w:rsidP="00FF1BCE">
            <w:r w:rsidRPr="00FF1BCE">
              <w:t>Used to identify source of Nested4PartyID. Required if Nested4PartyIDSource is specified. Required if NoNested4PartyIDs &gt; 0.</w:t>
            </w:r>
          </w:p>
        </w:tc>
      </w:tr>
      <w:tr w:rsidR="00FF1BCE" w:rsidRPr="00FF1BCE" w14:paraId="29D30CE5" w14:textId="77777777" w:rsidTr="00526FE5">
        <w:tc>
          <w:tcPr>
            <w:tcW w:w="652" w:type="dxa"/>
            <w:shd w:val="clear" w:color="auto" w:fill="auto"/>
          </w:tcPr>
          <w:p w14:paraId="50D97DA0"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2B553D1" w14:textId="77777777" w:rsidR="00FF1BCE" w:rsidRPr="00FF1BCE" w:rsidRDefault="00FF1BCE" w:rsidP="00526FE5">
            <w:pPr>
              <w:jc w:val="center"/>
            </w:pPr>
            <w:r w:rsidRPr="00FF1BCE">
              <w:t>1416</w:t>
            </w:r>
          </w:p>
        </w:tc>
        <w:tc>
          <w:tcPr>
            <w:tcW w:w="2098" w:type="dxa"/>
            <w:shd w:val="clear" w:color="auto" w:fill="auto"/>
          </w:tcPr>
          <w:p w14:paraId="415D59F5" w14:textId="77777777" w:rsidR="00FF1BCE" w:rsidRPr="00FF1BCE" w:rsidRDefault="00FF1BCE" w:rsidP="00FF1BCE">
            <w:r w:rsidRPr="00FF1BCE">
              <w:t>Nested4PartyIDSource</w:t>
            </w:r>
          </w:p>
        </w:tc>
        <w:tc>
          <w:tcPr>
            <w:tcW w:w="811" w:type="dxa"/>
            <w:shd w:val="clear" w:color="auto" w:fill="auto"/>
          </w:tcPr>
          <w:p w14:paraId="3550EE76" w14:textId="77777777" w:rsidR="00FF1BCE" w:rsidRPr="00FF1BCE" w:rsidRDefault="00FF1BCE" w:rsidP="00526FE5">
            <w:pPr>
              <w:jc w:val="center"/>
            </w:pPr>
            <w:r w:rsidRPr="00FF1BCE">
              <w:t>N</w:t>
            </w:r>
          </w:p>
        </w:tc>
        <w:tc>
          <w:tcPr>
            <w:tcW w:w="4859" w:type="dxa"/>
            <w:shd w:val="clear" w:color="auto" w:fill="auto"/>
          </w:tcPr>
          <w:p w14:paraId="7CD8F244" w14:textId="77777777" w:rsidR="00FF1BCE" w:rsidRPr="00FF1BCE" w:rsidRDefault="00FF1BCE" w:rsidP="00FF1BCE">
            <w:r w:rsidRPr="00FF1BCE">
              <w:t>Used to identify class source of Nested4PartyID value (e.g. BIC). Required if Nested4PartyID is specified. Required if NoNested4PartyIDs &gt; 0.</w:t>
            </w:r>
          </w:p>
        </w:tc>
      </w:tr>
      <w:tr w:rsidR="00FF1BCE" w:rsidRPr="00FF1BCE" w14:paraId="39ACCC18" w14:textId="77777777" w:rsidTr="00526FE5">
        <w:tc>
          <w:tcPr>
            <w:tcW w:w="652" w:type="dxa"/>
            <w:shd w:val="clear" w:color="auto" w:fill="auto"/>
          </w:tcPr>
          <w:p w14:paraId="20A2802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151A9B7B" w14:textId="77777777" w:rsidR="00FF1BCE" w:rsidRPr="00FF1BCE" w:rsidRDefault="00FF1BCE" w:rsidP="00526FE5">
            <w:pPr>
              <w:jc w:val="center"/>
            </w:pPr>
            <w:r w:rsidRPr="00FF1BCE">
              <w:t>1417</w:t>
            </w:r>
          </w:p>
        </w:tc>
        <w:tc>
          <w:tcPr>
            <w:tcW w:w="2098" w:type="dxa"/>
            <w:tcBorders>
              <w:bottom w:val="single" w:sz="6" w:space="0" w:color="000000"/>
            </w:tcBorders>
            <w:shd w:val="clear" w:color="auto" w:fill="auto"/>
          </w:tcPr>
          <w:p w14:paraId="38CB6C37" w14:textId="77777777" w:rsidR="00FF1BCE" w:rsidRPr="00FF1BCE" w:rsidRDefault="00FF1BCE" w:rsidP="00FF1BCE">
            <w:r w:rsidRPr="00FF1BCE">
              <w:t>Nested4PartyRole</w:t>
            </w:r>
          </w:p>
        </w:tc>
        <w:tc>
          <w:tcPr>
            <w:tcW w:w="811" w:type="dxa"/>
            <w:tcBorders>
              <w:bottom w:val="single" w:sz="6" w:space="0" w:color="000000"/>
            </w:tcBorders>
            <w:shd w:val="clear" w:color="auto" w:fill="auto"/>
          </w:tcPr>
          <w:p w14:paraId="6F034C19"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6C8B5E47" w14:textId="77777777" w:rsidR="00FF1BCE" w:rsidRPr="00FF1BCE" w:rsidRDefault="00FF1BCE" w:rsidP="00FF1BCE">
            <w:r w:rsidRPr="00FF1BCE">
              <w:t>Identifies the type of Nested4PartyID (e.g. Executing Broker). Required if NoNested4PartyIDs &gt; 0.</w:t>
            </w:r>
          </w:p>
        </w:tc>
      </w:tr>
      <w:tr w:rsidR="00FF1BCE" w:rsidRPr="00FF1BCE" w14:paraId="22CF42B3" w14:textId="77777777" w:rsidTr="00526FE5">
        <w:tc>
          <w:tcPr>
            <w:tcW w:w="652" w:type="dxa"/>
            <w:shd w:val="clear" w:color="auto" w:fill="auto"/>
          </w:tcPr>
          <w:p w14:paraId="351E89C3"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6F97DDE5" w14:textId="77777777" w:rsidR="00FF1BCE" w:rsidRPr="00FF1BCE" w:rsidRDefault="00FF1BCE" w:rsidP="00526FE5">
            <w:pPr>
              <w:jc w:val="left"/>
            </w:pPr>
            <w:r w:rsidRPr="00FF1BCE">
              <w:t>component block  &lt;NstdPtys4SubGrp&gt;</w:t>
            </w:r>
          </w:p>
        </w:tc>
        <w:tc>
          <w:tcPr>
            <w:tcW w:w="811" w:type="dxa"/>
            <w:tcBorders>
              <w:top w:val="single" w:sz="6" w:space="0" w:color="000000"/>
              <w:bottom w:val="double" w:sz="6" w:space="0" w:color="000000"/>
            </w:tcBorders>
            <w:shd w:val="clear" w:color="auto" w:fill="E6E6E6"/>
          </w:tcPr>
          <w:p w14:paraId="30289526"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1FEEAF7E" w14:textId="77777777" w:rsidR="00FF1BCE" w:rsidRPr="00FF1BCE" w:rsidRDefault="00FF1BCE" w:rsidP="00FF1BCE"/>
        </w:tc>
      </w:tr>
    </w:tbl>
    <w:bookmarkEnd w:id="610"/>
    <w:p w14:paraId="043EA346" w14:textId="77777777" w:rsidR="009F390D" w:rsidRDefault="009F390D" w:rsidP="00FF1BCE">
      <w:pPr>
        <w:rPr>
          <w:rFonts w:ascii="Courier New" w:hAnsi="Courier New"/>
        </w:rPr>
      </w:pPr>
      <w:r>
        <w:t>*** = Required status should match "Req'd" setting for &lt;NestedParties3&gt; component block in message definition</w:t>
      </w:r>
    </w:p>
    <w:p w14:paraId="720A6A86"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06EE448" w14:textId="77777777">
        <w:tc>
          <w:tcPr>
            <w:tcW w:w="9576" w:type="dxa"/>
            <w:tcBorders>
              <w:bottom w:val="nil"/>
            </w:tcBorders>
            <w:shd w:val="pct25" w:color="auto" w:fill="FFFFFF"/>
          </w:tcPr>
          <w:p w14:paraId="14A59C6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4"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1E556E8" w14:textId="77777777">
        <w:tc>
          <w:tcPr>
            <w:tcW w:w="9576" w:type="dxa"/>
            <w:shd w:val="pct12" w:color="auto" w:fill="FFFFFF"/>
          </w:tcPr>
          <w:p w14:paraId="29385A1A" w14:textId="77777777" w:rsidR="009F390D" w:rsidRDefault="009F390D">
            <w:pPr>
              <w:jc w:val="left"/>
            </w:pPr>
            <w:r>
              <w:t>Refer to FIXML element NstPtys4</w:t>
            </w:r>
          </w:p>
        </w:tc>
      </w:tr>
    </w:tbl>
    <w:p w14:paraId="0643FCB8"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942CAD3" w14:textId="77777777" w:rsidR="009F390D" w:rsidRDefault="009F390D">
      <w:pPr>
        <w:pStyle w:val="Heading2"/>
      </w:pPr>
      <w:r>
        <w:br w:type="page"/>
      </w:r>
      <w:bookmarkStart w:id="611" w:name="SpreadOrBenchmarkCurveDat_componentBlock"/>
      <w:bookmarkStart w:id="612" w:name="_Toc147504975"/>
      <w:bookmarkStart w:id="613" w:name="_Toc145585283"/>
      <w:bookmarkStart w:id="614" w:name="_Toc227922854"/>
      <w:r>
        <w:lastRenderedPageBreak/>
        <w:t>SpreadOrBenchmarkCurveData component block</w:t>
      </w:r>
      <w:bookmarkEnd w:id="611"/>
      <w:bookmarkEnd w:id="612"/>
      <w:bookmarkEnd w:id="613"/>
      <w:bookmarkEnd w:id="614"/>
    </w:p>
    <w:p w14:paraId="126BF266" w14:textId="77777777" w:rsidR="009F390D" w:rsidRDefault="009F390D">
      <w:r>
        <w:t>The SpreadOrBenchmarkCurveData component block is primarily used for Fixed Income to convey spread to a benchmark security or curve.</w:t>
      </w:r>
    </w:p>
    <w:p w14:paraId="523EDC57"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74FFB5A2"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097D2AA" w14:textId="77777777" w:rsidR="00FF1BCE" w:rsidRPr="00526FE5" w:rsidRDefault="00FF1BCE" w:rsidP="00526FE5">
            <w:pPr>
              <w:jc w:val="center"/>
              <w:rPr>
                <w:b/>
                <w:i/>
              </w:rPr>
            </w:pPr>
            <w:bookmarkStart w:id="615" w:name="Comp_SpreadOrBenchmarkCurveData"/>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B79B48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70F60AE"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3FCD18B" w14:textId="77777777" w:rsidR="00FF1BCE" w:rsidRPr="00526FE5" w:rsidRDefault="00FF1BCE" w:rsidP="00526FE5">
            <w:pPr>
              <w:jc w:val="center"/>
              <w:rPr>
                <w:b/>
                <w:i/>
              </w:rPr>
            </w:pPr>
            <w:r w:rsidRPr="00526FE5">
              <w:rPr>
                <w:b/>
                <w:i/>
              </w:rPr>
              <w:t>Comments</w:t>
            </w:r>
          </w:p>
        </w:tc>
      </w:tr>
      <w:tr w:rsidR="00FF1BCE" w:rsidRPr="00FF1BCE" w14:paraId="1607F7FD" w14:textId="77777777" w:rsidTr="00526FE5">
        <w:tc>
          <w:tcPr>
            <w:tcW w:w="652" w:type="dxa"/>
            <w:shd w:val="clear" w:color="auto" w:fill="auto"/>
          </w:tcPr>
          <w:p w14:paraId="10E7F686" w14:textId="77777777" w:rsidR="00FF1BCE" w:rsidRPr="00FF1BCE" w:rsidRDefault="00FF1BCE" w:rsidP="00526FE5">
            <w:pPr>
              <w:jc w:val="center"/>
            </w:pPr>
            <w:r w:rsidRPr="00FF1BCE">
              <w:t>218</w:t>
            </w:r>
          </w:p>
        </w:tc>
        <w:tc>
          <w:tcPr>
            <w:tcW w:w="2750" w:type="dxa"/>
            <w:shd w:val="clear" w:color="auto" w:fill="auto"/>
          </w:tcPr>
          <w:p w14:paraId="2DE93119" w14:textId="77777777" w:rsidR="00FF1BCE" w:rsidRPr="00FF1BCE" w:rsidRDefault="00FF1BCE" w:rsidP="00FF1BCE">
            <w:r w:rsidRPr="00FF1BCE">
              <w:t>Spread</w:t>
            </w:r>
          </w:p>
        </w:tc>
        <w:tc>
          <w:tcPr>
            <w:tcW w:w="811" w:type="dxa"/>
            <w:shd w:val="clear" w:color="auto" w:fill="auto"/>
          </w:tcPr>
          <w:p w14:paraId="660D4B52" w14:textId="77777777" w:rsidR="00FF1BCE" w:rsidRPr="00FF1BCE" w:rsidRDefault="00FF1BCE" w:rsidP="00526FE5">
            <w:pPr>
              <w:jc w:val="center"/>
            </w:pPr>
            <w:r w:rsidRPr="00FF1BCE">
              <w:t>N</w:t>
            </w:r>
          </w:p>
        </w:tc>
        <w:tc>
          <w:tcPr>
            <w:tcW w:w="4859" w:type="dxa"/>
            <w:shd w:val="clear" w:color="auto" w:fill="auto"/>
          </w:tcPr>
          <w:p w14:paraId="270F6E52" w14:textId="77777777" w:rsidR="00FF1BCE" w:rsidRPr="00FF1BCE" w:rsidRDefault="00FF1BCE" w:rsidP="00FF1BCE">
            <w:r w:rsidRPr="00FF1BCE">
              <w:t>For Fixed Income</w:t>
            </w:r>
          </w:p>
        </w:tc>
      </w:tr>
      <w:tr w:rsidR="00FF1BCE" w:rsidRPr="00FF1BCE" w14:paraId="06C37203" w14:textId="77777777" w:rsidTr="00526FE5">
        <w:tc>
          <w:tcPr>
            <w:tcW w:w="652" w:type="dxa"/>
            <w:shd w:val="clear" w:color="auto" w:fill="auto"/>
          </w:tcPr>
          <w:p w14:paraId="4AC1613A" w14:textId="77777777" w:rsidR="00FF1BCE" w:rsidRPr="00FF1BCE" w:rsidRDefault="00FF1BCE" w:rsidP="00526FE5">
            <w:pPr>
              <w:jc w:val="center"/>
            </w:pPr>
            <w:r w:rsidRPr="00FF1BCE">
              <w:t>220</w:t>
            </w:r>
          </w:p>
        </w:tc>
        <w:tc>
          <w:tcPr>
            <w:tcW w:w="2750" w:type="dxa"/>
            <w:shd w:val="clear" w:color="auto" w:fill="auto"/>
          </w:tcPr>
          <w:p w14:paraId="77BBD060" w14:textId="77777777" w:rsidR="00FF1BCE" w:rsidRPr="00FF1BCE" w:rsidRDefault="00FF1BCE" w:rsidP="00FF1BCE">
            <w:r w:rsidRPr="00FF1BCE">
              <w:t>BenchmarkCurveCurrency</w:t>
            </w:r>
          </w:p>
        </w:tc>
        <w:tc>
          <w:tcPr>
            <w:tcW w:w="811" w:type="dxa"/>
            <w:shd w:val="clear" w:color="auto" w:fill="auto"/>
          </w:tcPr>
          <w:p w14:paraId="7B35D8B3" w14:textId="77777777" w:rsidR="00FF1BCE" w:rsidRPr="00FF1BCE" w:rsidRDefault="00FF1BCE" w:rsidP="00526FE5">
            <w:pPr>
              <w:jc w:val="center"/>
            </w:pPr>
            <w:r w:rsidRPr="00FF1BCE">
              <w:t>N</w:t>
            </w:r>
          </w:p>
        </w:tc>
        <w:tc>
          <w:tcPr>
            <w:tcW w:w="4859" w:type="dxa"/>
            <w:shd w:val="clear" w:color="auto" w:fill="auto"/>
          </w:tcPr>
          <w:p w14:paraId="5BC74589" w14:textId="77777777" w:rsidR="00FF1BCE" w:rsidRPr="00FF1BCE" w:rsidRDefault="00FF1BCE" w:rsidP="00FF1BCE"/>
        </w:tc>
      </w:tr>
      <w:tr w:rsidR="00FF1BCE" w:rsidRPr="00FF1BCE" w14:paraId="674D882C" w14:textId="77777777" w:rsidTr="00526FE5">
        <w:tc>
          <w:tcPr>
            <w:tcW w:w="652" w:type="dxa"/>
            <w:shd w:val="clear" w:color="auto" w:fill="auto"/>
          </w:tcPr>
          <w:p w14:paraId="12F99D62" w14:textId="77777777" w:rsidR="00FF1BCE" w:rsidRPr="00FF1BCE" w:rsidRDefault="00FF1BCE" w:rsidP="00526FE5">
            <w:pPr>
              <w:jc w:val="center"/>
            </w:pPr>
            <w:r w:rsidRPr="00FF1BCE">
              <w:t>221</w:t>
            </w:r>
          </w:p>
        </w:tc>
        <w:tc>
          <w:tcPr>
            <w:tcW w:w="2750" w:type="dxa"/>
            <w:shd w:val="clear" w:color="auto" w:fill="auto"/>
          </w:tcPr>
          <w:p w14:paraId="0D17663D" w14:textId="77777777" w:rsidR="00FF1BCE" w:rsidRPr="00FF1BCE" w:rsidRDefault="00FF1BCE" w:rsidP="00FF1BCE">
            <w:r w:rsidRPr="00FF1BCE">
              <w:t>BenchmarkCurveName</w:t>
            </w:r>
          </w:p>
        </w:tc>
        <w:tc>
          <w:tcPr>
            <w:tcW w:w="811" w:type="dxa"/>
            <w:shd w:val="clear" w:color="auto" w:fill="auto"/>
          </w:tcPr>
          <w:p w14:paraId="55B9D706" w14:textId="77777777" w:rsidR="00FF1BCE" w:rsidRPr="00FF1BCE" w:rsidRDefault="00FF1BCE" w:rsidP="00526FE5">
            <w:pPr>
              <w:jc w:val="center"/>
            </w:pPr>
            <w:r w:rsidRPr="00FF1BCE">
              <w:t>N</w:t>
            </w:r>
          </w:p>
        </w:tc>
        <w:tc>
          <w:tcPr>
            <w:tcW w:w="4859" w:type="dxa"/>
            <w:shd w:val="clear" w:color="auto" w:fill="auto"/>
          </w:tcPr>
          <w:p w14:paraId="557AE91B" w14:textId="77777777" w:rsidR="00FF1BCE" w:rsidRPr="00FF1BCE" w:rsidRDefault="00FF1BCE" w:rsidP="00FF1BCE"/>
        </w:tc>
      </w:tr>
      <w:tr w:rsidR="00FF1BCE" w:rsidRPr="00FF1BCE" w14:paraId="7F9C98C5" w14:textId="77777777" w:rsidTr="00526FE5">
        <w:tc>
          <w:tcPr>
            <w:tcW w:w="652" w:type="dxa"/>
            <w:shd w:val="clear" w:color="auto" w:fill="auto"/>
          </w:tcPr>
          <w:p w14:paraId="246DF83F" w14:textId="77777777" w:rsidR="00FF1BCE" w:rsidRPr="00FF1BCE" w:rsidRDefault="00FF1BCE" w:rsidP="00526FE5">
            <w:pPr>
              <w:jc w:val="center"/>
            </w:pPr>
            <w:r w:rsidRPr="00FF1BCE">
              <w:t>222</w:t>
            </w:r>
          </w:p>
        </w:tc>
        <w:tc>
          <w:tcPr>
            <w:tcW w:w="2750" w:type="dxa"/>
            <w:shd w:val="clear" w:color="auto" w:fill="auto"/>
          </w:tcPr>
          <w:p w14:paraId="29D950D2" w14:textId="77777777" w:rsidR="00FF1BCE" w:rsidRPr="00FF1BCE" w:rsidRDefault="00FF1BCE" w:rsidP="00FF1BCE">
            <w:r w:rsidRPr="00FF1BCE">
              <w:t>BenchmarkCurvePoint</w:t>
            </w:r>
          </w:p>
        </w:tc>
        <w:tc>
          <w:tcPr>
            <w:tcW w:w="811" w:type="dxa"/>
            <w:shd w:val="clear" w:color="auto" w:fill="auto"/>
          </w:tcPr>
          <w:p w14:paraId="10FE4A27" w14:textId="77777777" w:rsidR="00FF1BCE" w:rsidRPr="00FF1BCE" w:rsidRDefault="00FF1BCE" w:rsidP="00526FE5">
            <w:pPr>
              <w:jc w:val="center"/>
            </w:pPr>
            <w:r w:rsidRPr="00FF1BCE">
              <w:t>N</w:t>
            </w:r>
          </w:p>
        </w:tc>
        <w:tc>
          <w:tcPr>
            <w:tcW w:w="4859" w:type="dxa"/>
            <w:shd w:val="clear" w:color="auto" w:fill="auto"/>
          </w:tcPr>
          <w:p w14:paraId="066F870C" w14:textId="77777777" w:rsidR="00FF1BCE" w:rsidRPr="00FF1BCE" w:rsidRDefault="00FF1BCE" w:rsidP="00FF1BCE"/>
        </w:tc>
      </w:tr>
      <w:tr w:rsidR="00FF1BCE" w:rsidRPr="00FF1BCE" w14:paraId="45040189" w14:textId="77777777" w:rsidTr="00526FE5">
        <w:tc>
          <w:tcPr>
            <w:tcW w:w="652" w:type="dxa"/>
            <w:shd w:val="clear" w:color="auto" w:fill="auto"/>
          </w:tcPr>
          <w:p w14:paraId="359DAD5C" w14:textId="77777777" w:rsidR="00FF1BCE" w:rsidRPr="00FF1BCE" w:rsidRDefault="00FF1BCE" w:rsidP="00526FE5">
            <w:pPr>
              <w:jc w:val="center"/>
            </w:pPr>
            <w:r w:rsidRPr="00FF1BCE">
              <w:t>662</w:t>
            </w:r>
          </w:p>
        </w:tc>
        <w:tc>
          <w:tcPr>
            <w:tcW w:w="2750" w:type="dxa"/>
            <w:shd w:val="clear" w:color="auto" w:fill="auto"/>
          </w:tcPr>
          <w:p w14:paraId="7D107C8F" w14:textId="77777777" w:rsidR="00FF1BCE" w:rsidRPr="00FF1BCE" w:rsidRDefault="00FF1BCE" w:rsidP="00FF1BCE">
            <w:r w:rsidRPr="00FF1BCE">
              <w:t>BenchmarkPrice</w:t>
            </w:r>
          </w:p>
        </w:tc>
        <w:tc>
          <w:tcPr>
            <w:tcW w:w="811" w:type="dxa"/>
            <w:shd w:val="clear" w:color="auto" w:fill="auto"/>
          </w:tcPr>
          <w:p w14:paraId="7C87677E" w14:textId="77777777" w:rsidR="00FF1BCE" w:rsidRPr="00FF1BCE" w:rsidRDefault="00FF1BCE" w:rsidP="00526FE5">
            <w:pPr>
              <w:jc w:val="center"/>
            </w:pPr>
            <w:r w:rsidRPr="00FF1BCE">
              <w:t>N</w:t>
            </w:r>
          </w:p>
        </w:tc>
        <w:tc>
          <w:tcPr>
            <w:tcW w:w="4859" w:type="dxa"/>
            <w:shd w:val="clear" w:color="auto" w:fill="auto"/>
          </w:tcPr>
          <w:p w14:paraId="719A3C30" w14:textId="77777777" w:rsidR="00FF1BCE" w:rsidRPr="00FF1BCE" w:rsidRDefault="00FF1BCE" w:rsidP="00FF1BCE"/>
        </w:tc>
      </w:tr>
      <w:tr w:rsidR="00FF1BCE" w:rsidRPr="00FF1BCE" w14:paraId="7530A455" w14:textId="77777777" w:rsidTr="00526FE5">
        <w:tc>
          <w:tcPr>
            <w:tcW w:w="652" w:type="dxa"/>
            <w:shd w:val="clear" w:color="auto" w:fill="auto"/>
          </w:tcPr>
          <w:p w14:paraId="45BBC79A" w14:textId="77777777" w:rsidR="00FF1BCE" w:rsidRPr="00FF1BCE" w:rsidRDefault="00FF1BCE" w:rsidP="00526FE5">
            <w:pPr>
              <w:jc w:val="center"/>
            </w:pPr>
            <w:r w:rsidRPr="00FF1BCE">
              <w:t>663</w:t>
            </w:r>
          </w:p>
        </w:tc>
        <w:tc>
          <w:tcPr>
            <w:tcW w:w="2750" w:type="dxa"/>
            <w:shd w:val="clear" w:color="auto" w:fill="auto"/>
          </w:tcPr>
          <w:p w14:paraId="4FE528D3" w14:textId="77777777" w:rsidR="00FF1BCE" w:rsidRPr="00FF1BCE" w:rsidRDefault="00FF1BCE" w:rsidP="00FF1BCE">
            <w:r w:rsidRPr="00FF1BCE">
              <w:t>BenchmarkPriceType</w:t>
            </w:r>
          </w:p>
        </w:tc>
        <w:tc>
          <w:tcPr>
            <w:tcW w:w="811" w:type="dxa"/>
            <w:shd w:val="clear" w:color="auto" w:fill="auto"/>
          </w:tcPr>
          <w:p w14:paraId="255C043D" w14:textId="77777777" w:rsidR="00FF1BCE" w:rsidRPr="00FF1BCE" w:rsidRDefault="00FF1BCE" w:rsidP="00526FE5">
            <w:pPr>
              <w:jc w:val="center"/>
            </w:pPr>
            <w:r w:rsidRPr="00FF1BCE">
              <w:t>N</w:t>
            </w:r>
          </w:p>
        </w:tc>
        <w:tc>
          <w:tcPr>
            <w:tcW w:w="4859" w:type="dxa"/>
            <w:shd w:val="clear" w:color="auto" w:fill="auto"/>
          </w:tcPr>
          <w:p w14:paraId="561B6CFA" w14:textId="77777777" w:rsidR="00FF1BCE" w:rsidRPr="00FF1BCE" w:rsidRDefault="00FF1BCE" w:rsidP="00FF1BCE">
            <w:r w:rsidRPr="00FF1BCE">
              <w:t>Must be present if BenchmarkPrice is used.</w:t>
            </w:r>
          </w:p>
        </w:tc>
      </w:tr>
      <w:tr w:rsidR="00FF1BCE" w:rsidRPr="00FF1BCE" w14:paraId="6B4B8060" w14:textId="77777777" w:rsidTr="00526FE5">
        <w:tc>
          <w:tcPr>
            <w:tcW w:w="652" w:type="dxa"/>
            <w:shd w:val="clear" w:color="auto" w:fill="auto"/>
          </w:tcPr>
          <w:p w14:paraId="661D5833" w14:textId="77777777" w:rsidR="00FF1BCE" w:rsidRPr="00FF1BCE" w:rsidRDefault="00FF1BCE" w:rsidP="00526FE5">
            <w:pPr>
              <w:jc w:val="center"/>
            </w:pPr>
            <w:r w:rsidRPr="00FF1BCE">
              <w:t>699</w:t>
            </w:r>
          </w:p>
        </w:tc>
        <w:tc>
          <w:tcPr>
            <w:tcW w:w="2750" w:type="dxa"/>
            <w:shd w:val="clear" w:color="auto" w:fill="auto"/>
          </w:tcPr>
          <w:p w14:paraId="0ECD782B" w14:textId="77777777" w:rsidR="00FF1BCE" w:rsidRPr="00FF1BCE" w:rsidRDefault="00FF1BCE" w:rsidP="00FF1BCE">
            <w:r w:rsidRPr="00FF1BCE">
              <w:t>BenchmarkSecurityID</w:t>
            </w:r>
          </w:p>
        </w:tc>
        <w:tc>
          <w:tcPr>
            <w:tcW w:w="811" w:type="dxa"/>
            <w:shd w:val="clear" w:color="auto" w:fill="auto"/>
          </w:tcPr>
          <w:p w14:paraId="7B87C2B7" w14:textId="77777777" w:rsidR="00FF1BCE" w:rsidRPr="00FF1BCE" w:rsidRDefault="00FF1BCE" w:rsidP="00526FE5">
            <w:pPr>
              <w:jc w:val="center"/>
            </w:pPr>
            <w:r w:rsidRPr="00FF1BCE">
              <w:t>N</w:t>
            </w:r>
          </w:p>
        </w:tc>
        <w:tc>
          <w:tcPr>
            <w:tcW w:w="4859" w:type="dxa"/>
            <w:shd w:val="clear" w:color="auto" w:fill="auto"/>
          </w:tcPr>
          <w:p w14:paraId="2245D00E" w14:textId="77777777" w:rsidR="00FF1BCE" w:rsidRPr="00FF1BCE" w:rsidRDefault="00FF1BCE" w:rsidP="00FF1BCE">
            <w:r w:rsidRPr="00FF1BCE">
              <w:t>The identifier of the benchmark security, e.g. Treasury against Corporate bond.</w:t>
            </w:r>
          </w:p>
        </w:tc>
      </w:tr>
      <w:tr w:rsidR="00FF1BCE" w:rsidRPr="00FF1BCE" w14:paraId="32F11357" w14:textId="77777777" w:rsidTr="00526FE5">
        <w:tc>
          <w:tcPr>
            <w:tcW w:w="652" w:type="dxa"/>
            <w:shd w:val="clear" w:color="auto" w:fill="auto"/>
          </w:tcPr>
          <w:p w14:paraId="4A88D42B" w14:textId="77777777" w:rsidR="00FF1BCE" w:rsidRPr="00FF1BCE" w:rsidRDefault="00FF1BCE" w:rsidP="00526FE5">
            <w:pPr>
              <w:jc w:val="center"/>
            </w:pPr>
            <w:r w:rsidRPr="00FF1BCE">
              <w:t>761</w:t>
            </w:r>
          </w:p>
        </w:tc>
        <w:tc>
          <w:tcPr>
            <w:tcW w:w="2750" w:type="dxa"/>
            <w:shd w:val="clear" w:color="auto" w:fill="auto"/>
          </w:tcPr>
          <w:p w14:paraId="7E4041AB" w14:textId="77777777" w:rsidR="00FF1BCE" w:rsidRPr="00FF1BCE" w:rsidRDefault="00FF1BCE" w:rsidP="00FF1BCE">
            <w:r w:rsidRPr="00FF1BCE">
              <w:t>BenchmarkSecurityIDSource</w:t>
            </w:r>
          </w:p>
        </w:tc>
        <w:tc>
          <w:tcPr>
            <w:tcW w:w="811" w:type="dxa"/>
            <w:shd w:val="clear" w:color="auto" w:fill="auto"/>
          </w:tcPr>
          <w:p w14:paraId="02244B57" w14:textId="77777777" w:rsidR="00FF1BCE" w:rsidRPr="00FF1BCE" w:rsidRDefault="00FF1BCE" w:rsidP="00526FE5">
            <w:pPr>
              <w:jc w:val="center"/>
            </w:pPr>
            <w:r w:rsidRPr="00FF1BCE">
              <w:t>N</w:t>
            </w:r>
          </w:p>
        </w:tc>
        <w:tc>
          <w:tcPr>
            <w:tcW w:w="4859" w:type="dxa"/>
            <w:shd w:val="clear" w:color="auto" w:fill="auto"/>
          </w:tcPr>
          <w:p w14:paraId="456AF2CA" w14:textId="77777777" w:rsidR="00FF1BCE" w:rsidRPr="00FF1BCE" w:rsidRDefault="00FF1BCE" w:rsidP="00FF1BCE">
            <w:r w:rsidRPr="00FF1BCE">
              <w:t>Source of BenchmarkSecurityID. If not specified, then ID Source is understood to be the same as that in the Instrument block.</w:t>
            </w:r>
          </w:p>
        </w:tc>
      </w:tr>
    </w:tbl>
    <w:bookmarkEnd w:id="615"/>
    <w:p w14:paraId="657FC6EC" w14:textId="77777777" w:rsidR="009F390D" w:rsidRDefault="009F390D" w:rsidP="00FF1BCE">
      <w:pPr>
        <w:rPr>
          <w:rFonts w:ascii="Courier New" w:hAnsi="Courier New"/>
        </w:rPr>
      </w:pPr>
      <w:r>
        <w:t>*** = Required status should match "Req'd" setting for &lt;SpreadOrBenchmarkCurveData&gt; component block in message definition</w:t>
      </w:r>
    </w:p>
    <w:p w14:paraId="71FF2F29"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0C88672" w14:textId="77777777">
        <w:tc>
          <w:tcPr>
            <w:tcW w:w="9576" w:type="dxa"/>
            <w:tcBorders>
              <w:bottom w:val="nil"/>
            </w:tcBorders>
            <w:shd w:val="pct25" w:color="auto" w:fill="FFFFFF"/>
          </w:tcPr>
          <w:p w14:paraId="65C13985"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4A98A3B9" w14:textId="77777777">
        <w:tc>
          <w:tcPr>
            <w:tcW w:w="9576" w:type="dxa"/>
            <w:shd w:val="pct12" w:color="auto" w:fill="FFFFFF"/>
          </w:tcPr>
          <w:p w14:paraId="67DAA92A" w14:textId="77777777" w:rsidR="009F390D" w:rsidRDefault="009F390D">
            <w:pPr>
              <w:jc w:val="left"/>
            </w:pPr>
            <w:r>
              <w:t>Refer to FIXML element SpreadOrBnchmkCrvData</w:t>
            </w:r>
          </w:p>
        </w:tc>
      </w:tr>
    </w:tbl>
    <w:p w14:paraId="5CCDC686"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5D45E61C" w14:textId="77777777" w:rsidR="009F390D" w:rsidRDefault="009F390D">
      <w:pPr>
        <w:pStyle w:val="Heading2"/>
      </w:pPr>
      <w:r>
        <w:br w:type="page"/>
      </w:r>
      <w:bookmarkStart w:id="616" w:name="_Toc147504976"/>
      <w:bookmarkStart w:id="617" w:name="_Toc145585284"/>
      <w:r>
        <w:lastRenderedPageBreak/>
        <w:t xml:space="preserve"> </w:t>
      </w:r>
      <w:bookmarkStart w:id="618" w:name="Stipulations_componentBlock"/>
      <w:bookmarkStart w:id="619" w:name="_Toc147504977"/>
      <w:bookmarkStart w:id="620" w:name="_Toc145585285"/>
      <w:bookmarkStart w:id="621" w:name="_Toc227922855"/>
      <w:bookmarkEnd w:id="616"/>
      <w:bookmarkEnd w:id="617"/>
      <w:r>
        <w:t>Stipulations component block</w:t>
      </w:r>
      <w:bookmarkEnd w:id="618"/>
      <w:bookmarkEnd w:id="619"/>
      <w:bookmarkEnd w:id="620"/>
      <w:bookmarkEnd w:id="621"/>
    </w:p>
    <w:p w14:paraId="5D999B6F" w14:textId="77777777" w:rsidR="009F390D" w:rsidRDefault="009F390D">
      <w:r>
        <w:t>The Stipulations component block is used in Fixed Income to provide additional information on a given security.  These additional information are usually not considered static data information.</w:t>
      </w:r>
    </w:p>
    <w:p w14:paraId="68ECD44D"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7148537"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0998C26" w14:textId="77777777" w:rsidR="00FF1BCE" w:rsidRPr="00526FE5" w:rsidRDefault="00FF1BCE" w:rsidP="00526FE5">
            <w:pPr>
              <w:jc w:val="center"/>
              <w:rPr>
                <w:b/>
                <w:i/>
              </w:rPr>
            </w:pPr>
            <w:bookmarkStart w:id="622" w:name="Comp_Stipulation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DA28982"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F823C28"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24AB528" w14:textId="77777777" w:rsidR="00FF1BCE" w:rsidRPr="00526FE5" w:rsidRDefault="00FF1BCE" w:rsidP="00526FE5">
            <w:pPr>
              <w:jc w:val="center"/>
              <w:rPr>
                <w:b/>
                <w:i/>
              </w:rPr>
            </w:pPr>
            <w:r w:rsidRPr="00526FE5">
              <w:rPr>
                <w:b/>
                <w:i/>
              </w:rPr>
              <w:t>Comments</w:t>
            </w:r>
          </w:p>
        </w:tc>
      </w:tr>
      <w:tr w:rsidR="00FF1BCE" w:rsidRPr="00FF1BCE" w14:paraId="762D681E" w14:textId="77777777" w:rsidTr="00526FE5">
        <w:tc>
          <w:tcPr>
            <w:tcW w:w="652" w:type="dxa"/>
            <w:shd w:val="clear" w:color="auto" w:fill="auto"/>
          </w:tcPr>
          <w:p w14:paraId="594765F9" w14:textId="77777777" w:rsidR="00FF1BCE" w:rsidRPr="00FF1BCE" w:rsidRDefault="00FF1BCE" w:rsidP="00526FE5">
            <w:pPr>
              <w:jc w:val="center"/>
            </w:pPr>
            <w:r w:rsidRPr="00FF1BCE">
              <w:t>232</w:t>
            </w:r>
          </w:p>
        </w:tc>
        <w:tc>
          <w:tcPr>
            <w:tcW w:w="2750" w:type="dxa"/>
            <w:gridSpan w:val="2"/>
            <w:shd w:val="clear" w:color="auto" w:fill="auto"/>
          </w:tcPr>
          <w:p w14:paraId="231FD6E1" w14:textId="77777777" w:rsidR="00FF1BCE" w:rsidRPr="00FF1BCE" w:rsidRDefault="00FF1BCE" w:rsidP="00FF1BCE">
            <w:r w:rsidRPr="00FF1BCE">
              <w:t>NoStipulations</w:t>
            </w:r>
          </w:p>
        </w:tc>
        <w:tc>
          <w:tcPr>
            <w:tcW w:w="811" w:type="dxa"/>
            <w:shd w:val="clear" w:color="auto" w:fill="auto"/>
          </w:tcPr>
          <w:p w14:paraId="17832BEA" w14:textId="77777777" w:rsidR="00FF1BCE" w:rsidRPr="00FF1BCE" w:rsidRDefault="00FF1BCE" w:rsidP="00526FE5">
            <w:pPr>
              <w:jc w:val="center"/>
            </w:pPr>
            <w:r w:rsidRPr="00FF1BCE">
              <w:t>N</w:t>
            </w:r>
          </w:p>
        </w:tc>
        <w:tc>
          <w:tcPr>
            <w:tcW w:w="4859" w:type="dxa"/>
            <w:shd w:val="clear" w:color="auto" w:fill="auto"/>
          </w:tcPr>
          <w:p w14:paraId="1E387000" w14:textId="77777777" w:rsidR="00FF1BCE" w:rsidRPr="00FF1BCE" w:rsidRDefault="00FF1BCE" w:rsidP="00FF1BCE"/>
        </w:tc>
      </w:tr>
      <w:tr w:rsidR="00FF1BCE" w:rsidRPr="00FF1BCE" w14:paraId="290A3C85" w14:textId="77777777" w:rsidTr="00526FE5">
        <w:tc>
          <w:tcPr>
            <w:tcW w:w="652" w:type="dxa"/>
            <w:shd w:val="clear" w:color="auto" w:fill="auto"/>
          </w:tcPr>
          <w:p w14:paraId="470048F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0FC5EE2" w14:textId="77777777" w:rsidR="00FF1BCE" w:rsidRPr="00FF1BCE" w:rsidRDefault="00FF1BCE" w:rsidP="00526FE5">
            <w:pPr>
              <w:jc w:val="center"/>
            </w:pPr>
            <w:r w:rsidRPr="00FF1BCE">
              <w:t>233</w:t>
            </w:r>
          </w:p>
        </w:tc>
        <w:tc>
          <w:tcPr>
            <w:tcW w:w="2098" w:type="dxa"/>
            <w:shd w:val="clear" w:color="auto" w:fill="auto"/>
          </w:tcPr>
          <w:p w14:paraId="1CD0E98F" w14:textId="77777777" w:rsidR="00FF1BCE" w:rsidRPr="00FF1BCE" w:rsidRDefault="00FF1BCE" w:rsidP="00FF1BCE">
            <w:r w:rsidRPr="00FF1BCE">
              <w:t>StipulationType</w:t>
            </w:r>
          </w:p>
        </w:tc>
        <w:tc>
          <w:tcPr>
            <w:tcW w:w="811" w:type="dxa"/>
            <w:shd w:val="clear" w:color="auto" w:fill="auto"/>
          </w:tcPr>
          <w:p w14:paraId="159CC454" w14:textId="77777777" w:rsidR="00FF1BCE" w:rsidRPr="00FF1BCE" w:rsidRDefault="00FF1BCE" w:rsidP="00526FE5">
            <w:pPr>
              <w:jc w:val="center"/>
            </w:pPr>
            <w:r w:rsidRPr="00FF1BCE">
              <w:t>N</w:t>
            </w:r>
          </w:p>
        </w:tc>
        <w:tc>
          <w:tcPr>
            <w:tcW w:w="4859" w:type="dxa"/>
            <w:shd w:val="clear" w:color="auto" w:fill="auto"/>
          </w:tcPr>
          <w:p w14:paraId="3A2498E4" w14:textId="77777777" w:rsidR="00FF1BCE" w:rsidRPr="00FF1BCE" w:rsidRDefault="00FF1BCE" w:rsidP="00FF1BCE">
            <w:r w:rsidRPr="00FF1BCE">
              <w:t>Required if NoStipulations &gt;0</w:t>
            </w:r>
          </w:p>
        </w:tc>
      </w:tr>
      <w:tr w:rsidR="00FF1BCE" w:rsidRPr="00FF1BCE" w14:paraId="51CB64A3" w14:textId="77777777" w:rsidTr="00526FE5">
        <w:tc>
          <w:tcPr>
            <w:tcW w:w="652" w:type="dxa"/>
            <w:shd w:val="clear" w:color="auto" w:fill="auto"/>
          </w:tcPr>
          <w:p w14:paraId="08C07E0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BB09A5A" w14:textId="77777777" w:rsidR="00FF1BCE" w:rsidRPr="00FF1BCE" w:rsidRDefault="00FF1BCE" w:rsidP="00526FE5">
            <w:pPr>
              <w:jc w:val="center"/>
            </w:pPr>
            <w:r w:rsidRPr="00FF1BCE">
              <w:t>234</w:t>
            </w:r>
          </w:p>
        </w:tc>
        <w:tc>
          <w:tcPr>
            <w:tcW w:w="2098" w:type="dxa"/>
            <w:shd w:val="clear" w:color="auto" w:fill="auto"/>
          </w:tcPr>
          <w:p w14:paraId="211E6289" w14:textId="77777777" w:rsidR="00FF1BCE" w:rsidRPr="00FF1BCE" w:rsidRDefault="00FF1BCE" w:rsidP="00FF1BCE">
            <w:r w:rsidRPr="00FF1BCE">
              <w:t>StipulationValue</w:t>
            </w:r>
          </w:p>
        </w:tc>
        <w:tc>
          <w:tcPr>
            <w:tcW w:w="811" w:type="dxa"/>
            <w:shd w:val="clear" w:color="auto" w:fill="auto"/>
          </w:tcPr>
          <w:p w14:paraId="25B6F491" w14:textId="77777777" w:rsidR="00FF1BCE" w:rsidRPr="00FF1BCE" w:rsidRDefault="00FF1BCE" w:rsidP="00526FE5">
            <w:pPr>
              <w:jc w:val="center"/>
            </w:pPr>
            <w:r w:rsidRPr="00FF1BCE">
              <w:t>N</w:t>
            </w:r>
          </w:p>
        </w:tc>
        <w:tc>
          <w:tcPr>
            <w:tcW w:w="4859" w:type="dxa"/>
            <w:shd w:val="clear" w:color="auto" w:fill="auto"/>
          </w:tcPr>
          <w:p w14:paraId="76D12D7F" w14:textId="77777777" w:rsidR="00FF1BCE" w:rsidRPr="00FF1BCE" w:rsidRDefault="00FF1BCE" w:rsidP="00FF1BCE"/>
        </w:tc>
      </w:tr>
    </w:tbl>
    <w:bookmarkEnd w:id="622"/>
    <w:p w14:paraId="02E092AA" w14:textId="77777777" w:rsidR="009F390D" w:rsidRDefault="009F390D" w:rsidP="00FF1BCE">
      <w:r>
        <w:t>*** = Required status should match "Req'd" setting for &lt;Stipulations&gt; component block in message definition</w:t>
      </w:r>
    </w:p>
    <w:p w14:paraId="7C67483D"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0DA332A" w14:textId="77777777">
        <w:tc>
          <w:tcPr>
            <w:tcW w:w="9576" w:type="dxa"/>
            <w:tcBorders>
              <w:bottom w:val="nil"/>
            </w:tcBorders>
            <w:shd w:val="pct25" w:color="auto" w:fill="FFFFFF"/>
          </w:tcPr>
          <w:p w14:paraId="214B4D1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C617FE0" w14:textId="77777777">
        <w:tc>
          <w:tcPr>
            <w:tcW w:w="9576" w:type="dxa"/>
            <w:shd w:val="pct12" w:color="auto" w:fill="FFFFFF"/>
          </w:tcPr>
          <w:p w14:paraId="2DE9C619" w14:textId="77777777" w:rsidR="009F390D" w:rsidRDefault="009F390D">
            <w:pPr>
              <w:jc w:val="left"/>
            </w:pPr>
            <w:r>
              <w:t>Refer to FIXML element Stips</w:t>
            </w:r>
          </w:p>
        </w:tc>
      </w:tr>
    </w:tbl>
    <w:p w14:paraId="4373A990"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73CD673" w14:textId="77777777" w:rsidR="009F390D" w:rsidRDefault="009F390D">
      <w:pPr>
        <w:pStyle w:val="Heading2"/>
      </w:pPr>
      <w:r>
        <w:br w:type="page"/>
      </w:r>
      <w:bookmarkStart w:id="623" w:name="_Toc147504978"/>
      <w:bookmarkStart w:id="624" w:name="_Toc145585286"/>
      <w:bookmarkStart w:id="625" w:name="_Toc227922856"/>
      <w:r>
        <w:lastRenderedPageBreak/>
        <w:t>UnderlyingStipulations component block</w:t>
      </w:r>
      <w:bookmarkEnd w:id="623"/>
      <w:bookmarkEnd w:id="624"/>
      <w:bookmarkEnd w:id="625"/>
    </w:p>
    <w:p w14:paraId="03FBCB27" w14:textId="77777777" w:rsidR="009F390D" w:rsidRDefault="009F390D">
      <w:r>
        <w:t>The UnderlyingStipulations component block has the same usage as the Stipulations component block, but for an underlying security.</w:t>
      </w:r>
    </w:p>
    <w:p w14:paraId="6DAD54AE"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30484139"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D969C49" w14:textId="77777777" w:rsidR="00FF1BCE" w:rsidRPr="00526FE5" w:rsidRDefault="00FF1BCE" w:rsidP="00526FE5">
            <w:pPr>
              <w:jc w:val="center"/>
              <w:rPr>
                <w:b/>
                <w:i/>
              </w:rPr>
            </w:pPr>
            <w:bookmarkStart w:id="626" w:name="Comp_UnderlyingStipulation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5F666C7"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8D193FE"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B275DD9" w14:textId="77777777" w:rsidR="00FF1BCE" w:rsidRPr="00526FE5" w:rsidRDefault="00FF1BCE" w:rsidP="00526FE5">
            <w:pPr>
              <w:jc w:val="center"/>
              <w:rPr>
                <w:b/>
                <w:i/>
              </w:rPr>
            </w:pPr>
            <w:r w:rsidRPr="00526FE5">
              <w:rPr>
                <w:b/>
                <w:i/>
              </w:rPr>
              <w:t>Comments</w:t>
            </w:r>
          </w:p>
        </w:tc>
      </w:tr>
      <w:tr w:rsidR="00FF1BCE" w:rsidRPr="00FF1BCE" w14:paraId="206A1E56" w14:textId="77777777" w:rsidTr="00526FE5">
        <w:tc>
          <w:tcPr>
            <w:tcW w:w="652" w:type="dxa"/>
            <w:shd w:val="clear" w:color="auto" w:fill="auto"/>
          </w:tcPr>
          <w:p w14:paraId="5EFAF70E" w14:textId="77777777" w:rsidR="00FF1BCE" w:rsidRPr="00FF1BCE" w:rsidRDefault="00FF1BCE" w:rsidP="00526FE5">
            <w:pPr>
              <w:jc w:val="center"/>
            </w:pPr>
            <w:r w:rsidRPr="00FF1BCE">
              <w:t>887</w:t>
            </w:r>
          </w:p>
        </w:tc>
        <w:tc>
          <w:tcPr>
            <w:tcW w:w="2750" w:type="dxa"/>
            <w:gridSpan w:val="2"/>
            <w:shd w:val="clear" w:color="auto" w:fill="auto"/>
          </w:tcPr>
          <w:p w14:paraId="5CE4BBA3" w14:textId="77777777" w:rsidR="00FF1BCE" w:rsidRPr="00FF1BCE" w:rsidRDefault="00FF1BCE" w:rsidP="00FF1BCE">
            <w:r w:rsidRPr="00FF1BCE">
              <w:t>NoUnderlyingStips</w:t>
            </w:r>
          </w:p>
        </w:tc>
        <w:tc>
          <w:tcPr>
            <w:tcW w:w="811" w:type="dxa"/>
            <w:shd w:val="clear" w:color="auto" w:fill="auto"/>
          </w:tcPr>
          <w:p w14:paraId="4DFF371A" w14:textId="77777777" w:rsidR="00FF1BCE" w:rsidRPr="00FF1BCE" w:rsidRDefault="00FF1BCE" w:rsidP="00526FE5">
            <w:pPr>
              <w:jc w:val="center"/>
            </w:pPr>
            <w:r w:rsidRPr="00FF1BCE">
              <w:t>N</w:t>
            </w:r>
          </w:p>
        </w:tc>
        <w:tc>
          <w:tcPr>
            <w:tcW w:w="4859" w:type="dxa"/>
            <w:shd w:val="clear" w:color="auto" w:fill="auto"/>
          </w:tcPr>
          <w:p w14:paraId="52F1C6F2" w14:textId="77777777" w:rsidR="00FF1BCE" w:rsidRPr="00FF1BCE" w:rsidRDefault="00FF1BCE" w:rsidP="00FF1BCE"/>
        </w:tc>
      </w:tr>
      <w:tr w:rsidR="00FF1BCE" w:rsidRPr="00FF1BCE" w14:paraId="231A2467" w14:textId="77777777" w:rsidTr="00526FE5">
        <w:tc>
          <w:tcPr>
            <w:tcW w:w="652" w:type="dxa"/>
            <w:shd w:val="clear" w:color="auto" w:fill="auto"/>
          </w:tcPr>
          <w:p w14:paraId="221A9CB7"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1FAD94A" w14:textId="77777777" w:rsidR="00FF1BCE" w:rsidRPr="00FF1BCE" w:rsidRDefault="00FF1BCE" w:rsidP="00526FE5">
            <w:pPr>
              <w:jc w:val="center"/>
            </w:pPr>
            <w:r w:rsidRPr="00FF1BCE">
              <w:t>888</w:t>
            </w:r>
          </w:p>
        </w:tc>
        <w:tc>
          <w:tcPr>
            <w:tcW w:w="2098" w:type="dxa"/>
            <w:shd w:val="clear" w:color="auto" w:fill="auto"/>
          </w:tcPr>
          <w:p w14:paraId="3F6EF0A8" w14:textId="77777777" w:rsidR="00FF1BCE" w:rsidRPr="00FF1BCE" w:rsidRDefault="00FF1BCE" w:rsidP="00FF1BCE">
            <w:r w:rsidRPr="00FF1BCE">
              <w:t>UnderlyingStipType</w:t>
            </w:r>
          </w:p>
        </w:tc>
        <w:tc>
          <w:tcPr>
            <w:tcW w:w="811" w:type="dxa"/>
            <w:shd w:val="clear" w:color="auto" w:fill="auto"/>
          </w:tcPr>
          <w:p w14:paraId="1E1331C7" w14:textId="77777777" w:rsidR="00FF1BCE" w:rsidRPr="00FF1BCE" w:rsidRDefault="00FF1BCE" w:rsidP="00526FE5">
            <w:pPr>
              <w:jc w:val="center"/>
            </w:pPr>
            <w:r w:rsidRPr="00FF1BCE">
              <w:t>N</w:t>
            </w:r>
          </w:p>
        </w:tc>
        <w:tc>
          <w:tcPr>
            <w:tcW w:w="4859" w:type="dxa"/>
            <w:shd w:val="clear" w:color="auto" w:fill="auto"/>
          </w:tcPr>
          <w:p w14:paraId="6169637A" w14:textId="77777777" w:rsidR="00FF1BCE" w:rsidRPr="00FF1BCE" w:rsidRDefault="00FF1BCE" w:rsidP="00FF1BCE">
            <w:r w:rsidRPr="00FF1BCE">
              <w:t>Required if NoUnderlyingStips &gt;0</w:t>
            </w:r>
          </w:p>
        </w:tc>
      </w:tr>
      <w:tr w:rsidR="00FF1BCE" w:rsidRPr="00FF1BCE" w14:paraId="2A466FE2" w14:textId="77777777" w:rsidTr="00526FE5">
        <w:tc>
          <w:tcPr>
            <w:tcW w:w="652" w:type="dxa"/>
            <w:shd w:val="clear" w:color="auto" w:fill="auto"/>
          </w:tcPr>
          <w:p w14:paraId="3CF3382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9BE9EAA" w14:textId="77777777" w:rsidR="00FF1BCE" w:rsidRPr="00FF1BCE" w:rsidRDefault="00FF1BCE" w:rsidP="00526FE5">
            <w:pPr>
              <w:jc w:val="center"/>
            </w:pPr>
            <w:r w:rsidRPr="00FF1BCE">
              <w:t>889</w:t>
            </w:r>
          </w:p>
        </w:tc>
        <w:tc>
          <w:tcPr>
            <w:tcW w:w="2098" w:type="dxa"/>
            <w:shd w:val="clear" w:color="auto" w:fill="auto"/>
          </w:tcPr>
          <w:p w14:paraId="00D9BFD2" w14:textId="77777777" w:rsidR="00FF1BCE" w:rsidRPr="00FF1BCE" w:rsidRDefault="00FF1BCE" w:rsidP="00FF1BCE">
            <w:r w:rsidRPr="00FF1BCE">
              <w:t>UnderlyingStipValue</w:t>
            </w:r>
          </w:p>
        </w:tc>
        <w:tc>
          <w:tcPr>
            <w:tcW w:w="811" w:type="dxa"/>
            <w:shd w:val="clear" w:color="auto" w:fill="auto"/>
          </w:tcPr>
          <w:p w14:paraId="3CA08985" w14:textId="77777777" w:rsidR="00FF1BCE" w:rsidRPr="00FF1BCE" w:rsidRDefault="00FF1BCE" w:rsidP="00526FE5">
            <w:pPr>
              <w:jc w:val="center"/>
            </w:pPr>
            <w:r w:rsidRPr="00FF1BCE">
              <w:t>N</w:t>
            </w:r>
          </w:p>
        </w:tc>
        <w:tc>
          <w:tcPr>
            <w:tcW w:w="4859" w:type="dxa"/>
            <w:shd w:val="clear" w:color="auto" w:fill="auto"/>
          </w:tcPr>
          <w:p w14:paraId="75C88FED" w14:textId="77777777" w:rsidR="00FF1BCE" w:rsidRPr="00FF1BCE" w:rsidRDefault="00FF1BCE" w:rsidP="00FF1BCE"/>
        </w:tc>
      </w:tr>
    </w:tbl>
    <w:bookmarkEnd w:id="626"/>
    <w:p w14:paraId="6B3F0372" w14:textId="77777777" w:rsidR="009F390D" w:rsidRDefault="009F390D" w:rsidP="00FF1BCE">
      <w:pPr>
        <w:rPr>
          <w:rFonts w:ascii="Courier New" w:hAnsi="Courier New"/>
        </w:rPr>
      </w:pPr>
      <w:r>
        <w:t>*** = Required status should match "Req'd" setting for &lt;UnderlyingStipulations&gt; component block in message definition</w:t>
      </w:r>
    </w:p>
    <w:p w14:paraId="6B741E27"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5CE25D9" w14:textId="77777777">
        <w:tc>
          <w:tcPr>
            <w:tcW w:w="9576" w:type="dxa"/>
            <w:tcBorders>
              <w:bottom w:val="nil"/>
            </w:tcBorders>
            <w:shd w:val="pct25" w:color="auto" w:fill="FFFFFF"/>
          </w:tcPr>
          <w:p w14:paraId="60B5B42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7"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407CF9C5" w14:textId="77777777">
        <w:tc>
          <w:tcPr>
            <w:tcW w:w="9576" w:type="dxa"/>
            <w:shd w:val="pct12" w:color="auto" w:fill="FFFFFF"/>
          </w:tcPr>
          <w:p w14:paraId="408EC734" w14:textId="77777777" w:rsidR="009F390D" w:rsidRDefault="009F390D">
            <w:pPr>
              <w:jc w:val="left"/>
            </w:pPr>
            <w:r>
              <w:t>Refer to FIXML element UndStips</w:t>
            </w:r>
          </w:p>
        </w:tc>
      </w:tr>
    </w:tbl>
    <w:p w14:paraId="1586D947"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14A430B" w14:textId="77777777" w:rsidR="009F390D" w:rsidRDefault="009F390D">
      <w:pPr>
        <w:pStyle w:val="Heading2"/>
      </w:pPr>
      <w:r>
        <w:br w:type="page"/>
      </w:r>
      <w:bookmarkStart w:id="627" w:name="_Toc147504979"/>
      <w:bookmarkStart w:id="628" w:name="_Toc145585287"/>
      <w:bookmarkStart w:id="629" w:name="_Toc227922857"/>
      <w:r>
        <w:lastRenderedPageBreak/>
        <w:t>LegStipulations component block</w:t>
      </w:r>
      <w:bookmarkEnd w:id="627"/>
      <w:bookmarkEnd w:id="628"/>
      <w:bookmarkEnd w:id="629"/>
    </w:p>
    <w:p w14:paraId="48FAFD6C" w14:textId="77777777" w:rsidR="009F390D" w:rsidRDefault="009F390D">
      <w:r>
        <w:t>The LegStipulations component block has the same usage as the Stipulations component block, but for a leg instrument in a multi-legged security.</w:t>
      </w:r>
    </w:p>
    <w:p w14:paraId="5FD8FEF6"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B98F880"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2B9FE55" w14:textId="77777777" w:rsidR="00FF1BCE" w:rsidRPr="00526FE5" w:rsidRDefault="00FF1BCE" w:rsidP="00526FE5">
            <w:pPr>
              <w:jc w:val="center"/>
              <w:rPr>
                <w:b/>
                <w:i/>
              </w:rPr>
            </w:pPr>
            <w:bookmarkStart w:id="630" w:name="Comp_LegStipulation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45EC9FC"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377B0D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1C848AE" w14:textId="77777777" w:rsidR="00FF1BCE" w:rsidRPr="00526FE5" w:rsidRDefault="00FF1BCE" w:rsidP="00526FE5">
            <w:pPr>
              <w:jc w:val="center"/>
              <w:rPr>
                <w:b/>
                <w:i/>
              </w:rPr>
            </w:pPr>
            <w:r w:rsidRPr="00526FE5">
              <w:rPr>
                <w:b/>
                <w:i/>
              </w:rPr>
              <w:t>Comments</w:t>
            </w:r>
          </w:p>
        </w:tc>
      </w:tr>
      <w:tr w:rsidR="00FF1BCE" w:rsidRPr="00FF1BCE" w14:paraId="447ABAE4" w14:textId="77777777" w:rsidTr="00526FE5">
        <w:tc>
          <w:tcPr>
            <w:tcW w:w="652" w:type="dxa"/>
            <w:shd w:val="clear" w:color="auto" w:fill="auto"/>
          </w:tcPr>
          <w:p w14:paraId="668236AA" w14:textId="77777777" w:rsidR="00FF1BCE" w:rsidRPr="00FF1BCE" w:rsidRDefault="00FF1BCE" w:rsidP="00526FE5">
            <w:pPr>
              <w:jc w:val="center"/>
            </w:pPr>
            <w:r w:rsidRPr="00FF1BCE">
              <w:t>683</w:t>
            </w:r>
          </w:p>
        </w:tc>
        <w:tc>
          <w:tcPr>
            <w:tcW w:w="2750" w:type="dxa"/>
            <w:gridSpan w:val="2"/>
            <w:shd w:val="clear" w:color="auto" w:fill="auto"/>
          </w:tcPr>
          <w:p w14:paraId="2C7814D1" w14:textId="77777777" w:rsidR="00FF1BCE" w:rsidRPr="00FF1BCE" w:rsidRDefault="00FF1BCE" w:rsidP="00FF1BCE">
            <w:r w:rsidRPr="00FF1BCE">
              <w:t>NoLegStipulations</w:t>
            </w:r>
          </w:p>
        </w:tc>
        <w:tc>
          <w:tcPr>
            <w:tcW w:w="811" w:type="dxa"/>
            <w:shd w:val="clear" w:color="auto" w:fill="auto"/>
          </w:tcPr>
          <w:p w14:paraId="15C34F79" w14:textId="77777777" w:rsidR="00FF1BCE" w:rsidRPr="00FF1BCE" w:rsidRDefault="00FF1BCE" w:rsidP="00526FE5">
            <w:pPr>
              <w:jc w:val="center"/>
            </w:pPr>
            <w:r w:rsidRPr="00FF1BCE">
              <w:t>N</w:t>
            </w:r>
          </w:p>
        </w:tc>
        <w:tc>
          <w:tcPr>
            <w:tcW w:w="4859" w:type="dxa"/>
            <w:shd w:val="clear" w:color="auto" w:fill="auto"/>
          </w:tcPr>
          <w:p w14:paraId="00CC9B9E" w14:textId="77777777" w:rsidR="00FF1BCE" w:rsidRPr="00FF1BCE" w:rsidRDefault="00FF1BCE" w:rsidP="00FF1BCE"/>
        </w:tc>
      </w:tr>
      <w:tr w:rsidR="00FF1BCE" w:rsidRPr="00FF1BCE" w14:paraId="0D1F4349" w14:textId="77777777" w:rsidTr="00526FE5">
        <w:tc>
          <w:tcPr>
            <w:tcW w:w="652" w:type="dxa"/>
            <w:shd w:val="clear" w:color="auto" w:fill="auto"/>
          </w:tcPr>
          <w:p w14:paraId="3360830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88FDD25" w14:textId="77777777" w:rsidR="00FF1BCE" w:rsidRPr="00FF1BCE" w:rsidRDefault="00FF1BCE" w:rsidP="00526FE5">
            <w:pPr>
              <w:jc w:val="center"/>
            </w:pPr>
            <w:r w:rsidRPr="00FF1BCE">
              <w:t>688</w:t>
            </w:r>
          </w:p>
        </w:tc>
        <w:tc>
          <w:tcPr>
            <w:tcW w:w="2098" w:type="dxa"/>
            <w:shd w:val="clear" w:color="auto" w:fill="auto"/>
          </w:tcPr>
          <w:p w14:paraId="622384FE" w14:textId="77777777" w:rsidR="00FF1BCE" w:rsidRPr="00FF1BCE" w:rsidRDefault="00FF1BCE" w:rsidP="00FF1BCE">
            <w:r w:rsidRPr="00FF1BCE">
              <w:t>LegStipulationType</w:t>
            </w:r>
          </w:p>
        </w:tc>
        <w:tc>
          <w:tcPr>
            <w:tcW w:w="811" w:type="dxa"/>
            <w:shd w:val="clear" w:color="auto" w:fill="auto"/>
          </w:tcPr>
          <w:p w14:paraId="07B1F917" w14:textId="77777777" w:rsidR="00FF1BCE" w:rsidRPr="00FF1BCE" w:rsidRDefault="00FF1BCE" w:rsidP="00526FE5">
            <w:pPr>
              <w:jc w:val="center"/>
            </w:pPr>
            <w:r w:rsidRPr="00FF1BCE">
              <w:t>N</w:t>
            </w:r>
          </w:p>
        </w:tc>
        <w:tc>
          <w:tcPr>
            <w:tcW w:w="4859" w:type="dxa"/>
            <w:shd w:val="clear" w:color="auto" w:fill="auto"/>
          </w:tcPr>
          <w:p w14:paraId="51ADA1A6" w14:textId="77777777" w:rsidR="00FF1BCE" w:rsidRPr="00FF1BCE" w:rsidRDefault="00FF1BCE" w:rsidP="00FF1BCE">
            <w:r w:rsidRPr="00FF1BCE">
              <w:t>Required if NoLegStipulations &gt;0</w:t>
            </w:r>
          </w:p>
        </w:tc>
      </w:tr>
      <w:tr w:rsidR="00FF1BCE" w:rsidRPr="00FF1BCE" w14:paraId="560813E1" w14:textId="77777777" w:rsidTr="00526FE5">
        <w:tc>
          <w:tcPr>
            <w:tcW w:w="652" w:type="dxa"/>
            <w:shd w:val="clear" w:color="auto" w:fill="auto"/>
          </w:tcPr>
          <w:p w14:paraId="0365032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5372C36" w14:textId="77777777" w:rsidR="00FF1BCE" w:rsidRPr="00FF1BCE" w:rsidRDefault="00FF1BCE" w:rsidP="00526FE5">
            <w:pPr>
              <w:jc w:val="center"/>
            </w:pPr>
            <w:r w:rsidRPr="00FF1BCE">
              <w:t>689</w:t>
            </w:r>
          </w:p>
        </w:tc>
        <w:tc>
          <w:tcPr>
            <w:tcW w:w="2098" w:type="dxa"/>
            <w:shd w:val="clear" w:color="auto" w:fill="auto"/>
          </w:tcPr>
          <w:p w14:paraId="40A7F82C" w14:textId="77777777" w:rsidR="00FF1BCE" w:rsidRPr="00FF1BCE" w:rsidRDefault="00FF1BCE" w:rsidP="00FF1BCE">
            <w:r w:rsidRPr="00FF1BCE">
              <w:t>LegStipulationValue</w:t>
            </w:r>
          </w:p>
        </w:tc>
        <w:tc>
          <w:tcPr>
            <w:tcW w:w="811" w:type="dxa"/>
            <w:shd w:val="clear" w:color="auto" w:fill="auto"/>
          </w:tcPr>
          <w:p w14:paraId="06E880B0" w14:textId="77777777" w:rsidR="00FF1BCE" w:rsidRPr="00FF1BCE" w:rsidRDefault="00FF1BCE" w:rsidP="00526FE5">
            <w:pPr>
              <w:jc w:val="center"/>
            </w:pPr>
            <w:r w:rsidRPr="00FF1BCE">
              <w:t>N</w:t>
            </w:r>
          </w:p>
        </w:tc>
        <w:tc>
          <w:tcPr>
            <w:tcW w:w="4859" w:type="dxa"/>
            <w:shd w:val="clear" w:color="auto" w:fill="auto"/>
          </w:tcPr>
          <w:p w14:paraId="209D851B" w14:textId="77777777" w:rsidR="00FF1BCE" w:rsidRPr="00FF1BCE" w:rsidRDefault="00FF1BCE" w:rsidP="00FF1BCE"/>
        </w:tc>
      </w:tr>
    </w:tbl>
    <w:bookmarkEnd w:id="630"/>
    <w:p w14:paraId="0EEF8BFD" w14:textId="77777777" w:rsidR="009F390D" w:rsidRDefault="009F390D" w:rsidP="00FF1BCE">
      <w:pPr>
        <w:rPr>
          <w:rFonts w:ascii="Courier New" w:hAnsi="Courier New"/>
        </w:rPr>
      </w:pPr>
      <w:r>
        <w:t>*** = Required status should match "Req'd" setting for &lt;LegStipulations&gt; component block in message definition</w:t>
      </w:r>
    </w:p>
    <w:p w14:paraId="16DA15F2"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F3F5B01" w14:textId="77777777">
        <w:tc>
          <w:tcPr>
            <w:tcW w:w="9576" w:type="dxa"/>
            <w:tcBorders>
              <w:bottom w:val="nil"/>
            </w:tcBorders>
            <w:shd w:val="pct25" w:color="auto" w:fill="FFFFFF"/>
          </w:tcPr>
          <w:p w14:paraId="47889EC2"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8"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5A8F6CA" w14:textId="77777777">
        <w:tc>
          <w:tcPr>
            <w:tcW w:w="9576" w:type="dxa"/>
            <w:shd w:val="pct12" w:color="auto" w:fill="FFFFFF"/>
          </w:tcPr>
          <w:p w14:paraId="1C933019" w14:textId="77777777" w:rsidR="009F390D" w:rsidRDefault="009F390D">
            <w:pPr>
              <w:jc w:val="left"/>
            </w:pPr>
            <w:r>
              <w:t>Refer to FIXML element LegStips</w:t>
            </w:r>
          </w:p>
        </w:tc>
      </w:tr>
    </w:tbl>
    <w:p w14:paraId="4E1076B4"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8A6B0A1" w14:textId="77777777" w:rsidR="009F390D" w:rsidRDefault="009F390D">
      <w:pPr>
        <w:pStyle w:val="Heading2"/>
      </w:pPr>
      <w:r>
        <w:br w:type="page"/>
      </w:r>
      <w:bookmarkStart w:id="631" w:name="YieldData_componentBlock"/>
      <w:bookmarkStart w:id="632" w:name="_Toc147504980"/>
      <w:bookmarkStart w:id="633" w:name="_Toc145585288"/>
      <w:bookmarkStart w:id="634" w:name="_Toc227922858"/>
      <w:r>
        <w:lastRenderedPageBreak/>
        <w:t>YieldData component block</w:t>
      </w:r>
      <w:bookmarkEnd w:id="631"/>
      <w:bookmarkEnd w:id="632"/>
      <w:bookmarkEnd w:id="633"/>
      <w:bookmarkEnd w:id="634"/>
    </w:p>
    <w:p w14:paraId="5DD2F723" w14:textId="77777777" w:rsidR="009F390D" w:rsidRDefault="009F390D">
      <w:r>
        <w:t>The YieldData component block conveys yield information for a given Fixed Income security.</w:t>
      </w:r>
    </w:p>
    <w:p w14:paraId="015FF414"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0065CE23"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9234821" w14:textId="77777777" w:rsidR="00FF1BCE" w:rsidRPr="00526FE5" w:rsidRDefault="00FF1BCE" w:rsidP="00526FE5">
            <w:pPr>
              <w:jc w:val="center"/>
              <w:rPr>
                <w:b/>
                <w:i/>
              </w:rPr>
            </w:pPr>
            <w:bookmarkStart w:id="635" w:name="Comp_YieldData"/>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99301EA"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7BD50D6"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4D311FD" w14:textId="77777777" w:rsidR="00FF1BCE" w:rsidRPr="00526FE5" w:rsidRDefault="00FF1BCE" w:rsidP="00526FE5">
            <w:pPr>
              <w:jc w:val="center"/>
              <w:rPr>
                <w:b/>
                <w:i/>
              </w:rPr>
            </w:pPr>
            <w:r w:rsidRPr="00526FE5">
              <w:rPr>
                <w:b/>
                <w:i/>
              </w:rPr>
              <w:t>Comments</w:t>
            </w:r>
          </w:p>
        </w:tc>
      </w:tr>
      <w:tr w:rsidR="00FF1BCE" w:rsidRPr="00FF1BCE" w14:paraId="074B8311" w14:textId="77777777" w:rsidTr="00526FE5">
        <w:tc>
          <w:tcPr>
            <w:tcW w:w="652" w:type="dxa"/>
            <w:shd w:val="clear" w:color="auto" w:fill="auto"/>
          </w:tcPr>
          <w:p w14:paraId="5CA1C32B" w14:textId="77777777" w:rsidR="00FF1BCE" w:rsidRPr="00FF1BCE" w:rsidRDefault="00FF1BCE" w:rsidP="00526FE5">
            <w:pPr>
              <w:jc w:val="center"/>
            </w:pPr>
            <w:r w:rsidRPr="00FF1BCE">
              <w:t>235</w:t>
            </w:r>
          </w:p>
        </w:tc>
        <w:tc>
          <w:tcPr>
            <w:tcW w:w="2750" w:type="dxa"/>
            <w:shd w:val="clear" w:color="auto" w:fill="auto"/>
          </w:tcPr>
          <w:p w14:paraId="44C93A24" w14:textId="77777777" w:rsidR="00FF1BCE" w:rsidRPr="00FF1BCE" w:rsidRDefault="00FF1BCE" w:rsidP="00FF1BCE">
            <w:r w:rsidRPr="00FF1BCE">
              <w:t>YieldType</w:t>
            </w:r>
          </w:p>
        </w:tc>
        <w:tc>
          <w:tcPr>
            <w:tcW w:w="811" w:type="dxa"/>
            <w:shd w:val="clear" w:color="auto" w:fill="auto"/>
          </w:tcPr>
          <w:p w14:paraId="76C8400E" w14:textId="77777777" w:rsidR="00FF1BCE" w:rsidRPr="00FF1BCE" w:rsidRDefault="00FF1BCE" w:rsidP="00526FE5">
            <w:pPr>
              <w:jc w:val="center"/>
            </w:pPr>
            <w:r w:rsidRPr="00FF1BCE">
              <w:t>N</w:t>
            </w:r>
          </w:p>
        </w:tc>
        <w:tc>
          <w:tcPr>
            <w:tcW w:w="4859" w:type="dxa"/>
            <w:shd w:val="clear" w:color="auto" w:fill="auto"/>
          </w:tcPr>
          <w:p w14:paraId="7B4E5623" w14:textId="77777777" w:rsidR="00FF1BCE" w:rsidRPr="00FF1BCE" w:rsidRDefault="00FF1BCE" w:rsidP="00FF1BCE"/>
        </w:tc>
      </w:tr>
      <w:tr w:rsidR="00FF1BCE" w:rsidRPr="00FF1BCE" w14:paraId="58177442" w14:textId="77777777" w:rsidTr="00526FE5">
        <w:tc>
          <w:tcPr>
            <w:tcW w:w="652" w:type="dxa"/>
            <w:shd w:val="clear" w:color="auto" w:fill="auto"/>
          </w:tcPr>
          <w:p w14:paraId="76EFCA83" w14:textId="77777777" w:rsidR="00FF1BCE" w:rsidRPr="00FF1BCE" w:rsidRDefault="00FF1BCE" w:rsidP="00526FE5">
            <w:pPr>
              <w:jc w:val="center"/>
            </w:pPr>
            <w:r w:rsidRPr="00FF1BCE">
              <w:t>236</w:t>
            </w:r>
          </w:p>
        </w:tc>
        <w:tc>
          <w:tcPr>
            <w:tcW w:w="2750" w:type="dxa"/>
            <w:shd w:val="clear" w:color="auto" w:fill="auto"/>
          </w:tcPr>
          <w:p w14:paraId="6838EB4A" w14:textId="77777777" w:rsidR="00FF1BCE" w:rsidRPr="00FF1BCE" w:rsidRDefault="00FF1BCE" w:rsidP="00FF1BCE">
            <w:r w:rsidRPr="00FF1BCE">
              <w:t>Yield</w:t>
            </w:r>
          </w:p>
        </w:tc>
        <w:tc>
          <w:tcPr>
            <w:tcW w:w="811" w:type="dxa"/>
            <w:shd w:val="clear" w:color="auto" w:fill="auto"/>
          </w:tcPr>
          <w:p w14:paraId="6AA75EB5" w14:textId="77777777" w:rsidR="00FF1BCE" w:rsidRPr="00FF1BCE" w:rsidRDefault="00FF1BCE" w:rsidP="00526FE5">
            <w:pPr>
              <w:jc w:val="center"/>
            </w:pPr>
            <w:r w:rsidRPr="00FF1BCE">
              <w:t>N</w:t>
            </w:r>
          </w:p>
        </w:tc>
        <w:tc>
          <w:tcPr>
            <w:tcW w:w="4859" w:type="dxa"/>
            <w:shd w:val="clear" w:color="auto" w:fill="auto"/>
          </w:tcPr>
          <w:p w14:paraId="31E92404" w14:textId="77777777" w:rsidR="00FF1BCE" w:rsidRPr="00FF1BCE" w:rsidRDefault="00FF1BCE" w:rsidP="00FF1BCE"/>
        </w:tc>
      </w:tr>
      <w:tr w:rsidR="00FF1BCE" w:rsidRPr="00FF1BCE" w14:paraId="5D02E733" w14:textId="77777777" w:rsidTr="00526FE5">
        <w:tc>
          <w:tcPr>
            <w:tcW w:w="652" w:type="dxa"/>
            <w:shd w:val="clear" w:color="auto" w:fill="auto"/>
          </w:tcPr>
          <w:p w14:paraId="16D3FAC5" w14:textId="77777777" w:rsidR="00FF1BCE" w:rsidRPr="00FF1BCE" w:rsidRDefault="00FF1BCE" w:rsidP="00526FE5">
            <w:pPr>
              <w:jc w:val="center"/>
            </w:pPr>
            <w:r w:rsidRPr="00FF1BCE">
              <w:t>701</w:t>
            </w:r>
          </w:p>
        </w:tc>
        <w:tc>
          <w:tcPr>
            <w:tcW w:w="2750" w:type="dxa"/>
            <w:shd w:val="clear" w:color="auto" w:fill="auto"/>
          </w:tcPr>
          <w:p w14:paraId="5D481588" w14:textId="77777777" w:rsidR="00FF1BCE" w:rsidRPr="00FF1BCE" w:rsidRDefault="00FF1BCE" w:rsidP="00FF1BCE">
            <w:r w:rsidRPr="00FF1BCE">
              <w:t>YieldCalcDate</w:t>
            </w:r>
          </w:p>
        </w:tc>
        <w:tc>
          <w:tcPr>
            <w:tcW w:w="811" w:type="dxa"/>
            <w:shd w:val="clear" w:color="auto" w:fill="auto"/>
          </w:tcPr>
          <w:p w14:paraId="316EE490" w14:textId="77777777" w:rsidR="00FF1BCE" w:rsidRPr="00FF1BCE" w:rsidRDefault="00FF1BCE" w:rsidP="00526FE5">
            <w:pPr>
              <w:jc w:val="center"/>
            </w:pPr>
            <w:r w:rsidRPr="00FF1BCE">
              <w:t>N</w:t>
            </w:r>
          </w:p>
        </w:tc>
        <w:tc>
          <w:tcPr>
            <w:tcW w:w="4859" w:type="dxa"/>
            <w:shd w:val="clear" w:color="auto" w:fill="auto"/>
          </w:tcPr>
          <w:p w14:paraId="06434035" w14:textId="77777777" w:rsidR="00FF1BCE" w:rsidRPr="00FF1BCE" w:rsidRDefault="00FF1BCE" w:rsidP="00FF1BCE"/>
        </w:tc>
      </w:tr>
      <w:tr w:rsidR="00FF1BCE" w:rsidRPr="00FF1BCE" w14:paraId="604BAA09" w14:textId="77777777" w:rsidTr="00526FE5">
        <w:tc>
          <w:tcPr>
            <w:tcW w:w="652" w:type="dxa"/>
            <w:shd w:val="clear" w:color="auto" w:fill="auto"/>
          </w:tcPr>
          <w:p w14:paraId="536C8756" w14:textId="77777777" w:rsidR="00FF1BCE" w:rsidRPr="00FF1BCE" w:rsidRDefault="00FF1BCE" w:rsidP="00526FE5">
            <w:pPr>
              <w:jc w:val="center"/>
            </w:pPr>
            <w:r w:rsidRPr="00FF1BCE">
              <w:t>696</w:t>
            </w:r>
          </w:p>
        </w:tc>
        <w:tc>
          <w:tcPr>
            <w:tcW w:w="2750" w:type="dxa"/>
            <w:shd w:val="clear" w:color="auto" w:fill="auto"/>
          </w:tcPr>
          <w:p w14:paraId="0590D918" w14:textId="77777777" w:rsidR="00FF1BCE" w:rsidRPr="00FF1BCE" w:rsidRDefault="00FF1BCE" w:rsidP="00FF1BCE">
            <w:r w:rsidRPr="00FF1BCE">
              <w:t>YieldRedemptionDate</w:t>
            </w:r>
          </w:p>
        </w:tc>
        <w:tc>
          <w:tcPr>
            <w:tcW w:w="811" w:type="dxa"/>
            <w:shd w:val="clear" w:color="auto" w:fill="auto"/>
          </w:tcPr>
          <w:p w14:paraId="20E521F2" w14:textId="77777777" w:rsidR="00FF1BCE" w:rsidRPr="00FF1BCE" w:rsidRDefault="00FF1BCE" w:rsidP="00526FE5">
            <w:pPr>
              <w:jc w:val="center"/>
            </w:pPr>
            <w:r w:rsidRPr="00FF1BCE">
              <w:t>N</w:t>
            </w:r>
          </w:p>
        </w:tc>
        <w:tc>
          <w:tcPr>
            <w:tcW w:w="4859" w:type="dxa"/>
            <w:shd w:val="clear" w:color="auto" w:fill="auto"/>
          </w:tcPr>
          <w:p w14:paraId="11540B8C" w14:textId="77777777" w:rsidR="00FF1BCE" w:rsidRPr="00FF1BCE" w:rsidRDefault="00FF1BCE" w:rsidP="00FF1BCE"/>
        </w:tc>
      </w:tr>
      <w:tr w:rsidR="00FF1BCE" w:rsidRPr="00FF1BCE" w14:paraId="4B9715BD" w14:textId="77777777" w:rsidTr="00526FE5">
        <w:tc>
          <w:tcPr>
            <w:tcW w:w="652" w:type="dxa"/>
            <w:shd w:val="clear" w:color="auto" w:fill="auto"/>
          </w:tcPr>
          <w:p w14:paraId="51C7139B" w14:textId="77777777" w:rsidR="00FF1BCE" w:rsidRPr="00FF1BCE" w:rsidRDefault="00FF1BCE" w:rsidP="00526FE5">
            <w:pPr>
              <w:jc w:val="center"/>
            </w:pPr>
            <w:r w:rsidRPr="00FF1BCE">
              <w:t>697</w:t>
            </w:r>
          </w:p>
        </w:tc>
        <w:tc>
          <w:tcPr>
            <w:tcW w:w="2750" w:type="dxa"/>
            <w:shd w:val="clear" w:color="auto" w:fill="auto"/>
          </w:tcPr>
          <w:p w14:paraId="5D47F035" w14:textId="77777777" w:rsidR="00FF1BCE" w:rsidRPr="00FF1BCE" w:rsidRDefault="00FF1BCE" w:rsidP="00FF1BCE">
            <w:r w:rsidRPr="00FF1BCE">
              <w:t>YieldRedemptionPrice</w:t>
            </w:r>
          </w:p>
        </w:tc>
        <w:tc>
          <w:tcPr>
            <w:tcW w:w="811" w:type="dxa"/>
            <w:shd w:val="clear" w:color="auto" w:fill="auto"/>
          </w:tcPr>
          <w:p w14:paraId="2BD7055C" w14:textId="77777777" w:rsidR="00FF1BCE" w:rsidRPr="00FF1BCE" w:rsidRDefault="00FF1BCE" w:rsidP="00526FE5">
            <w:pPr>
              <w:jc w:val="center"/>
            </w:pPr>
            <w:r w:rsidRPr="00FF1BCE">
              <w:t>N</w:t>
            </w:r>
          </w:p>
        </w:tc>
        <w:tc>
          <w:tcPr>
            <w:tcW w:w="4859" w:type="dxa"/>
            <w:shd w:val="clear" w:color="auto" w:fill="auto"/>
          </w:tcPr>
          <w:p w14:paraId="72F567AC" w14:textId="77777777" w:rsidR="00FF1BCE" w:rsidRPr="00FF1BCE" w:rsidRDefault="00FF1BCE" w:rsidP="00FF1BCE"/>
        </w:tc>
      </w:tr>
      <w:tr w:rsidR="00FF1BCE" w:rsidRPr="00FF1BCE" w14:paraId="43413B5C" w14:textId="77777777" w:rsidTr="00526FE5">
        <w:tc>
          <w:tcPr>
            <w:tcW w:w="652" w:type="dxa"/>
            <w:shd w:val="clear" w:color="auto" w:fill="auto"/>
          </w:tcPr>
          <w:p w14:paraId="7E29CEFF" w14:textId="77777777" w:rsidR="00FF1BCE" w:rsidRPr="00FF1BCE" w:rsidRDefault="00FF1BCE" w:rsidP="00526FE5">
            <w:pPr>
              <w:jc w:val="center"/>
            </w:pPr>
            <w:r w:rsidRPr="00FF1BCE">
              <w:t>698</w:t>
            </w:r>
          </w:p>
        </w:tc>
        <w:tc>
          <w:tcPr>
            <w:tcW w:w="2750" w:type="dxa"/>
            <w:shd w:val="clear" w:color="auto" w:fill="auto"/>
          </w:tcPr>
          <w:p w14:paraId="24F6F696" w14:textId="77777777" w:rsidR="00FF1BCE" w:rsidRPr="00FF1BCE" w:rsidRDefault="00FF1BCE" w:rsidP="00FF1BCE">
            <w:r w:rsidRPr="00FF1BCE">
              <w:t>YieldRedemptionPriceType</w:t>
            </w:r>
          </w:p>
        </w:tc>
        <w:tc>
          <w:tcPr>
            <w:tcW w:w="811" w:type="dxa"/>
            <w:shd w:val="clear" w:color="auto" w:fill="auto"/>
          </w:tcPr>
          <w:p w14:paraId="315EAC57" w14:textId="77777777" w:rsidR="00FF1BCE" w:rsidRPr="00FF1BCE" w:rsidRDefault="00FF1BCE" w:rsidP="00526FE5">
            <w:pPr>
              <w:jc w:val="center"/>
            </w:pPr>
            <w:r w:rsidRPr="00FF1BCE">
              <w:t>N</w:t>
            </w:r>
          </w:p>
        </w:tc>
        <w:tc>
          <w:tcPr>
            <w:tcW w:w="4859" w:type="dxa"/>
            <w:shd w:val="clear" w:color="auto" w:fill="auto"/>
          </w:tcPr>
          <w:p w14:paraId="180642E6" w14:textId="77777777" w:rsidR="00FF1BCE" w:rsidRPr="00FF1BCE" w:rsidRDefault="00FF1BCE" w:rsidP="00FF1BCE"/>
        </w:tc>
      </w:tr>
    </w:tbl>
    <w:bookmarkEnd w:id="635"/>
    <w:p w14:paraId="388F0F0A" w14:textId="77777777" w:rsidR="009F390D" w:rsidRDefault="009F390D" w:rsidP="00FF1BCE">
      <w:pPr>
        <w:rPr>
          <w:rFonts w:ascii="Courier New" w:hAnsi="Courier New"/>
        </w:rPr>
      </w:pPr>
      <w:r>
        <w:t>*** = Required status should match "Req'd" setting for &lt;YieldData&gt; component block in message definition</w:t>
      </w:r>
    </w:p>
    <w:p w14:paraId="6340CB92"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AA47630" w14:textId="77777777">
        <w:tc>
          <w:tcPr>
            <w:tcW w:w="9576" w:type="dxa"/>
            <w:tcBorders>
              <w:bottom w:val="nil"/>
            </w:tcBorders>
            <w:shd w:val="pct25" w:color="auto" w:fill="FFFFFF"/>
          </w:tcPr>
          <w:p w14:paraId="47CE912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49"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E95D40F" w14:textId="77777777">
        <w:tc>
          <w:tcPr>
            <w:tcW w:w="9576" w:type="dxa"/>
            <w:shd w:val="pct12" w:color="auto" w:fill="FFFFFF"/>
          </w:tcPr>
          <w:p w14:paraId="7256FF87" w14:textId="77777777" w:rsidR="009F390D" w:rsidRDefault="009F390D">
            <w:pPr>
              <w:jc w:val="left"/>
            </w:pPr>
            <w:r>
              <w:t>Refer to FIXML element YldData</w:t>
            </w:r>
          </w:p>
        </w:tc>
      </w:tr>
    </w:tbl>
    <w:p w14:paraId="24F4FA39"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5302E14" w14:textId="77777777" w:rsidR="009F390D" w:rsidRDefault="009F390D">
      <w:pPr>
        <w:pStyle w:val="Heading2"/>
      </w:pPr>
      <w:r>
        <w:rPr>
          <w:rFonts w:ascii="Courier New" w:hAnsi="Courier New"/>
        </w:rPr>
        <w:br w:type="page"/>
      </w:r>
      <w:bookmarkStart w:id="636" w:name="_Toc147504983"/>
      <w:bookmarkStart w:id="637" w:name="_Toc145585291"/>
      <w:bookmarkStart w:id="638" w:name="_Toc227922859"/>
      <w:r>
        <w:lastRenderedPageBreak/>
        <w:t>TrdRegTimestamps component block</w:t>
      </w:r>
      <w:bookmarkEnd w:id="636"/>
      <w:bookmarkEnd w:id="637"/>
      <w:bookmarkEnd w:id="638"/>
    </w:p>
    <w:p w14:paraId="04649926" w14:textId="77777777" w:rsidR="009F390D" w:rsidRDefault="009F390D">
      <w:r>
        <w:t>The TrdRegTimestamps component block is used to express timestamps for an order or trade that are required by regulatory agencies These timesteamps are used to identify the timeframes for when an order or trade is received on the floor, received and executed by the broker, etc.</w:t>
      </w:r>
    </w:p>
    <w:p w14:paraId="2253FF27"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17D16674"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B70456D" w14:textId="77777777" w:rsidR="00FF1BCE" w:rsidRPr="00526FE5" w:rsidRDefault="00FF1BCE" w:rsidP="00526FE5">
            <w:pPr>
              <w:jc w:val="center"/>
              <w:rPr>
                <w:b/>
                <w:i/>
              </w:rPr>
            </w:pPr>
            <w:bookmarkStart w:id="639" w:name="Comp_TrdRegTimestamp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D241A4C"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D11BC30"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C6D4A8A" w14:textId="77777777" w:rsidR="00FF1BCE" w:rsidRPr="00526FE5" w:rsidRDefault="00FF1BCE" w:rsidP="00526FE5">
            <w:pPr>
              <w:jc w:val="center"/>
              <w:rPr>
                <w:b/>
                <w:i/>
              </w:rPr>
            </w:pPr>
            <w:r w:rsidRPr="00526FE5">
              <w:rPr>
                <w:b/>
                <w:i/>
              </w:rPr>
              <w:t>Comments</w:t>
            </w:r>
          </w:p>
        </w:tc>
      </w:tr>
      <w:tr w:rsidR="00FF1BCE" w:rsidRPr="00FF1BCE" w14:paraId="2985A3EC" w14:textId="77777777" w:rsidTr="00526FE5">
        <w:tc>
          <w:tcPr>
            <w:tcW w:w="652" w:type="dxa"/>
            <w:shd w:val="clear" w:color="auto" w:fill="auto"/>
          </w:tcPr>
          <w:p w14:paraId="57542D35" w14:textId="77777777" w:rsidR="00FF1BCE" w:rsidRPr="00FF1BCE" w:rsidRDefault="00FF1BCE" w:rsidP="00526FE5">
            <w:pPr>
              <w:jc w:val="center"/>
            </w:pPr>
            <w:r w:rsidRPr="00FF1BCE">
              <w:t>768</w:t>
            </w:r>
          </w:p>
        </w:tc>
        <w:tc>
          <w:tcPr>
            <w:tcW w:w="2750" w:type="dxa"/>
            <w:gridSpan w:val="2"/>
            <w:shd w:val="clear" w:color="auto" w:fill="auto"/>
          </w:tcPr>
          <w:p w14:paraId="53572584" w14:textId="77777777" w:rsidR="00FF1BCE" w:rsidRPr="00FF1BCE" w:rsidRDefault="00FF1BCE" w:rsidP="00FF1BCE">
            <w:r w:rsidRPr="00FF1BCE">
              <w:t>NoTrdRegTimestamps</w:t>
            </w:r>
          </w:p>
        </w:tc>
        <w:tc>
          <w:tcPr>
            <w:tcW w:w="811" w:type="dxa"/>
            <w:shd w:val="clear" w:color="auto" w:fill="auto"/>
          </w:tcPr>
          <w:p w14:paraId="51471BEF" w14:textId="77777777" w:rsidR="00FF1BCE" w:rsidRPr="00FF1BCE" w:rsidRDefault="00FF1BCE" w:rsidP="00526FE5">
            <w:pPr>
              <w:jc w:val="center"/>
            </w:pPr>
            <w:r w:rsidRPr="00FF1BCE">
              <w:t>N</w:t>
            </w:r>
          </w:p>
        </w:tc>
        <w:tc>
          <w:tcPr>
            <w:tcW w:w="4859" w:type="dxa"/>
            <w:shd w:val="clear" w:color="auto" w:fill="auto"/>
          </w:tcPr>
          <w:p w14:paraId="300777A4" w14:textId="77777777" w:rsidR="00FF1BCE" w:rsidRPr="00FF1BCE" w:rsidRDefault="00FF1BCE" w:rsidP="00FF1BCE"/>
        </w:tc>
      </w:tr>
      <w:tr w:rsidR="00FF1BCE" w:rsidRPr="00FF1BCE" w14:paraId="3D71616E" w14:textId="77777777" w:rsidTr="00526FE5">
        <w:tc>
          <w:tcPr>
            <w:tcW w:w="652" w:type="dxa"/>
            <w:shd w:val="clear" w:color="auto" w:fill="auto"/>
          </w:tcPr>
          <w:p w14:paraId="06EE6A4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370F673" w14:textId="77777777" w:rsidR="00FF1BCE" w:rsidRPr="00FF1BCE" w:rsidRDefault="00FF1BCE" w:rsidP="00526FE5">
            <w:pPr>
              <w:jc w:val="center"/>
            </w:pPr>
            <w:r w:rsidRPr="00FF1BCE">
              <w:t>769</w:t>
            </w:r>
          </w:p>
        </w:tc>
        <w:tc>
          <w:tcPr>
            <w:tcW w:w="2098" w:type="dxa"/>
            <w:shd w:val="clear" w:color="auto" w:fill="auto"/>
          </w:tcPr>
          <w:p w14:paraId="1FAB5187" w14:textId="77777777" w:rsidR="00FF1BCE" w:rsidRPr="00FF1BCE" w:rsidRDefault="00FF1BCE" w:rsidP="00FF1BCE">
            <w:r w:rsidRPr="00FF1BCE">
              <w:t>TrdRegTimestamp</w:t>
            </w:r>
          </w:p>
        </w:tc>
        <w:tc>
          <w:tcPr>
            <w:tcW w:w="811" w:type="dxa"/>
            <w:shd w:val="clear" w:color="auto" w:fill="auto"/>
          </w:tcPr>
          <w:p w14:paraId="0A6360EB" w14:textId="77777777" w:rsidR="00FF1BCE" w:rsidRPr="00FF1BCE" w:rsidRDefault="00FF1BCE" w:rsidP="00526FE5">
            <w:pPr>
              <w:jc w:val="center"/>
            </w:pPr>
            <w:r w:rsidRPr="00FF1BCE">
              <w:t>N</w:t>
            </w:r>
          </w:p>
        </w:tc>
        <w:tc>
          <w:tcPr>
            <w:tcW w:w="4859" w:type="dxa"/>
            <w:shd w:val="clear" w:color="auto" w:fill="auto"/>
          </w:tcPr>
          <w:p w14:paraId="2189C5AE" w14:textId="77777777" w:rsidR="00FF1BCE" w:rsidRPr="00FF1BCE" w:rsidRDefault="00FF1BCE" w:rsidP="00FF1BCE">
            <w:r w:rsidRPr="00FF1BCE">
              <w:t>Required if NoTrdRegTimestamps &gt; 1</w:t>
            </w:r>
          </w:p>
        </w:tc>
      </w:tr>
      <w:tr w:rsidR="00FF1BCE" w:rsidRPr="00FF1BCE" w14:paraId="121D2C84" w14:textId="77777777" w:rsidTr="00526FE5">
        <w:tc>
          <w:tcPr>
            <w:tcW w:w="652" w:type="dxa"/>
            <w:shd w:val="clear" w:color="auto" w:fill="auto"/>
          </w:tcPr>
          <w:p w14:paraId="41B37BC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DA11BDA" w14:textId="77777777" w:rsidR="00FF1BCE" w:rsidRPr="00FF1BCE" w:rsidRDefault="00FF1BCE" w:rsidP="00526FE5">
            <w:pPr>
              <w:jc w:val="center"/>
            </w:pPr>
            <w:r w:rsidRPr="00FF1BCE">
              <w:t>770</w:t>
            </w:r>
          </w:p>
        </w:tc>
        <w:tc>
          <w:tcPr>
            <w:tcW w:w="2098" w:type="dxa"/>
            <w:shd w:val="clear" w:color="auto" w:fill="auto"/>
          </w:tcPr>
          <w:p w14:paraId="48B62C66" w14:textId="77777777" w:rsidR="00FF1BCE" w:rsidRPr="00FF1BCE" w:rsidRDefault="00FF1BCE" w:rsidP="00FF1BCE">
            <w:r w:rsidRPr="00FF1BCE">
              <w:t>TrdRegTimestampType</w:t>
            </w:r>
          </w:p>
        </w:tc>
        <w:tc>
          <w:tcPr>
            <w:tcW w:w="811" w:type="dxa"/>
            <w:shd w:val="clear" w:color="auto" w:fill="auto"/>
          </w:tcPr>
          <w:p w14:paraId="0FD2135C" w14:textId="77777777" w:rsidR="00FF1BCE" w:rsidRPr="00FF1BCE" w:rsidRDefault="00FF1BCE" w:rsidP="00526FE5">
            <w:pPr>
              <w:jc w:val="center"/>
            </w:pPr>
            <w:r w:rsidRPr="00FF1BCE">
              <w:t>N</w:t>
            </w:r>
          </w:p>
        </w:tc>
        <w:tc>
          <w:tcPr>
            <w:tcW w:w="4859" w:type="dxa"/>
            <w:shd w:val="clear" w:color="auto" w:fill="auto"/>
          </w:tcPr>
          <w:p w14:paraId="093D5CC8" w14:textId="77777777" w:rsidR="00FF1BCE" w:rsidRPr="00FF1BCE" w:rsidRDefault="00FF1BCE" w:rsidP="00FF1BCE">
            <w:r w:rsidRPr="00FF1BCE">
              <w:t>Required if NoTrdRegTimestamps &gt; 1</w:t>
            </w:r>
          </w:p>
        </w:tc>
      </w:tr>
      <w:tr w:rsidR="00FF1BCE" w:rsidRPr="00FF1BCE" w14:paraId="7BFC2DBA" w14:textId="77777777" w:rsidTr="00526FE5">
        <w:tc>
          <w:tcPr>
            <w:tcW w:w="652" w:type="dxa"/>
            <w:shd w:val="clear" w:color="auto" w:fill="auto"/>
          </w:tcPr>
          <w:p w14:paraId="04417ED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FAC1BD4" w14:textId="77777777" w:rsidR="00FF1BCE" w:rsidRPr="00FF1BCE" w:rsidRDefault="00FF1BCE" w:rsidP="00526FE5">
            <w:pPr>
              <w:jc w:val="center"/>
            </w:pPr>
            <w:r w:rsidRPr="00FF1BCE">
              <w:t>771</w:t>
            </w:r>
          </w:p>
        </w:tc>
        <w:tc>
          <w:tcPr>
            <w:tcW w:w="2098" w:type="dxa"/>
            <w:shd w:val="clear" w:color="auto" w:fill="auto"/>
          </w:tcPr>
          <w:p w14:paraId="68B47B6A" w14:textId="77777777" w:rsidR="00FF1BCE" w:rsidRPr="00FF1BCE" w:rsidRDefault="00FF1BCE" w:rsidP="00FF1BCE">
            <w:r w:rsidRPr="00FF1BCE">
              <w:t>TrdRegTimestampOrigin</w:t>
            </w:r>
          </w:p>
        </w:tc>
        <w:tc>
          <w:tcPr>
            <w:tcW w:w="811" w:type="dxa"/>
            <w:shd w:val="clear" w:color="auto" w:fill="auto"/>
          </w:tcPr>
          <w:p w14:paraId="6EEF84D2" w14:textId="77777777" w:rsidR="00FF1BCE" w:rsidRPr="00FF1BCE" w:rsidRDefault="00FF1BCE" w:rsidP="00526FE5">
            <w:pPr>
              <w:jc w:val="center"/>
            </w:pPr>
            <w:r w:rsidRPr="00FF1BCE">
              <w:t>N</w:t>
            </w:r>
          </w:p>
        </w:tc>
        <w:tc>
          <w:tcPr>
            <w:tcW w:w="4859" w:type="dxa"/>
            <w:shd w:val="clear" w:color="auto" w:fill="auto"/>
          </w:tcPr>
          <w:p w14:paraId="75C75B08" w14:textId="77777777" w:rsidR="00FF1BCE" w:rsidRPr="00FF1BCE" w:rsidRDefault="00FF1BCE" w:rsidP="00FF1BCE"/>
        </w:tc>
      </w:tr>
      <w:tr w:rsidR="00FF1BCE" w:rsidRPr="00FF1BCE" w14:paraId="6EB32D3E" w14:textId="77777777" w:rsidTr="00526FE5">
        <w:tc>
          <w:tcPr>
            <w:tcW w:w="652" w:type="dxa"/>
            <w:shd w:val="clear" w:color="auto" w:fill="auto"/>
          </w:tcPr>
          <w:p w14:paraId="1473211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FC97E8C" w14:textId="77777777" w:rsidR="00FF1BCE" w:rsidRPr="00FF1BCE" w:rsidRDefault="00FF1BCE" w:rsidP="00526FE5">
            <w:pPr>
              <w:jc w:val="center"/>
            </w:pPr>
            <w:r w:rsidRPr="00FF1BCE">
              <w:t>1033</w:t>
            </w:r>
          </w:p>
        </w:tc>
        <w:tc>
          <w:tcPr>
            <w:tcW w:w="2098" w:type="dxa"/>
            <w:shd w:val="clear" w:color="auto" w:fill="auto"/>
          </w:tcPr>
          <w:p w14:paraId="100878C2" w14:textId="77777777" w:rsidR="00FF1BCE" w:rsidRPr="00FF1BCE" w:rsidRDefault="00FF1BCE" w:rsidP="00FF1BCE">
            <w:r w:rsidRPr="00FF1BCE">
              <w:t>DeskType</w:t>
            </w:r>
          </w:p>
        </w:tc>
        <w:tc>
          <w:tcPr>
            <w:tcW w:w="811" w:type="dxa"/>
            <w:shd w:val="clear" w:color="auto" w:fill="auto"/>
          </w:tcPr>
          <w:p w14:paraId="300D7149" w14:textId="77777777" w:rsidR="00FF1BCE" w:rsidRPr="00FF1BCE" w:rsidRDefault="00FF1BCE" w:rsidP="00526FE5">
            <w:pPr>
              <w:jc w:val="center"/>
            </w:pPr>
            <w:r w:rsidRPr="00FF1BCE">
              <w:t>N</w:t>
            </w:r>
          </w:p>
        </w:tc>
        <w:tc>
          <w:tcPr>
            <w:tcW w:w="4859" w:type="dxa"/>
            <w:shd w:val="clear" w:color="auto" w:fill="auto"/>
          </w:tcPr>
          <w:p w14:paraId="0EBFC9F3" w14:textId="77777777" w:rsidR="00FF1BCE" w:rsidRPr="00FF1BCE" w:rsidRDefault="00FF1BCE" w:rsidP="00FF1BCE">
            <w:r w:rsidRPr="00FF1BCE">
              <w:t>Type of Trading desk</w:t>
            </w:r>
          </w:p>
        </w:tc>
      </w:tr>
      <w:tr w:rsidR="00FF1BCE" w:rsidRPr="00FF1BCE" w14:paraId="452FA9D3" w14:textId="77777777" w:rsidTr="00526FE5">
        <w:tc>
          <w:tcPr>
            <w:tcW w:w="652" w:type="dxa"/>
            <w:shd w:val="clear" w:color="auto" w:fill="auto"/>
          </w:tcPr>
          <w:p w14:paraId="6ADB85A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2A43C41" w14:textId="77777777" w:rsidR="00FF1BCE" w:rsidRPr="00FF1BCE" w:rsidRDefault="00FF1BCE" w:rsidP="00526FE5">
            <w:pPr>
              <w:jc w:val="center"/>
            </w:pPr>
            <w:r w:rsidRPr="00FF1BCE">
              <w:t>1034</w:t>
            </w:r>
          </w:p>
        </w:tc>
        <w:tc>
          <w:tcPr>
            <w:tcW w:w="2098" w:type="dxa"/>
            <w:shd w:val="clear" w:color="auto" w:fill="auto"/>
          </w:tcPr>
          <w:p w14:paraId="71A84D92" w14:textId="77777777" w:rsidR="00FF1BCE" w:rsidRPr="00FF1BCE" w:rsidRDefault="00FF1BCE" w:rsidP="00FF1BCE">
            <w:r w:rsidRPr="00FF1BCE">
              <w:t>DeskTypeSource</w:t>
            </w:r>
          </w:p>
        </w:tc>
        <w:tc>
          <w:tcPr>
            <w:tcW w:w="811" w:type="dxa"/>
            <w:shd w:val="clear" w:color="auto" w:fill="auto"/>
          </w:tcPr>
          <w:p w14:paraId="60B4D094" w14:textId="77777777" w:rsidR="00FF1BCE" w:rsidRPr="00FF1BCE" w:rsidRDefault="00FF1BCE" w:rsidP="00526FE5">
            <w:pPr>
              <w:jc w:val="center"/>
            </w:pPr>
            <w:r w:rsidRPr="00FF1BCE">
              <w:t>N</w:t>
            </w:r>
          </w:p>
        </w:tc>
        <w:tc>
          <w:tcPr>
            <w:tcW w:w="4859" w:type="dxa"/>
            <w:shd w:val="clear" w:color="auto" w:fill="auto"/>
          </w:tcPr>
          <w:p w14:paraId="13B295F6" w14:textId="77777777" w:rsidR="00FF1BCE" w:rsidRPr="00FF1BCE" w:rsidRDefault="00FF1BCE" w:rsidP="00FF1BCE"/>
        </w:tc>
      </w:tr>
      <w:tr w:rsidR="00FF1BCE" w:rsidRPr="00FF1BCE" w14:paraId="418695E3" w14:textId="77777777" w:rsidTr="00526FE5">
        <w:tc>
          <w:tcPr>
            <w:tcW w:w="652" w:type="dxa"/>
            <w:shd w:val="clear" w:color="auto" w:fill="auto"/>
          </w:tcPr>
          <w:p w14:paraId="5092EAF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F4D652B" w14:textId="77777777" w:rsidR="00FF1BCE" w:rsidRPr="00FF1BCE" w:rsidRDefault="00FF1BCE" w:rsidP="00526FE5">
            <w:pPr>
              <w:jc w:val="center"/>
            </w:pPr>
            <w:r w:rsidRPr="00FF1BCE">
              <w:t>1035</w:t>
            </w:r>
          </w:p>
        </w:tc>
        <w:tc>
          <w:tcPr>
            <w:tcW w:w="2098" w:type="dxa"/>
            <w:shd w:val="clear" w:color="auto" w:fill="auto"/>
          </w:tcPr>
          <w:p w14:paraId="472EEF1F" w14:textId="77777777" w:rsidR="00FF1BCE" w:rsidRPr="00FF1BCE" w:rsidRDefault="00FF1BCE" w:rsidP="00FF1BCE">
            <w:r w:rsidRPr="00FF1BCE">
              <w:t>DeskOrderHandlingInst</w:t>
            </w:r>
          </w:p>
        </w:tc>
        <w:tc>
          <w:tcPr>
            <w:tcW w:w="811" w:type="dxa"/>
            <w:shd w:val="clear" w:color="auto" w:fill="auto"/>
          </w:tcPr>
          <w:p w14:paraId="6E98638E" w14:textId="77777777" w:rsidR="00FF1BCE" w:rsidRPr="00FF1BCE" w:rsidRDefault="00FF1BCE" w:rsidP="00526FE5">
            <w:pPr>
              <w:jc w:val="center"/>
            </w:pPr>
            <w:r w:rsidRPr="00FF1BCE">
              <w:t>N</w:t>
            </w:r>
          </w:p>
        </w:tc>
        <w:tc>
          <w:tcPr>
            <w:tcW w:w="4859" w:type="dxa"/>
            <w:shd w:val="clear" w:color="auto" w:fill="auto"/>
          </w:tcPr>
          <w:p w14:paraId="673042FB" w14:textId="77777777" w:rsidR="00FF1BCE" w:rsidRPr="00FF1BCE" w:rsidRDefault="00FF1BCE" w:rsidP="00FF1BCE"/>
        </w:tc>
      </w:tr>
    </w:tbl>
    <w:bookmarkEnd w:id="639"/>
    <w:p w14:paraId="63310539" w14:textId="77777777" w:rsidR="009F390D" w:rsidRDefault="009F390D" w:rsidP="00FF1BCE">
      <w:r>
        <w:t>*** = Required status should match "Req'd" setting for &lt;TrdRegTimestamps&gt; component block in message definition</w:t>
      </w:r>
    </w:p>
    <w:p w14:paraId="6AA23ACA"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276DE825" w14:textId="77777777">
        <w:tc>
          <w:tcPr>
            <w:tcW w:w="9576" w:type="dxa"/>
            <w:tcBorders>
              <w:bottom w:val="nil"/>
            </w:tcBorders>
            <w:shd w:val="pct25" w:color="auto" w:fill="FFFFFF"/>
          </w:tcPr>
          <w:p w14:paraId="6CB6447A"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0"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9CB1DB2" w14:textId="77777777">
        <w:tc>
          <w:tcPr>
            <w:tcW w:w="9576" w:type="dxa"/>
            <w:shd w:val="pct12" w:color="auto" w:fill="FFFFFF"/>
          </w:tcPr>
          <w:p w14:paraId="3E6F959A" w14:textId="77777777" w:rsidR="009F390D" w:rsidRDefault="009F390D">
            <w:pPr>
              <w:jc w:val="left"/>
            </w:pPr>
            <w:r>
              <w:t>Refer to FIXML element TrdRegTmstampsGrp</w:t>
            </w:r>
          </w:p>
        </w:tc>
      </w:tr>
    </w:tbl>
    <w:p w14:paraId="603F0CF4"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DE0DDEE" w14:textId="77777777" w:rsidR="009F390D" w:rsidRDefault="009F390D"/>
    <w:p w14:paraId="66AEE5E0" w14:textId="77777777" w:rsidR="009F390D" w:rsidRDefault="009F390D">
      <w:pPr>
        <w:pStyle w:val="Heading2"/>
      </w:pPr>
      <w:bookmarkStart w:id="640" w:name="_Toc147504985"/>
      <w:bookmarkStart w:id="641" w:name="_Toc145585293"/>
      <w:bookmarkStart w:id="642" w:name="_Toc513372783"/>
      <w:r>
        <w:t xml:space="preserve"> </w:t>
      </w:r>
      <w:bookmarkEnd w:id="640"/>
      <w:bookmarkEnd w:id="641"/>
      <w:r>
        <w:br w:type="page"/>
      </w:r>
      <w:bookmarkStart w:id="643" w:name="_Toc147504987"/>
      <w:bookmarkStart w:id="644" w:name="_Toc145585295"/>
      <w:bookmarkStart w:id="645" w:name="_Toc227922860"/>
      <w:bookmarkStart w:id="646" w:name="_Toc227922861"/>
      <w:r>
        <w:lastRenderedPageBreak/>
        <w:t>FinancingDetails component block</w:t>
      </w:r>
      <w:bookmarkEnd w:id="643"/>
      <w:bookmarkEnd w:id="644"/>
      <w:bookmarkEnd w:id="645"/>
      <w:bookmarkEnd w:id="646"/>
    </w:p>
    <w:p w14:paraId="5EB5AA4D" w14:textId="77777777" w:rsidR="009F390D" w:rsidRDefault="009F390D">
      <w:r>
        <w:t>Component block is optionally used only for financing deals to identify the legal agreement under which the deal was made and other unique characteristics of the transaction.  The AgreementDesc field refers to base standard documents such as MRA 1996 Repurchase Agreement, GMRA 2000 Bills Transaction (U.K.), MSLA 1993 Securities Loan – Amended 1998, for example.</w:t>
      </w:r>
    </w:p>
    <w:p w14:paraId="7A532356"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5D9866DB"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27F9280" w14:textId="77777777" w:rsidR="00FF1BCE" w:rsidRPr="00526FE5" w:rsidRDefault="00FF1BCE" w:rsidP="00526FE5">
            <w:pPr>
              <w:jc w:val="center"/>
              <w:rPr>
                <w:b/>
                <w:i/>
              </w:rPr>
            </w:pPr>
            <w:bookmarkStart w:id="647" w:name="Comp_FinancingDetails"/>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32426DE"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CF401D8"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7F7843A" w14:textId="77777777" w:rsidR="00FF1BCE" w:rsidRPr="00526FE5" w:rsidRDefault="00FF1BCE" w:rsidP="00526FE5">
            <w:pPr>
              <w:jc w:val="center"/>
              <w:rPr>
                <w:b/>
                <w:i/>
              </w:rPr>
            </w:pPr>
            <w:r w:rsidRPr="00526FE5">
              <w:rPr>
                <w:b/>
                <w:i/>
              </w:rPr>
              <w:t>Comments</w:t>
            </w:r>
          </w:p>
        </w:tc>
      </w:tr>
      <w:tr w:rsidR="00FF1BCE" w:rsidRPr="00FF1BCE" w14:paraId="23E0A9BF" w14:textId="77777777" w:rsidTr="00526FE5">
        <w:tc>
          <w:tcPr>
            <w:tcW w:w="652" w:type="dxa"/>
            <w:shd w:val="clear" w:color="auto" w:fill="auto"/>
          </w:tcPr>
          <w:p w14:paraId="3AAECBD5" w14:textId="77777777" w:rsidR="00FF1BCE" w:rsidRPr="00FF1BCE" w:rsidRDefault="00FF1BCE" w:rsidP="00526FE5">
            <w:pPr>
              <w:jc w:val="center"/>
            </w:pPr>
            <w:r w:rsidRPr="00FF1BCE">
              <w:t>913</w:t>
            </w:r>
          </w:p>
        </w:tc>
        <w:tc>
          <w:tcPr>
            <w:tcW w:w="2750" w:type="dxa"/>
            <w:shd w:val="clear" w:color="auto" w:fill="auto"/>
          </w:tcPr>
          <w:p w14:paraId="5ECE6FE9" w14:textId="77777777" w:rsidR="00FF1BCE" w:rsidRPr="00FF1BCE" w:rsidRDefault="00FF1BCE" w:rsidP="00FF1BCE">
            <w:r w:rsidRPr="00FF1BCE">
              <w:t>AgreementDesc</w:t>
            </w:r>
          </w:p>
        </w:tc>
        <w:tc>
          <w:tcPr>
            <w:tcW w:w="811" w:type="dxa"/>
            <w:shd w:val="clear" w:color="auto" w:fill="auto"/>
          </w:tcPr>
          <w:p w14:paraId="30A82D10" w14:textId="77777777" w:rsidR="00FF1BCE" w:rsidRPr="00FF1BCE" w:rsidRDefault="00FF1BCE" w:rsidP="00526FE5">
            <w:pPr>
              <w:jc w:val="center"/>
            </w:pPr>
            <w:r w:rsidRPr="00FF1BCE">
              <w:t>N</w:t>
            </w:r>
          </w:p>
        </w:tc>
        <w:tc>
          <w:tcPr>
            <w:tcW w:w="4859" w:type="dxa"/>
            <w:shd w:val="clear" w:color="auto" w:fill="auto"/>
          </w:tcPr>
          <w:p w14:paraId="3ED59C79" w14:textId="77777777" w:rsidR="00FF1BCE" w:rsidRPr="00FF1BCE" w:rsidRDefault="00FF1BCE" w:rsidP="00FF1BCE">
            <w:r w:rsidRPr="00FF1BCE">
              <w:t>The full name of the base standard agreement, annexes and amendments in place between the principals and applicable to this deal</w:t>
            </w:r>
          </w:p>
        </w:tc>
      </w:tr>
      <w:tr w:rsidR="00FF1BCE" w:rsidRPr="00FF1BCE" w14:paraId="30E25253" w14:textId="77777777" w:rsidTr="00526FE5">
        <w:tc>
          <w:tcPr>
            <w:tcW w:w="652" w:type="dxa"/>
            <w:shd w:val="clear" w:color="auto" w:fill="auto"/>
          </w:tcPr>
          <w:p w14:paraId="7CDCCB6A" w14:textId="77777777" w:rsidR="00FF1BCE" w:rsidRPr="00FF1BCE" w:rsidRDefault="00FF1BCE" w:rsidP="00526FE5">
            <w:pPr>
              <w:jc w:val="center"/>
            </w:pPr>
            <w:r w:rsidRPr="00FF1BCE">
              <w:t>914</w:t>
            </w:r>
          </w:p>
        </w:tc>
        <w:tc>
          <w:tcPr>
            <w:tcW w:w="2750" w:type="dxa"/>
            <w:shd w:val="clear" w:color="auto" w:fill="auto"/>
          </w:tcPr>
          <w:p w14:paraId="3D74A934" w14:textId="77777777" w:rsidR="00FF1BCE" w:rsidRPr="00FF1BCE" w:rsidRDefault="00FF1BCE" w:rsidP="00FF1BCE">
            <w:r w:rsidRPr="00FF1BCE">
              <w:t>AgreementID</w:t>
            </w:r>
          </w:p>
        </w:tc>
        <w:tc>
          <w:tcPr>
            <w:tcW w:w="811" w:type="dxa"/>
            <w:shd w:val="clear" w:color="auto" w:fill="auto"/>
          </w:tcPr>
          <w:p w14:paraId="3F8C07EF" w14:textId="77777777" w:rsidR="00FF1BCE" w:rsidRPr="00FF1BCE" w:rsidRDefault="00FF1BCE" w:rsidP="00526FE5">
            <w:pPr>
              <w:jc w:val="center"/>
            </w:pPr>
            <w:r w:rsidRPr="00FF1BCE">
              <w:t>N</w:t>
            </w:r>
          </w:p>
        </w:tc>
        <w:tc>
          <w:tcPr>
            <w:tcW w:w="4859" w:type="dxa"/>
            <w:shd w:val="clear" w:color="auto" w:fill="auto"/>
          </w:tcPr>
          <w:p w14:paraId="7A191FB5" w14:textId="77777777" w:rsidR="00FF1BCE" w:rsidRPr="00FF1BCE" w:rsidRDefault="00FF1BCE" w:rsidP="00FF1BCE">
            <w:r w:rsidRPr="00FF1BCE">
              <w:t>A common reference to the applicable standing agreement between the principals</w:t>
            </w:r>
          </w:p>
        </w:tc>
      </w:tr>
      <w:tr w:rsidR="00FF1BCE" w:rsidRPr="00FF1BCE" w14:paraId="15164FF7" w14:textId="77777777" w:rsidTr="00526FE5">
        <w:tc>
          <w:tcPr>
            <w:tcW w:w="652" w:type="dxa"/>
            <w:shd w:val="clear" w:color="auto" w:fill="auto"/>
          </w:tcPr>
          <w:p w14:paraId="757CFF75" w14:textId="77777777" w:rsidR="00FF1BCE" w:rsidRPr="00FF1BCE" w:rsidRDefault="00FF1BCE" w:rsidP="00526FE5">
            <w:pPr>
              <w:jc w:val="center"/>
            </w:pPr>
            <w:r w:rsidRPr="00FF1BCE">
              <w:t>915</w:t>
            </w:r>
          </w:p>
        </w:tc>
        <w:tc>
          <w:tcPr>
            <w:tcW w:w="2750" w:type="dxa"/>
            <w:shd w:val="clear" w:color="auto" w:fill="auto"/>
          </w:tcPr>
          <w:p w14:paraId="57612C61" w14:textId="77777777" w:rsidR="00FF1BCE" w:rsidRPr="00FF1BCE" w:rsidRDefault="00FF1BCE" w:rsidP="00FF1BCE">
            <w:r w:rsidRPr="00FF1BCE">
              <w:t>AgreementDate</w:t>
            </w:r>
          </w:p>
        </w:tc>
        <w:tc>
          <w:tcPr>
            <w:tcW w:w="811" w:type="dxa"/>
            <w:shd w:val="clear" w:color="auto" w:fill="auto"/>
          </w:tcPr>
          <w:p w14:paraId="45F06F43" w14:textId="77777777" w:rsidR="00FF1BCE" w:rsidRPr="00FF1BCE" w:rsidRDefault="00FF1BCE" w:rsidP="00526FE5">
            <w:pPr>
              <w:jc w:val="center"/>
            </w:pPr>
            <w:r w:rsidRPr="00FF1BCE">
              <w:t>N</w:t>
            </w:r>
          </w:p>
        </w:tc>
        <w:tc>
          <w:tcPr>
            <w:tcW w:w="4859" w:type="dxa"/>
            <w:shd w:val="clear" w:color="auto" w:fill="auto"/>
          </w:tcPr>
          <w:p w14:paraId="33E93801" w14:textId="77777777" w:rsidR="00FF1BCE" w:rsidRPr="00FF1BCE" w:rsidRDefault="00FF1BCE" w:rsidP="00FF1BCE">
            <w:r w:rsidRPr="00FF1BCE">
              <w:t>A reference to the date the underlying agreement was executed.</w:t>
            </w:r>
          </w:p>
        </w:tc>
      </w:tr>
      <w:tr w:rsidR="00FF1BCE" w:rsidRPr="00FF1BCE" w14:paraId="57390D83" w14:textId="77777777" w:rsidTr="00526FE5">
        <w:tc>
          <w:tcPr>
            <w:tcW w:w="652" w:type="dxa"/>
            <w:shd w:val="clear" w:color="auto" w:fill="auto"/>
          </w:tcPr>
          <w:p w14:paraId="140662CB" w14:textId="77777777" w:rsidR="00FF1BCE" w:rsidRPr="00FF1BCE" w:rsidRDefault="00FF1BCE" w:rsidP="00526FE5">
            <w:pPr>
              <w:jc w:val="center"/>
            </w:pPr>
            <w:r w:rsidRPr="00FF1BCE">
              <w:t>918</w:t>
            </w:r>
          </w:p>
        </w:tc>
        <w:tc>
          <w:tcPr>
            <w:tcW w:w="2750" w:type="dxa"/>
            <w:shd w:val="clear" w:color="auto" w:fill="auto"/>
          </w:tcPr>
          <w:p w14:paraId="5408B1BA" w14:textId="77777777" w:rsidR="00FF1BCE" w:rsidRPr="00FF1BCE" w:rsidRDefault="00FF1BCE" w:rsidP="00FF1BCE">
            <w:r w:rsidRPr="00FF1BCE">
              <w:t>AgreementCurrency</w:t>
            </w:r>
          </w:p>
        </w:tc>
        <w:tc>
          <w:tcPr>
            <w:tcW w:w="811" w:type="dxa"/>
            <w:shd w:val="clear" w:color="auto" w:fill="auto"/>
          </w:tcPr>
          <w:p w14:paraId="6C971E4F" w14:textId="77777777" w:rsidR="00FF1BCE" w:rsidRPr="00FF1BCE" w:rsidRDefault="00FF1BCE" w:rsidP="00526FE5">
            <w:pPr>
              <w:jc w:val="center"/>
            </w:pPr>
            <w:r w:rsidRPr="00FF1BCE">
              <w:t>N</w:t>
            </w:r>
          </w:p>
        </w:tc>
        <w:tc>
          <w:tcPr>
            <w:tcW w:w="4859" w:type="dxa"/>
            <w:shd w:val="clear" w:color="auto" w:fill="auto"/>
          </w:tcPr>
          <w:p w14:paraId="7C72B28F" w14:textId="77777777" w:rsidR="00FF1BCE" w:rsidRPr="00FF1BCE" w:rsidRDefault="00FF1BCE" w:rsidP="00FF1BCE">
            <w:r w:rsidRPr="00FF1BCE">
              <w:t>Currency of the underlying agreement.</w:t>
            </w:r>
          </w:p>
        </w:tc>
      </w:tr>
      <w:tr w:rsidR="00FF1BCE" w:rsidRPr="00FF1BCE" w14:paraId="3A5DAFEA" w14:textId="77777777" w:rsidTr="00526FE5">
        <w:tc>
          <w:tcPr>
            <w:tcW w:w="652" w:type="dxa"/>
            <w:shd w:val="clear" w:color="auto" w:fill="auto"/>
          </w:tcPr>
          <w:p w14:paraId="42C83447" w14:textId="77777777" w:rsidR="00FF1BCE" w:rsidRPr="00FF1BCE" w:rsidRDefault="00FF1BCE" w:rsidP="00526FE5">
            <w:pPr>
              <w:jc w:val="center"/>
            </w:pPr>
            <w:r w:rsidRPr="00FF1BCE">
              <w:t>788</w:t>
            </w:r>
          </w:p>
        </w:tc>
        <w:tc>
          <w:tcPr>
            <w:tcW w:w="2750" w:type="dxa"/>
            <w:shd w:val="clear" w:color="auto" w:fill="auto"/>
          </w:tcPr>
          <w:p w14:paraId="158A71E5" w14:textId="77777777" w:rsidR="00FF1BCE" w:rsidRPr="00FF1BCE" w:rsidRDefault="00FF1BCE" w:rsidP="00FF1BCE">
            <w:r w:rsidRPr="00FF1BCE">
              <w:t>TerminationType</w:t>
            </w:r>
          </w:p>
        </w:tc>
        <w:tc>
          <w:tcPr>
            <w:tcW w:w="811" w:type="dxa"/>
            <w:shd w:val="clear" w:color="auto" w:fill="auto"/>
          </w:tcPr>
          <w:p w14:paraId="7B401975" w14:textId="77777777" w:rsidR="00FF1BCE" w:rsidRPr="00FF1BCE" w:rsidRDefault="00FF1BCE" w:rsidP="00526FE5">
            <w:pPr>
              <w:jc w:val="center"/>
            </w:pPr>
            <w:r w:rsidRPr="00FF1BCE">
              <w:t>N</w:t>
            </w:r>
          </w:p>
        </w:tc>
        <w:tc>
          <w:tcPr>
            <w:tcW w:w="4859" w:type="dxa"/>
            <w:shd w:val="clear" w:color="auto" w:fill="auto"/>
          </w:tcPr>
          <w:p w14:paraId="651D9157" w14:textId="77777777" w:rsidR="00FF1BCE" w:rsidRPr="00FF1BCE" w:rsidRDefault="00FF1BCE" w:rsidP="00FF1BCE">
            <w:r w:rsidRPr="00FF1BCE">
              <w:t>For Repos the timing or method for terminating the agreement.</w:t>
            </w:r>
          </w:p>
        </w:tc>
      </w:tr>
      <w:tr w:rsidR="00FF1BCE" w:rsidRPr="00FF1BCE" w14:paraId="03502B41" w14:textId="77777777" w:rsidTr="00526FE5">
        <w:tc>
          <w:tcPr>
            <w:tcW w:w="652" w:type="dxa"/>
            <w:shd w:val="clear" w:color="auto" w:fill="auto"/>
          </w:tcPr>
          <w:p w14:paraId="373280C5" w14:textId="77777777" w:rsidR="00FF1BCE" w:rsidRPr="00FF1BCE" w:rsidRDefault="00FF1BCE" w:rsidP="00526FE5">
            <w:pPr>
              <w:jc w:val="center"/>
            </w:pPr>
            <w:r w:rsidRPr="00FF1BCE">
              <w:t>916</w:t>
            </w:r>
          </w:p>
        </w:tc>
        <w:tc>
          <w:tcPr>
            <w:tcW w:w="2750" w:type="dxa"/>
            <w:shd w:val="clear" w:color="auto" w:fill="auto"/>
          </w:tcPr>
          <w:p w14:paraId="2782DA76" w14:textId="77777777" w:rsidR="00FF1BCE" w:rsidRPr="00FF1BCE" w:rsidRDefault="00FF1BCE" w:rsidP="00FF1BCE">
            <w:r w:rsidRPr="00FF1BCE">
              <w:t>StartDate</w:t>
            </w:r>
          </w:p>
        </w:tc>
        <w:tc>
          <w:tcPr>
            <w:tcW w:w="811" w:type="dxa"/>
            <w:shd w:val="clear" w:color="auto" w:fill="auto"/>
          </w:tcPr>
          <w:p w14:paraId="6203B2FD" w14:textId="77777777" w:rsidR="00FF1BCE" w:rsidRPr="00FF1BCE" w:rsidRDefault="00FF1BCE" w:rsidP="00526FE5">
            <w:pPr>
              <w:jc w:val="center"/>
            </w:pPr>
            <w:r w:rsidRPr="00FF1BCE">
              <w:t>N</w:t>
            </w:r>
          </w:p>
        </w:tc>
        <w:tc>
          <w:tcPr>
            <w:tcW w:w="4859" w:type="dxa"/>
            <w:shd w:val="clear" w:color="auto" w:fill="auto"/>
          </w:tcPr>
          <w:p w14:paraId="42F670BF" w14:textId="77777777" w:rsidR="00FF1BCE" w:rsidRPr="00FF1BCE" w:rsidRDefault="00FF1BCE" w:rsidP="00FF1BCE">
            <w:r w:rsidRPr="00FF1BCE">
              <w:t>Settlement date of the beginning of the deal</w:t>
            </w:r>
          </w:p>
        </w:tc>
      </w:tr>
      <w:tr w:rsidR="00FF1BCE" w:rsidRPr="00FF1BCE" w14:paraId="6D7EC29B" w14:textId="77777777" w:rsidTr="00526FE5">
        <w:tc>
          <w:tcPr>
            <w:tcW w:w="652" w:type="dxa"/>
            <w:shd w:val="clear" w:color="auto" w:fill="auto"/>
          </w:tcPr>
          <w:p w14:paraId="35980440" w14:textId="77777777" w:rsidR="00FF1BCE" w:rsidRPr="00FF1BCE" w:rsidRDefault="00FF1BCE" w:rsidP="00526FE5">
            <w:pPr>
              <w:jc w:val="center"/>
            </w:pPr>
            <w:r w:rsidRPr="00FF1BCE">
              <w:t>917</w:t>
            </w:r>
          </w:p>
        </w:tc>
        <w:tc>
          <w:tcPr>
            <w:tcW w:w="2750" w:type="dxa"/>
            <w:shd w:val="clear" w:color="auto" w:fill="auto"/>
          </w:tcPr>
          <w:p w14:paraId="23E7E877" w14:textId="77777777" w:rsidR="00FF1BCE" w:rsidRPr="00FF1BCE" w:rsidRDefault="00FF1BCE" w:rsidP="00FF1BCE">
            <w:r w:rsidRPr="00FF1BCE">
              <w:t>EndDate</w:t>
            </w:r>
          </w:p>
        </w:tc>
        <w:tc>
          <w:tcPr>
            <w:tcW w:w="811" w:type="dxa"/>
            <w:shd w:val="clear" w:color="auto" w:fill="auto"/>
          </w:tcPr>
          <w:p w14:paraId="12CDE637" w14:textId="77777777" w:rsidR="00FF1BCE" w:rsidRPr="00FF1BCE" w:rsidRDefault="00FF1BCE" w:rsidP="00526FE5">
            <w:pPr>
              <w:jc w:val="center"/>
            </w:pPr>
            <w:r w:rsidRPr="00FF1BCE">
              <w:t>N</w:t>
            </w:r>
          </w:p>
        </w:tc>
        <w:tc>
          <w:tcPr>
            <w:tcW w:w="4859" w:type="dxa"/>
            <w:shd w:val="clear" w:color="auto" w:fill="auto"/>
          </w:tcPr>
          <w:p w14:paraId="00057C50" w14:textId="77777777" w:rsidR="00FF1BCE" w:rsidRPr="00FF1BCE" w:rsidRDefault="00FF1BCE" w:rsidP="00FF1BCE">
            <w:r w:rsidRPr="00FF1BCE">
              <w:t>Repayment / repurchase date</w:t>
            </w:r>
          </w:p>
        </w:tc>
      </w:tr>
      <w:tr w:rsidR="00FF1BCE" w:rsidRPr="00FF1BCE" w14:paraId="4872F9B2" w14:textId="77777777" w:rsidTr="00526FE5">
        <w:tc>
          <w:tcPr>
            <w:tcW w:w="652" w:type="dxa"/>
            <w:shd w:val="clear" w:color="auto" w:fill="auto"/>
          </w:tcPr>
          <w:p w14:paraId="32FCA155" w14:textId="77777777" w:rsidR="00FF1BCE" w:rsidRPr="00FF1BCE" w:rsidRDefault="00FF1BCE" w:rsidP="00526FE5">
            <w:pPr>
              <w:jc w:val="center"/>
            </w:pPr>
            <w:r w:rsidRPr="00FF1BCE">
              <w:t>919</w:t>
            </w:r>
          </w:p>
        </w:tc>
        <w:tc>
          <w:tcPr>
            <w:tcW w:w="2750" w:type="dxa"/>
            <w:shd w:val="clear" w:color="auto" w:fill="auto"/>
          </w:tcPr>
          <w:p w14:paraId="20C6063C" w14:textId="77777777" w:rsidR="00FF1BCE" w:rsidRPr="00FF1BCE" w:rsidRDefault="00FF1BCE" w:rsidP="00FF1BCE">
            <w:r w:rsidRPr="00FF1BCE">
              <w:t>DeliveryType</w:t>
            </w:r>
          </w:p>
        </w:tc>
        <w:tc>
          <w:tcPr>
            <w:tcW w:w="811" w:type="dxa"/>
            <w:shd w:val="clear" w:color="auto" w:fill="auto"/>
          </w:tcPr>
          <w:p w14:paraId="67E9E2CB" w14:textId="77777777" w:rsidR="00FF1BCE" w:rsidRPr="00FF1BCE" w:rsidRDefault="00FF1BCE" w:rsidP="00526FE5">
            <w:pPr>
              <w:jc w:val="center"/>
            </w:pPr>
            <w:r w:rsidRPr="00FF1BCE">
              <w:t>N</w:t>
            </w:r>
          </w:p>
        </w:tc>
        <w:tc>
          <w:tcPr>
            <w:tcW w:w="4859" w:type="dxa"/>
            <w:shd w:val="clear" w:color="auto" w:fill="auto"/>
          </w:tcPr>
          <w:p w14:paraId="12AE6C07" w14:textId="77777777" w:rsidR="00FF1BCE" w:rsidRPr="00FF1BCE" w:rsidRDefault="00FF1BCE" w:rsidP="00FF1BCE">
            <w:r w:rsidRPr="00FF1BCE">
              <w:t>Delivery or custody arrangement for the underlying securities</w:t>
            </w:r>
          </w:p>
        </w:tc>
      </w:tr>
      <w:tr w:rsidR="00FF1BCE" w:rsidRPr="00FF1BCE" w14:paraId="0973AB52" w14:textId="77777777" w:rsidTr="00526FE5">
        <w:tc>
          <w:tcPr>
            <w:tcW w:w="652" w:type="dxa"/>
            <w:shd w:val="clear" w:color="auto" w:fill="auto"/>
          </w:tcPr>
          <w:p w14:paraId="7DE2017E" w14:textId="77777777" w:rsidR="00FF1BCE" w:rsidRPr="00FF1BCE" w:rsidRDefault="00FF1BCE" w:rsidP="00526FE5">
            <w:pPr>
              <w:jc w:val="center"/>
            </w:pPr>
            <w:r w:rsidRPr="00FF1BCE">
              <w:t>898</w:t>
            </w:r>
          </w:p>
        </w:tc>
        <w:tc>
          <w:tcPr>
            <w:tcW w:w="2750" w:type="dxa"/>
            <w:shd w:val="clear" w:color="auto" w:fill="auto"/>
          </w:tcPr>
          <w:p w14:paraId="62604B30" w14:textId="77777777" w:rsidR="00FF1BCE" w:rsidRPr="00FF1BCE" w:rsidRDefault="00FF1BCE" w:rsidP="00FF1BCE">
            <w:r w:rsidRPr="00FF1BCE">
              <w:t>MarginRatio</w:t>
            </w:r>
          </w:p>
        </w:tc>
        <w:tc>
          <w:tcPr>
            <w:tcW w:w="811" w:type="dxa"/>
            <w:shd w:val="clear" w:color="auto" w:fill="auto"/>
          </w:tcPr>
          <w:p w14:paraId="23315990" w14:textId="77777777" w:rsidR="00FF1BCE" w:rsidRPr="00FF1BCE" w:rsidRDefault="00FF1BCE" w:rsidP="00526FE5">
            <w:pPr>
              <w:jc w:val="center"/>
            </w:pPr>
            <w:r w:rsidRPr="00FF1BCE">
              <w:t>N</w:t>
            </w:r>
          </w:p>
        </w:tc>
        <w:tc>
          <w:tcPr>
            <w:tcW w:w="4859" w:type="dxa"/>
            <w:shd w:val="clear" w:color="auto" w:fill="auto"/>
          </w:tcPr>
          <w:p w14:paraId="3745BD15" w14:textId="77777777" w:rsidR="00FF1BCE" w:rsidRPr="00FF1BCE" w:rsidRDefault="00FF1BCE" w:rsidP="00FF1BCE">
            <w:r w:rsidRPr="00FF1BCE">
              <w:t>Percentage of cash value that underlying security collateral must meet.</w:t>
            </w:r>
          </w:p>
        </w:tc>
      </w:tr>
    </w:tbl>
    <w:bookmarkEnd w:id="647"/>
    <w:p w14:paraId="3580105A" w14:textId="77777777" w:rsidR="009F390D" w:rsidRDefault="009F390D" w:rsidP="00FF1BCE">
      <w:r>
        <w:t>*** = Required status should match "Req'd" setting for &lt;FinancingDetails&gt; component block in message definition</w:t>
      </w:r>
    </w:p>
    <w:p w14:paraId="0D0022F1"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76918B0" w14:textId="77777777">
        <w:tc>
          <w:tcPr>
            <w:tcW w:w="9576" w:type="dxa"/>
            <w:tcBorders>
              <w:bottom w:val="nil"/>
            </w:tcBorders>
            <w:shd w:val="pct25" w:color="auto" w:fill="FFFFFF"/>
          </w:tcPr>
          <w:p w14:paraId="59492DA6"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1"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C6C81D5" w14:textId="77777777">
        <w:tc>
          <w:tcPr>
            <w:tcW w:w="9576" w:type="dxa"/>
            <w:shd w:val="pct12" w:color="auto" w:fill="FFFFFF"/>
          </w:tcPr>
          <w:p w14:paraId="45E4FA8B" w14:textId="77777777" w:rsidR="009F390D" w:rsidRDefault="009F390D">
            <w:pPr>
              <w:jc w:val="left"/>
            </w:pPr>
            <w:r>
              <w:t>Refer to the FIXML element FinancingDetails</w:t>
            </w:r>
          </w:p>
        </w:tc>
      </w:tr>
    </w:tbl>
    <w:p w14:paraId="69BDB253"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D6F145D" w14:textId="77777777" w:rsidR="009F390D" w:rsidRDefault="009F390D">
      <w:pPr>
        <w:pStyle w:val="Heading2"/>
      </w:pPr>
      <w:r>
        <w:rPr>
          <w:rFonts w:ascii="Courier New" w:hAnsi="Courier New"/>
        </w:rPr>
        <w:br w:type="page"/>
      </w:r>
      <w:bookmarkStart w:id="648" w:name="_Toc147504988"/>
      <w:bookmarkStart w:id="649" w:name="_Toc145585296"/>
      <w:r>
        <w:lastRenderedPageBreak/>
        <w:t xml:space="preserve"> </w:t>
      </w:r>
      <w:bookmarkEnd w:id="648"/>
      <w:bookmarkEnd w:id="649"/>
      <w:r>
        <w:br w:type="page"/>
      </w:r>
      <w:bookmarkStart w:id="650" w:name="_Toc147504990"/>
      <w:bookmarkStart w:id="651" w:name="_Toc145585298"/>
      <w:bookmarkStart w:id="652" w:name="_Toc227922862"/>
      <w:bookmarkStart w:id="653" w:name="_Toc227922863"/>
      <w:r>
        <w:lastRenderedPageBreak/>
        <w:t>InstrumentParties component block</w:t>
      </w:r>
      <w:bookmarkEnd w:id="650"/>
      <w:bookmarkEnd w:id="651"/>
      <w:bookmarkEnd w:id="652"/>
      <w:bookmarkEnd w:id="653"/>
    </w:p>
    <w:p w14:paraId="196CF114" w14:textId="77777777" w:rsidR="009F390D" w:rsidRDefault="009F390D">
      <w:r>
        <w:t>The use of this component block is restricted to instrument definition only and is not permitted to contain transactional information.  Only a specified subset of party roles will be supported within the InstrumentParty block.</w:t>
      </w:r>
    </w:p>
    <w:p w14:paraId="03695613" w14:textId="77777777" w:rsidR="009F390D" w:rsidRDefault="009F390D">
      <w:r>
        <w:t>Possible uses of this block include identifying Listing Source information; Clearing Org information; Parent and Capital Structure information for F/I and derivative instruments.</w:t>
      </w:r>
    </w:p>
    <w:p w14:paraId="7B17C727"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540EA00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A402278" w14:textId="77777777" w:rsidR="00FF1BCE" w:rsidRPr="00526FE5" w:rsidRDefault="00FF1BCE" w:rsidP="00526FE5">
            <w:pPr>
              <w:jc w:val="center"/>
              <w:rPr>
                <w:b/>
                <w:i/>
              </w:rPr>
            </w:pPr>
            <w:bookmarkStart w:id="654" w:name="Comp_Instrument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97746CF"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FE45EA6"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70FCBEA" w14:textId="77777777" w:rsidR="00FF1BCE" w:rsidRPr="00526FE5" w:rsidRDefault="00FF1BCE" w:rsidP="00526FE5">
            <w:pPr>
              <w:jc w:val="center"/>
              <w:rPr>
                <w:b/>
                <w:i/>
              </w:rPr>
            </w:pPr>
            <w:r w:rsidRPr="00526FE5">
              <w:rPr>
                <w:b/>
                <w:i/>
              </w:rPr>
              <w:t>Comments</w:t>
            </w:r>
          </w:p>
        </w:tc>
      </w:tr>
      <w:tr w:rsidR="00FF1BCE" w:rsidRPr="00FF1BCE" w14:paraId="71D45227" w14:textId="77777777" w:rsidTr="00526FE5">
        <w:tc>
          <w:tcPr>
            <w:tcW w:w="652" w:type="dxa"/>
            <w:shd w:val="clear" w:color="auto" w:fill="auto"/>
          </w:tcPr>
          <w:p w14:paraId="501E2C72" w14:textId="77777777" w:rsidR="00FF1BCE" w:rsidRPr="00FF1BCE" w:rsidRDefault="00FF1BCE" w:rsidP="00526FE5">
            <w:pPr>
              <w:jc w:val="center"/>
            </w:pPr>
            <w:r w:rsidRPr="00FF1BCE">
              <w:t>1018</w:t>
            </w:r>
          </w:p>
        </w:tc>
        <w:tc>
          <w:tcPr>
            <w:tcW w:w="2750" w:type="dxa"/>
            <w:gridSpan w:val="2"/>
            <w:shd w:val="clear" w:color="auto" w:fill="auto"/>
          </w:tcPr>
          <w:p w14:paraId="309BED94" w14:textId="77777777" w:rsidR="00FF1BCE" w:rsidRPr="00FF1BCE" w:rsidRDefault="00FF1BCE" w:rsidP="00FF1BCE">
            <w:r w:rsidRPr="00FF1BCE">
              <w:t>NoInstrumentParties</w:t>
            </w:r>
          </w:p>
        </w:tc>
        <w:tc>
          <w:tcPr>
            <w:tcW w:w="811" w:type="dxa"/>
            <w:shd w:val="clear" w:color="auto" w:fill="auto"/>
          </w:tcPr>
          <w:p w14:paraId="68F60A46" w14:textId="77777777" w:rsidR="00FF1BCE" w:rsidRPr="00FF1BCE" w:rsidRDefault="00FF1BCE" w:rsidP="00526FE5">
            <w:pPr>
              <w:jc w:val="center"/>
            </w:pPr>
            <w:r w:rsidRPr="00FF1BCE">
              <w:t>N</w:t>
            </w:r>
          </w:p>
        </w:tc>
        <w:tc>
          <w:tcPr>
            <w:tcW w:w="4859" w:type="dxa"/>
            <w:shd w:val="clear" w:color="auto" w:fill="auto"/>
          </w:tcPr>
          <w:p w14:paraId="41F51285" w14:textId="77777777" w:rsidR="00FF1BCE" w:rsidRPr="00FF1BCE" w:rsidRDefault="00FF1BCE" w:rsidP="00FF1BCE">
            <w:r w:rsidRPr="00FF1BCE">
              <w:t>Repeating group below should contain unique combinations of InstrumentPartyID, InstrumentPartyIDSource, and InstrumentPartyRole</w:t>
            </w:r>
          </w:p>
        </w:tc>
      </w:tr>
      <w:tr w:rsidR="00FF1BCE" w:rsidRPr="00FF1BCE" w14:paraId="6BA58D2A" w14:textId="77777777" w:rsidTr="00526FE5">
        <w:tc>
          <w:tcPr>
            <w:tcW w:w="652" w:type="dxa"/>
            <w:shd w:val="clear" w:color="auto" w:fill="auto"/>
          </w:tcPr>
          <w:p w14:paraId="79609A33"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A08966F" w14:textId="77777777" w:rsidR="00FF1BCE" w:rsidRPr="00FF1BCE" w:rsidRDefault="00FF1BCE" w:rsidP="00526FE5">
            <w:pPr>
              <w:jc w:val="center"/>
            </w:pPr>
            <w:r w:rsidRPr="00FF1BCE">
              <w:t>1019</w:t>
            </w:r>
          </w:p>
        </w:tc>
        <w:tc>
          <w:tcPr>
            <w:tcW w:w="2098" w:type="dxa"/>
            <w:shd w:val="clear" w:color="auto" w:fill="auto"/>
          </w:tcPr>
          <w:p w14:paraId="067FD634" w14:textId="77777777" w:rsidR="00FF1BCE" w:rsidRPr="00FF1BCE" w:rsidRDefault="00FF1BCE" w:rsidP="00FF1BCE">
            <w:r w:rsidRPr="00FF1BCE">
              <w:t>InstrumentPartyID</w:t>
            </w:r>
          </w:p>
        </w:tc>
        <w:tc>
          <w:tcPr>
            <w:tcW w:w="811" w:type="dxa"/>
            <w:shd w:val="clear" w:color="auto" w:fill="auto"/>
          </w:tcPr>
          <w:p w14:paraId="71492D01" w14:textId="77777777" w:rsidR="00FF1BCE" w:rsidRPr="00FF1BCE" w:rsidRDefault="00FF1BCE" w:rsidP="00526FE5">
            <w:pPr>
              <w:jc w:val="center"/>
            </w:pPr>
            <w:r w:rsidRPr="00FF1BCE">
              <w:t>N</w:t>
            </w:r>
          </w:p>
        </w:tc>
        <w:tc>
          <w:tcPr>
            <w:tcW w:w="4859" w:type="dxa"/>
            <w:shd w:val="clear" w:color="auto" w:fill="auto"/>
          </w:tcPr>
          <w:p w14:paraId="1F506E56" w14:textId="77777777" w:rsidR="00FF1BCE" w:rsidRPr="00FF1BCE" w:rsidRDefault="00FF1BCE" w:rsidP="00FF1BCE">
            <w:r w:rsidRPr="00FF1BCE">
              <w:t>Used to identify party id related to instrument</w:t>
            </w:r>
          </w:p>
        </w:tc>
      </w:tr>
      <w:tr w:rsidR="00FF1BCE" w:rsidRPr="00FF1BCE" w14:paraId="4F6AA716" w14:textId="77777777" w:rsidTr="00526FE5">
        <w:tc>
          <w:tcPr>
            <w:tcW w:w="652" w:type="dxa"/>
            <w:shd w:val="clear" w:color="auto" w:fill="auto"/>
          </w:tcPr>
          <w:p w14:paraId="49257FB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EA25CB0" w14:textId="77777777" w:rsidR="00FF1BCE" w:rsidRPr="00FF1BCE" w:rsidRDefault="00FF1BCE" w:rsidP="00526FE5">
            <w:pPr>
              <w:jc w:val="center"/>
            </w:pPr>
            <w:r w:rsidRPr="00FF1BCE">
              <w:t>1050</w:t>
            </w:r>
          </w:p>
        </w:tc>
        <w:tc>
          <w:tcPr>
            <w:tcW w:w="2098" w:type="dxa"/>
            <w:shd w:val="clear" w:color="auto" w:fill="auto"/>
          </w:tcPr>
          <w:p w14:paraId="75CA9C68" w14:textId="77777777" w:rsidR="00FF1BCE" w:rsidRPr="00FF1BCE" w:rsidRDefault="00FF1BCE" w:rsidP="00FF1BCE">
            <w:r w:rsidRPr="00FF1BCE">
              <w:t>InstrumentPartyIDSource</w:t>
            </w:r>
          </w:p>
        </w:tc>
        <w:tc>
          <w:tcPr>
            <w:tcW w:w="811" w:type="dxa"/>
            <w:shd w:val="clear" w:color="auto" w:fill="auto"/>
          </w:tcPr>
          <w:p w14:paraId="78DF4521" w14:textId="77777777" w:rsidR="00FF1BCE" w:rsidRPr="00FF1BCE" w:rsidRDefault="00FF1BCE" w:rsidP="00526FE5">
            <w:pPr>
              <w:jc w:val="center"/>
            </w:pPr>
            <w:r w:rsidRPr="00FF1BCE">
              <w:t>N</w:t>
            </w:r>
          </w:p>
        </w:tc>
        <w:tc>
          <w:tcPr>
            <w:tcW w:w="4859" w:type="dxa"/>
            <w:shd w:val="clear" w:color="auto" w:fill="auto"/>
          </w:tcPr>
          <w:p w14:paraId="286BECDD" w14:textId="77777777" w:rsidR="00FF1BCE" w:rsidRPr="00FF1BCE" w:rsidRDefault="00FF1BCE" w:rsidP="00FF1BCE">
            <w:r w:rsidRPr="00FF1BCE">
              <w:t>Used to identify source of instrument party id</w:t>
            </w:r>
          </w:p>
        </w:tc>
      </w:tr>
      <w:tr w:rsidR="00FF1BCE" w:rsidRPr="00FF1BCE" w14:paraId="0C20E472" w14:textId="77777777" w:rsidTr="00526FE5">
        <w:tc>
          <w:tcPr>
            <w:tcW w:w="652" w:type="dxa"/>
            <w:shd w:val="clear" w:color="auto" w:fill="auto"/>
          </w:tcPr>
          <w:p w14:paraId="4998D7C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079BA107" w14:textId="77777777" w:rsidR="00FF1BCE" w:rsidRPr="00FF1BCE" w:rsidRDefault="00FF1BCE" w:rsidP="00526FE5">
            <w:pPr>
              <w:jc w:val="center"/>
            </w:pPr>
            <w:r w:rsidRPr="00FF1BCE">
              <w:t>1051</w:t>
            </w:r>
          </w:p>
        </w:tc>
        <w:tc>
          <w:tcPr>
            <w:tcW w:w="2098" w:type="dxa"/>
            <w:tcBorders>
              <w:bottom w:val="single" w:sz="6" w:space="0" w:color="000000"/>
            </w:tcBorders>
            <w:shd w:val="clear" w:color="auto" w:fill="auto"/>
          </w:tcPr>
          <w:p w14:paraId="787D3CF1" w14:textId="77777777" w:rsidR="00FF1BCE" w:rsidRPr="00FF1BCE" w:rsidRDefault="00FF1BCE" w:rsidP="00FF1BCE">
            <w:r w:rsidRPr="00FF1BCE">
              <w:t>InstrumentPartyRole</w:t>
            </w:r>
          </w:p>
        </w:tc>
        <w:tc>
          <w:tcPr>
            <w:tcW w:w="811" w:type="dxa"/>
            <w:tcBorders>
              <w:bottom w:val="single" w:sz="6" w:space="0" w:color="000000"/>
            </w:tcBorders>
            <w:shd w:val="clear" w:color="auto" w:fill="auto"/>
          </w:tcPr>
          <w:p w14:paraId="7797DA9D"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17AABCFD" w14:textId="77777777" w:rsidR="00FF1BCE" w:rsidRPr="00FF1BCE" w:rsidRDefault="00FF1BCE" w:rsidP="00FF1BCE">
            <w:r w:rsidRPr="00FF1BCE">
              <w:t>Used to identify the role of instrument party id</w:t>
            </w:r>
          </w:p>
        </w:tc>
      </w:tr>
      <w:tr w:rsidR="00FF1BCE" w:rsidRPr="00FF1BCE" w14:paraId="5D2579E8" w14:textId="77777777" w:rsidTr="00526FE5">
        <w:tc>
          <w:tcPr>
            <w:tcW w:w="652" w:type="dxa"/>
            <w:shd w:val="clear" w:color="auto" w:fill="auto"/>
          </w:tcPr>
          <w:p w14:paraId="64E8952C"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49AF95D2" w14:textId="77777777" w:rsidR="00FF1BCE" w:rsidRPr="00FF1BCE" w:rsidRDefault="00FF1BCE" w:rsidP="00526FE5">
            <w:pPr>
              <w:jc w:val="left"/>
            </w:pPr>
            <w:r w:rsidRPr="00FF1BCE">
              <w:t>component block  &lt;InstrumentPtysSubGrp&gt;</w:t>
            </w:r>
          </w:p>
        </w:tc>
        <w:tc>
          <w:tcPr>
            <w:tcW w:w="811" w:type="dxa"/>
            <w:tcBorders>
              <w:top w:val="single" w:sz="6" w:space="0" w:color="000000"/>
              <w:bottom w:val="double" w:sz="6" w:space="0" w:color="000000"/>
            </w:tcBorders>
            <w:shd w:val="clear" w:color="auto" w:fill="E6E6E6"/>
          </w:tcPr>
          <w:p w14:paraId="70137526"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3582272B" w14:textId="77777777" w:rsidR="00FF1BCE" w:rsidRPr="00FF1BCE" w:rsidRDefault="00FF1BCE" w:rsidP="00FF1BCE">
            <w:r w:rsidRPr="00FF1BCE">
              <w:t>Repeating group of InstrumentParty sub-identifiers.</w:t>
            </w:r>
          </w:p>
        </w:tc>
      </w:tr>
    </w:tbl>
    <w:bookmarkEnd w:id="654"/>
    <w:p w14:paraId="01C29898" w14:textId="77777777" w:rsidR="009F390D" w:rsidRDefault="009F390D" w:rsidP="00FF1BCE">
      <w:r>
        <w:t>*** = Required status should match "Req'd" setting for &lt;InstrumentParties&gt; component block in message definition</w:t>
      </w:r>
    </w:p>
    <w:p w14:paraId="2164B47F"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93A4904" w14:textId="77777777">
        <w:tc>
          <w:tcPr>
            <w:tcW w:w="9576" w:type="dxa"/>
            <w:tcBorders>
              <w:bottom w:val="nil"/>
            </w:tcBorders>
            <w:shd w:val="pct25" w:color="auto" w:fill="FFFFFF"/>
          </w:tcPr>
          <w:p w14:paraId="2F6D253C"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2"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2434FD4F" w14:textId="77777777">
        <w:tc>
          <w:tcPr>
            <w:tcW w:w="9576" w:type="dxa"/>
            <w:shd w:val="pct12" w:color="auto" w:fill="FFFFFF"/>
          </w:tcPr>
          <w:p w14:paraId="1C0FC63E" w14:textId="77777777" w:rsidR="009F390D" w:rsidRDefault="009F390D">
            <w:pPr>
              <w:jc w:val="left"/>
            </w:pPr>
            <w:r>
              <w:t>Refer to FIXML element InstrumentParties</w:t>
            </w:r>
          </w:p>
        </w:tc>
      </w:tr>
    </w:tbl>
    <w:p w14:paraId="1FE68FCD" w14:textId="77777777" w:rsidR="009F390D" w:rsidRDefault="009F390D"/>
    <w:p w14:paraId="6B27659D" w14:textId="77777777" w:rsidR="009F390D" w:rsidRDefault="009F390D">
      <w:pPr>
        <w:pStyle w:val="Heading2"/>
      </w:pPr>
      <w:bookmarkStart w:id="655" w:name="_Toc147504992"/>
      <w:bookmarkStart w:id="656" w:name="_Toc145585300"/>
      <w:r>
        <w:t xml:space="preserve"> </w:t>
      </w:r>
      <w:bookmarkEnd w:id="655"/>
      <w:bookmarkEnd w:id="656"/>
      <w:r>
        <w:br w:type="page"/>
      </w:r>
      <w:bookmarkStart w:id="657" w:name="_Toc147504993"/>
      <w:bookmarkStart w:id="658" w:name="_Toc145585301"/>
      <w:bookmarkStart w:id="659" w:name="_Toc227922864"/>
      <w:bookmarkStart w:id="660" w:name="_Toc227922865"/>
      <w:r>
        <w:lastRenderedPageBreak/>
        <w:t>DisplayInstruction component block</w:t>
      </w:r>
      <w:bookmarkEnd w:id="657"/>
      <w:bookmarkEnd w:id="658"/>
      <w:bookmarkEnd w:id="659"/>
      <w:bookmarkEnd w:id="660"/>
    </w:p>
    <w:p w14:paraId="61723670" w14:textId="77777777" w:rsidR="009F390D" w:rsidRDefault="009F390D">
      <w:r>
        <w:t>The DisplayInstruction component block is used to convey instructions on how a reserved order is to be handled in terms of when and how much of the order quantity is to be displayed to the market.</w:t>
      </w:r>
    </w:p>
    <w:p w14:paraId="759F5102"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04B05FB4"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BF3B043" w14:textId="77777777" w:rsidR="00FF1BCE" w:rsidRPr="00526FE5" w:rsidRDefault="00FF1BCE" w:rsidP="00526FE5">
            <w:pPr>
              <w:jc w:val="center"/>
              <w:rPr>
                <w:b/>
                <w:i/>
              </w:rPr>
            </w:pPr>
            <w:bookmarkStart w:id="661" w:name="Comp_DisplayInstruction"/>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EBDE1F7"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592A2A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57716BE" w14:textId="77777777" w:rsidR="00FF1BCE" w:rsidRPr="00526FE5" w:rsidRDefault="00FF1BCE" w:rsidP="00526FE5">
            <w:pPr>
              <w:jc w:val="center"/>
              <w:rPr>
                <w:b/>
                <w:i/>
              </w:rPr>
            </w:pPr>
            <w:r w:rsidRPr="00526FE5">
              <w:rPr>
                <w:b/>
                <w:i/>
              </w:rPr>
              <w:t>Comments</w:t>
            </w:r>
          </w:p>
        </w:tc>
      </w:tr>
      <w:tr w:rsidR="00FF1BCE" w:rsidRPr="00FF1BCE" w14:paraId="308D46F8" w14:textId="77777777" w:rsidTr="00526FE5">
        <w:tc>
          <w:tcPr>
            <w:tcW w:w="652" w:type="dxa"/>
            <w:shd w:val="clear" w:color="auto" w:fill="auto"/>
          </w:tcPr>
          <w:p w14:paraId="7D542659" w14:textId="77777777" w:rsidR="00FF1BCE" w:rsidRPr="00FF1BCE" w:rsidRDefault="00FF1BCE" w:rsidP="00526FE5">
            <w:pPr>
              <w:jc w:val="center"/>
            </w:pPr>
            <w:r w:rsidRPr="00FF1BCE">
              <w:t>1138</w:t>
            </w:r>
          </w:p>
        </w:tc>
        <w:tc>
          <w:tcPr>
            <w:tcW w:w="2750" w:type="dxa"/>
            <w:shd w:val="clear" w:color="auto" w:fill="auto"/>
          </w:tcPr>
          <w:p w14:paraId="205019BF" w14:textId="77777777" w:rsidR="00FF1BCE" w:rsidRPr="00FF1BCE" w:rsidRDefault="00FF1BCE" w:rsidP="00FF1BCE">
            <w:r w:rsidRPr="00FF1BCE">
              <w:t>DisplayQty</w:t>
            </w:r>
          </w:p>
        </w:tc>
        <w:tc>
          <w:tcPr>
            <w:tcW w:w="811" w:type="dxa"/>
            <w:shd w:val="clear" w:color="auto" w:fill="auto"/>
          </w:tcPr>
          <w:p w14:paraId="3BF88024" w14:textId="77777777" w:rsidR="00FF1BCE" w:rsidRPr="00FF1BCE" w:rsidRDefault="00FF1BCE" w:rsidP="00526FE5">
            <w:pPr>
              <w:jc w:val="center"/>
            </w:pPr>
            <w:r w:rsidRPr="00FF1BCE">
              <w:t>N</w:t>
            </w:r>
          </w:p>
        </w:tc>
        <w:tc>
          <w:tcPr>
            <w:tcW w:w="4859" w:type="dxa"/>
            <w:shd w:val="clear" w:color="auto" w:fill="auto"/>
          </w:tcPr>
          <w:p w14:paraId="4758B10E" w14:textId="77777777" w:rsidR="00FF1BCE" w:rsidRPr="00FF1BCE" w:rsidRDefault="00FF1BCE" w:rsidP="00FF1BCE"/>
        </w:tc>
      </w:tr>
      <w:tr w:rsidR="00FF1BCE" w:rsidRPr="00FF1BCE" w14:paraId="40B4C09F" w14:textId="77777777" w:rsidTr="00526FE5">
        <w:tc>
          <w:tcPr>
            <w:tcW w:w="652" w:type="dxa"/>
            <w:shd w:val="clear" w:color="auto" w:fill="auto"/>
          </w:tcPr>
          <w:p w14:paraId="36E86C9D" w14:textId="77777777" w:rsidR="00FF1BCE" w:rsidRPr="00FF1BCE" w:rsidRDefault="00FF1BCE" w:rsidP="00526FE5">
            <w:pPr>
              <w:jc w:val="center"/>
            </w:pPr>
            <w:r w:rsidRPr="00FF1BCE">
              <w:t>1082</w:t>
            </w:r>
          </w:p>
        </w:tc>
        <w:tc>
          <w:tcPr>
            <w:tcW w:w="2750" w:type="dxa"/>
            <w:shd w:val="clear" w:color="auto" w:fill="auto"/>
          </w:tcPr>
          <w:p w14:paraId="0D9B98AE" w14:textId="77777777" w:rsidR="00FF1BCE" w:rsidRPr="00FF1BCE" w:rsidRDefault="00FF1BCE" w:rsidP="00FF1BCE">
            <w:r w:rsidRPr="00FF1BCE">
              <w:t>SecondaryDisplayQty</w:t>
            </w:r>
          </w:p>
        </w:tc>
        <w:tc>
          <w:tcPr>
            <w:tcW w:w="811" w:type="dxa"/>
            <w:shd w:val="clear" w:color="auto" w:fill="auto"/>
          </w:tcPr>
          <w:p w14:paraId="253D164B" w14:textId="77777777" w:rsidR="00FF1BCE" w:rsidRPr="00FF1BCE" w:rsidRDefault="00FF1BCE" w:rsidP="00526FE5">
            <w:pPr>
              <w:jc w:val="center"/>
            </w:pPr>
            <w:r w:rsidRPr="00FF1BCE">
              <w:t>N</w:t>
            </w:r>
          </w:p>
        </w:tc>
        <w:tc>
          <w:tcPr>
            <w:tcW w:w="4859" w:type="dxa"/>
            <w:shd w:val="clear" w:color="auto" w:fill="auto"/>
          </w:tcPr>
          <w:p w14:paraId="338CEEDF" w14:textId="77777777" w:rsidR="00FF1BCE" w:rsidRPr="00FF1BCE" w:rsidRDefault="00FF1BCE" w:rsidP="00FF1BCE"/>
        </w:tc>
      </w:tr>
      <w:tr w:rsidR="00FF1BCE" w:rsidRPr="00FF1BCE" w14:paraId="7B5FFC67" w14:textId="77777777" w:rsidTr="00526FE5">
        <w:tc>
          <w:tcPr>
            <w:tcW w:w="652" w:type="dxa"/>
            <w:shd w:val="clear" w:color="auto" w:fill="auto"/>
          </w:tcPr>
          <w:p w14:paraId="714E64E8" w14:textId="77777777" w:rsidR="00FF1BCE" w:rsidRPr="00FF1BCE" w:rsidRDefault="00FF1BCE" w:rsidP="00526FE5">
            <w:pPr>
              <w:jc w:val="center"/>
            </w:pPr>
            <w:r w:rsidRPr="00FF1BCE">
              <w:t>1083</w:t>
            </w:r>
          </w:p>
        </w:tc>
        <w:tc>
          <w:tcPr>
            <w:tcW w:w="2750" w:type="dxa"/>
            <w:shd w:val="clear" w:color="auto" w:fill="auto"/>
          </w:tcPr>
          <w:p w14:paraId="67820D9E" w14:textId="77777777" w:rsidR="00FF1BCE" w:rsidRPr="00FF1BCE" w:rsidRDefault="00FF1BCE" w:rsidP="00FF1BCE">
            <w:r w:rsidRPr="00FF1BCE">
              <w:t>DisplayWhen</w:t>
            </w:r>
          </w:p>
        </w:tc>
        <w:tc>
          <w:tcPr>
            <w:tcW w:w="811" w:type="dxa"/>
            <w:shd w:val="clear" w:color="auto" w:fill="auto"/>
          </w:tcPr>
          <w:p w14:paraId="035151A0" w14:textId="77777777" w:rsidR="00FF1BCE" w:rsidRPr="00FF1BCE" w:rsidRDefault="00FF1BCE" w:rsidP="00526FE5">
            <w:pPr>
              <w:jc w:val="center"/>
            </w:pPr>
            <w:r w:rsidRPr="00FF1BCE">
              <w:t>N</w:t>
            </w:r>
          </w:p>
        </w:tc>
        <w:tc>
          <w:tcPr>
            <w:tcW w:w="4859" w:type="dxa"/>
            <w:shd w:val="clear" w:color="auto" w:fill="auto"/>
          </w:tcPr>
          <w:p w14:paraId="61B517D4" w14:textId="77777777" w:rsidR="00FF1BCE" w:rsidRPr="00FF1BCE" w:rsidRDefault="00FF1BCE" w:rsidP="00FF1BCE"/>
        </w:tc>
      </w:tr>
      <w:tr w:rsidR="00FF1BCE" w:rsidRPr="00FF1BCE" w14:paraId="1250920F" w14:textId="77777777" w:rsidTr="00526FE5">
        <w:tc>
          <w:tcPr>
            <w:tcW w:w="652" w:type="dxa"/>
            <w:shd w:val="clear" w:color="auto" w:fill="auto"/>
          </w:tcPr>
          <w:p w14:paraId="2C62EAD6" w14:textId="77777777" w:rsidR="00FF1BCE" w:rsidRPr="00FF1BCE" w:rsidRDefault="00FF1BCE" w:rsidP="00526FE5">
            <w:pPr>
              <w:jc w:val="center"/>
            </w:pPr>
            <w:r w:rsidRPr="00FF1BCE">
              <w:t>1084</w:t>
            </w:r>
          </w:p>
        </w:tc>
        <w:tc>
          <w:tcPr>
            <w:tcW w:w="2750" w:type="dxa"/>
            <w:shd w:val="clear" w:color="auto" w:fill="auto"/>
          </w:tcPr>
          <w:p w14:paraId="69D7F17A" w14:textId="77777777" w:rsidR="00FF1BCE" w:rsidRPr="00FF1BCE" w:rsidRDefault="00FF1BCE" w:rsidP="00FF1BCE">
            <w:r w:rsidRPr="00FF1BCE">
              <w:t>DisplayMethod</w:t>
            </w:r>
          </w:p>
        </w:tc>
        <w:tc>
          <w:tcPr>
            <w:tcW w:w="811" w:type="dxa"/>
            <w:shd w:val="clear" w:color="auto" w:fill="auto"/>
          </w:tcPr>
          <w:p w14:paraId="1C57B814" w14:textId="77777777" w:rsidR="00FF1BCE" w:rsidRPr="00FF1BCE" w:rsidRDefault="00FF1BCE" w:rsidP="00526FE5">
            <w:pPr>
              <w:jc w:val="center"/>
            </w:pPr>
            <w:r w:rsidRPr="00FF1BCE">
              <w:t>N</w:t>
            </w:r>
          </w:p>
        </w:tc>
        <w:tc>
          <w:tcPr>
            <w:tcW w:w="4859" w:type="dxa"/>
            <w:shd w:val="clear" w:color="auto" w:fill="auto"/>
          </w:tcPr>
          <w:p w14:paraId="6C3D9A2D" w14:textId="77777777" w:rsidR="00FF1BCE" w:rsidRPr="00FF1BCE" w:rsidRDefault="00FF1BCE" w:rsidP="00FF1BCE"/>
        </w:tc>
      </w:tr>
      <w:tr w:rsidR="00FF1BCE" w:rsidRPr="00FF1BCE" w14:paraId="45FB747D" w14:textId="77777777" w:rsidTr="00526FE5">
        <w:tc>
          <w:tcPr>
            <w:tcW w:w="652" w:type="dxa"/>
            <w:shd w:val="clear" w:color="auto" w:fill="auto"/>
          </w:tcPr>
          <w:p w14:paraId="37FFF788" w14:textId="77777777" w:rsidR="00FF1BCE" w:rsidRPr="00FF1BCE" w:rsidRDefault="00FF1BCE" w:rsidP="00526FE5">
            <w:pPr>
              <w:jc w:val="center"/>
            </w:pPr>
            <w:r w:rsidRPr="00FF1BCE">
              <w:t>1085</w:t>
            </w:r>
          </w:p>
        </w:tc>
        <w:tc>
          <w:tcPr>
            <w:tcW w:w="2750" w:type="dxa"/>
            <w:shd w:val="clear" w:color="auto" w:fill="auto"/>
          </w:tcPr>
          <w:p w14:paraId="71C7EB14" w14:textId="77777777" w:rsidR="00FF1BCE" w:rsidRPr="00FF1BCE" w:rsidRDefault="00FF1BCE" w:rsidP="00FF1BCE">
            <w:r w:rsidRPr="00FF1BCE">
              <w:t>DisplayLowQty</w:t>
            </w:r>
          </w:p>
        </w:tc>
        <w:tc>
          <w:tcPr>
            <w:tcW w:w="811" w:type="dxa"/>
            <w:shd w:val="clear" w:color="auto" w:fill="auto"/>
          </w:tcPr>
          <w:p w14:paraId="1D9253D5" w14:textId="77777777" w:rsidR="00FF1BCE" w:rsidRPr="00FF1BCE" w:rsidRDefault="00FF1BCE" w:rsidP="00526FE5">
            <w:pPr>
              <w:jc w:val="center"/>
            </w:pPr>
            <w:r w:rsidRPr="00FF1BCE">
              <w:t>N</w:t>
            </w:r>
          </w:p>
        </w:tc>
        <w:tc>
          <w:tcPr>
            <w:tcW w:w="4859" w:type="dxa"/>
            <w:shd w:val="clear" w:color="auto" w:fill="auto"/>
          </w:tcPr>
          <w:p w14:paraId="11A6C5B5" w14:textId="77777777" w:rsidR="00FF1BCE" w:rsidRPr="00FF1BCE" w:rsidRDefault="00FF1BCE" w:rsidP="00FF1BCE">
            <w:r w:rsidRPr="00FF1BCE">
              <w:t>Required when DisplayMethod = 3</w:t>
            </w:r>
          </w:p>
        </w:tc>
      </w:tr>
      <w:tr w:rsidR="00FF1BCE" w:rsidRPr="00FF1BCE" w14:paraId="3E7BCA53" w14:textId="77777777" w:rsidTr="00526FE5">
        <w:tc>
          <w:tcPr>
            <w:tcW w:w="652" w:type="dxa"/>
            <w:shd w:val="clear" w:color="auto" w:fill="auto"/>
          </w:tcPr>
          <w:p w14:paraId="5AB0C10A" w14:textId="77777777" w:rsidR="00FF1BCE" w:rsidRPr="00FF1BCE" w:rsidRDefault="00FF1BCE" w:rsidP="00526FE5">
            <w:pPr>
              <w:jc w:val="center"/>
            </w:pPr>
            <w:r w:rsidRPr="00FF1BCE">
              <w:t>1086</w:t>
            </w:r>
          </w:p>
        </w:tc>
        <w:tc>
          <w:tcPr>
            <w:tcW w:w="2750" w:type="dxa"/>
            <w:shd w:val="clear" w:color="auto" w:fill="auto"/>
          </w:tcPr>
          <w:p w14:paraId="49EA9079" w14:textId="77777777" w:rsidR="00FF1BCE" w:rsidRPr="00FF1BCE" w:rsidRDefault="00FF1BCE" w:rsidP="00FF1BCE">
            <w:r w:rsidRPr="00FF1BCE">
              <w:t>DisplayHighQty</w:t>
            </w:r>
          </w:p>
        </w:tc>
        <w:tc>
          <w:tcPr>
            <w:tcW w:w="811" w:type="dxa"/>
            <w:shd w:val="clear" w:color="auto" w:fill="auto"/>
          </w:tcPr>
          <w:p w14:paraId="46B544C1" w14:textId="77777777" w:rsidR="00FF1BCE" w:rsidRPr="00FF1BCE" w:rsidRDefault="00FF1BCE" w:rsidP="00526FE5">
            <w:pPr>
              <w:jc w:val="center"/>
            </w:pPr>
            <w:r w:rsidRPr="00FF1BCE">
              <w:t>N</w:t>
            </w:r>
          </w:p>
        </w:tc>
        <w:tc>
          <w:tcPr>
            <w:tcW w:w="4859" w:type="dxa"/>
            <w:shd w:val="clear" w:color="auto" w:fill="auto"/>
          </w:tcPr>
          <w:p w14:paraId="331B6EF0" w14:textId="77777777" w:rsidR="00FF1BCE" w:rsidRPr="00FF1BCE" w:rsidRDefault="00FF1BCE" w:rsidP="00FF1BCE">
            <w:r w:rsidRPr="00FF1BCE">
              <w:t>Required when DisplayMethod = 3</w:t>
            </w:r>
          </w:p>
        </w:tc>
      </w:tr>
      <w:tr w:rsidR="00FF1BCE" w:rsidRPr="00FF1BCE" w14:paraId="1B71DA5F" w14:textId="77777777" w:rsidTr="00526FE5">
        <w:tc>
          <w:tcPr>
            <w:tcW w:w="652" w:type="dxa"/>
            <w:shd w:val="clear" w:color="auto" w:fill="auto"/>
          </w:tcPr>
          <w:p w14:paraId="2E0DA387" w14:textId="77777777" w:rsidR="00FF1BCE" w:rsidRPr="00FF1BCE" w:rsidRDefault="00FF1BCE" w:rsidP="00526FE5">
            <w:pPr>
              <w:jc w:val="center"/>
            </w:pPr>
            <w:r w:rsidRPr="00FF1BCE">
              <w:t>1087</w:t>
            </w:r>
          </w:p>
        </w:tc>
        <w:tc>
          <w:tcPr>
            <w:tcW w:w="2750" w:type="dxa"/>
            <w:shd w:val="clear" w:color="auto" w:fill="auto"/>
          </w:tcPr>
          <w:p w14:paraId="5C472F8F" w14:textId="77777777" w:rsidR="00FF1BCE" w:rsidRPr="00FF1BCE" w:rsidRDefault="00FF1BCE" w:rsidP="00FF1BCE">
            <w:r w:rsidRPr="00FF1BCE">
              <w:t>DisplayMinIncr</w:t>
            </w:r>
          </w:p>
        </w:tc>
        <w:tc>
          <w:tcPr>
            <w:tcW w:w="811" w:type="dxa"/>
            <w:shd w:val="clear" w:color="auto" w:fill="auto"/>
          </w:tcPr>
          <w:p w14:paraId="31F85FA9" w14:textId="77777777" w:rsidR="00FF1BCE" w:rsidRPr="00FF1BCE" w:rsidRDefault="00FF1BCE" w:rsidP="00526FE5">
            <w:pPr>
              <w:jc w:val="center"/>
            </w:pPr>
            <w:r w:rsidRPr="00FF1BCE">
              <w:t>N</w:t>
            </w:r>
          </w:p>
        </w:tc>
        <w:tc>
          <w:tcPr>
            <w:tcW w:w="4859" w:type="dxa"/>
            <w:shd w:val="clear" w:color="auto" w:fill="auto"/>
          </w:tcPr>
          <w:p w14:paraId="207AA0A7" w14:textId="77777777" w:rsidR="00FF1BCE" w:rsidRPr="00FF1BCE" w:rsidRDefault="00FF1BCE" w:rsidP="00FF1BCE">
            <w:r w:rsidRPr="00FF1BCE">
              <w:t>Can be used to specify larger increments than the standard increment provided by the market. Optionally used when DisplayMethod = 3</w:t>
            </w:r>
          </w:p>
        </w:tc>
      </w:tr>
      <w:tr w:rsidR="00FF1BCE" w:rsidRPr="00FF1BCE" w14:paraId="654EDDFA" w14:textId="77777777" w:rsidTr="00526FE5">
        <w:tc>
          <w:tcPr>
            <w:tcW w:w="652" w:type="dxa"/>
            <w:shd w:val="clear" w:color="auto" w:fill="auto"/>
          </w:tcPr>
          <w:p w14:paraId="79D32EB9" w14:textId="77777777" w:rsidR="00FF1BCE" w:rsidRPr="00FF1BCE" w:rsidRDefault="00FF1BCE" w:rsidP="00526FE5">
            <w:pPr>
              <w:jc w:val="center"/>
            </w:pPr>
            <w:r w:rsidRPr="00FF1BCE">
              <w:t>1088</w:t>
            </w:r>
          </w:p>
        </w:tc>
        <w:tc>
          <w:tcPr>
            <w:tcW w:w="2750" w:type="dxa"/>
            <w:shd w:val="clear" w:color="auto" w:fill="auto"/>
          </w:tcPr>
          <w:p w14:paraId="35B46299" w14:textId="77777777" w:rsidR="00FF1BCE" w:rsidRPr="00FF1BCE" w:rsidRDefault="00FF1BCE" w:rsidP="00FF1BCE">
            <w:r w:rsidRPr="00FF1BCE">
              <w:t>RefreshQty</w:t>
            </w:r>
          </w:p>
        </w:tc>
        <w:tc>
          <w:tcPr>
            <w:tcW w:w="811" w:type="dxa"/>
            <w:shd w:val="clear" w:color="auto" w:fill="auto"/>
          </w:tcPr>
          <w:p w14:paraId="643756EE" w14:textId="77777777" w:rsidR="00FF1BCE" w:rsidRPr="00FF1BCE" w:rsidRDefault="00FF1BCE" w:rsidP="00526FE5">
            <w:pPr>
              <w:jc w:val="center"/>
            </w:pPr>
            <w:r w:rsidRPr="00FF1BCE">
              <w:t>N</w:t>
            </w:r>
          </w:p>
        </w:tc>
        <w:tc>
          <w:tcPr>
            <w:tcW w:w="4859" w:type="dxa"/>
            <w:shd w:val="clear" w:color="auto" w:fill="auto"/>
          </w:tcPr>
          <w:p w14:paraId="3A0ED003" w14:textId="77777777" w:rsidR="00FF1BCE" w:rsidRPr="00FF1BCE" w:rsidRDefault="00FF1BCE" w:rsidP="00FF1BCE">
            <w:r w:rsidRPr="00FF1BCE">
              <w:t>Required when DisplayMethod = 2</w:t>
            </w:r>
          </w:p>
        </w:tc>
      </w:tr>
    </w:tbl>
    <w:bookmarkEnd w:id="661"/>
    <w:p w14:paraId="1DA6A653" w14:textId="77777777" w:rsidR="009F390D" w:rsidRDefault="009F390D" w:rsidP="00FF1BCE">
      <w:r>
        <w:t>*** = Required status should match "Req'd" setting for &lt;DisplayInstruction&gt; component block in message definition</w:t>
      </w:r>
    </w:p>
    <w:p w14:paraId="1D478436"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226362B" w14:textId="77777777">
        <w:tc>
          <w:tcPr>
            <w:tcW w:w="9576" w:type="dxa"/>
            <w:tcBorders>
              <w:bottom w:val="nil"/>
            </w:tcBorders>
            <w:shd w:val="pct25" w:color="auto" w:fill="FFFFFF"/>
          </w:tcPr>
          <w:p w14:paraId="5BA7DF16"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4ED07DA6" w14:textId="77777777">
        <w:tc>
          <w:tcPr>
            <w:tcW w:w="9576" w:type="dxa"/>
            <w:shd w:val="pct12" w:color="auto" w:fill="FFFFFF"/>
          </w:tcPr>
          <w:p w14:paraId="1EF8EE08" w14:textId="77777777" w:rsidR="009F390D" w:rsidRDefault="009F390D">
            <w:pPr>
              <w:jc w:val="left"/>
            </w:pPr>
            <w:r>
              <w:t>Refer to FIXML element DisplayInstruction Grp</w:t>
            </w:r>
          </w:p>
        </w:tc>
      </w:tr>
    </w:tbl>
    <w:p w14:paraId="2F7133DB" w14:textId="77777777" w:rsidR="009F390D" w:rsidRDefault="009F390D"/>
    <w:p w14:paraId="24DF1747" w14:textId="77777777" w:rsidR="009F390D" w:rsidRDefault="009F390D">
      <w:pPr>
        <w:pStyle w:val="Heading2"/>
      </w:pPr>
      <w:bookmarkStart w:id="662" w:name="_Toc147504994"/>
      <w:bookmarkStart w:id="663" w:name="_Toc145585302"/>
      <w:r>
        <w:t xml:space="preserve"> </w:t>
      </w:r>
      <w:bookmarkEnd w:id="662"/>
      <w:bookmarkEnd w:id="663"/>
      <w:r>
        <w:br w:type="page"/>
      </w:r>
      <w:bookmarkStart w:id="664" w:name="_Toc147504995"/>
      <w:bookmarkStart w:id="665" w:name="_Toc145585303"/>
      <w:bookmarkStart w:id="666" w:name="_Toc227922866"/>
      <w:bookmarkStart w:id="667" w:name="_Toc227922867"/>
      <w:r>
        <w:lastRenderedPageBreak/>
        <w:t>RootParties component block</w:t>
      </w:r>
      <w:bookmarkEnd w:id="664"/>
      <w:bookmarkEnd w:id="665"/>
      <w:bookmarkEnd w:id="666"/>
      <w:bookmarkEnd w:id="667"/>
    </w:p>
    <w:p w14:paraId="1D8CB38B" w14:textId="77777777" w:rsidR="009F390D" w:rsidRDefault="009F390D">
      <w:pPr>
        <w:rPr>
          <w:b/>
        </w:rPr>
      </w:pPr>
      <w:r>
        <w:t xml:space="preserve">The RootParties component block is a version of the Parties component block used to provide </w:t>
      </w:r>
      <w:r>
        <w:rPr>
          <w:b/>
          <w:i/>
        </w:rPr>
        <w:t>root information regarding</w:t>
      </w:r>
      <w:r>
        <w:t xml:space="preserve"> the owning and entering parties of a transaction. </w:t>
      </w:r>
    </w:p>
    <w:p w14:paraId="39D0B08A"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5A2439D"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6117E32" w14:textId="77777777" w:rsidR="00FF1BCE" w:rsidRPr="00526FE5" w:rsidRDefault="00FF1BCE" w:rsidP="00526FE5">
            <w:pPr>
              <w:jc w:val="center"/>
              <w:rPr>
                <w:b/>
                <w:i/>
              </w:rPr>
            </w:pPr>
            <w:bookmarkStart w:id="668" w:name="Comp_Root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822F265"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FB9E94E"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A381C4C" w14:textId="77777777" w:rsidR="00FF1BCE" w:rsidRPr="00526FE5" w:rsidRDefault="00FF1BCE" w:rsidP="00526FE5">
            <w:pPr>
              <w:jc w:val="center"/>
              <w:rPr>
                <w:b/>
                <w:i/>
              </w:rPr>
            </w:pPr>
            <w:r w:rsidRPr="00526FE5">
              <w:rPr>
                <w:b/>
                <w:i/>
              </w:rPr>
              <w:t>Comments</w:t>
            </w:r>
          </w:p>
        </w:tc>
      </w:tr>
      <w:tr w:rsidR="00FF1BCE" w:rsidRPr="00FF1BCE" w14:paraId="07980CB8" w14:textId="77777777" w:rsidTr="00526FE5">
        <w:tc>
          <w:tcPr>
            <w:tcW w:w="652" w:type="dxa"/>
            <w:shd w:val="clear" w:color="auto" w:fill="auto"/>
          </w:tcPr>
          <w:p w14:paraId="5D0893C2" w14:textId="77777777" w:rsidR="00FF1BCE" w:rsidRPr="00FF1BCE" w:rsidRDefault="00FF1BCE" w:rsidP="00526FE5">
            <w:pPr>
              <w:jc w:val="center"/>
            </w:pPr>
            <w:r w:rsidRPr="00FF1BCE">
              <w:t>1116</w:t>
            </w:r>
          </w:p>
        </w:tc>
        <w:tc>
          <w:tcPr>
            <w:tcW w:w="2750" w:type="dxa"/>
            <w:gridSpan w:val="2"/>
            <w:shd w:val="clear" w:color="auto" w:fill="auto"/>
          </w:tcPr>
          <w:p w14:paraId="2D195C62" w14:textId="77777777" w:rsidR="00FF1BCE" w:rsidRPr="00FF1BCE" w:rsidRDefault="00FF1BCE" w:rsidP="00FF1BCE">
            <w:r w:rsidRPr="00FF1BCE">
              <w:t>NoRootPartyIDs</w:t>
            </w:r>
          </w:p>
        </w:tc>
        <w:tc>
          <w:tcPr>
            <w:tcW w:w="811" w:type="dxa"/>
            <w:shd w:val="clear" w:color="auto" w:fill="auto"/>
          </w:tcPr>
          <w:p w14:paraId="40F9EC73" w14:textId="77777777" w:rsidR="00FF1BCE" w:rsidRPr="00FF1BCE" w:rsidRDefault="00FF1BCE" w:rsidP="00526FE5">
            <w:pPr>
              <w:jc w:val="center"/>
            </w:pPr>
            <w:r w:rsidRPr="00FF1BCE">
              <w:t>N</w:t>
            </w:r>
          </w:p>
        </w:tc>
        <w:tc>
          <w:tcPr>
            <w:tcW w:w="4859" w:type="dxa"/>
            <w:shd w:val="clear" w:color="auto" w:fill="auto"/>
          </w:tcPr>
          <w:p w14:paraId="4EF0D13E" w14:textId="77777777" w:rsidR="00FF1BCE" w:rsidRPr="00FF1BCE" w:rsidRDefault="00FF1BCE" w:rsidP="00FF1BCE">
            <w:r w:rsidRPr="00FF1BCE">
              <w:t>Repeating group below should contain unique combinations of RootPartyID, RootPartyIDSource, and RootPartyRole</w:t>
            </w:r>
          </w:p>
        </w:tc>
      </w:tr>
      <w:tr w:rsidR="00FF1BCE" w:rsidRPr="00FF1BCE" w14:paraId="4D5F1107" w14:textId="77777777" w:rsidTr="00526FE5">
        <w:tc>
          <w:tcPr>
            <w:tcW w:w="652" w:type="dxa"/>
            <w:shd w:val="clear" w:color="auto" w:fill="auto"/>
          </w:tcPr>
          <w:p w14:paraId="6F2CB67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16132AD" w14:textId="77777777" w:rsidR="00FF1BCE" w:rsidRPr="00FF1BCE" w:rsidRDefault="00FF1BCE" w:rsidP="00526FE5">
            <w:pPr>
              <w:jc w:val="center"/>
            </w:pPr>
            <w:r w:rsidRPr="00FF1BCE">
              <w:t>1117</w:t>
            </w:r>
          </w:p>
        </w:tc>
        <w:tc>
          <w:tcPr>
            <w:tcW w:w="2098" w:type="dxa"/>
            <w:shd w:val="clear" w:color="auto" w:fill="auto"/>
          </w:tcPr>
          <w:p w14:paraId="28E1CDEC" w14:textId="77777777" w:rsidR="00FF1BCE" w:rsidRPr="00FF1BCE" w:rsidRDefault="00FF1BCE" w:rsidP="00FF1BCE">
            <w:r w:rsidRPr="00FF1BCE">
              <w:t>RootPartyID</w:t>
            </w:r>
          </w:p>
        </w:tc>
        <w:tc>
          <w:tcPr>
            <w:tcW w:w="811" w:type="dxa"/>
            <w:shd w:val="clear" w:color="auto" w:fill="auto"/>
          </w:tcPr>
          <w:p w14:paraId="79A59D9D" w14:textId="77777777" w:rsidR="00FF1BCE" w:rsidRPr="00FF1BCE" w:rsidRDefault="00FF1BCE" w:rsidP="00526FE5">
            <w:pPr>
              <w:jc w:val="center"/>
            </w:pPr>
            <w:r w:rsidRPr="00FF1BCE">
              <w:t>N</w:t>
            </w:r>
          </w:p>
        </w:tc>
        <w:tc>
          <w:tcPr>
            <w:tcW w:w="4859" w:type="dxa"/>
            <w:shd w:val="clear" w:color="auto" w:fill="auto"/>
          </w:tcPr>
          <w:p w14:paraId="619C89CB" w14:textId="77777777" w:rsidR="00FF1BCE" w:rsidRPr="00FF1BCE" w:rsidRDefault="00FF1BCE" w:rsidP="00FF1BCE">
            <w:r w:rsidRPr="00FF1BCE">
              <w:t>Used to identify source of RootPartyID. Required if RootPartyIDSource is specified. Required if NoRootPartyIDs &gt; 0.</w:t>
            </w:r>
          </w:p>
        </w:tc>
      </w:tr>
      <w:tr w:rsidR="00FF1BCE" w:rsidRPr="00FF1BCE" w14:paraId="539E5E1F" w14:textId="77777777" w:rsidTr="00526FE5">
        <w:tc>
          <w:tcPr>
            <w:tcW w:w="652" w:type="dxa"/>
            <w:shd w:val="clear" w:color="auto" w:fill="auto"/>
          </w:tcPr>
          <w:p w14:paraId="531D230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FD62D3F" w14:textId="77777777" w:rsidR="00FF1BCE" w:rsidRPr="00FF1BCE" w:rsidRDefault="00FF1BCE" w:rsidP="00526FE5">
            <w:pPr>
              <w:jc w:val="center"/>
            </w:pPr>
            <w:r w:rsidRPr="00FF1BCE">
              <w:t>1118</w:t>
            </w:r>
          </w:p>
        </w:tc>
        <w:tc>
          <w:tcPr>
            <w:tcW w:w="2098" w:type="dxa"/>
            <w:shd w:val="clear" w:color="auto" w:fill="auto"/>
          </w:tcPr>
          <w:p w14:paraId="769291F7" w14:textId="77777777" w:rsidR="00FF1BCE" w:rsidRPr="00FF1BCE" w:rsidRDefault="00FF1BCE" w:rsidP="00FF1BCE">
            <w:r w:rsidRPr="00FF1BCE">
              <w:t>RootPartyIDSource</w:t>
            </w:r>
          </w:p>
        </w:tc>
        <w:tc>
          <w:tcPr>
            <w:tcW w:w="811" w:type="dxa"/>
            <w:shd w:val="clear" w:color="auto" w:fill="auto"/>
          </w:tcPr>
          <w:p w14:paraId="6FF6A6E4" w14:textId="77777777" w:rsidR="00FF1BCE" w:rsidRPr="00FF1BCE" w:rsidRDefault="00FF1BCE" w:rsidP="00526FE5">
            <w:pPr>
              <w:jc w:val="center"/>
            </w:pPr>
            <w:r w:rsidRPr="00FF1BCE">
              <w:t>N</w:t>
            </w:r>
          </w:p>
        </w:tc>
        <w:tc>
          <w:tcPr>
            <w:tcW w:w="4859" w:type="dxa"/>
            <w:shd w:val="clear" w:color="auto" w:fill="auto"/>
          </w:tcPr>
          <w:p w14:paraId="646D63E6" w14:textId="77777777" w:rsidR="00FF1BCE" w:rsidRPr="00FF1BCE" w:rsidRDefault="00FF1BCE" w:rsidP="00FF1BCE">
            <w:r w:rsidRPr="00FF1BCE">
              <w:t>Used to identify class source of RootPartyID value (e.g. BIC). Required if RootPartyID is specified. Required if NoRootPartyIDs &gt; 0.</w:t>
            </w:r>
          </w:p>
        </w:tc>
      </w:tr>
      <w:tr w:rsidR="00FF1BCE" w:rsidRPr="00FF1BCE" w14:paraId="7A61271A" w14:textId="77777777" w:rsidTr="00526FE5">
        <w:tc>
          <w:tcPr>
            <w:tcW w:w="652" w:type="dxa"/>
            <w:shd w:val="clear" w:color="auto" w:fill="auto"/>
          </w:tcPr>
          <w:p w14:paraId="7D8DB6D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40ACE978" w14:textId="77777777" w:rsidR="00FF1BCE" w:rsidRPr="00FF1BCE" w:rsidRDefault="00FF1BCE" w:rsidP="00526FE5">
            <w:pPr>
              <w:jc w:val="center"/>
            </w:pPr>
            <w:r w:rsidRPr="00FF1BCE">
              <w:t>1119</w:t>
            </w:r>
          </w:p>
        </w:tc>
        <w:tc>
          <w:tcPr>
            <w:tcW w:w="2098" w:type="dxa"/>
            <w:tcBorders>
              <w:bottom w:val="single" w:sz="6" w:space="0" w:color="000000"/>
            </w:tcBorders>
            <w:shd w:val="clear" w:color="auto" w:fill="auto"/>
          </w:tcPr>
          <w:p w14:paraId="44856873" w14:textId="77777777" w:rsidR="00FF1BCE" w:rsidRPr="00FF1BCE" w:rsidRDefault="00FF1BCE" w:rsidP="00FF1BCE">
            <w:r w:rsidRPr="00FF1BCE">
              <w:t>RootPartyRole</w:t>
            </w:r>
          </w:p>
        </w:tc>
        <w:tc>
          <w:tcPr>
            <w:tcW w:w="811" w:type="dxa"/>
            <w:tcBorders>
              <w:bottom w:val="single" w:sz="6" w:space="0" w:color="000000"/>
            </w:tcBorders>
            <w:shd w:val="clear" w:color="auto" w:fill="auto"/>
          </w:tcPr>
          <w:p w14:paraId="4D04E509"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4FD35B44" w14:textId="77777777" w:rsidR="00FF1BCE" w:rsidRPr="00FF1BCE" w:rsidRDefault="00FF1BCE" w:rsidP="00FF1BCE">
            <w:r w:rsidRPr="00FF1BCE">
              <w:t>Identifies the type of RootPartyID (e.g. Executing Broker). Required if NoRootPartyIDs &gt; 0.</w:t>
            </w:r>
          </w:p>
        </w:tc>
      </w:tr>
      <w:tr w:rsidR="00FF1BCE" w:rsidRPr="00FF1BCE" w14:paraId="415CB6FF" w14:textId="77777777" w:rsidTr="00526FE5">
        <w:tc>
          <w:tcPr>
            <w:tcW w:w="652" w:type="dxa"/>
            <w:shd w:val="clear" w:color="auto" w:fill="auto"/>
          </w:tcPr>
          <w:p w14:paraId="7C2603C2"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596B184B" w14:textId="77777777" w:rsidR="00FF1BCE" w:rsidRPr="00FF1BCE" w:rsidRDefault="00FF1BCE" w:rsidP="00526FE5">
            <w:pPr>
              <w:jc w:val="left"/>
            </w:pPr>
            <w:r w:rsidRPr="00FF1BCE">
              <w:t>component block  &lt;RootSubParties&gt;</w:t>
            </w:r>
          </w:p>
        </w:tc>
        <w:tc>
          <w:tcPr>
            <w:tcW w:w="811" w:type="dxa"/>
            <w:tcBorders>
              <w:top w:val="single" w:sz="6" w:space="0" w:color="000000"/>
              <w:bottom w:val="double" w:sz="6" w:space="0" w:color="000000"/>
            </w:tcBorders>
            <w:shd w:val="clear" w:color="auto" w:fill="E6E6E6"/>
          </w:tcPr>
          <w:p w14:paraId="7C8FE7F5"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37C2A5BB" w14:textId="77777777" w:rsidR="00FF1BCE" w:rsidRPr="00FF1BCE" w:rsidRDefault="00FF1BCE" w:rsidP="00FF1BCE">
            <w:r w:rsidRPr="00FF1BCE">
              <w:t>Repeating group of RootParty sub-identifiers.</w:t>
            </w:r>
          </w:p>
        </w:tc>
      </w:tr>
    </w:tbl>
    <w:bookmarkEnd w:id="668"/>
    <w:p w14:paraId="1CE53A18" w14:textId="77777777" w:rsidR="009F390D" w:rsidRDefault="009F390D" w:rsidP="00FF1BCE">
      <w:r>
        <w:t>*** = Required status should match "Req'd" setting for &lt;RootParties&gt; component block in message definition</w:t>
      </w:r>
    </w:p>
    <w:p w14:paraId="20F25BF3"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8B90369" w14:textId="77777777">
        <w:tc>
          <w:tcPr>
            <w:tcW w:w="9576" w:type="dxa"/>
            <w:tcBorders>
              <w:bottom w:val="nil"/>
            </w:tcBorders>
            <w:shd w:val="pct25" w:color="auto" w:fill="FFFFFF"/>
          </w:tcPr>
          <w:p w14:paraId="0CBE39B8"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4"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2801699" w14:textId="77777777">
        <w:tc>
          <w:tcPr>
            <w:tcW w:w="9576" w:type="dxa"/>
            <w:shd w:val="pct12" w:color="auto" w:fill="FFFFFF"/>
          </w:tcPr>
          <w:p w14:paraId="6CC4BC7E" w14:textId="77777777" w:rsidR="009F390D" w:rsidRDefault="009F390D">
            <w:pPr>
              <w:jc w:val="left"/>
            </w:pPr>
            <w:r>
              <w:t>Refer to FIXML element RootParties Grp</w:t>
            </w:r>
          </w:p>
        </w:tc>
      </w:tr>
    </w:tbl>
    <w:p w14:paraId="16EFC9EB" w14:textId="77777777" w:rsidR="009F390D" w:rsidRDefault="009F390D"/>
    <w:p w14:paraId="08220A27" w14:textId="77777777" w:rsidR="009F390D" w:rsidRDefault="009F390D">
      <w:pPr>
        <w:pStyle w:val="Heading2"/>
      </w:pPr>
      <w:r>
        <w:br w:type="page"/>
      </w:r>
      <w:bookmarkStart w:id="669" w:name="_Toc147504996"/>
      <w:bookmarkStart w:id="670" w:name="_Toc145585304"/>
      <w:bookmarkStart w:id="671" w:name="_Toc227922868"/>
      <w:r>
        <w:lastRenderedPageBreak/>
        <w:t>UndlyInstrumentParties component block</w:t>
      </w:r>
      <w:bookmarkEnd w:id="669"/>
      <w:bookmarkEnd w:id="670"/>
      <w:bookmarkEnd w:id="671"/>
    </w:p>
    <w:p w14:paraId="1CEC1C1D" w14:textId="77777777" w:rsidR="009F390D" w:rsidRDefault="009F390D">
      <w:r>
        <w:t>The use of this component block is restricted to instrument definition only and is not permitted to contain transactional information.  Only a specified subset of party roles will be supported within the InstrumentParty block.</w:t>
      </w:r>
    </w:p>
    <w:p w14:paraId="28FF42E1" w14:textId="77777777" w:rsidR="009F390D" w:rsidRDefault="009F390D">
      <w:r>
        <w:t>Possible uses of this block include identifying Listing Source information; Clearing Org information; Parent and Capital Structure information for F/Iixed Income and derivative instruments.</w:t>
      </w:r>
    </w:p>
    <w:p w14:paraId="63B56A02"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3E91C6E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1B0B860" w14:textId="77777777" w:rsidR="00FF1BCE" w:rsidRPr="00526FE5" w:rsidRDefault="00FF1BCE" w:rsidP="00526FE5">
            <w:pPr>
              <w:jc w:val="center"/>
              <w:rPr>
                <w:b/>
                <w:i/>
              </w:rPr>
            </w:pPr>
            <w:bookmarkStart w:id="672" w:name="Comp_UndlyInstrument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39E1910"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3343AA7"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5BAE938" w14:textId="77777777" w:rsidR="00FF1BCE" w:rsidRPr="00526FE5" w:rsidRDefault="00FF1BCE" w:rsidP="00526FE5">
            <w:pPr>
              <w:jc w:val="center"/>
              <w:rPr>
                <w:b/>
                <w:i/>
              </w:rPr>
            </w:pPr>
            <w:r w:rsidRPr="00526FE5">
              <w:rPr>
                <w:b/>
                <w:i/>
              </w:rPr>
              <w:t>Comments</w:t>
            </w:r>
          </w:p>
        </w:tc>
      </w:tr>
      <w:tr w:rsidR="00FF1BCE" w:rsidRPr="00FF1BCE" w14:paraId="279B43CA" w14:textId="77777777" w:rsidTr="00526FE5">
        <w:tc>
          <w:tcPr>
            <w:tcW w:w="652" w:type="dxa"/>
            <w:shd w:val="clear" w:color="auto" w:fill="auto"/>
          </w:tcPr>
          <w:p w14:paraId="7989A480" w14:textId="77777777" w:rsidR="00FF1BCE" w:rsidRPr="00FF1BCE" w:rsidRDefault="00FF1BCE" w:rsidP="00526FE5">
            <w:pPr>
              <w:jc w:val="center"/>
            </w:pPr>
            <w:r w:rsidRPr="00FF1BCE">
              <w:t>1058</w:t>
            </w:r>
          </w:p>
        </w:tc>
        <w:tc>
          <w:tcPr>
            <w:tcW w:w="2750" w:type="dxa"/>
            <w:gridSpan w:val="2"/>
            <w:shd w:val="clear" w:color="auto" w:fill="auto"/>
          </w:tcPr>
          <w:p w14:paraId="3078AEFF" w14:textId="77777777" w:rsidR="00FF1BCE" w:rsidRPr="00FF1BCE" w:rsidRDefault="00FF1BCE" w:rsidP="00FF1BCE">
            <w:r w:rsidRPr="00FF1BCE">
              <w:t>NoUndlyInstrumentParties</w:t>
            </w:r>
          </w:p>
        </w:tc>
        <w:tc>
          <w:tcPr>
            <w:tcW w:w="811" w:type="dxa"/>
            <w:shd w:val="clear" w:color="auto" w:fill="auto"/>
          </w:tcPr>
          <w:p w14:paraId="20DE4714" w14:textId="77777777" w:rsidR="00FF1BCE" w:rsidRPr="00FF1BCE" w:rsidRDefault="00FF1BCE" w:rsidP="00526FE5">
            <w:pPr>
              <w:jc w:val="center"/>
            </w:pPr>
            <w:r w:rsidRPr="00FF1BCE">
              <w:t>N</w:t>
            </w:r>
          </w:p>
        </w:tc>
        <w:tc>
          <w:tcPr>
            <w:tcW w:w="4859" w:type="dxa"/>
            <w:shd w:val="clear" w:color="auto" w:fill="auto"/>
          </w:tcPr>
          <w:p w14:paraId="0A5986F6" w14:textId="77777777" w:rsidR="00FF1BCE" w:rsidRPr="00FF1BCE" w:rsidRDefault="00FF1BCE" w:rsidP="00FF1BCE">
            <w:r w:rsidRPr="00FF1BCE">
              <w:t>Repeating group below should contain unique combinations of InstrumentPartyID, InstrumentPartyIDSource, and InstrumentPartyRole</w:t>
            </w:r>
          </w:p>
        </w:tc>
      </w:tr>
      <w:tr w:rsidR="00FF1BCE" w:rsidRPr="00FF1BCE" w14:paraId="2E9D3589" w14:textId="77777777" w:rsidTr="00526FE5">
        <w:tc>
          <w:tcPr>
            <w:tcW w:w="652" w:type="dxa"/>
            <w:shd w:val="clear" w:color="auto" w:fill="auto"/>
          </w:tcPr>
          <w:p w14:paraId="0A846D9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56DA941" w14:textId="77777777" w:rsidR="00FF1BCE" w:rsidRPr="00FF1BCE" w:rsidRDefault="00FF1BCE" w:rsidP="00526FE5">
            <w:pPr>
              <w:jc w:val="center"/>
            </w:pPr>
            <w:r w:rsidRPr="00FF1BCE">
              <w:t>1059</w:t>
            </w:r>
          </w:p>
        </w:tc>
        <w:tc>
          <w:tcPr>
            <w:tcW w:w="2098" w:type="dxa"/>
            <w:shd w:val="clear" w:color="auto" w:fill="auto"/>
          </w:tcPr>
          <w:p w14:paraId="2B02E334" w14:textId="77777777" w:rsidR="00FF1BCE" w:rsidRPr="00FF1BCE" w:rsidRDefault="00FF1BCE" w:rsidP="00FF1BCE">
            <w:r w:rsidRPr="00FF1BCE">
              <w:t>UnderlyingInstrumentPartyID</w:t>
            </w:r>
          </w:p>
        </w:tc>
        <w:tc>
          <w:tcPr>
            <w:tcW w:w="811" w:type="dxa"/>
            <w:shd w:val="clear" w:color="auto" w:fill="auto"/>
          </w:tcPr>
          <w:p w14:paraId="28D30B66" w14:textId="77777777" w:rsidR="00FF1BCE" w:rsidRPr="00FF1BCE" w:rsidRDefault="00FF1BCE" w:rsidP="00526FE5">
            <w:pPr>
              <w:jc w:val="center"/>
            </w:pPr>
            <w:r w:rsidRPr="00FF1BCE">
              <w:t>N</w:t>
            </w:r>
          </w:p>
        </w:tc>
        <w:tc>
          <w:tcPr>
            <w:tcW w:w="4859" w:type="dxa"/>
            <w:shd w:val="clear" w:color="auto" w:fill="auto"/>
          </w:tcPr>
          <w:p w14:paraId="436902CC" w14:textId="77777777" w:rsidR="00FF1BCE" w:rsidRPr="00FF1BCE" w:rsidRDefault="00FF1BCE" w:rsidP="00FF1BCE">
            <w:r w:rsidRPr="00FF1BCE">
              <w:t>Used to identify party id related to instrument</w:t>
            </w:r>
          </w:p>
        </w:tc>
      </w:tr>
      <w:tr w:rsidR="00FF1BCE" w:rsidRPr="00FF1BCE" w14:paraId="441C4D1A" w14:textId="77777777" w:rsidTr="00526FE5">
        <w:tc>
          <w:tcPr>
            <w:tcW w:w="652" w:type="dxa"/>
            <w:shd w:val="clear" w:color="auto" w:fill="auto"/>
          </w:tcPr>
          <w:p w14:paraId="601B920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CBEC8ED" w14:textId="77777777" w:rsidR="00FF1BCE" w:rsidRPr="00FF1BCE" w:rsidRDefault="00FF1BCE" w:rsidP="00526FE5">
            <w:pPr>
              <w:jc w:val="center"/>
            </w:pPr>
            <w:r w:rsidRPr="00FF1BCE">
              <w:t>1060</w:t>
            </w:r>
          </w:p>
        </w:tc>
        <w:tc>
          <w:tcPr>
            <w:tcW w:w="2098" w:type="dxa"/>
            <w:shd w:val="clear" w:color="auto" w:fill="auto"/>
          </w:tcPr>
          <w:p w14:paraId="5E2EFB85" w14:textId="77777777" w:rsidR="00FF1BCE" w:rsidRPr="00FF1BCE" w:rsidRDefault="00FF1BCE" w:rsidP="00FF1BCE">
            <w:r w:rsidRPr="00FF1BCE">
              <w:t>UnderlyingInstrumentPartyIDSource</w:t>
            </w:r>
          </w:p>
        </w:tc>
        <w:tc>
          <w:tcPr>
            <w:tcW w:w="811" w:type="dxa"/>
            <w:shd w:val="clear" w:color="auto" w:fill="auto"/>
          </w:tcPr>
          <w:p w14:paraId="4B740BD6" w14:textId="77777777" w:rsidR="00FF1BCE" w:rsidRPr="00FF1BCE" w:rsidRDefault="00FF1BCE" w:rsidP="00526FE5">
            <w:pPr>
              <w:jc w:val="center"/>
            </w:pPr>
            <w:r w:rsidRPr="00FF1BCE">
              <w:t>N</w:t>
            </w:r>
          </w:p>
        </w:tc>
        <w:tc>
          <w:tcPr>
            <w:tcW w:w="4859" w:type="dxa"/>
            <w:shd w:val="clear" w:color="auto" w:fill="auto"/>
          </w:tcPr>
          <w:p w14:paraId="3DF6E782" w14:textId="77777777" w:rsidR="00FF1BCE" w:rsidRPr="00FF1BCE" w:rsidRDefault="00FF1BCE" w:rsidP="00FF1BCE">
            <w:r w:rsidRPr="00FF1BCE">
              <w:t>Used to identify source of instrument party id</w:t>
            </w:r>
          </w:p>
        </w:tc>
      </w:tr>
      <w:tr w:rsidR="00FF1BCE" w:rsidRPr="00FF1BCE" w14:paraId="4392B4C8" w14:textId="77777777" w:rsidTr="00526FE5">
        <w:tc>
          <w:tcPr>
            <w:tcW w:w="652" w:type="dxa"/>
            <w:shd w:val="clear" w:color="auto" w:fill="auto"/>
          </w:tcPr>
          <w:p w14:paraId="0CC6C75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40DA6032" w14:textId="77777777" w:rsidR="00FF1BCE" w:rsidRPr="00FF1BCE" w:rsidRDefault="00FF1BCE" w:rsidP="00526FE5">
            <w:pPr>
              <w:jc w:val="center"/>
            </w:pPr>
            <w:r w:rsidRPr="00FF1BCE">
              <w:t>1061</w:t>
            </w:r>
          </w:p>
        </w:tc>
        <w:tc>
          <w:tcPr>
            <w:tcW w:w="2098" w:type="dxa"/>
            <w:tcBorders>
              <w:bottom w:val="single" w:sz="6" w:space="0" w:color="000000"/>
            </w:tcBorders>
            <w:shd w:val="clear" w:color="auto" w:fill="auto"/>
          </w:tcPr>
          <w:p w14:paraId="14A94737" w14:textId="77777777" w:rsidR="00FF1BCE" w:rsidRPr="00FF1BCE" w:rsidRDefault="00FF1BCE" w:rsidP="00FF1BCE">
            <w:r w:rsidRPr="00FF1BCE">
              <w:t>UnderlyingInstrumentPartyRole</w:t>
            </w:r>
          </w:p>
        </w:tc>
        <w:tc>
          <w:tcPr>
            <w:tcW w:w="811" w:type="dxa"/>
            <w:tcBorders>
              <w:bottom w:val="single" w:sz="6" w:space="0" w:color="000000"/>
            </w:tcBorders>
            <w:shd w:val="clear" w:color="auto" w:fill="auto"/>
          </w:tcPr>
          <w:p w14:paraId="3D1DD5C8"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C9F3A77" w14:textId="77777777" w:rsidR="00FF1BCE" w:rsidRPr="00FF1BCE" w:rsidRDefault="00FF1BCE" w:rsidP="00FF1BCE">
            <w:r w:rsidRPr="00FF1BCE">
              <w:t>Used to identify the role of instrument party id</w:t>
            </w:r>
          </w:p>
        </w:tc>
      </w:tr>
      <w:tr w:rsidR="00FF1BCE" w:rsidRPr="00FF1BCE" w14:paraId="0B0457C7" w14:textId="77777777" w:rsidTr="00526FE5">
        <w:tc>
          <w:tcPr>
            <w:tcW w:w="652" w:type="dxa"/>
            <w:shd w:val="clear" w:color="auto" w:fill="auto"/>
          </w:tcPr>
          <w:p w14:paraId="6E2E366B"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7DEA97EF" w14:textId="77777777" w:rsidR="00FF1BCE" w:rsidRPr="00FF1BCE" w:rsidRDefault="00FF1BCE" w:rsidP="00526FE5">
            <w:pPr>
              <w:jc w:val="left"/>
            </w:pPr>
            <w:r w:rsidRPr="00FF1BCE">
              <w:t>component block  &lt;UndlyInstrumentPtysSubGrp&gt;</w:t>
            </w:r>
          </w:p>
        </w:tc>
        <w:tc>
          <w:tcPr>
            <w:tcW w:w="811" w:type="dxa"/>
            <w:tcBorders>
              <w:top w:val="single" w:sz="6" w:space="0" w:color="000000"/>
              <w:bottom w:val="double" w:sz="6" w:space="0" w:color="000000"/>
            </w:tcBorders>
            <w:shd w:val="clear" w:color="auto" w:fill="E6E6E6"/>
          </w:tcPr>
          <w:p w14:paraId="2BD3AFC6"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730B13D2" w14:textId="77777777" w:rsidR="00FF1BCE" w:rsidRPr="00FF1BCE" w:rsidRDefault="00FF1BCE" w:rsidP="00FF1BCE">
            <w:r w:rsidRPr="00FF1BCE">
              <w:t>Repeating group of InstrumentParty sub-identifiers.</w:t>
            </w:r>
          </w:p>
        </w:tc>
      </w:tr>
    </w:tbl>
    <w:bookmarkEnd w:id="672"/>
    <w:p w14:paraId="40A823C4" w14:textId="77777777" w:rsidR="009F390D" w:rsidRDefault="009F390D" w:rsidP="00FF1BCE">
      <w:r>
        <w:t>*** = Required status should match "Req'd" setting for &lt;UndlyInstrumentParties&gt; component block in message definition</w:t>
      </w:r>
    </w:p>
    <w:p w14:paraId="0D70F212"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55B4F8F" w14:textId="77777777">
        <w:tc>
          <w:tcPr>
            <w:tcW w:w="9576" w:type="dxa"/>
            <w:tcBorders>
              <w:bottom w:val="nil"/>
            </w:tcBorders>
            <w:shd w:val="pct25" w:color="auto" w:fill="FFFFFF"/>
          </w:tcPr>
          <w:p w14:paraId="4103442D"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4BF36BA4" w14:textId="77777777">
        <w:tc>
          <w:tcPr>
            <w:tcW w:w="9576" w:type="dxa"/>
            <w:shd w:val="pct12" w:color="auto" w:fill="FFFFFF"/>
          </w:tcPr>
          <w:p w14:paraId="0B07F94B" w14:textId="77777777" w:rsidR="009F390D" w:rsidRDefault="009F390D">
            <w:pPr>
              <w:jc w:val="left"/>
            </w:pPr>
            <w:r>
              <w:t>Refer to FIXML element UndlyInstrumentParties Grp</w:t>
            </w:r>
          </w:p>
        </w:tc>
      </w:tr>
    </w:tbl>
    <w:p w14:paraId="547551A9" w14:textId="77777777" w:rsidR="009F390D" w:rsidRDefault="009F390D"/>
    <w:p w14:paraId="33CAAD7E" w14:textId="77777777" w:rsidR="009F390D" w:rsidRDefault="009F390D">
      <w:r>
        <w:t xml:space="preserve"> </w:t>
      </w:r>
    </w:p>
    <w:p w14:paraId="016E803C" w14:textId="77777777" w:rsidR="009F390D" w:rsidRDefault="009F390D">
      <w:pPr>
        <w:pStyle w:val="Heading2"/>
      </w:pPr>
      <w:r>
        <w:br w:type="page"/>
      </w:r>
      <w:bookmarkStart w:id="673" w:name="_Toc227922869"/>
      <w:r>
        <w:lastRenderedPageBreak/>
        <w:t>ApplicationSequenceControl component block</w:t>
      </w:r>
      <w:bookmarkEnd w:id="673"/>
    </w:p>
    <w:p w14:paraId="073A3FE3" w14:textId="77777777" w:rsidR="009F390D" w:rsidRDefault="009F390D">
      <w:r>
        <w:t>The ApplicationSequenceControl is used for application sequencing and recovery.  Consisting of ApplSeqNum (1181), ApplID (1180), ApplLastSeqNum (1350), and ApplResendFlag (1352), FIX application messages that carries this component block will be able to use application level sequencing.  ApplID, ApplSeqNum and ApplLastSeqNum fields identify the application id, application sequence number and the previous application sequence number (in case of intentional gaps) on each application message that carries this block.</w:t>
      </w:r>
    </w:p>
    <w:p w14:paraId="60B1A2E2" w14:textId="77777777" w:rsidR="009F390D" w:rsidRDefault="009F390D">
      <w:r>
        <w:t>The ApplResendFlag (1352) is used to indicate that messages are being retransmitted as a result of an Application Message Request.</w:t>
      </w:r>
    </w:p>
    <w:p w14:paraId="19C29F05" w14:textId="77777777" w:rsidR="009F390D" w:rsidRDefault="009F390D">
      <w:r>
        <w:t>See Application Sequencing Message section for further details on usage and restrictions.</w:t>
      </w:r>
    </w:p>
    <w:p w14:paraId="5A5B359E"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660DF24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824CE14" w14:textId="77777777" w:rsidR="00FF1BCE" w:rsidRPr="00526FE5" w:rsidRDefault="00FF1BCE" w:rsidP="00526FE5">
            <w:pPr>
              <w:jc w:val="center"/>
              <w:rPr>
                <w:b/>
                <w:i/>
              </w:rPr>
            </w:pPr>
            <w:bookmarkStart w:id="674" w:name="Comp_ApplicationSequenceControl"/>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702D3BF"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282113F"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2DC3C9B" w14:textId="77777777" w:rsidR="00FF1BCE" w:rsidRPr="00526FE5" w:rsidRDefault="00FF1BCE" w:rsidP="00526FE5">
            <w:pPr>
              <w:jc w:val="center"/>
              <w:rPr>
                <w:b/>
                <w:i/>
              </w:rPr>
            </w:pPr>
            <w:r w:rsidRPr="00526FE5">
              <w:rPr>
                <w:b/>
                <w:i/>
              </w:rPr>
              <w:t>Comments</w:t>
            </w:r>
          </w:p>
        </w:tc>
      </w:tr>
      <w:tr w:rsidR="00FF1BCE" w:rsidRPr="00FF1BCE" w14:paraId="6C34C5B1" w14:textId="77777777" w:rsidTr="00526FE5">
        <w:tc>
          <w:tcPr>
            <w:tcW w:w="652" w:type="dxa"/>
            <w:shd w:val="clear" w:color="auto" w:fill="auto"/>
          </w:tcPr>
          <w:p w14:paraId="40149B2F" w14:textId="77777777" w:rsidR="00FF1BCE" w:rsidRPr="00FF1BCE" w:rsidRDefault="00FF1BCE" w:rsidP="00526FE5">
            <w:pPr>
              <w:jc w:val="center"/>
            </w:pPr>
            <w:r w:rsidRPr="00FF1BCE">
              <w:t>1180</w:t>
            </w:r>
          </w:p>
        </w:tc>
        <w:tc>
          <w:tcPr>
            <w:tcW w:w="2750" w:type="dxa"/>
            <w:shd w:val="clear" w:color="auto" w:fill="auto"/>
          </w:tcPr>
          <w:p w14:paraId="71922A8B" w14:textId="77777777" w:rsidR="00FF1BCE" w:rsidRPr="00FF1BCE" w:rsidRDefault="00FF1BCE" w:rsidP="00FF1BCE">
            <w:r w:rsidRPr="00FF1BCE">
              <w:t>ApplID</w:t>
            </w:r>
          </w:p>
        </w:tc>
        <w:tc>
          <w:tcPr>
            <w:tcW w:w="811" w:type="dxa"/>
            <w:shd w:val="clear" w:color="auto" w:fill="auto"/>
          </w:tcPr>
          <w:p w14:paraId="0F7719D9" w14:textId="77777777" w:rsidR="00FF1BCE" w:rsidRPr="00FF1BCE" w:rsidRDefault="00FF1BCE" w:rsidP="00526FE5">
            <w:pPr>
              <w:jc w:val="center"/>
            </w:pPr>
            <w:r w:rsidRPr="00FF1BCE">
              <w:t>N</w:t>
            </w:r>
          </w:p>
        </w:tc>
        <w:tc>
          <w:tcPr>
            <w:tcW w:w="4859" w:type="dxa"/>
            <w:shd w:val="clear" w:color="auto" w:fill="auto"/>
          </w:tcPr>
          <w:p w14:paraId="67275D57" w14:textId="77777777" w:rsidR="00FF1BCE" w:rsidRPr="00FF1BCE" w:rsidRDefault="00FF1BCE" w:rsidP="00FF1BCE">
            <w:r w:rsidRPr="00FF1BCE">
              <w:t>Identifies the application with which a message is associated. Used only if application sequencing is in effect.</w:t>
            </w:r>
          </w:p>
        </w:tc>
      </w:tr>
      <w:tr w:rsidR="00FF1BCE" w:rsidRPr="00FF1BCE" w14:paraId="3229B64B" w14:textId="77777777" w:rsidTr="00526FE5">
        <w:tc>
          <w:tcPr>
            <w:tcW w:w="652" w:type="dxa"/>
            <w:shd w:val="clear" w:color="auto" w:fill="auto"/>
          </w:tcPr>
          <w:p w14:paraId="3F911781" w14:textId="77777777" w:rsidR="00FF1BCE" w:rsidRPr="00FF1BCE" w:rsidRDefault="00FF1BCE" w:rsidP="00526FE5">
            <w:pPr>
              <w:jc w:val="center"/>
            </w:pPr>
            <w:r w:rsidRPr="00FF1BCE">
              <w:t>1181</w:t>
            </w:r>
          </w:p>
        </w:tc>
        <w:tc>
          <w:tcPr>
            <w:tcW w:w="2750" w:type="dxa"/>
            <w:shd w:val="clear" w:color="auto" w:fill="auto"/>
          </w:tcPr>
          <w:p w14:paraId="3C3F819C" w14:textId="77777777" w:rsidR="00FF1BCE" w:rsidRPr="00FF1BCE" w:rsidRDefault="00FF1BCE" w:rsidP="00FF1BCE">
            <w:r w:rsidRPr="00FF1BCE">
              <w:t>ApplSeqNum</w:t>
            </w:r>
          </w:p>
        </w:tc>
        <w:tc>
          <w:tcPr>
            <w:tcW w:w="811" w:type="dxa"/>
            <w:shd w:val="clear" w:color="auto" w:fill="auto"/>
          </w:tcPr>
          <w:p w14:paraId="6B5C1E07" w14:textId="77777777" w:rsidR="00FF1BCE" w:rsidRPr="00FF1BCE" w:rsidRDefault="00FF1BCE" w:rsidP="00526FE5">
            <w:pPr>
              <w:jc w:val="center"/>
            </w:pPr>
            <w:r w:rsidRPr="00FF1BCE">
              <w:t>N</w:t>
            </w:r>
          </w:p>
        </w:tc>
        <w:tc>
          <w:tcPr>
            <w:tcW w:w="4859" w:type="dxa"/>
            <w:shd w:val="clear" w:color="auto" w:fill="auto"/>
          </w:tcPr>
          <w:p w14:paraId="47F8E303" w14:textId="77777777" w:rsidR="00FF1BCE" w:rsidRPr="00FF1BCE" w:rsidRDefault="00FF1BCE" w:rsidP="00FF1BCE">
            <w:r w:rsidRPr="00FF1BCE">
              <w:t>Application sequence number assigned to the message by the application generating the message. Used only if application sequencing is in effect. Conditionally required if ApplID has been specified.</w:t>
            </w:r>
          </w:p>
        </w:tc>
      </w:tr>
      <w:tr w:rsidR="00FF1BCE" w:rsidRPr="00FF1BCE" w14:paraId="1AFF4F1D" w14:textId="77777777" w:rsidTr="00526FE5">
        <w:tc>
          <w:tcPr>
            <w:tcW w:w="652" w:type="dxa"/>
            <w:shd w:val="clear" w:color="auto" w:fill="auto"/>
          </w:tcPr>
          <w:p w14:paraId="05432AAD" w14:textId="77777777" w:rsidR="00FF1BCE" w:rsidRPr="00FF1BCE" w:rsidRDefault="00FF1BCE" w:rsidP="00526FE5">
            <w:pPr>
              <w:jc w:val="center"/>
            </w:pPr>
            <w:r w:rsidRPr="00FF1BCE">
              <w:t>1350</w:t>
            </w:r>
          </w:p>
        </w:tc>
        <w:tc>
          <w:tcPr>
            <w:tcW w:w="2750" w:type="dxa"/>
            <w:shd w:val="clear" w:color="auto" w:fill="auto"/>
          </w:tcPr>
          <w:p w14:paraId="7CC8D0A3" w14:textId="77777777" w:rsidR="00FF1BCE" w:rsidRPr="00FF1BCE" w:rsidRDefault="00FF1BCE" w:rsidP="00FF1BCE">
            <w:r w:rsidRPr="00FF1BCE">
              <w:t>ApplLastSeqNum</w:t>
            </w:r>
          </w:p>
        </w:tc>
        <w:tc>
          <w:tcPr>
            <w:tcW w:w="811" w:type="dxa"/>
            <w:shd w:val="clear" w:color="auto" w:fill="auto"/>
          </w:tcPr>
          <w:p w14:paraId="3EF8FA58" w14:textId="77777777" w:rsidR="00FF1BCE" w:rsidRPr="00FF1BCE" w:rsidRDefault="00FF1BCE" w:rsidP="00526FE5">
            <w:pPr>
              <w:jc w:val="center"/>
            </w:pPr>
            <w:r w:rsidRPr="00FF1BCE">
              <w:t>N</w:t>
            </w:r>
          </w:p>
        </w:tc>
        <w:tc>
          <w:tcPr>
            <w:tcW w:w="4859" w:type="dxa"/>
            <w:shd w:val="clear" w:color="auto" w:fill="auto"/>
          </w:tcPr>
          <w:p w14:paraId="70A8E8FE" w14:textId="77777777" w:rsidR="00FF1BCE" w:rsidRPr="00FF1BCE" w:rsidRDefault="00FF1BCE" w:rsidP="00FF1BCE">
            <w:r w:rsidRPr="00FF1BCE">
              <w:t>The previous sequence number in the application sequence stream. Permits an application to publish messages with sequence gaps where it cannot be avoided. Used only if application sequencing is in effect. Conditionally required if ApplID has been specified</w:t>
            </w:r>
          </w:p>
        </w:tc>
      </w:tr>
      <w:tr w:rsidR="00FF1BCE" w:rsidRPr="00FF1BCE" w14:paraId="30F97962" w14:textId="77777777" w:rsidTr="00526FE5">
        <w:tc>
          <w:tcPr>
            <w:tcW w:w="652" w:type="dxa"/>
            <w:shd w:val="clear" w:color="auto" w:fill="auto"/>
          </w:tcPr>
          <w:p w14:paraId="4F8AC24F" w14:textId="77777777" w:rsidR="00FF1BCE" w:rsidRPr="00FF1BCE" w:rsidRDefault="00FF1BCE" w:rsidP="00526FE5">
            <w:pPr>
              <w:jc w:val="center"/>
            </w:pPr>
            <w:r w:rsidRPr="00FF1BCE">
              <w:t>1352</w:t>
            </w:r>
          </w:p>
        </w:tc>
        <w:tc>
          <w:tcPr>
            <w:tcW w:w="2750" w:type="dxa"/>
            <w:shd w:val="clear" w:color="auto" w:fill="auto"/>
          </w:tcPr>
          <w:p w14:paraId="194D2213" w14:textId="77777777" w:rsidR="00FF1BCE" w:rsidRPr="00FF1BCE" w:rsidRDefault="00FF1BCE" w:rsidP="00FF1BCE">
            <w:r w:rsidRPr="00FF1BCE">
              <w:t>ApplResendFlag</w:t>
            </w:r>
          </w:p>
        </w:tc>
        <w:tc>
          <w:tcPr>
            <w:tcW w:w="811" w:type="dxa"/>
            <w:shd w:val="clear" w:color="auto" w:fill="auto"/>
          </w:tcPr>
          <w:p w14:paraId="3F20F06B" w14:textId="77777777" w:rsidR="00FF1BCE" w:rsidRPr="00FF1BCE" w:rsidRDefault="00FF1BCE" w:rsidP="00526FE5">
            <w:pPr>
              <w:jc w:val="center"/>
            </w:pPr>
            <w:r w:rsidRPr="00FF1BCE">
              <w:t>N</w:t>
            </w:r>
          </w:p>
        </w:tc>
        <w:tc>
          <w:tcPr>
            <w:tcW w:w="4859" w:type="dxa"/>
            <w:shd w:val="clear" w:color="auto" w:fill="auto"/>
          </w:tcPr>
          <w:p w14:paraId="6DB41794" w14:textId="77777777" w:rsidR="00FF1BCE" w:rsidRPr="00FF1BCE" w:rsidRDefault="00FF1BCE" w:rsidP="00FF1BCE">
            <w:r w:rsidRPr="00FF1BCE">
              <w:t>Used to indicate that a message is being sent in response to an Application Message Request. Used only if application sequencing is in effect. It is possible for both ApplResendFlag and PossDupFlag to be set on the same message if the Sender's cache size is greater than zero and the message is being resent due to a session level resend request.</w:t>
            </w:r>
          </w:p>
        </w:tc>
      </w:tr>
      <w:bookmarkEnd w:id="674"/>
    </w:tbl>
    <w:p w14:paraId="6DB27EBD" w14:textId="77777777" w:rsidR="009F390D" w:rsidRDefault="009F390D" w:rsidP="00FF1BCE"/>
    <w:p w14:paraId="73B50634"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DCBFC6E" w14:textId="77777777">
        <w:tc>
          <w:tcPr>
            <w:tcW w:w="9576" w:type="dxa"/>
            <w:tcBorders>
              <w:bottom w:val="nil"/>
            </w:tcBorders>
            <w:shd w:val="pct25" w:color="auto" w:fill="FFFFFF"/>
          </w:tcPr>
          <w:p w14:paraId="02BBE850"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38BC2C9E" w14:textId="77777777">
        <w:tc>
          <w:tcPr>
            <w:tcW w:w="9576" w:type="dxa"/>
            <w:shd w:val="pct12" w:color="auto" w:fill="FFFFFF"/>
          </w:tcPr>
          <w:p w14:paraId="15A01116" w14:textId="77777777" w:rsidR="009F390D" w:rsidRDefault="009F390D">
            <w:pPr>
              <w:jc w:val="left"/>
            </w:pPr>
            <w:r>
              <w:t>Refer to FIXML element ApplSeqGrp</w:t>
            </w:r>
          </w:p>
        </w:tc>
      </w:tr>
    </w:tbl>
    <w:p w14:paraId="26088902" w14:textId="77777777" w:rsidR="009F390D" w:rsidRDefault="009F390D"/>
    <w:p w14:paraId="307CE2E0" w14:textId="77777777" w:rsidR="009F390D" w:rsidRDefault="009F390D">
      <w:pPr>
        <w:pStyle w:val="Heading2"/>
      </w:pPr>
      <w:r>
        <w:br w:type="page"/>
      </w:r>
      <w:bookmarkStart w:id="675" w:name="_Toc227922870"/>
      <w:r>
        <w:lastRenderedPageBreak/>
        <w:t>SecurityXML component block</w:t>
      </w:r>
      <w:bookmarkEnd w:id="675"/>
    </w:p>
    <w:p w14:paraId="42187A5A" w14:textId="77777777" w:rsidR="009F390D" w:rsidRDefault="009F390D">
      <w:r>
        <w:t>The SecurityXML component is used for carrying security description or definition in an XML format.  See "</w:t>
      </w:r>
      <w:r>
        <w:fldChar w:fldCharType="begin"/>
      </w:r>
      <w:r>
        <w:instrText xml:space="preserve"> REF SpecifyingFpMLProduct \h </w:instrText>
      </w:r>
      <w:r>
        <w:fldChar w:fldCharType="separate"/>
      </w:r>
      <w:r>
        <w:t>Specifying an FpML product specification from within the FIX Instrument Block</w:t>
      </w:r>
      <w:r>
        <w:fldChar w:fldCharType="end"/>
      </w:r>
      <w:r>
        <w:t>" for more information on using this component block with FpML as a guideline.</w:t>
      </w:r>
    </w:p>
    <w:p w14:paraId="401A9368"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5F46E43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695C5E9" w14:textId="77777777" w:rsidR="00FF1BCE" w:rsidRPr="00526FE5" w:rsidRDefault="00FF1BCE" w:rsidP="00526FE5">
            <w:pPr>
              <w:jc w:val="center"/>
              <w:rPr>
                <w:b/>
                <w:i/>
              </w:rPr>
            </w:pPr>
            <w:bookmarkStart w:id="676" w:name="Comp_SecurityXML"/>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AD6604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D38351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059C77E" w14:textId="77777777" w:rsidR="00FF1BCE" w:rsidRPr="00526FE5" w:rsidRDefault="00FF1BCE" w:rsidP="00526FE5">
            <w:pPr>
              <w:jc w:val="center"/>
              <w:rPr>
                <w:b/>
                <w:i/>
              </w:rPr>
            </w:pPr>
            <w:r w:rsidRPr="00526FE5">
              <w:rPr>
                <w:b/>
                <w:i/>
              </w:rPr>
              <w:t>Comments</w:t>
            </w:r>
          </w:p>
        </w:tc>
      </w:tr>
      <w:tr w:rsidR="00FF1BCE" w:rsidRPr="00FF1BCE" w14:paraId="47546A4C" w14:textId="77777777" w:rsidTr="00526FE5">
        <w:tc>
          <w:tcPr>
            <w:tcW w:w="652" w:type="dxa"/>
            <w:shd w:val="clear" w:color="auto" w:fill="auto"/>
          </w:tcPr>
          <w:p w14:paraId="3DAE2211" w14:textId="77777777" w:rsidR="00FF1BCE" w:rsidRPr="00FF1BCE" w:rsidRDefault="00FF1BCE" w:rsidP="00526FE5">
            <w:pPr>
              <w:jc w:val="center"/>
            </w:pPr>
            <w:r w:rsidRPr="00FF1BCE">
              <w:t>1184</w:t>
            </w:r>
          </w:p>
        </w:tc>
        <w:tc>
          <w:tcPr>
            <w:tcW w:w="2750" w:type="dxa"/>
            <w:shd w:val="clear" w:color="auto" w:fill="auto"/>
          </w:tcPr>
          <w:p w14:paraId="5C5DCB54" w14:textId="77777777" w:rsidR="00FF1BCE" w:rsidRPr="00FF1BCE" w:rsidRDefault="00FF1BCE" w:rsidP="00FF1BCE">
            <w:r w:rsidRPr="00FF1BCE">
              <w:t>SecurityXMLLen</w:t>
            </w:r>
          </w:p>
        </w:tc>
        <w:tc>
          <w:tcPr>
            <w:tcW w:w="811" w:type="dxa"/>
            <w:shd w:val="clear" w:color="auto" w:fill="auto"/>
          </w:tcPr>
          <w:p w14:paraId="154E379A" w14:textId="77777777" w:rsidR="00FF1BCE" w:rsidRPr="00FF1BCE" w:rsidRDefault="00FF1BCE" w:rsidP="00526FE5">
            <w:pPr>
              <w:jc w:val="center"/>
            </w:pPr>
            <w:r w:rsidRPr="00FF1BCE">
              <w:t>N</w:t>
            </w:r>
          </w:p>
        </w:tc>
        <w:tc>
          <w:tcPr>
            <w:tcW w:w="4859" w:type="dxa"/>
            <w:shd w:val="clear" w:color="auto" w:fill="auto"/>
          </w:tcPr>
          <w:p w14:paraId="74B7B980" w14:textId="77777777" w:rsidR="00FF1BCE" w:rsidRPr="00FF1BCE" w:rsidRDefault="00FF1BCE" w:rsidP="00FF1BCE">
            <w:r w:rsidRPr="00FF1BCE">
              <w:t>Must be set if SecurityXML field is specified and must immediately precede it.</w:t>
            </w:r>
          </w:p>
        </w:tc>
      </w:tr>
      <w:tr w:rsidR="00FF1BCE" w:rsidRPr="00FF1BCE" w14:paraId="41D729A7" w14:textId="77777777" w:rsidTr="00526FE5">
        <w:tc>
          <w:tcPr>
            <w:tcW w:w="652" w:type="dxa"/>
            <w:shd w:val="clear" w:color="auto" w:fill="auto"/>
          </w:tcPr>
          <w:p w14:paraId="0C7EB6C3" w14:textId="77777777" w:rsidR="00FF1BCE" w:rsidRPr="00FF1BCE" w:rsidRDefault="00FF1BCE" w:rsidP="00526FE5">
            <w:pPr>
              <w:jc w:val="center"/>
            </w:pPr>
            <w:r w:rsidRPr="00FF1BCE">
              <w:t>1185</w:t>
            </w:r>
          </w:p>
        </w:tc>
        <w:tc>
          <w:tcPr>
            <w:tcW w:w="2750" w:type="dxa"/>
            <w:shd w:val="clear" w:color="auto" w:fill="auto"/>
          </w:tcPr>
          <w:p w14:paraId="7435FF73" w14:textId="77777777" w:rsidR="00FF1BCE" w:rsidRPr="00FF1BCE" w:rsidRDefault="00FF1BCE" w:rsidP="00FF1BCE">
            <w:r w:rsidRPr="00FF1BCE">
              <w:t>SecurityXML</w:t>
            </w:r>
          </w:p>
        </w:tc>
        <w:tc>
          <w:tcPr>
            <w:tcW w:w="811" w:type="dxa"/>
            <w:shd w:val="clear" w:color="auto" w:fill="auto"/>
          </w:tcPr>
          <w:p w14:paraId="5695C9D9" w14:textId="77777777" w:rsidR="00FF1BCE" w:rsidRPr="00FF1BCE" w:rsidRDefault="00FF1BCE" w:rsidP="00526FE5">
            <w:pPr>
              <w:jc w:val="center"/>
            </w:pPr>
            <w:r w:rsidRPr="00FF1BCE">
              <w:t>N</w:t>
            </w:r>
          </w:p>
        </w:tc>
        <w:tc>
          <w:tcPr>
            <w:tcW w:w="4859" w:type="dxa"/>
            <w:shd w:val="clear" w:color="auto" w:fill="auto"/>
          </w:tcPr>
          <w:p w14:paraId="4B6D7966" w14:textId="77777777" w:rsidR="00FF1BCE" w:rsidRPr="00FF1BCE" w:rsidRDefault="00FF1BCE" w:rsidP="00FF1BCE">
            <w:r w:rsidRPr="00FF1BCE">
              <w:t>XML payload or content describing the Security information.</w:t>
            </w:r>
          </w:p>
        </w:tc>
      </w:tr>
      <w:tr w:rsidR="00FF1BCE" w:rsidRPr="00FF1BCE" w14:paraId="0CE8049F" w14:textId="77777777" w:rsidTr="00526FE5">
        <w:tc>
          <w:tcPr>
            <w:tcW w:w="652" w:type="dxa"/>
            <w:shd w:val="clear" w:color="auto" w:fill="auto"/>
          </w:tcPr>
          <w:p w14:paraId="7665BF36" w14:textId="77777777" w:rsidR="00FF1BCE" w:rsidRPr="00FF1BCE" w:rsidRDefault="00FF1BCE" w:rsidP="00526FE5">
            <w:pPr>
              <w:jc w:val="center"/>
            </w:pPr>
            <w:r w:rsidRPr="00FF1BCE">
              <w:t>1186</w:t>
            </w:r>
          </w:p>
        </w:tc>
        <w:tc>
          <w:tcPr>
            <w:tcW w:w="2750" w:type="dxa"/>
            <w:shd w:val="clear" w:color="auto" w:fill="auto"/>
          </w:tcPr>
          <w:p w14:paraId="386568C3" w14:textId="77777777" w:rsidR="00FF1BCE" w:rsidRPr="00FF1BCE" w:rsidRDefault="00FF1BCE" w:rsidP="00FF1BCE">
            <w:r w:rsidRPr="00FF1BCE">
              <w:t>SecurityXMLSchema</w:t>
            </w:r>
          </w:p>
        </w:tc>
        <w:tc>
          <w:tcPr>
            <w:tcW w:w="811" w:type="dxa"/>
            <w:shd w:val="clear" w:color="auto" w:fill="auto"/>
          </w:tcPr>
          <w:p w14:paraId="2570DB48" w14:textId="77777777" w:rsidR="00FF1BCE" w:rsidRPr="00FF1BCE" w:rsidRDefault="00FF1BCE" w:rsidP="00526FE5">
            <w:pPr>
              <w:jc w:val="center"/>
            </w:pPr>
            <w:r w:rsidRPr="00FF1BCE">
              <w:t>N</w:t>
            </w:r>
          </w:p>
        </w:tc>
        <w:tc>
          <w:tcPr>
            <w:tcW w:w="4859" w:type="dxa"/>
            <w:shd w:val="clear" w:color="auto" w:fill="auto"/>
          </w:tcPr>
          <w:p w14:paraId="759915D8" w14:textId="77777777" w:rsidR="00FF1BCE" w:rsidRPr="00FF1BCE" w:rsidRDefault="00FF1BCE" w:rsidP="00FF1BCE">
            <w:r w:rsidRPr="00FF1BCE">
              <w:t>XML Schema used to validate the XML used to describe the Security.</w:t>
            </w:r>
          </w:p>
        </w:tc>
      </w:tr>
      <w:bookmarkEnd w:id="676"/>
    </w:tbl>
    <w:p w14:paraId="3C05F2B2"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92AB13B" w14:textId="77777777">
        <w:tc>
          <w:tcPr>
            <w:tcW w:w="9576" w:type="dxa"/>
            <w:tcBorders>
              <w:bottom w:val="nil"/>
            </w:tcBorders>
            <w:shd w:val="pct25" w:color="auto" w:fill="FFFFFF"/>
          </w:tcPr>
          <w:p w14:paraId="4B3C7393"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7"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3CC0E6F" w14:textId="77777777">
        <w:tc>
          <w:tcPr>
            <w:tcW w:w="9576" w:type="dxa"/>
            <w:shd w:val="pct12" w:color="auto" w:fill="FFFFFF"/>
          </w:tcPr>
          <w:p w14:paraId="25DE14AE" w14:textId="77777777" w:rsidR="009F390D" w:rsidRDefault="009F390D">
            <w:pPr>
              <w:jc w:val="left"/>
            </w:pPr>
            <w:r>
              <w:t>Refer to FIXML element SecXML</w:t>
            </w:r>
          </w:p>
        </w:tc>
      </w:tr>
    </w:tbl>
    <w:p w14:paraId="56528D24" w14:textId="77777777" w:rsidR="009F390D" w:rsidRDefault="009F390D"/>
    <w:p w14:paraId="37FD8F98" w14:textId="77777777" w:rsidR="009F390D" w:rsidRDefault="009F390D">
      <w:pPr>
        <w:pStyle w:val="Heading2"/>
      </w:pPr>
      <w:bookmarkStart w:id="677" w:name="_Toc227922871"/>
      <w:r>
        <w:t>RateSource component block</w:t>
      </w:r>
      <w:bookmarkEnd w:id="677"/>
    </w:p>
    <w:p w14:paraId="157A9B2E"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13B6DF2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B9FE8D6" w14:textId="77777777" w:rsidR="00FF1BCE" w:rsidRPr="00526FE5" w:rsidRDefault="00FF1BCE" w:rsidP="00526FE5">
            <w:pPr>
              <w:jc w:val="center"/>
              <w:rPr>
                <w:b/>
                <w:i/>
              </w:rPr>
            </w:pPr>
            <w:bookmarkStart w:id="678" w:name="Comp_RateSource"/>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0B42B43"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AEC9B27"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20923FF" w14:textId="77777777" w:rsidR="00FF1BCE" w:rsidRPr="00526FE5" w:rsidRDefault="00FF1BCE" w:rsidP="00526FE5">
            <w:pPr>
              <w:jc w:val="center"/>
              <w:rPr>
                <w:b/>
                <w:i/>
              </w:rPr>
            </w:pPr>
            <w:r w:rsidRPr="00526FE5">
              <w:rPr>
                <w:b/>
                <w:i/>
              </w:rPr>
              <w:t>Comments</w:t>
            </w:r>
          </w:p>
        </w:tc>
      </w:tr>
      <w:tr w:rsidR="00FF1BCE" w:rsidRPr="00FF1BCE" w14:paraId="4536CF63" w14:textId="77777777" w:rsidTr="00526FE5">
        <w:tc>
          <w:tcPr>
            <w:tcW w:w="652" w:type="dxa"/>
            <w:shd w:val="clear" w:color="auto" w:fill="auto"/>
          </w:tcPr>
          <w:p w14:paraId="699BBC1F" w14:textId="77777777" w:rsidR="00FF1BCE" w:rsidRPr="00FF1BCE" w:rsidRDefault="00FF1BCE" w:rsidP="00526FE5">
            <w:pPr>
              <w:jc w:val="center"/>
            </w:pPr>
            <w:r w:rsidRPr="00FF1BCE">
              <w:t>1445</w:t>
            </w:r>
          </w:p>
        </w:tc>
        <w:tc>
          <w:tcPr>
            <w:tcW w:w="2750" w:type="dxa"/>
            <w:gridSpan w:val="2"/>
            <w:shd w:val="clear" w:color="auto" w:fill="auto"/>
          </w:tcPr>
          <w:p w14:paraId="168CF31E" w14:textId="77777777" w:rsidR="00FF1BCE" w:rsidRPr="00FF1BCE" w:rsidRDefault="00FF1BCE" w:rsidP="00FF1BCE">
            <w:r w:rsidRPr="00FF1BCE">
              <w:t>NoRateSources</w:t>
            </w:r>
          </w:p>
        </w:tc>
        <w:tc>
          <w:tcPr>
            <w:tcW w:w="811" w:type="dxa"/>
            <w:shd w:val="clear" w:color="auto" w:fill="auto"/>
          </w:tcPr>
          <w:p w14:paraId="3857710F" w14:textId="77777777" w:rsidR="00FF1BCE" w:rsidRPr="00FF1BCE" w:rsidRDefault="00FF1BCE" w:rsidP="00526FE5">
            <w:pPr>
              <w:jc w:val="center"/>
            </w:pPr>
            <w:r w:rsidRPr="00FF1BCE">
              <w:t>N</w:t>
            </w:r>
          </w:p>
        </w:tc>
        <w:tc>
          <w:tcPr>
            <w:tcW w:w="4859" w:type="dxa"/>
            <w:shd w:val="clear" w:color="auto" w:fill="auto"/>
          </w:tcPr>
          <w:p w14:paraId="0D9917E8" w14:textId="77777777" w:rsidR="00FF1BCE" w:rsidRPr="00FF1BCE" w:rsidRDefault="00FF1BCE" w:rsidP="00FF1BCE"/>
        </w:tc>
      </w:tr>
      <w:tr w:rsidR="00FF1BCE" w:rsidRPr="00FF1BCE" w14:paraId="6D8F7650" w14:textId="77777777" w:rsidTr="00526FE5">
        <w:tc>
          <w:tcPr>
            <w:tcW w:w="652" w:type="dxa"/>
            <w:shd w:val="clear" w:color="auto" w:fill="auto"/>
          </w:tcPr>
          <w:p w14:paraId="62BED3F7"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DD6A41D" w14:textId="77777777" w:rsidR="00FF1BCE" w:rsidRPr="00FF1BCE" w:rsidRDefault="00FF1BCE" w:rsidP="00526FE5">
            <w:pPr>
              <w:jc w:val="center"/>
            </w:pPr>
            <w:r w:rsidRPr="00FF1BCE">
              <w:t>1446</w:t>
            </w:r>
          </w:p>
        </w:tc>
        <w:tc>
          <w:tcPr>
            <w:tcW w:w="2098" w:type="dxa"/>
            <w:shd w:val="clear" w:color="auto" w:fill="auto"/>
          </w:tcPr>
          <w:p w14:paraId="3E62D044" w14:textId="77777777" w:rsidR="00FF1BCE" w:rsidRPr="00FF1BCE" w:rsidRDefault="00FF1BCE" w:rsidP="00FF1BCE">
            <w:r w:rsidRPr="00FF1BCE">
              <w:t>RateSource</w:t>
            </w:r>
          </w:p>
        </w:tc>
        <w:tc>
          <w:tcPr>
            <w:tcW w:w="811" w:type="dxa"/>
            <w:shd w:val="clear" w:color="auto" w:fill="auto"/>
          </w:tcPr>
          <w:p w14:paraId="6FDC9179" w14:textId="77777777" w:rsidR="00FF1BCE" w:rsidRPr="00FF1BCE" w:rsidRDefault="00FF1BCE" w:rsidP="00526FE5">
            <w:pPr>
              <w:jc w:val="center"/>
            </w:pPr>
            <w:r w:rsidRPr="00FF1BCE">
              <w:t>N</w:t>
            </w:r>
          </w:p>
        </w:tc>
        <w:tc>
          <w:tcPr>
            <w:tcW w:w="4859" w:type="dxa"/>
            <w:shd w:val="clear" w:color="auto" w:fill="auto"/>
          </w:tcPr>
          <w:p w14:paraId="7BC5C7D0" w14:textId="77777777" w:rsidR="00FF1BCE" w:rsidRPr="00FF1BCE" w:rsidRDefault="00FF1BCE" w:rsidP="00FF1BCE">
            <w:r w:rsidRPr="00FF1BCE">
              <w:t>Required if NoRateSource(1445) &gt; 0</w:t>
            </w:r>
          </w:p>
        </w:tc>
      </w:tr>
      <w:tr w:rsidR="00FF1BCE" w:rsidRPr="00FF1BCE" w14:paraId="3FB65A9B" w14:textId="77777777" w:rsidTr="00526FE5">
        <w:tc>
          <w:tcPr>
            <w:tcW w:w="652" w:type="dxa"/>
            <w:shd w:val="clear" w:color="auto" w:fill="auto"/>
          </w:tcPr>
          <w:p w14:paraId="33BACFB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0BFE55E" w14:textId="77777777" w:rsidR="00FF1BCE" w:rsidRPr="00FF1BCE" w:rsidRDefault="00FF1BCE" w:rsidP="00526FE5">
            <w:pPr>
              <w:jc w:val="center"/>
            </w:pPr>
            <w:r w:rsidRPr="00FF1BCE">
              <w:t>1447</w:t>
            </w:r>
          </w:p>
        </w:tc>
        <w:tc>
          <w:tcPr>
            <w:tcW w:w="2098" w:type="dxa"/>
            <w:shd w:val="clear" w:color="auto" w:fill="auto"/>
          </w:tcPr>
          <w:p w14:paraId="7CCF15F8" w14:textId="77777777" w:rsidR="00FF1BCE" w:rsidRPr="00FF1BCE" w:rsidRDefault="00FF1BCE" w:rsidP="00FF1BCE">
            <w:r w:rsidRPr="00FF1BCE">
              <w:t>RateSourceType</w:t>
            </w:r>
          </w:p>
        </w:tc>
        <w:tc>
          <w:tcPr>
            <w:tcW w:w="811" w:type="dxa"/>
            <w:shd w:val="clear" w:color="auto" w:fill="auto"/>
          </w:tcPr>
          <w:p w14:paraId="2F8ACE98" w14:textId="77777777" w:rsidR="00FF1BCE" w:rsidRPr="00FF1BCE" w:rsidRDefault="00FF1BCE" w:rsidP="00526FE5">
            <w:pPr>
              <w:jc w:val="center"/>
            </w:pPr>
            <w:r w:rsidRPr="00FF1BCE">
              <w:t>N</w:t>
            </w:r>
          </w:p>
        </w:tc>
        <w:tc>
          <w:tcPr>
            <w:tcW w:w="4859" w:type="dxa"/>
            <w:shd w:val="clear" w:color="auto" w:fill="auto"/>
          </w:tcPr>
          <w:p w14:paraId="7B246EAA" w14:textId="77777777" w:rsidR="00FF1BCE" w:rsidRPr="00FF1BCE" w:rsidRDefault="00FF1BCE" w:rsidP="00FF1BCE">
            <w:r w:rsidRPr="00FF1BCE">
              <w:t>Required if NoRateSources(1445) &gt; 0</w:t>
            </w:r>
          </w:p>
        </w:tc>
      </w:tr>
      <w:tr w:rsidR="00FF1BCE" w:rsidRPr="00FF1BCE" w14:paraId="5D1C710F" w14:textId="77777777" w:rsidTr="00526FE5">
        <w:tc>
          <w:tcPr>
            <w:tcW w:w="652" w:type="dxa"/>
            <w:shd w:val="clear" w:color="auto" w:fill="auto"/>
          </w:tcPr>
          <w:p w14:paraId="51BEC70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EE6EFED" w14:textId="77777777" w:rsidR="00FF1BCE" w:rsidRPr="00FF1BCE" w:rsidRDefault="00FF1BCE" w:rsidP="00526FE5">
            <w:pPr>
              <w:jc w:val="center"/>
            </w:pPr>
            <w:r w:rsidRPr="00FF1BCE">
              <w:t>1448</w:t>
            </w:r>
          </w:p>
        </w:tc>
        <w:tc>
          <w:tcPr>
            <w:tcW w:w="2098" w:type="dxa"/>
            <w:shd w:val="clear" w:color="auto" w:fill="auto"/>
          </w:tcPr>
          <w:p w14:paraId="1C8F2566" w14:textId="77777777" w:rsidR="00FF1BCE" w:rsidRPr="00FF1BCE" w:rsidRDefault="00FF1BCE" w:rsidP="00FF1BCE">
            <w:r w:rsidRPr="00FF1BCE">
              <w:t>ReferencePage</w:t>
            </w:r>
          </w:p>
        </w:tc>
        <w:tc>
          <w:tcPr>
            <w:tcW w:w="811" w:type="dxa"/>
            <w:shd w:val="clear" w:color="auto" w:fill="auto"/>
          </w:tcPr>
          <w:p w14:paraId="3A9A8CC7" w14:textId="77777777" w:rsidR="00FF1BCE" w:rsidRPr="00FF1BCE" w:rsidRDefault="00FF1BCE" w:rsidP="00526FE5">
            <w:pPr>
              <w:jc w:val="center"/>
            </w:pPr>
            <w:r w:rsidRPr="00FF1BCE">
              <w:t>N</w:t>
            </w:r>
          </w:p>
        </w:tc>
        <w:tc>
          <w:tcPr>
            <w:tcW w:w="4859" w:type="dxa"/>
            <w:shd w:val="clear" w:color="auto" w:fill="auto"/>
          </w:tcPr>
          <w:p w14:paraId="56177626" w14:textId="77777777" w:rsidR="00FF1BCE" w:rsidRPr="00FF1BCE" w:rsidRDefault="00FF1BCE" w:rsidP="00FF1BCE">
            <w:r w:rsidRPr="00FF1BCE">
              <w:t>Required if RateSource(1446)=other</w:t>
            </w:r>
          </w:p>
        </w:tc>
      </w:tr>
      <w:bookmarkEnd w:id="678"/>
    </w:tbl>
    <w:p w14:paraId="272A43D0" w14:textId="77777777" w:rsidR="009F390D" w:rsidRDefault="009F390D" w:rsidP="00FF1BCE"/>
    <w:p w14:paraId="1B78439A"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225B3AF0" w14:textId="77777777">
        <w:tc>
          <w:tcPr>
            <w:tcW w:w="9576" w:type="dxa"/>
            <w:tcBorders>
              <w:bottom w:val="nil"/>
            </w:tcBorders>
            <w:shd w:val="pct25" w:color="auto" w:fill="FFFFFF"/>
          </w:tcPr>
          <w:p w14:paraId="6FC637E5"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8"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1347864" w14:textId="77777777">
        <w:tc>
          <w:tcPr>
            <w:tcW w:w="9576" w:type="dxa"/>
            <w:shd w:val="pct12" w:color="auto" w:fill="FFFFFF"/>
          </w:tcPr>
          <w:p w14:paraId="20F0CEA6" w14:textId="77777777" w:rsidR="009F390D" w:rsidRDefault="009F390D">
            <w:pPr>
              <w:jc w:val="left"/>
            </w:pPr>
            <w:r>
              <w:t>Refer to FIXML element RtSrc</w:t>
            </w:r>
          </w:p>
        </w:tc>
      </w:tr>
    </w:tbl>
    <w:p w14:paraId="64FB761C" w14:textId="77777777" w:rsidR="009F390D" w:rsidRDefault="009F390D"/>
    <w:p w14:paraId="1DEEEB96" w14:textId="77777777" w:rsidR="009F390D" w:rsidRDefault="009F390D">
      <w:pPr>
        <w:pStyle w:val="Heading2"/>
      </w:pPr>
      <w:r>
        <w:br w:type="page"/>
      </w:r>
      <w:bookmarkStart w:id="679" w:name="_Toc227922872"/>
      <w:r>
        <w:lastRenderedPageBreak/>
        <w:t>TargetParties component block</w:t>
      </w:r>
      <w:bookmarkEnd w:id="679"/>
    </w:p>
    <w:p w14:paraId="71D0A40B"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3B6C2014"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C322FEE" w14:textId="77777777" w:rsidR="00FF1BCE" w:rsidRPr="00526FE5" w:rsidRDefault="00FF1BCE" w:rsidP="00526FE5">
            <w:pPr>
              <w:jc w:val="center"/>
              <w:rPr>
                <w:b/>
                <w:i/>
              </w:rPr>
            </w:pPr>
            <w:bookmarkStart w:id="680" w:name="Comp_Target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C65BA11"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59FFAB6"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561FE79" w14:textId="77777777" w:rsidR="00FF1BCE" w:rsidRPr="00526FE5" w:rsidRDefault="00FF1BCE" w:rsidP="00526FE5">
            <w:pPr>
              <w:jc w:val="center"/>
              <w:rPr>
                <w:b/>
                <w:i/>
              </w:rPr>
            </w:pPr>
            <w:r w:rsidRPr="00526FE5">
              <w:rPr>
                <w:b/>
                <w:i/>
              </w:rPr>
              <w:t>Comments</w:t>
            </w:r>
          </w:p>
        </w:tc>
      </w:tr>
      <w:tr w:rsidR="00FF1BCE" w:rsidRPr="00FF1BCE" w14:paraId="21CD12F8" w14:textId="77777777" w:rsidTr="00526FE5">
        <w:tc>
          <w:tcPr>
            <w:tcW w:w="652" w:type="dxa"/>
            <w:shd w:val="clear" w:color="auto" w:fill="auto"/>
          </w:tcPr>
          <w:p w14:paraId="3E177AFA" w14:textId="77777777" w:rsidR="00FF1BCE" w:rsidRPr="00FF1BCE" w:rsidRDefault="00FF1BCE" w:rsidP="00526FE5">
            <w:pPr>
              <w:jc w:val="center"/>
            </w:pPr>
            <w:r w:rsidRPr="00FF1BCE">
              <w:t>1461</w:t>
            </w:r>
          </w:p>
        </w:tc>
        <w:tc>
          <w:tcPr>
            <w:tcW w:w="2750" w:type="dxa"/>
            <w:gridSpan w:val="2"/>
            <w:shd w:val="clear" w:color="auto" w:fill="auto"/>
          </w:tcPr>
          <w:p w14:paraId="25D5AF40" w14:textId="77777777" w:rsidR="00FF1BCE" w:rsidRPr="00FF1BCE" w:rsidRDefault="00FF1BCE" w:rsidP="00FF1BCE">
            <w:r w:rsidRPr="00FF1BCE">
              <w:t>NoTargetPartyIDs</w:t>
            </w:r>
          </w:p>
        </w:tc>
        <w:tc>
          <w:tcPr>
            <w:tcW w:w="811" w:type="dxa"/>
            <w:shd w:val="clear" w:color="auto" w:fill="auto"/>
          </w:tcPr>
          <w:p w14:paraId="11B0E958" w14:textId="77777777" w:rsidR="00FF1BCE" w:rsidRPr="00FF1BCE" w:rsidRDefault="00FF1BCE" w:rsidP="00526FE5">
            <w:pPr>
              <w:jc w:val="center"/>
            </w:pPr>
            <w:r w:rsidRPr="00FF1BCE">
              <w:t>N</w:t>
            </w:r>
          </w:p>
        </w:tc>
        <w:tc>
          <w:tcPr>
            <w:tcW w:w="4859" w:type="dxa"/>
            <w:shd w:val="clear" w:color="auto" w:fill="auto"/>
          </w:tcPr>
          <w:p w14:paraId="4AF48632" w14:textId="77777777" w:rsidR="00FF1BCE" w:rsidRPr="00FF1BCE" w:rsidRDefault="00FF1BCE" w:rsidP="00FF1BCE">
            <w:r w:rsidRPr="00FF1BCE">
              <w:t>Repeating group below should contain unique combinations of TargetPartyID, TargetPartyIDSource, and TargetPartyRole.</w:t>
            </w:r>
          </w:p>
        </w:tc>
      </w:tr>
      <w:tr w:rsidR="00FF1BCE" w:rsidRPr="00FF1BCE" w14:paraId="47B3D656" w14:textId="77777777" w:rsidTr="00526FE5">
        <w:tc>
          <w:tcPr>
            <w:tcW w:w="652" w:type="dxa"/>
            <w:shd w:val="clear" w:color="auto" w:fill="auto"/>
          </w:tcPr>
          <w:p w14:paraId="535D6FA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2918FBE" w14:textId="77777777" w:rsidR="00FF1BCE" w:rsidRPr="00FF1BCE" w:rsidRDefault="00FF1BCE" w:rsidP="00526FE5">
            <w:pPr>
              <w:jc w:val="center"/>
            </w:pPr>
            <w:r w:rsidRPr="00FF1BCE">
              <w:t>1462</w:t>
            </w:r>
          </w:p>
        </w:tc>
        <w:tc>
          <w:tcPr>
            <w:tcW w:w="2098" w:type="dxa"/>
            <w:shd w:val="clear" w:color="auto" w:fill="auto"/>
          </w:tcPr>
          <w:p w14:paraId="654454B2" w14:textId="77777777" w:rsidR="00FF1BCE" w:rsidRPr="00FF1BCE" w:rsidRDefault="00FF1BCE" w:rsidP="00FF1BCE">
            <w:r w:rsidRPr="00FF1BCE">
              <w:t>TargetPartyID</w:t>
            </w:r>
          </w:p>
        </w:tc>
        <w:tc>
          <w:tcPr>
            <w:tcW w:w="811" w:type="dxa"/>
            <w:shd w:val="clear" w:color="auto" w:fill="auto"/>
          </w:tcPr>
          <w:p w14:paraId="0972275B" w14:textId="77777777" w:rsidR="00FF1BCE" w:rsidRPr="00FF1BCE" w:rsidRDefault="00FF1BCE" w:rsidP="00526FE5">
            <w:pPr>
              <w:jc w:val="center"/>
            </w:pPr>
            <w:r w:rsidRPr="00FF1BCE">
              <w:t>N</w:t>
            </w:r>
          </w:p>
        </w:tc>
        <w:tc>
          <w:tcPr>
            <w:tcW w:w="4859" w:type="dxa"/>
            <w:shd w:val="clear" w:color="auto" w:fill="auto"/>
          </w:tcPr>
          <w:p w14:paraId="7B5C76BE" w14:textId="77777777" w:rsidR="00FF1BCE" w:rsidRDefault="00FF1BCE" w:rsidP="00FF1BCE">
            <w:r w:rsidRPr="00FF1BCE">
              <w:t>Required if NoTargetPartyIDs &gt; 0.</w:t>
            </w:r>
          </w:p>
          <w:p w14:paraId="25444911" w14:textId="77777777" w:rsidR="00FF1BCE" w:rsidRPr="00FF1BCE" w:rsidRDefault="00FF1BCE" w:rsidP="00FF1BCE">
            <w:r w:rsidRPr="00FF1BCE">
              <w:t>Used to identify PartyID targeted for the action specified in the message.</w:t>
            </w:r>
          </w:p>
        </w:tc>
      </w:tr>
      <w:tr w:rsidR="00FF1BCE" w:rsidRPr="00FF1BCE" w14:paraId="720D1101" w14:textId="77777777" w:rsidTr="00526FE5">
        <w:tc>
          <w:tcPr>
            <w:tcW w:w="652" w:type="dxa"/>
            <w:shd w:val="clear" w:color="auto" w:fill="auto"/>
          </w:tcPr>
          <w:p w14:paraId="59326DD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EABDD30" w14:textId="77777777" w:rsidR="00FF1BCE" w:rsidRPr="00FF1BCE" w:rsidRDefault="00FF1BCE" w:rsidP="00526FE5">
            <w:pPr>
              <w:jc w:val="center"/>
            </w:pPr>
            <w:r w:rsidRPr="00FF1BCE">
              <w:t>1463</w:t>
            </w:r>
          </w:p>
        </w:tc>
        <w:tc>
          <w:tcPr>
            <w:tcW w:w="2098" w:type="dxa"/>
            <w:shd w:val="clear" w:color="auto" w:fill="auto"/>
          </w:tcPr>
          <w:p w14:paraId="22517AB8" w14:textId="77777777" w:rsidR="00FF1BCE" w:rsidRPr="00FF1BCE" w:rsidRDefault="00FF1BCE" w:rsidP="00FF1BCE">
            <w:r w:rsidRPr="00FF1BCE">
              <w:t>TargetPartyIDSource</w:t>
            </w:r>
          </w:p>
        </w:tc>
        <w:tc>
          <w:tcPr>
            <w:tcW w:w="811" w:type="dxa"/>
            <w:shd w:val="clear" w:color="auto" w:fill="auto"/>
          </w:tcPr>
          <w:p w14:paraId="2ADD971F" w14:textId="77777777" w:rsidR="00FF1BCE" w:rsidRPr="00FF1BCE" w:rsidRDefault="00FF1BCE" w:rsidP="00526FE5">
            <w:pPr>
              <w:jc w:val="center"/>
            </w:pPr>
            <w:r w:rsidRPr="00FF1BCE">
              <w:t>N</w:t>
            </w:r>
          </w:p>
        </w:tc>
        <w:tc>
          <w:tcPr>
            <w:tcW w:w="4859" w:type="dxa"/>
            <w:shd w:val="clear" w:color="auto" w:fill="auto"/>
          </w:tcPr>
          <w:p w14:paraId="11FB5589" w14:textId="77777777" w:rsidR="00FF1BCE" w:rsidRPr="00FF1BCE" w:rsidRDefault="00FF1BCE" w:rsidP="00FF1BCE">
            <w:r w:rsidRPr="00FF1BCE">
              <w:t>Used to identify source of target party id.</w:t>
            </w:r>
          </w:p>
        </w:tc>
      </w:tr>
      <w:tr w:rsidR="00FF1BCE" w:rsidRPr="00FF1BCE" w14:paraId="3BECB36F" w14:textId="77777777" w:rsidTr="00526FE5">
        <w:tc>
          <w:tcPr>
            <w:tcW w:w="652" w:type="dxa"/>
            <w:shd w:val="clear" w:color="auto" w:fill="auto"/>
          </w:tcPr>
          <w:p w14:paraId="7A5241F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0B931BD" w14:textId="77777777" w:rsidR="00FF1BCE" w:rsidRPr="00FF1BCE" w:rsidRDefault="00FF1BCE" w:rsidP="00526FE5">
            <w:pPr>
              <w:jc w:val="center"/>
            </w:pPr>
            <w:r w:rsidRPr="00FF1BCE">
              <w:t>1464</w:t>
            </w:r>
          </w:p>
        </w:tc>
        <w:tc>
          <w:tcPr>
            <w:tcW w:w="2098" w:type="dxa"/>
            <w:shd w:val="clear" w:color="auto" w:fill="auto"/>
          </w:tcPr>
          <w:p w14:paraId="1BB6027E" w14:textId="77777777" w:rsidR="00FF1BCE" w:rsidRPr="00FF1BCE" w:rsidRDefault="00FF1BCE" w:rsidP="00FF1BCE">
            <w:r w:rsidRPr="00FF1BCE">
              <w:t>TargetPartyRole</w:t>
            </w:r>
          </w:p>
        </w:tc>
        <w:tc>
          <w:tcPr>
            <w:tcW w:w="811" w:type="dxa"/>
            <w:shd w:val="clear" w:color="auto" w:fill="auto"/>
          </w:tcPr>
          <w:p w14:paraId="308A65A7" w14:textId="77777777" w:rsidR="00FF1BCE" w:rsidRPr="00FF1BCE" w:rsidRDefault="00FF1BCE" w:rsidP="00526FE5">
            <w:pPr>
              <w:jc w:val="center"/>
            </w:pPr>
            <w:r w:rsidRPr="00FF1BCE">
              <w:t>N</w:t>
            </w:r>
          </w:p>
        </w:tc>
        <w:tc>
          <w:tcPr>
            <w:tcW w:w="4859" w:type="dxa"/>
            <w:shd w:val="clear" w:color="auto" w:fill="auto"/>
          </w:tcPr>
          <w:p w14:paraId="486A9541" w14:textId="77777777" w:rsidR="00FF1BCE" w:rsidRPr="00FF1BCE" w:rsidRDefault="00FF1BCE" w:rsidP="00FF1BCE">
            <w:r w:rsidRPr="00FF1BCE">
              <w:t>Used to identify the role of target party id.</w:t>
            </w:r>
          </w:p>
        </w:tc>
      </w:tr>
      <w:bookmarkEnd w:id="680"/>
    </w:tbl>
    <w:p w14:paraId="02AC747B" w14:textId="77777777" w:rsidR="009F390D" w:rsidRDefault="009F390D" w:rsidP="00FF1BCE"/>
    <w:p w14:paraId="2CFD4D47"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7354AAF" w14:textId="77777777">
        <w:tc>
          <w:tcPr>
            <w:tcW w:w="9576" w:type="dxa"/>
            <w:tcBorders>
              <w:bottom w:val="nil"/>
            </w:tcBorders>
            <w:shd w:val="pct25" w:color="auto" w:fill="FFFFFF"/>
          </w:tcPr>
          <w:p w14:paraId="0C8A7849"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59"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2815FDA9" w14:textId="77777777">
        <w:tc>
          <w:tcPr>
            <w:tcW w:w="9576" w:type="dxa"/>
            <w:shd w:val="pct12" w:color="auto" w:fill="FFFFFF"/>
          </w:tcPr>
          <w:p w14:paraId="127EDDF7" w14:textId="77777777" w:rsidR="009F390D" w:rsidRDefault="009F390D">
            <w:pPr>
              <w:jc w:val="left"/>
            </w:pPr>
            <w:r>
              <w:t>Refer to FIXML element TgtPty</w:t>
            </w:r>
          </w:p>
        </w:tc>
      </w:tr>
    </w:tbl>
    <w:p w14:paraId="6EB10752" w14:textId="77777777" w:rsidR="009F390D" w:rsidRDefault="009F390D"/>
    <w:p w14:paraId="1872C735" w14:textId="77777777" w:rsidR="009F390D" w:rsidRDefault="009F390D"/>
    <w:p w14:paraId="0650FDD2" w14:textId="77777777" w:rsidR="009F390D" w:rsidRDefault="009F390D">
      <w:pPr>
        <w:pStyle w:val="Heading2"/>
      </w:pPr>
      <w:bookmarkStart w:id="681" w:name="_Toc227922873"/>
      <w:r>
        <w:t>InstrmtGrp component block</w:t>
      </w:r>
      <w:bookmarkEnd w:id="681"/>
    </w:p>
    <w:p w14:paraId="6C26124A"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0332CEC1"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B989925" w14:textId="77777777" w:rsidR="00FF1BCE" w:rsidRPr="00526FE5" w:rsidRDefault="00FF1BCE" w:rsidP="00526FE5">
            <w:pPr>
              <w:jc w:val="center"/>
              <w:rPr>
                <w:b/>
                <w:i/>
              </w:rPr>
            </w:pPr>
            <w:bookmarkStart w:id="682" w:name="Comp_InstrmtGrp"/>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837E872"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3DD4C9C"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BD0C56E" w14:textId="77777777" w:rsidR="00FF1BCE" w:rsidRPr="00526FE5" w:rsidRDefault="00FF1BCE" w:rsidP="00526FE5">
            <w:pPr>
              <w:jc w:val="center"/>
              <w:rPr>
                <w:b/>
                <w:i/>
              </w:rPr>
            </w:pPr>
            <w:r w:rsidRPr="00526FE5">
              <w:rPr>
                <w:b/>
                <w:i/>
              </w:rPr>
              <w:t>Comments</w:t>
            </w:r>
          </w:p>
        </w:tc>
      </w:tr>
      <w:tr w:rsidR="00FF1BCE" w:rsidRPr="00FF1BCE" w14:paraId="17874442" w14:textId="77777777" w:rsidTr="00526FE5">
        <w:tc>
          <w:tcPr>
            <w:tcW w:w="652" w:type="dxa"/>
            <w:shd w:val="clear" w:color="auto" w:fill="auto"/>
          </w:tcPr>
          <w:p w14:paraId="4F3261A8" w14:textId="77777777" w:rsidR="00FF1BCE" w:rsidRPr="00FF1BCE" w:rsidRDefault="00FF1BCE" w:rsidP="00526FE5">
            <w:pPr>
              <w:jc w:val="center"/>
            </w:pPr>
            <w:r w:rsidRPr="00FF1BCE">
              <w:t>146</w:t>
            </w:r>
          </w:p>
        </w:tc>
        <w:tc>
          <w:tcPr>
            <w:tcW w:w="2750" w:type="dxa"/>
            <w:tcBorders>
              <w:bottom w:val="single" w:sz="6" w:space="0" w:color="000000"/>
            </w:tcBorders>
            <w:shd w:val="clear" w:color="auto" w:fill="auto"/>
          </w:tcPr>
          <w:p w14:paraId="5AD955EE" w14:textId="77777777" w:rsidR="00FF1BCE" w:rsidRPr="00FF1BCE" w:rsidRDefault="00FF1BCE" w:rsidP="00FF1BCE">
            <w:r w:rsidRPr="00FF1BCE">
              <w:t>NoRelatedSym</w:t>
            </w:r>
          </w:p>
        </w:tc>
        <w:tc>
          <w:tcPr>
            <w:tcW w:w="811" w:type="dxa"/>
            <w:tcBorders>
              <w:bottom w:val="single" w:sz="6" w:space="0" w:color="000000"/>
            </w:tcBorders>
            <w:shd w:val="clear" w:color="auto" w:fill="auto"/>
          </w:tcPr>
          <w:p w14:paraId="5EC26B84"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63A3A1E9" w14:textId="77777777" w:rsidR="00FF1BCE" w:rsidRPr="00FF1BCE" w:rsidRDefault="00FF1BCE" w:rsidP="00FF1BCE">
            <w:r w:rsidRPr="00FF1BCE">
              <w:t>Specifies the number of repeating symbols (instruments) specified</w:t>
            </w:r>
          </w:p>
        </w:tc>
      </w:tr>
      <w:tr w:rsidR="00FF1BCE" w:rsidRPr="00FF1BCE" w14:paraId="6EBA5056" w14:textId="77777777" w:rsidTr="00526FE5">
        <w:tc>
          <w:tcPr>
            <w:tcW w:w="652" w:type="dxa"/>
            <w:shd w:val="clear" w:color="auto" w:fill="auto"/>
          </w:tcPr>
          <w:p w14:paraId="3B525EEF"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tcBorders>
              <w:top w:val="single" w:sz="6" w:space="0" w:color="000000"/>
              <w:bottom w:val="double" w:sz="6" w:space="0" w:color="000000"/>
            </w:tcBorders>
            <w:shd w:val="clear" w:color="auto" w:fill="E6E6E6"/>
          </w:tcPr>
          <w:p w14:paraId="6210D130" w14:textId="77777777" w:rsidR="00FF1BCE" w:rsidRPr="00FF1BCE" w:rsidRDefault="00FF1BCE" w:rsidP="00526FE5">
            <w:pPr>
              <w:jc w:val="left"/>
            </w:pPr>
            <w:r w:rsidRPr="00FF1BCE">
              <w:t>component block  &lt;Instrument&gt;</w:t>
            </w:r>
          </w:p>
        </w:tc>
        <w:tc>
          <w:tcPr>
            <w:tcW w:w="811" w:type="dxa"/>
            <w:tcBorders>
              <w:top w:val="single" w:sz="6" w:space="0" w:color="000000"/>
              <w:bottom w:val="double" w:sz="6" w:space="0" w:color="000000"/>
            </w:tcBorders>
            <w:shd w:val="clear" w:color="auto" w:fill="E6E6E6"/>
          </w:tcPr>
          <w:p w14:paraId="3A35FA86"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43D8C996" w14:textId="77777777" w:rsidR="00FF1BCE" w:rsidRPr="00FF1BCE" w:rsidRDefault="00FF1BCE" w:rsidP="00FF1BCE">
            <w:r w:rsidRPr="00FF1BCE">
              <w:t>Insert here the set of "Instrument" (symbology) fields defined in "Common Components of Application Messages"</w:t>
            </w:r>
          </w:p>
        </w:tc>
      </w:tr>
      <w:bookmarkEnd w:id="682"/>
    </w:tbl>
    <w:p w14:paraId="7CA8F311" w14:textId="77777777" w:rsidR="009F390D" w:rsidRDefault="009F390D" w:rsidP="00FF1BCE"/>
    <w:p w14:paraId="7881CEE1"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EB32F8B" w14:textId="77777777">
        <w:tc>
          <w:tcPr>
            <w:tcW w:w="9576" w:type="dxa"/>
            <w:tcBorders>
              <w:bottom w:val="nil"/>
            </w:tcBorders>
            <w:shd w:val="pct25" w:color="auto" w:fill="FFFFFF"/>
          </w:tcPr>
          <w:p w14:paraId="26EA89BF"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0"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6DE27D8" w14:textId="77777777">
        <w:tc>
          <w:tcPr>
            <w:tcW w:w="9576" w:type="dxa"/>
            <w:shd w:val="pct12" w:color="auto" w:fill="FFFFFF"/>
          </w:tcPr>
          <w:p w14:paraId="0B33A218" w14:textId="77777777" w:rsidR="009F390D" w:rsidRDefault="009F390D">
            <w:pPr>
              <w:jc w:val="left"/>
            </w:pPr>
            <w:r>
              <w:t>Refer to FIXML element Inst</w:t>
            </w:r>
          </w:p>
        </w:tc>
      </w:tr>
    </w:tbl>
    <w:p w14:paraId="23AB5AFE" w14:textId="77777777" w:rsidR="009F390D" w:rsidRDefault="009F390D"/>
    <w:p w14:paraId="7FCE8DB9" w14:textId="77777777" w:rsidR="009F390D" w:rsidRDefault="009F390D">
      <w:pPr>
        <w:pStyle w:val="Heading2"/>
      </w:pPr>
      <w:r>
        <w:br w:type="page"/>
      </w:r>
      <w:bookmarkStart w:id="683" w:name="_Toc227922874"/>
      <w:r>
        <w:lastRenderedPageBreak/>
        <w:t>InstrmtLegGrp component block</w:t>
      </w:r>
      <w:bookmarkEnd w:id="683"/>
    </w:p>
    <w:p w14:paraId="321FEF0A"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7A9A682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E221DCA" w14:textId="77777777" w:rsidR="00FF1BCE" w:rsidRPr="00526FE5" w:rsidRDefault="00FF1BCE" w:rsidP="00526FE5">
            <w:pPr>
              <w:jc w:val="center"/>
              <w:rPr>
                <w:b/>
                <w:i/>
              </w:rPr>
            </w:pPr>
            <w:bookmarkStart w:id="684" w:name="Comp_InstrmtLegGrp"/>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DDD88FA"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6DCBA4F"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CE43A39" w14:textId="77777777" w:rsidR="00FF1BCE" w:rsidRPr="00526FE5" w:rsidRDefault="00FF1BCE" w:rsidP="00526FE5">
            <w:pPr>
              <w:jc w:val="center"/>
              <w:rPr>
                <w:b/>
                <w:i/>
              </w:rPr>
            </w:pPr>
            <w:r w:rsidRPr="00526FE5">
              <w:rPr>
                <w:b/>
                <w:i/>
              </w:rPr>
              <w:t>Comments</w:t>
            </w:r>
          </w:p>
        </w:tc>
      </w:tr>
      <w:tr w:rsidR="00FF1BCE" w:rsidRPr="00FF1BCE" w14:paraId="2678F6FC" w14:textId="77777777" w:rsidTr="00526FE5">
        <w:tc>
          <w:tcPr>
            <w:tcW w:w="652" w:type="dxa"/>
            <w:shd w:val="clear" w:color="auto" w:fill="auto"/>
          </w:tcPr>
          <w:p w14:paraId="109AC35D" w14:textId="77777777" w:rsidR="00FF1BCE" w:rsidRPr="00FF1BCE" w:rsidRDefault="00FF1BCE" w:rsidP="00526FE5">
            <w:pPr>
              <w:jc w:val="center"/>
            </w:pPr>
            <w:r w:rsidRPr="00FF1BCE">
              <w:t>555</w:t>
            </w:r>
          </w:p>
        </w:tc>
        <w:tc>
          <w:tcPr>
            <w:tcW w:w="2750" w:type="dxa"/>
            <w:tcBorders>
              <w:bottom w:val="single" w:sz="6" w:space="0" w:color="000000"/>
            </w:tcBorders>
            <w:shd w:val="clear" w:color="auto" w:fill="auto"/>
          </w:tcPr>
          <w:p w14:paraId="1C4591F1" w14:textId="77777777" w:rsidR="00FF1BCE" w:rsidRPr="00FF1BCE" w:rsidRDefault="00FF1BCE" w:rsidP="00FF1BCE">
            <w:r w:rsidRPr="00FF1BCE">
              <w:t>NoLegs</w:t>
            </w:r>
          </w:p>
        </w:tc>
        <w:tc>
          <w:tcPr>
            <w:tcW w:w="811" w:type="dxa"/>
            <w:tcBorders>
              <w:bottom w:val="single" w:sz="6" w:space="0" w:color="000000"/>
            </w:tcBorders>
            <w:shd w:val="clear" w:color="auto" w:fill="auto"/>
          </w:tcPr>
          <w:p w14:paraId="33FC8525"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798CB7ED" w14:textId="77777777" w:rsidR="00FF1BCE" w:rsidRPr="00FF1BCE" w:rsidRDefault="00FF1BCE" w:rsidP="00FF1BCE">
            <w:r w:rsidRPr="00FF1BCE">
              <w:t>Number of legs</w:t>
            </w:r>
          </w:p>
        </w:tc>
      </w:tr>
      <w:tr w:rsidR="00FF1BCE" w:rsidRPr="00FF1BCE" w14:paraId="05DBD8AE" w14:textId="77777777" w:rsidTr="00526FE5">
        <w:tc>
          <w:tcPr>
            <w:tcW w:w="652" w:type="dxa"/>
            <w:shd w:val="clear" w:color="auto" w:fill="auto"/>
          </w:tcPr>
          <w:p w14:paraId="09A7ED01"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tcBorders>
              <w:top w:val="single" w:sz="6" w:space="0" w:color="000000"/>
              <w:bottom w:val="double" w:sz="6" w:space="0" w:color="000000"/>
            </w:tcBorders>
            <w:shd w:val="clear" w:color="auto" w:fill="E6E6E6"/>
          </w:tcPr>
          <w:p w14:paraId="0A3BEF79" w14:textId="77777777" w:rsidR="00FF1BCE" w:rsidRPr="00FF1BCE" w:rsidRDefault="00FF1BCE" w:rsidP="00526FE5">
            <w:pPr>
              <w:jc w:val="left"/>
            </w:pPr>
            <w:r w:rsidRPr="00FF1BCE">
              <w:t>component block  &lt;InstrumentLeg&gt;</w:t>
            </w:r>
          </w:p>
        </w:tc>
        <w:tc>
          <w:tcPr>
            <w:tcW w:w="811" w:type="dxa"/>
            <w:tcBorders>
              <w:top w:val="single" w:sz="6" w:space="0" w:color="000000"/>
              <w:bottom w:val="double" w:sz="6" w:space="0" w:color="000000"/>
            </w:tcBorders>
            <w:shd w:val="clear" w:color="auto" w:fill="E6E6E6"/>
          </w:tcPr>
          <w:p w14:paraId="385E9999"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2037559B" w14:textId="77777777" w:rsidR="00FF1BCE" w:rsidRPr="00FF1BCE" w:rsidRDefault="00FF1BCE" w:rsidP="00FF1BCE">
            <w:r w:rsidRPr="00FF1BCE">
              <w:t>Must be provided if Number of legs &gt; 0</w:t>
            </w:r>
          </w:p>
        </w:tc>
      </w:tr>
      <w:bookmarkEnd w:id="684"/>
    </w:tbl>
    <w:p w14:paraId="5E14359E" w14:textId="77777777" w:rsidR="009F390D" w:rsidRDefault="009F390D" w:rsidP="00FF1BCE"/>
    <w:p w14:paraId="4859E742"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98A0C80" w14:textId="77777777">
        <w:tc>
          <w:tcPr>
            <w:tcW w:w="9576" w:type="dxa"/>
            <w:tcBorders>
              <w:bottom w:val="nil"/>
            </w:tcBorders>
            <w:shd w:val="pct25" w:color="auto" w:fill="FFFFFF"/>
          </w:tcPr>
          <w:p w14:paraId="3C09A84B"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1"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76D9E43" w14:textId="77777777">
        <w:tc>
          <w:tcPr>
            <w:tcW w:w="9576" w:type="dxa"/>
            <w:shd w:val="pct12" w:color="auto" w:fill="FFFFFF"/>
          </w:tcPr>
          <w:p w14:paraId="200E80BD" w14:textId="77777777" w:rsidR="009F390D" w:rsidRDefault="009F390D">
            <w:pPr>
              <w:jc w:val="left"/>
            </w:pPr>
            <w:r>
              <w:t>Refer to FIXML element Leg</w:t>
            </w:r>
          </w:p>
        </w:tc>
      </w:tr>
    </w:tbl>
    <w:p w14:paraId="735D54BE" w14:textId="77777777" w:rsidR="009F390D" w:rsidRDefault="009F390D"/>
    <w:p w14:paraId="5E88E625" w14:textId="77777777" w:rsidR="009F390D" w:rsidRDefault="009F390D">
      <w:pPr>
        <w:pStyle w:val="Heading2"/>
      </w:pPr>
      <w:bookmarkStart w:id="685" w:name="_Toc227922875"/>
      <w:r>
        <w:t>UndInstrmtGrp component block</w:t>
      </w:r>
      <w:bookmarkEnd w:id="685"/>
    </w:p>
    <w:p w14:paraId="44F213A6"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F83F63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5E8AAF6" w14:textId="77777777" w:rsidR="00FF1BCE" w:rsidRPr="00526FE5" w:rsidRDefault="00FF1BCE" w:rsidP="00526FE5">
            <w:pPr>
              <w:jc w:val="center"/>
              <w:rPr>
                <w:b/>
                <w:i/>
              </w:rPr>
            </w:pPr>
            <w:bookmarkStart w:id="686" w:name="Comp_UndInstrmtGrp"/>
            <w:r w:rsidRPr="00526FE5">
              <w:rPr>
                <w:b/>
                <w:i/>
              </w:rPr>
              <w:t>Tag</w:t>
            </w:r>
          </w:p>
        </w:tc>
        <w:tc>
          <w:tcPr>
            <w:tcW w:w="2750"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9F3692D"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A16939A"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F2953E3" w14:textId="77777777" w:rsidR="00FF1BCE" w:rsidRPr="00526FE5" w:rsidRDefault="00FF1BCE" w:rsidP="00526FE5">
            <w:pPr>
              <w:jc w:val="center"/>
              <w:rPr>
                <w:b/>
                <w:i/>
              </w:rPr>
            </w:pPr>
            <w:r w:rsidRPr="00526FE5">
              <w:rPr>
                <w:b/>
                <w:i/>
              </w:rPr>
              <w:t>Comments</w:t>
            </w:r>
          </w:p>
        </w:tc>
      </w:tr>
      <w:tr w:rsidR="00FF1BCE" w:rsidRPr="00FF1BCE" w14:paraId="5F33B506" w14:textId="77777777" w:rsidTr="00526FE5">
        <w:tc>
          <w:tcPr>
            <w:tcW w:w="652" w:type="dxa"/>
            <w:shd w:val="clear" w:color="auto" w:fill="auto"/>
          </w:tcPr>
          <w:p w14:paraId="748A8D00" w14:textId="77777777" w:rsidR="00FF1BCE" w:rsidRPr="00FF1BCE" w:rsidRDefault="00FF1BCE" w:rsidP="00526FE5">
            <w:pPr>
              <w:jc w:val="center"/>
            </w:pPr>
            <w:r w:rsidRPr="00FF1BCE">
              <w:t>711</w:t>
            </w:r>
          </w:p>
        </w:tc>
        <w:tc>
          <w:tcPr>
            <w:tcW w:w="2750" w:type="dxa"/>
            <w:tcBorders>
              <w:bottom w:val="single" w:sz="6" w:space="0" w:color="000000"/>
            </w:tcBorders>
            <w:shd w:val="clear" w:color="auto" w:fill="auto"/>
          </w:tcPr>
          <w:p w14:paraId="02502919" w14:textId="77777777" w:rsidR="00FF1BCE" w:rsidRPr="00FF1BCE" w:rsidRDefault="00FF1BCE" w:rsidP="00FF1BCE">
            <w:r w:rsidRPr="00FF1BCE">
              <w:t>NoUnderlyings</w:t>
            </w:r>
          </w:p>
        </w:tc>
        <w:tc>
          <w:tcPr>
            <w:tcW w:w="811" w:type="dxa"/>
            <w:tcBorders>
              <w:bottom w:val="single" w:sz="6" w:space="0" w:color="000000"/>
            </w:tcBorders>
            <w:shd w:val="clear" w:color="auto" w:fill="auto"/>
          </w:tcPr>
          <w:p w14:paraId="58454D5E"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75B5EC35" w14:textId="77777777" w:rsidR="00FF1BCE" w:rsidRPr="00FF1BCE" w:rsidRDefault="00FF1BCE" w:rsidP="00FF1BCE">
            <w:r w:rsidRPr="00FF1BCE">
              <w:t>Number of underlyings</w:t>
            </w:r>
          </w:p>
        </w:tc>
      </w:tr>
      <w:tr w:rsidR="00FF1BCE" w:rsidRPr="00FF1BCE" w14:paraId="1E76BBBF" w14:textId="77777777" w:rsidTr="00526FE5">
        <w:tc>
          <w:tcPr>
            <w:tcW w:w="652" w:type="dxa"/>
            <w:shd w:val="clear" w:color="auto" w:fill="auto"/>
          </w:tcPr>
          <w:p w14:paraId="5DB4861D"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tcBorders>
              <w:top w:val="single" w:sz="6" w:space="0" w:color="000000"/>
              <w:bottom w:val="double" w:sz="6" w:space="0" w:color="000000"/>
            </w:tcBorders>
            <w:shd w:val="clear" w:color="auto" w:fill="E6E6E6"/>
          </w:tcPr>
          <w:p w14:paraId="7189E5B1" w14:textId="77777777" w:rsidR="00FF1BCE" w:rsidRPr="00FF1BCE" w:rsidRDefault="00FF1BCE" w:rsidP="00526FE5">
            <w:pPr>
              <w:jc w:val="left"/>
            </w:pPr>
            <w:r w:rsidRPr="00FF1BCE">
              <w:t>component block  &lt;UnderlyingInstrument&gt;</w:t>
            </w:r>
          </w:p>
        </w:tc>
        <w:tc>
          <w:tcPr>
            <w:tcW w:w="811" w:type="dxa"/>
            <w:tcBorders>
              <w:top w:val="single" w:sz="6" w:space="0" w:color="000000"/>
              <w:bottom w:val="double" w:sz="6" w:space="0" w:color="000000"/>
            </w:tcBorders>
            <w:shd w:val="clear" w:color="auto" w:fill="E6E6E6"/>
          </w:tcPr>
          <w:p w14:paraId="523DAB5D"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22E3F690" w14:textId="77777777" w:rsidR="00FF1BCE" w:rsidRPr="00FF1BCE" w:rsidRDefault="00FF1BCE" w:rsidP="00FF1BCE">
            <w:r w:rsidRPr="00FF1BCE">
              <w:t>Must be provided if Number of underlyings &gt; 0</w:t>
            </w:r>
          </w:p>
        </w:tc>
      </w:tr>
      <w:bookmarkEnd w:id="686"/>
    </w:tbl>
    <w:p w14:paraId="4C0D4229" w14:textId="77777777" w:rsidR="009F390D" w:rsidRDefault="009F390D" w:rsidP="00FF1BCE"/>
    <w:p w14:paraId="33B00C71"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03C6DBA" w14:textId="77777777">
        <w:tc>
          <w:tcPr>
            <w:tcW w:w="9576" w:type="dxa"/>
            <w:tcBorders>
              <w:bottom w:val="nil"/>
            </w:tcBorders>
            <w:shd w:val="pct25" w:color="auto" w:fill="FFFFFF"/>
          </w:tcPr>
          <w:p w14:paraId="03DA13F6"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2"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4CF463B" w14:textId="77777777">
        <w:tc>
          <w:tcPr>
            <w:tcW w:w="9576" w:type="dxa"/>
            <w:shd w:val="pct12" w:color="auto" w:fill="FFFFFF"/>
          </w:tcPr>
          <w:p w14:paraId="094A5C9A" w14:textId="77777777" w:rsidR="009F390D" w:rsidRDefault="009F390D">
            <w:pPr>
              <w:jc w:val="left"/>
            </w:pPr>
            <w:r>
              <w:t>Refer to FIXML element Undly</w:t>
            </w:r>
          </w:p>
        </w:tc>
      </w:tr>
    </w:tbl>
    <w:p w14:paraId="1EC60773" w14:textId="77777777" w:rsidR="009F390D" w:rsidRDefault="009F390D"/>
    <w:p w14:paraId="2E187B3B" w14:textId="77777777" w:rsidR="009F390D" w:rsidRDefault="009F390D">
      <w:pPr>
        <w:pStyle w:val="Heading2"/>
      </w:pPr>
      <w:bookmarkStart w:id="687" w:name="_Toc227922876"/>
      <w:r>
        <w:t>SecAltIDGrp component block</w:t>
      </w:r>
      <w:bookmarkEnd w:id="687"/>
    </w:p>
    <w:p w14:paraId="7C3C3F9A"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5F72B15"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E60E77D" w14:textId="77777777" w:rsidR="00FF1BCE" w:rsidRPr="00526FE5" w:rsidRDefault="00FF1BCE" w:rsidP="00526FE5">
            <w:pPr>
              <w:jc w:val="center"/>
              <w:rPr>
                <w:b/>
                <w:i/>
              </w:rPr>
            </w:pPr>
            <w:bookmarkStart w:id="688" w:name="Comp_SecAltID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69D79A8"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250F44D"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6B918BF" w14:textId="77777777" w:rsidR="00FF1BCE" w:rsidRPr="00526FE5" w:rsidRDefault="00FF1BCE" w:rsidP="00526FE5">
            <w:pPr>
              <w:jc w:val="center"/>
              <w:rPr>
                <w:b/>
                <w:i/>
              </w:rPr>
            </w:pPr>
            <w:r w:rsidRPr="00526FE5">
              <w:rPr>
                <w:b/>
                <w:i/>
              </w:rPr>
              <w:t>Comments</w:t>
            </w:r>
          </w:p>
        </w:tc>
      </w:tr>
      <w:tr w:rsidR="00FF1BCE" w:rsidRPr="00FF1BCE" w14:paraId="0A05B173" w14:textId="77777777" w:rsidTr="00526FE5">
        <w:tc>
          <w:tcPr>
            <w:tcW w:w="652" w:type="dxa"/>
            <w:shd w:val="clear" w:color="auto" w:fill="auto"/>
          </w:tcPr>
          <w:p w14:paraId="163C9A5A" w14:textId="77777777" w:rsidR="00FF1BCE" w:rsidRPr="00FF1BCE" w:rsidRDefault="00FF1BCE" w:rsidP="00526FE5">
            <w:pPr>
              <w:jc w:val="center"/>
            </w:pPr>
            <w:r w:rsidRPr="00FF1BCE">
              <w:t>454</w:t>
            </w:r>
          </w:p>
        </w:tc>
        <w:tc>
          <w:tcPr>
            <w:tcW w:w="2750" w:type="dxa"/>
            <w:gridSpan w:val="2"/>
            <w:shd w:val="clear" w:color="auto" w:fill="auto"/>
          </w:tcPr>
          <w:p w14:paraId="2DFA1A61" w14:textId="77777777" w:rsidR="00FF1BCE" w:rsidRPr="00FF1BCE" w:rsidRDefault="00FF1BCE" w:rsidP="00FF1BCE">
            <w:r w:rsidRPr="00FF1BCE">
              <w:t>NoSecurityAltID</w:t>
            </w:r>
          </w:p>
        </w:tc>
        <w:tc>
          <w:tcPr>
            <w:tcW w:w="811" w:type="dxa"/>
            <w:shd w:val="clear" w:color="auto" w:fill="auto"/>
          </w:tcPr>
          <w:p w14:paraId="6ED2D11B" w14:textId="77777777" w:rsidR="00FF1BCE" w:rsidRPr="00FF1BCE" w:rsidRDefault="00FF1BCE" w:rsidP="00526FE5">
            <w:pPr>
              <w:jc w:val="center"/>
            </w:pPr>
            <w:r w:rsidRPr="00FF1BCE">
              <w:t>N</w:t>
            </w:r>
          </w:p>
        </w:tc>
        <w:tc>
          <w:tcPr>
            <w:tcW w:w="4859" w:type="dxa"/>
            <w:shd w:val="clear" w:color="auto" w:fill="auto"/>
          </w:tcPr>
          <w:p w14:paraId="28ACD8CB" w14:textId="77777777" w:rsidR="00FF1BCE" w:rsidRPr="00FF1BCE" w:rsidRDefault="00FF1BCE" w:rsidP="00FF1BCE"/>
        </w:tc>
      </w:tr>
      <w:tr w:rsidR="00FF1BCE" w:rsidRPr="00FF1BCE" w14:paraId="7438D2DE" w14:textId="77777777" w:rsidTr="00526FE5">
        <w:tc>
          <w:tcPr>
            <w:tcW w:w="652" w:type="dxa"/>
            <w:shd w:val="clear" w:color="auto" w:fill="auto"/>
          </w:tcPr>
          <w:p w14:paraId="17754A1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9A9235D" w14:textId="77777777" w:rsidR="00FF1BCE" w:rsidRPr="00FF1BCE" w:rsidRDefault="00FF1BCE" w:rsidP="00526FE5">
            <w:pPr>
              <w:jc w:val="center"/>
            </w:pPr>
            <w:r w:rsidRPr="00FF1BCE">
              <w:t>455</w:t>
            </w:r>
          </w:p>
        </w:tc>
        <w:tc>
          <w:tcPr>
            <w:tcW w:w="2098" w:type="dxa"/>
            <w:shd w:val="clear" w:color="auto" w:fill="auto"/>
          </w:tcPr>
          <w:p w14:paraId="38BE5EAF" w14:textId="77777777" w:rsidR="00FF1BCE" w:rsidRPr="00FF1BCE" w:rsidRDefault="00FF1BCE" w:rsidP="00FF1BCE">
            <w:r w:rsidRPr="00FF1BCE">
              <w:t>SecurityAltID</w:t>
            </w:r>
          </w:p>
        </w:tc>
        <w:tc>
          <w:tcPr>
            <w:tcW w:w="811" w:type="dxa"/>
            <w:shd w:val="clear" w:color="auto" w:fill="auto"/>
          </w:tcPr>
          <w:p w14:paraId="7A432661" w14:textId="77777777" w:rsidR="00FF1BCE" w:rsidRPr="00FF1BCE" w:rsidRDefault="00FF1BCE" w:rsidP="00526FE5">
            <w:pPr>
              <w:jc w:val="center"/>
            </w:pPr>
            <w:r w:rsidRPr="00FF1BCE">
              <w:t>N</w:t>
            </w:r>
          </w:p>
        </w:tc>
        <w:tc>
          <w:tcPr>
            <w:tcW w:w="4859" w:type="dxa"/>
            <w:shd w:val="clear" w:color="auto" w:fill="auto"/>
          </w:tcPr>
          <w:p w14:paraId="7D244A06" w14:textId="77777777" w:rsidR="00FF1BCE" w:rsidRPr="00FF1BCE" w:rsidRDefault="00FF1BCE" w:rsidP="00FF1BCE"/>
        </w:tc>
      </w:tr>
      <w:tr w:rsidR="00FF1BCE" w:rsidRPr="00FF1BCE" w14:paraId="797B4995" w14:textId="77777777" w:rsidTr="00526FE5">
        <w:tc>
          <w:tcPr>
            <w:tcW w:w="652" w:type="dxa"/>
            <w:shd w:val="clear" w:color="auto" w:fill="auto"/>
          </w:tcPr>
          <w:p w14:paraId="42FE973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BFD0475" w14:textId="77777777" w:rsidR="00FF1BCE" w:rsidRPr="00FF1BCE" w:rsidRDefault="00FF1BCE" w:rsidP="00526FE5">
            <w:pPr>
              <w:jc w:val="center"/>
            </w:pPr>
            <w:r w:rsidRPr="00FF1BCE">
              <w:t>456</w:t>
            </w:r>
          </w:p>
        </w:tc>
        <w:tc>
          <w:tcPr>
            <w:tcW w:w="2098" w:type="dxa"/>
            <w:shd w:val="clear" w:color="auto" w:fill="auto"/>
          </w:tcPr>
          <w:p w14:paraId="74A0DBA9" w14:textId="77777777" w:rsidR="00FF1BCE" w:rsidRPr="00FF1BCE" w:rsidRDefault="00FF1BCE" w:rsidP="00FF1BCE">
            <w:r w:rsidRPr="00FF1BCE">
              <w:t>SecurityAltIDSource</w:t>
            </w:r>
          </w:p>
        </w:tc>
        <w:tc>
          <w:tcPr>
            <w:tcW w:w="811" w:type="dxa"/>
            <w:shd w:val="clear" w:color="auto" w:fill="auto"/>
          </w:tcPr>
          <w:p w14:paraId="5A17D675" w14:textId="77777777" w:rsidR="00FF1BCE" w:rsidRPr="00FF1BCE" w:rsidRDefault="00FF1BCE" w:rsidP="00526FE5">
            <w:pPr>
              <w:jc w:val="center"/>
            </w:pPr>
            <w:r w:rsidRPr="00FF1BCE">
              <w:t>N</w:t>
            </w:r>
          </w:p>
        </w:tc>
        <w:tc>
          <w:tcPr>
            <w:tcW w:w="4859" w:type="dxa"/>
            <w:shd w:val="clear" w:color="auto" w:fill="auto"/>
          </w:tcPr>
          <w:p w14:paraId="5F8B2E47" w14:textId="77777777" w:rsidR="00FF1BCE" w:rsidRPr="00FF1BCE" w:rsidRDefault="00FF1BCE" w:rsidP="00FF1BCE"/>
        </w:tc>
      </w:tr>
      <w:bookmarkEnd w:id="688"/>
    </w:tbl>
    <w:p w14:paraId="09C2D9A2" w14:textId="77777777" w:rsidR="009F390D" w:rsidRDefault="009F390D" w:rsidP="00FF1BCE"/>
    <w:p w14:paraId="1323E31D"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94C8CF6" w14:textId="77777777">
        <w:tc>
          <w:tcPr>
            <w:tcW w:w="9576" w:type="dxa"/>
            <w:tcBorders>
              <w:bottom w:val="nil"/>
            </w:tcBorders>
            <w:shd w:val="pct25" w:color="auto" w:fill="FFFFFF"/>
          </w:tcPr>
          <w:p w14:paraId="62CC790B"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35977B0" w14:textId="77777777">
        <w:tc>
          <w:tcPr>
            <w:tcW w:w="9576" w:type="dxa"/>
            <w:shd w:val="pct12" w:color="auto" w:fill="FFFFFF"/>
          </w:tcPr>
          <w:p w14:paraId="68C89DC5" w14:textId="77777777" w:rsidR="009F390D" w:rsidRDefault="009F390D">
            <w:pPr>
              <w:jc w:val="left"/>
            </w:pPr>
            <w:r>
              <w:t>Refer to FIXML element AID</w:t>
            </w:r>
          </w:p>
        </w:tc>
      </w:tr>
    </w:tbl>
    <w:p w14:paraId="4A519512" w14:textId="77777777" w:rsidR="009F390D" w:rsidRDefault="009F390D"/>
    <w:p w14:paraId="36D0B060" w14:textId="77777777" w:rsidR="009F390D" w:rsidRDefault="009F390D">
      <w:pPr>
        <w:pStyle w:val="Heading2"/>
      </w:pPr>
      <w:r>
        <w:br w:type="page"/>
      </w:r>
      <w:bookmarkStart w:id="689" w:name="_Toc227922877"/>
      <w:r>
        <w:lastRenderedPageBreak/>
        <w:t>LegSecAltIDGrp component block</w:t>
      </w:r>
      <w:bookmarkEnd w:id="689"/>
    </w:p>
    <w:p w14:paraId="7F0B2EBC"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1F4886FE"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B0CD6A9" w14:textId="77777777" w:rsidR="00FF1BCE" w:rsidRPr="00526FE5" w:rsidRDefault="00FF1BCE" w:rsidP="00526FE5">
            <w:pPr>
              <w:jc w:val="center"/>
              <w:rPr>
                <w:b/>
                <w:i/>
              </w:rPr>
            </w:pPr>
            <w:bookmarkStart w:id="690" w:name="Comp_LegSecAltID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693EEAE"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4386898"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31171D4" w14:textId="77777777" w:rsidR="00FF1BCE" w:rsidRPr="00526FE5" w:rsidRDefault="00FF1BCE" w:rsidP="00526FE5">
            <w:pPr>
              <w:jc w:val="center"/>
              <w:rPr>
                <w:b/>
                <w:i/>
              </w:rPr>
            </w:pPr>
            <w:r w:rsidRPr="00526FE5">
              <w:rPr>
                <w:b/>
                <w:i/>
              </w:rPr>
              <w:t>Comments</w:t>
            </w:r>
          </w:p>
        </w:tc>
      </w:tr>
      <w:tr w:rsidR="00FF1BCE" w:rsidRPr="00FF1BCE" w14:paraId="77294CC7" w14:textId="77777777" w:rsidTr="00526FE5">
        <w:tc>
          <w:tcPr>
            <w:tcW w:w="652" w:type="dxa"/>
            <w:shd w:val="clear" w:color="auto" w:fill="auto"/>
          </w:tcPr>
          <w:p w14:paraId="3C6F81DC" w14:textId="77777777" w:rsidR="00FF1BCE" w:rsidRPr="00FF1BCE" w:rsidRDefault="00FF1BCE" w:rsidP="00526FE5">
            <w:pPr>
              <w:jc w:val="center"/>
            </w:pPr>
            <w:r w:rsidRPr="00FF1BCE">
              <w:t>604</w:t>
            </w:r>
          </w:p>
        </w:tc>
        <w:tc>
          <w:tcPr>
            <w:tcW w:w="2750" w:type="dxa"/>
            <w:gridSpan w:val="2"/>
            <w:shd w:val="clear" w:color="auto" w:fill="auto"/>
          </w:tcPr>
          <w:p w14:paraId="1CD5A89F" w14:textId="77777777" w:rsidR="00FF1BCE" w:rsidRPr="00FF1BCE" w:rsidRDefault="00FF1BCE" w:rsidP="00FF1BCE">
            <w:r w:rsidRPr="00FF1BCE">
              <w:t>NoLegSecurityAltID</w:t>
            </w:r>
          </w:p>
        </w:tc>
        <w:tc>
          <w:tcPr>
            <w:tcW w:w="811" w:type="dxa"/>
            <w:shd w:val="clear" w:color="auto" w:fill="auto"/>
          </w:tcPr>
          <w:p w14:paraId="4BB28B1E" w14:textId="77777777" w:rsidR="00FF1BCE" w:rsidRPr="00FF1BCE" w:rsidRDefault="00FF1BCE" w:rsidP="00526FE5">
            <w:pPr>
              <w:jc w:val="center"/>
            </w:pPr>
            <w:r w:rsidRPr="00FF1BCE">
              <w:t>N</w:t>
            </w:r>
          </w:p>
        </w:tc>
        <w:tc>
          <w:tcPr>
            <w:tcW w:w="4859" w:type="dxa"/>
            <w:shd w:val="clear" w:color="auto" w:fill="auto"/>
          </w:tcPr>
          <w:p w14:paraId="1B8FCFF3" w14:textId="77777777" w:rsidR="00FF1BCE" w:rsidRPr="00FF1BCE" w:rsidRDefault="00FF1BCE" w:rsidP="00FF1BCE"/>
        </w:tc>
      </w:tr>
      <w:tr w:rsidR="00FF1BCE" w:rsidRPr="00FF1BCE" w14:paraId="2C12CA47" w14:textId="77777777" w:rsidTr="00526FE5">
        <w:tc>
          <w:tcPr>
            <w:tcW w:w="652" w:type="dxa"/>
            <w:shd w:val="clear" w:color="auto" w:fill="auto"/>
          </w:tcPr>
          <w:p w14:paraId="067374A5"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64E8548" w14:textId="77777777" w:rsidR="00FF1BCE" w:rsidRPr="00FF1BCE" w:rsidRDefault="00FF1BCE" w:rsidP="00526FE5">
            <w:pPr>
              <w:jc w:val="center"/>
            </w:pPr>
            <w:r w:rsidRPr="00FF1BCE">
              <w:t>605</w:t>
            </w:r>
          </w:p>
        </w:tc>
        <w:tc>
          <w:tcPr>
            <w:tcW w:w="2098" w:type="dxa"/>
            <w:shd w:val="clear" w:color="auto" w:fill="auto"/>
          </w:tcPr>
          <w:p w14:paraId="5D5BDC7E" w14:textId="77777777" w:rsidR="00FF1BCE" w:rsidRPr="00FF1BCE" w:rsidRDefault="00FF1BCE" w:rsidP="00FF1BCE">
            <w:r w:rsidRPr="00FF1BCE">
              <w:t>LegSecurityAltID</w:t>
            </w:r>
          </w:p>
        </w:tc>
        <w:tc>
          <w:tcPr>
            <w:tcW w:w="811" w:type="dxa"/>
            <w:shd w:val="clear" w:color="auto" w:fill="auto"/>
          </w:tcPr>
          <w:p w14:paraId="2826B69A" w14:textId="77777777" w:rsidR="00FF1BCE" w:rsidRPr="00FF1BCE" w:rsidRDefault="00FF1BCE" w:rsidP="00526FE5">
            <w:pPr>
              <w:jc w:val="center"/>
            </w:pPr>
            <w:r w:rsidRPr="00FF1BCE">
              <w:t>N</w:t>
            </w:r>
          </w:p>
        </w:tc>
        <w:tc>
          <w:tcPr>
            <w:tcW w:w="4859" w:type="dxa"/>
            <w:shd w:val="clear" w:color="auto" w:fill="auto"/>
          </w:tcPr>
          <w:p w14:paraId="7037E9D7" w14:textId="77777777" w:rsidR="00FF1BCE" w:rsidRPr="00FF1BCE" w:rsidRDefault="00FF1BCE" w:rsidP="00FF1BCE"/>
        </w:tc>
      </w:tr>
      <w:tr w:rsidR="00FF1BCE" w:rsidRPr="00FF1BCE" w14:paraId="655570A2" w14:textId="77777777" w:rsidTr="00526FE5">
        <w:tc>
          <w:tcPr>
            <w:tcW w:w="652" w:type="dxa"/>
            <w:shd w:val="clear" w:color="auto" w:fill="auto"/>
          </w:tcPr>
          <w:p w14:paraId="67E6D24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D1E728C" w14:textId="77777777" w:rsidR="00FF1BCE" w:rsidRPr="00FF1BCE" w:rsidRDefault="00FF1BCE" w:rsidP="00526FE5">
            <w:pPr>
              <w:jc w:val="center"/>
            </w:pPr>
            <w:r w:rsidRPr="00FF1BCE">
              <w:t>606</w:t>
            </w:r>
          </w:p>
        </w:tc>
        <w:tc>
          <w:tcPr>
            <w:tcW w:w="2098" w:type="dxa"/>
            <w:shd w:val="clear" w:color="auto" w:fill="auto"/>
          </w:tcPr>
          <w:p w14:paraId="341D1C88" w14:textId="77777777" w:rsidR="00FF1BCE" w:rsidRPr="00FF1BCE" w:rsidRDefault="00FF1BCE" w:rsidP="00FF1BCE">
            <w:r w:rsidRPr="00FF1BCE">
              <w:t>LegSecurityAltIDSource</w:t>
            </w:r>
          </w:p>
        </w:tc>
        <w:tc>
          <w:tcPr>
            <w:tcW w:w="811" w:type="dxa"/>
            <w:shd w:val="clear" w:color="auto" w:fill="auto"/>
          </w:tcPr>
          <w:p w14:paraId="5BDC65AC" w14:textId="77777777" w:rsidR="00FF1BCE" w:rsidRPr="00FF1BCE" w:rsidRDefault="00FF1BCE" w:rsidP="00526FE5">
            <w:pPr>
              <w:jc w:val="center"/>
            </w:pPr>
            <w:r w:rsidRPr="00FF1BCE">
              <w:t>N</w:t>
            </w:r>
          </w:p>
        </w:tc>
        <w:tc>
          <w:tcPr>
            <w:tcW w:w="4859" w:type="dxa"/>
            <w:shd w:val="clear" w:color="auto" w:fill="auto"/>
          </w:tcPr>
          <w:p w14:paraId="31355047" w14:textId="77777777" w:rsidR="00FF1BCE" w:rsidRPr="00FF1BCE" w:rsidRDefault="00FF1BCE" w:rsidP="00FF1BCE"/>
        </w:tc>
      </w:tr>
      <w:bookmarkEnd w:id="690"/>
    </w:tbl>
    <w:p w14:paraId="19CEE393" w14:textId="77777777" w:rsidR="009F390D" w:rsidRDefault="009F390D" w:rsidP="00FF1BCE"/>
    <w:p w14:paraId="30FD4762"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7438A27" w14:textId="77777777">
        <w:tc>
          <w:tcPr>
            <w:tcW w:w="9576" w:type="dxa"/>
            <w:tcBorders>
              <w:bottom w:val="nil"/>
            </w:tcBorders>
            <w:shd w:val="pct25" w:color="auto" w:fill="FFFFFF"/>
          </w:tcPr>
          <w:p w14:paraId="7FA8514A"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4"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310D015E" w14:textId="77777777">
        <w:tc>
          <w:tcPr>
            <w:tcW w:w="9576" w:type="dxa"/>
            <w:shd w:val="pct12" w:color="auto" w:fill="FFFFFF"/>
          </w:tcPr>
          <w:p w14:paraId="7517E730" w14:textId="77777777" w:rsidR="009F390D" w:rsidRDefault="009F390D">
            <w:pPr>
              <w:jc w:val="left"/>
            </w:pPr>
            <w:r>
              <w:t>Refer to FIXML element LegAID</w:t>
            </w:r>
          </w:p>
        </w:tc>
      </w:tr>
    </w:tbl>
    <w:p w14:paraId="5AFA4066" w14:textId="77777777" w:rsidR="009F390D" w:rsidRDefault="009F390D"/>
    <w:p w14:paraId="4D856D4F" w14:textId="77777777" w:rsidR="009F390D" w:rsidRDefault="009F390D">
      <w:pPr>
        <w:pStyle w:val="Heading2"/>
      </w:pPr>
      <w:bookmarkStart w:id="691" w:name="_Toc227922878"/>
      <w:r>
        <w:t>UndSecAltIDGrp component block</w:t>
      </w:r>
      <w:bookmarkEnd w:id="691"/>
    </w:p>
    <w:p w14:paraId="12BF4AE4"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4F711627"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FA8C27A" w14:textId="77777777" w:rsidR="00FF1BCE" w:rsidRPr="00526FE5" w:rsidRDefault="00FF1BCE" w:rsidP="00526FE5">
            <w:pPr>
              <w:jc w:val="center"/>
              <w:rPr>
                <w:b/>
                <w:i/>
              </w:rPr>
            </w:pPr>
            <w:bookmarkStart w:id="692" w:name="Comp_UndSecAltID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8399E43"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5791EF1"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2A50301" w14:textId="77777777" w:rsidR="00FF1BCE" w:rsidRPr="00526FE5" w:rsidRDefault="00FF1BCE" w:rsidP="00526FE5">
            <w:pPr>
              <w:jc w:val="center"/>
              <w:rPr>
                <w:b/>
                <w:i/>
              </w:rPr>
            </w:pPr>
            <w:r w:rsidRPr="00526FE5">
              <w:rPr>
                <w:b/>
                <w:i/>
              </w:rPr>
              <w:t>Comments</w:t>
            </w:r>
          </w:p>
        </w:tc>
      </w:tr>
      <w:tr w:rsidR="00FF1BCE" w:rsidRPr="00FF1BCE" w14:paraId="79DEB731" w14:textId="77777777" w:rsidTr="00526FE5">
        <w:tc>
          <w:tcPr>
            <w:tcW w:w="652" w:type="dxa"/>
            <w:shd w:val="clear" w:color="auto" w:fill="auto"/>
          </w:tcPr>
          <w:p w14:paraId="406BB960" w14:textId="77777777" w:rsidR="00FF1BCE" w:rsidRPr="00FF1BCE" w:rsidRDefault="00FF1BCE" w:rsidP="00526FE5">
            <w:pPr>
              <w:jc w:val="center"/>
            </w:pPr>
            <w:r w:rsidRPr="00FF1BCE">
              <w:t>457</w:t>
            </w:r>
          </w:p>
        </w:tc>
        <w:tc>
          <w:tcPr>
            <w:tcW w:w="2750" w:type="dxa"/>
            <w:gridSpan w:val="2"/>
            <w:shd w:val="clear" w:color="auto" w:fill="auto"/>
          </w:tcPr>
          <w:p w14:paraId="7FB35E3B" w14:textId="77777777" w:rsidR="00FF1BCE" w:rsidRPr="00FF1BCE" w:rsidRDefault="00FF1BCE" w:rsidP="00FF1BCE">
            <w:r w:rsidRPr="00FF1BCE">
              <w:t>NoUnderlyingSecurityAltID</w:t>
            </w:r>
          </w:p>
        </w:tc>
        <w:tc>
          <w:tcPr>
            <w:tcW w:w="811" w:type="dxa"/>
            <w:shd w:val="clear" w:color="auto" w:fill="auto"/>
          </w:tcPr>
          <w:p w14:paraId="1F32ECC8" w14:textId="77777777" w:rsidR="00FF1BCE" w:rsidRPr="00FF1BCE" w:rsidRDefault="00FF1BCE" w:rsidP="00526FE5">
            <w:pPr>
              <w:jc w:val="center"/>
            </w:pPr>
            <w:r w:rsidRPr="00FF1BCE">
              <w:t>N</w:t>
            </w:r>
          </w:p>
        </w:tc>
        <w:tc>
          <w:tcPr>
            <w:tcW w:w="4859" w:type="dxa"/>
            <w:shd w:val="clear" w:color="auto" w:fill="auto"/>
          </w:tcPr>
          <w:p w14:paraId="7FB26522" w14:textId="77777777" w:rsidR="00FF1BCE" w:rsidRPr="00FF1BCE" w:rsidRDefault="00FF1BCE" w:rsidP="00FF1BCE"/>
        </w:tc>
      </w:tr>
      <w:tr w:rsidR="00FF1BCE" w:rsidRPr="00FF1BCE" w14:paraId="44FBDEA8" w14:textId="77777777" w:rsidTr="00526FE5">
        <w:tc>
          <w:tcPr>
            <w:tcW w:w="652" w:type="dxa"/>
            <w:shd w:val="clear" w:color="auto" w:fill="auto"/>
          </w:tcPr>
          <w:p w14:paraId="7026DE17"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E230BF9" w14:textId="77777777" w:rsidR="00FF1BCE" w:rsidRPr="00FF1BCE" w:rsidRDefault="00FF1BCE" w:rsidP="00526FE5">
            <w:pPr>
              <w:jc w:val="center"/>
            </w:pPr>
            <w:r w:rsidRPr="00FF1BCE">
              <w:t>458</w:t>
            </w:r>
          </w:p>
        </w:tc>
        <w:tc>
          <w:tcPr>
            <w:tcW w:w="2098" w:type="dxa"/>
            <w:shd w:val="clear" w:color="auto" w:fill="auto"/>
          </w:tcPr>
          <w:p w14:paraId="418F0D6C" w14:textId="77777777" w:rsidR="00FF1BCE" w:rsidRPr="00FF1BCE" w:rsidRDefault="00FF1BCE" w:rsidP="00FF1BCE">
            <w:r w:rsidRPr="00FF1BCE">
              <w:t>UnderlyingSecurityAltID</w:t>
            </w:r>
          </w:p>
        </w:tc>
        <w:tc>
          <w:tcPr>
            <w:tcW w:w="811" w:type="dxa"/>
            <w:shd w:val="clear" w:color="auto" w:fill="auto"/>
          </w:tcPr>
          <w:p w14:paraId="2802CA64" w14:textId="77777777" w:rsidR="00FF1BCE" w:rsidRPr="00FF1BCE" w:rsidRDefault="00FF1BCE" w:rsidP="00526FE5">
            <w:pPr>
              <w:jc w:val="center"/>
            </w:pPr>
            <w:r w:rsidRPr="00FF1BCE">
              <w:t>N</w:t>
            </w:r>
          </w:p>
        </w:tc>
        <w:tc>
          <w:tcPr>
            <w:tcW w:w="4859" w:type="dxa"/>
            <w:shd w:val="clear" w:color="auto" w:fill="auto"/>
          </w:tcPr>
          <w:p w14:paraId="0E1B3639" w14:textId="77777777" w:rsidR="00FF1BCE" w:rsidRPr="00FF1BCE" w:rsidRDefault="00FF1BCE" w:rsidP="00FF1BCE"/>
        </w:tc>
      </w:tr>
      <w:tr w:rsidR="00FF1BCE" w:rsidRPr="00FF1BCE" w14:paraId="41697DEF" w14:textId="77777777" w:rsidTr="00526FE5">
        <w:tc>
          <w:tcPr>
            <w:tcW w:w="652" w:type="dxa"/>
            <w:shd w:val="clear" w:color="auto" w:fill="auto"/>
          </w:tcPr>
          <w:p w14:paraId="0D99A47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A47C72B" w14:textId="77777777" w:rsidR="00FF1BCE" w:rsidRPr="00FF1BCE" w:rsidRDefault="00FF1BCE" w:rsidP="00526FE5">
            <w:pPr>
              <w:jc w:val="center"/>
            </w:pPr>
            <w:r w:rsidRPr="00FF1BCE">
              <w:t>459</w:t>
            </w:r>
          </w:p>
        </w:tc>
        <w:tc>
          <w:tcPr>
            <w:tcW w:w="2098" w:type="dxa"/>
            <w:shd w:val="clear" w:color="auto" w:fill="auto"/>
          </w:tcPr>
          <w:p w14:paraId="0EB09736" w14:textId="77777777" w:rsidR="00FF1BCE" w:rsidRPr="00FF1BCE" w:rsidRDefault="00FF1BCE" w:rsidP="00FF1BCE">
            <w:r w:rsidRPr="00FF1BCE">
              <w:t>UnderlyingSecurityAltIDSource</w:t>
            </w:r>
          </w:p>
        </w:tc>
        <w:tc>
          <w:tcPr>
            <w:tcW w:w="811" w:type="dxa"/>
            <w:shd w:val="clear" w:color="auto" w:fill="auto"/>
          </w:tcPr>
          <w:p w14:paraId="27A5BD3F" w14:textId="77777777" w:rsidR="00FF1BCE" w:rsidRPr="00FF1BCE" w:rsidRDefault="00FF1BCE" w:rsidP="00526FE5">
            <w:pPr>
              <w:jc w:val="center"/>
            </w:pPr>
            <w:r w:rsidRPr="00FF1BCE">
              <w:t>N</w:t>
            </w:r>
          </w:p>
        </w:tc>
        <w:tc>
          <w:tcPr>
            <w:tcW w:w="4859" w:type="dxa"/>
            <w:shd w:val="clear" w:color="auto" w:fill="auto"/>
          </w:tcPr>
          <w:p w14:paraId="1C59F06E" w14:textId="77777777" w:rsidR="00FF1BCE" w:rsidRPr="00FF1BCE" w:rsidRDefault="00FF1BCE" w:rsidP="00FF1BCE"/>
        </w:tc>
      </w:tr>
      <w:bookmarkEnd w:id="692"/>
    </w:tbl>
    <w:p w14:paraId="071108BA" w14:textId="77777777" w:rsidR="009F390D" w:rsidRDefault="009F390D" w:rsidP="00FF1BCE"/>
    <w:p w14:paraId="33888550"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1C77B052" w14:textId="77777777">
        <w:tc>
          <w:tcPr>
            <w:tcW w:w="9576" w:type="dxa"/>
            <w:tcBorders>
              <w:bottom w:val="nil"/>
            </w:tcBorders>
            <w:shd w:val="pct25" w:color="auto" w:fill="FFFFFF"/>
          </w:tcPr>
          <w:p w14:paraId="176F1B51"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2FD5D90C" w14:textId="77777777">
        <w:tc>
          <w:tcPr>
            <w:tcW w:w="9576" w:type="dxa"/>
            <w:shd w:val="pct12" w:color="auto" w:fill="FFFFFF"/>
          </w:tcPr>
          <w:p w14:paraId="36B3EE9D" w14:textId="77777777" w:rsidR="009F390D" w:rsidRDefault="009F390D">
            <w:pPr>
              <w:jc w:val="left"/>
            </w:pPr>
            <w:r>
              <w:t>Refer to FIXML element UndAID</w:t>
            </w:r>
          </w:p>
        </w:tc>
      </w:tr>
    </w:tbl>
    <w:p w14:paraId="39F47D4C" w14:textId="77777777" w:rsidR="009F390D" w:rsidRDefault="009F390D"/>
    <w:p w14:paraId="7377A193" w14:textId="77777777" w:rsidR="009F390D" w:rsidRDefault="009F390D">
      <w:pPr>
        <w:pStyle w:val="Heading2"/>
      </w:pPr>
      <w:r>
        <w:br w:type="page"/>
      </w:r>
      <w:bookmarkStart w:id="693" w:name="_Toc227922879"/>
      <w:r>
        <w:lastRenderedPageBreak/>
        <w:t>EvntGrp component block</w:t>
      </w:r>
      <w:bookmarkEnd w:id="693"/>
    </w:p>
    <w:p w14:paraId="4F7E83DB"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0DDAC6C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3954159" w14:textId="77777777" w:rsidR="00FF1BCE" w:rsidRPr="00526FE5" w:rsidRDefault="00FF1BCE" w:rsidP="00526FE5">
            <w:pPr>
              <w:jc w:val="center"/>
              <w:rPr>
                <w:b/>
                <w:i/>
              </w:rPr>
            </w:pPr>
            <w:bookmarkStart w:id="694" w:name="Comp_Evnt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4FF8D689"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84B327E"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7DCD4C2" w14:textId="77777777" w:rsidR="00FF1BCE" w:rsidRPr="00526FE5" w:rsidRDefault="00FF1BCE" w:rsidP="00526FE5">
            <w:pPr>
              <w:jc w:val="center"/>
              <w:rPr>
                <w:b/>
                <w:i/>
              </w:rPr>
            </w:pPr>
            <w:r w:rsidRPr="00526FE5">
              <w:rPr>
                <w:b/>
                <w:i/>
              </w:rPr>
              <w:t>Comments</w:t>
            </w:r>
          </w:p>
        </w:tc>
      </w:tr>
      <w:tr w:rsidR="00FF1BCE" w:rsidRPr="00FF1BCE" w14:paraId="344921D3" w14:textId="77777777" w:rsidTr="00526FE5">
        <w:tc>
          <w:tcPr>
            <w:tcW w:w="652" w:type="dxa"/>
            <w:shd w:val="clear" w:color="auto" w:fill="auto"/>
          </w:tcPr>
          <w:p w14:paraId="1D09ACBF" w14:textId="77777777" w:rsidR="00FF1BCE" w:rsidRPr="00FF1BCE" w:rsidRDefault="00FF1BCE" w:rsidP="00526FE5">
            <w:pPr>
              <w:jc w:val="center"/>
            </w:pPr>
            <w:r w:rsidRPr="00FF1BCE">
              <w:t>864</w:t>
            </w:r>
          </w:p>
        </w:tc>
        <w:tc>
          <w:tcPr>
            <w:tcW w:w="2750" w:type="dxa"/>
            <w:gridSpan w:val="2"/>
            <w:shd w:val="clear" w:color="auto" w:fill="auto"/>
          </w:tcPr>
          <w:p w14:paraId="1734E20C" w14:textId="77777777" w:rsidR="00FF1BCE" w:rsidRPr="00FF1BCE" w:rsidRDefault="00FF1BCE" w:rsidP="00FF1BCE">
            <w:r w:rsidRPr="00FF1BCE">
              <w:t>NoEvents</w:t>
            </w:r>
          </w:p>
        </w:tc>
        <w:tc>
          <w:tcPr>
            <w:tcW w:w="811" w:type="dxa"/>
            <w:shd w:val="clear" w:color="auto" w:fill="auto"/>
          </w:tcPr>
          <w:p w14:paraId="62D0A4D9" w14:textId="77777777" w:rsidR="00FF1BCE" w:rsidRPr="00FF1BCE" w:rsidRDefault="00FF1BCE" w:rsidP="00526FE5">
            <w:pPr>
              <w:jc w:val="center"/>
            </w:pPr>
            <w:r w:rsidRPr="00FF1BCE">
              <w:t>N</w:t>
            </w:r>
          </w:p>
        </w:tc>
        <w:tc>
          <w:tcPr>
            <w:tcW w:w="4859" w:type="dxa"/>
            <w:shd w:val="clear" w:color="auto" w:fill="auto"/>
          </w:tcPr>
          <w:p w14:paraId="79510566" w14:textId="77777777" w:rsidR="00FF1BCE" w:rsidRPr="00FF1BCE" w:rsidRDefault="00FF1BCE" w:rsidP="00FF1BCE"/>
        </w:tc>
      </w:tr>
      <w:tr w:rsidR="00FF1BCE" w:rsidRPr="00FF1BCE" w14:paraId="7E5EB44F" w14:textId="77777777" w:rsidTr="00526FE5">
        <w:tc>
          <w:tcPr>
            <w:tcW w:w="652" w:type="dxa"/>
            <w:shd w:val="clear" w:color="auto" w:fill="auto"/>
          </w:tcPr>
          <w:p w14:paraId="74A37A95"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EA2ABA7" w14:textId="77777777" w:rsidR="00FF1BCE" w:rsidRPr="00FF1BCE" w:rsidRDefault="00FF1BCE" w:rsidP="00526FE5">
            <w:pPr>
              <w:jc w:val="center"/>
            </w:pPr>
            <w:r w:rsidRPr="00FF1BCE">
              <w:t>865</w:t>
            </w:r>
          </w:p>
        </w:tc>
        <w:tc>
          <w:tcPr>
            <w:tcW w:w="2098" w:type="dxa"/>
            <w:shd w:val="clear" w:color="auto" w:fill="auto"/>
          </w:tcPr>
          <w:p w14:paraId="019FF386" w14:textId="77777777" w:rsidR="00FF1BCE" w:rsidRPr="00FF1BCE" w:rsidRDefault="00FF1BCE" w:rsidP="00FF1BCE">
            <w:r w:rsidRPr="00FF1BCE">
              <w:t>EventType</w:t>
            </w:r>
          </w:p>
        </w:tc>
        <w:tc>
          <w:tcPr>
            <w:tcW w:w="811" w:type="dxa"/>
            <w:shd w:val="clear" w:color="auto" w:fill="auto"/>
          </w:tcPr>
          <w:p w14:paraId="704E0497" w14:textId="77777777" w:rsidR="00FF1BCE" w:rsidRPr="00FF1BCE" w:rsidRDefault="00FF1BCE" w:rsidP="00526FE5">
            <w:pPr>
              <w:jc w:val="center"/>
            </w:pPr>
            <w:r w:rsidRPr="00FF1BCE">
              <w:t>N</w:t>
            </w:r>
          </w:p>
        </w:tc>
        <w:tc>
          <w:tcPr>
            <w:tcW w:w="4859" w:type="dxa"/>
            <w:shd w:val="clear" w:color="auto" w:fill="auto"/>
          </w:tcPr>
          <w:p w14:paraId="7C12F570" w14:textId="77777777" w:rsidR="00FF1BCE" w:rsidRPr="00FF1BCE" w:rsidRDefault="00FF1BCE" w:rsidP="00FF1BCE"/>
        </w:tc>
      </w:tr>
      <w:tr w:rsidR="00FF1BCE" w:rsidRPr="00FF1BCE" w14:paraId="7240ED4D" w14:textId="77777777" w:rsidTr="00526FE5">
        <w:tc>
          <w:tcPr>
            <w:tcW w:w="652" w:type="dxa"/>
            <w:shd w:val="clear" w:color="auto" w:fill="auto"/>
          </w:tcPr>
          <w:p w14:paraId="123826D3"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F362454" w14:textId="77777777" w:rsidR="00FF1BCE" w:rsidRPr="00FF1BCE" w:rsidRDefault="00FF1BCE" w:rsidP="00526FE5">
            <w:pPr>
              <w:jc w:val="center"/>
            </w:pPr>
            <w:r w:rsidRPr="00FF1BCE">
              <w:t>866</w:t>
            </w:r>
          </w:p>
        </w:tc>
        <w:tc>
          <w:tcPr>
            <w:tcW w:w="2098" w:type="dxa"/>
            <w:shd w:val="clear" w:color="auto" w:fill="auto"/>
          </w:tcPr>
          <w:p w14:paraId="2B1C5C6B" w14:textId="77777777" w:rsidR="00FF1BCE" w:rsidRPr="00FF1BCE" w:rsidRDefault="00FF1BCE" w:rsidP="00FF1BCE">
            <w:r w:rsidRPr="00FF1BCE">
              <w:t>EventDate</w:t>
            </w:r>
          </w:p>
        </w:tc>
        <w:tc>
          <w:tcPr>
            <w:tcW w:w="811" w:type="dxa"/>
            <w:shd w:val="clear" w:color="auto" w:fill="auto"/>
          </w:tcPr>
          <w:p w14:paraId="7A124DA8" w14:textId="77777777" w:rsidR="00FF1BCE" w:rsidRPr="00FF1BCE" w:rsidRDefault="00FF1BCE" w:rsidP="00526FE5">
            <w:pPr>
              <w:jc w:val="center"/>
            </w:pPr>
            <w:r w:rsidRPr="00FF1BCE">
              <w:t>N</w:t>
            </w:r>
          </w:p>
        </w:tc>
        <w:tc>
          <w:tcPr>
            <w:tcW w:w="4859" w:type="dxa"/>
            <w:shd w:val="clear" w:color="auto" w:fill="auto"/>
          </w:tcPr>
          <w:p w14:paraId="2B3A2F9A" w14:textId="77777777" w:rsidR="00FF1BCE" w:rsidRPr="00FF1BCE" w:rsidRDefault="00FF1BCE" w:rsidP="00FF1BCE"/>
        </w:tc>
      </w:tr>
      <w:tr w:rsidR="00FF1BCE" w:rsidRPr="00FF1BCE" w14:paraId="456AF274" w14:textId="77777777" w:rsidTr="00526FE5">
        <w:tc>
          <w:tcPr>
            <w:tcW w:w="652" w:type="dxa"/>
            <w:shd w:val="clear" w:color="auto" w:fill="auto"/>
          </w:tcPr>
          <w:p w14:paraId="3FDC925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BE60445" w14:textId="77777777" w:rsidR="00FF1BCE" w:rsidRPr="00FF1BCE" w:rsidRDefault="00FF1BCE" w:rsidP="00526FE5">
            <w:pPr>
              <w:jc w:val="center"/>
            </w:pPr>
            <w:r w:rsidRPr="00FF1BCE">
              <w:t>1145</w:t>
            </w:r>
          </w:p>
        </w:tc>
        <w:tc>
          <w:tcPr>
            <w:tcW w:w="2098" w:type="dxa"/>
            <w:shd w:val="clear" w:color="auto" w:fill="auto"/>
          </w:tcPr>
          <w:p w14:paraId="123E928D" w14:textId="77777777" w:rsidR="00FF1BCE" w:rsidRPr="00FF1BCE" w:rsidRDefault="00FF1BCE" w:rsidP="00FF1BCE">
            <w:r w:rsidRPr="00FF1BCE">
              <w:t>EventTime</w:t>
            </w:r>
          </w:p>
        </w:tc>
        <w:tc>
          <w:tcPr>
            <w:tcW w:w="811" w:type="dxa"/>
            <w:shd w:val="clear" w:color="auto" w:fill="auto"/>
          </w:tcPr>
          <w:p w14:paraId="0588E9A4" w14:textId="77777777" w:rsidR="00FF1BCE" w:rsidRPr="00FF1BCE" w:rsidRDefault="00FF1BCE" w:rsidP="00526FE5">
            <w:pPr>
              <w:jc w:val="center"/>
            </w:pPr>
            <w:r w:rsidRPr="00FF1BCE">
              <w:t>N</w:t>
            </w:r>
          </w:p>
        </w:tc>
        <w:tc>
          <w:tcPr>
            <w:tcW w:w="4859" w:type="dxa"/>
            <w:shd w:val="clear" w:color="auto" w:fill="auto"/>
          </w:tcPr>
          <w:p w14:paraId="7077F7D1" w14:textId="77777777" w:rsidR="00FF1BCE" w:rsidRPr="00FF1BCE" w:rsidRDefault="00FF1BCE" w:rsidP="00FF1BCE">
            <w:r w:rsidRPr="00FF1BCE">
              <w:t>Specific time of event. To be used in combination with EventDate [866]</w:t>
            </w:r>
          </w:p>
        </w:tc>
      </w:tr>
      <w:tr w:rsidR="00FF1BCE" w:rsidRPr="00FF1BCE" w14:paraId="19E89648" w14:textId="77777777" w:rsidTr="00526FE5">
        <w:tc>
          <w:tcPr>
            <w:tcW w:w="652" w:type="dxa"/>
            <w:shd w:val="clear" w:color="auto" w:fill="auto"/>
          </w:tcPr>
          <w:p w14:paraId="32E42AC7"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649D793" w14:textId="77777777" w:rsidR="00FF1BCE" w:rsidRPr="00FF1BCE" w:rsidRDefault="00FF1BCE" w:rsidP="00526FE5">
            <w:pPr>
              <w:jc w:val="center"/>
            </w:pPr>
            <w:r w:rsidRPr="00FF1BCE">
              <w:t>867</w:t>
            </w:r>
          </w:p>
        </w:tc>
        <w:tc>
          <w:tcPr>
            <w:tcW w:w="2098" w:type="dxa"/>
            <w:shd w:val="clear" w:color="auto" w:fill="auto"/>
          </w:tcPr>
          <w:p w14:paraId="09E026F4" w14:textId="77777777" w:rsidR="00FF1BCE" w:rsidRPr="00FF1BCE" w:rsidRDefault="00FF1BCE" w:rsidP="00FF1BCE">
            <w:r w:rsidRPr="00FF1BCE">
              <w:t>EventPx</w:t>
            </w:r>
          </w:p>
        </w:tc>
        <w:tc>
          <w:tcPr>
            <w:tcW w:w="811" w:type="dxa"/>
            <w:shd w:val="clear" w:color="auto" w:fill="auto"/>
          </w:tcPr>
          <w:p w14:paraId="77431E8D" w14:textId="77777777" w:rsidR="00FF1BCE" w:rsidRPr="00FF1BCE" w:rsidRDefault="00FF1BCE" w:rsidP="00526FE5">
            <w:pPr>
              <w:jc w:val="center"/>
            </w:pPr>
            <w:r w:rsidRPr="00FF1BCE">
              <w:t>N</w:t>
            </w:r>
          </w:p>
        </w:tc>
        <w:tc>
          <w:tcPr>
            <w:tcW w:w="4859" w:type="dxa"/>
            <w:shd w:val="clear" w:color="auto" w:fill="auto"/>
          </w:tcPr>
          <w:p w14:paraId="64F8051A" w14:textId="77777777" w:rsidR="00FF1BCE" w:rsidRPr="00FF1BCE" w:rsidRDefault="00FF1BCE" w:rsidP="00FF1BCE"/>
        </w:tc>
      </w:tr>
      <w:tr w:rsidR="00FF1BCE" w:rsidRPr="00FF1BCE" w14:paraId="412D7BE2" w14:textId="77777777" w:rsidTr="00526FE5">
        <w:tc>
          <w:tcPr>
            <w:tcW w:w="652" w:type="dxa"/>
            <w:shd w:val="clear" w:color="auto" w:fill="auto"/>
          </w:tcPr>
          <w:p w14:paraId="0ADA07D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696BD271" w14:textId="77777777" w:rsidR="00FF1BCE" w:rsidRPr="00FF1BCE" w:rsidRDefault="00FF1BCE" w:rsidP="00526FE5">
            <w:pPr>
              <w:jc w:val="center"/>
            </w:pPr>
            <w:r w:rsidRPr="00FF1BCE">
              <w:t>868</w:t>
            </w:r>
          </w:p>
        </w:tc>
        <w:tc>
          <w:tcPr>
            <w:tcW w:w="2098" w:type="dxa"/>
            <w:shd w:val="clear" w:color="auto" w:fill="auto"/>
          </w:tcPr>
          <w:p w14:paraId="6875253F" w14:textId="77777777" w:rsidR="00FF1BCE" w:rsidRPr="00FF1BCE" w:rsidRDefault="00FF1BCE" w:rsidP="00FF1BCE">
            <w:r w:rsidRPr="00FF1BCE">
              <w:t>EventText</w:t>
            </w:r>
          </w:p>
        </w:tc>
        <w:tc>
          <w:tcPr>
            <w:tcW w:w="811" w:type="dxa"/>
            <w:shd w:val="clear" w:color="auto" w:fill="auto"/>
          </w:tcPr>
          <w:p w14:paraId="7122C6D0" w14:textId="77777777" w:rsidR="00FF1BCE" w:rsidRPr="00FF1BCE" w:rsidRDefault="00FF1BCE" w:rsidP="00526FE5">
            <w:pPr>
              <w:jc w:val="center"/>
            </w:pPr>
            <w:r w:rsidRPr="00FF1BCE">
              <w:t>N</w:t>
            </w:r>
          </w:p>
        </w:tc>
        <w:tc>
          <w:tcPr>
            <w:tcW w:w="4859" w:type="dxa"/>
            <w:shd w:val="clear" w:color="auto" w:fill="auto"/>
          </w:tcPr>
          <w:p w14:paraId="5E320D1A" w14:textId="77777777" w:rsidR="00FF1BCE" w:rsidRPr="00FF1BCE" w:rsidRDefault="00FF1BCE" w:rsidP="00FF1BCE"/>
        </w:tc>
      </w:tr>
      <w:bookmarkEnd w:id="694"/>
    </w:tbl>
    <w:p w14:paraId="08F653FD" w14:textId="77777777" w:rsidR="009F390D" w:rsidRDefault="009F390D" w:rsidP="00FF1BCE"/>
    <w:p w14:paraId="6D00BDF1"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5A14301" w14:textId="77777777">
        <w:tc>
          <w:tcPr>
            <w:tcW w:w="9576" w:type="dxa"/>
            <w:tcBorders>
              <w:bottom w:val="nil"/>
            </w:tcBorders>
            <w:shd w:val="pct25" w:color="auto" w:fill="FFFFFF"/>
          </w:tcPr>
          <w:p w14:paraId="5083A6C2"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38D01ECA" w14:textId="77777777">
        <w:tc>
          <w:tcPr>
            <w:tcW w:w="9576" w:type="dxa"/>
            <w:shd w:val="pct12" w:color="auto" w:fill="FFFFFF"/>
          </w:tcPr>
          <w:p w14:paraId="76947818" w14:textId="77777777" w:rsidR="009F390D" w:rsidRDefault="009F390D">
            <w:pPr>
              <w:jc w:val="left"/>
            </w:pPr>
            <w:r>
              <w:t>Refer to FIXML element Evnt</w:t>
            </w:r>
          </w:p>
        </w:tc>
      </w:tr>
    </w:tbl>
    <w:p w14:paraId="2339FEC8" w14:textId="77777777" w:rsidR="009F390D" w:rsidRDefault="009F390D"/>
    <w:p w14:paraId="02EFF881" w14:textId="77777777" w:rsidR="009F390D" w:rsidRDefault="009F390D">
      <w:pPr>
        <w:pStyle w:val="Heading2"/>
      </w:pPr>
      <w:bookmarkStart w:id="695" w:name="_Toc227922880"/>
      <w:r>
        <w:t>InstrumentPtysSubGrp component block</w:t>
      </w:r>
      <w:bookmarkEnd w:id="695"/>
    </w:p>
    <w:p w14:paraId="4B1D2908"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00F48F2"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8BBEC47" w14:textId="77777777" w:rsidR="00FF1BCE" w:rsidRPr="00526FE5" w:rsidRDefault="00FF1BCE" w:rsidP="00526FE5">
            <w:pPr>
              <w:jc w:val="center"/>
              <w:rPr>
                <w:b/>
                <w:i/>
              </w:rPr>
            </w:pPr>
            <w:bookmarkStart w:id="696" w:name="Comp_InstrumentPtys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C643E81"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CBEA51E"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8D149F6" w14:textId="77777777" w:rsidR="00FF1BCE" w:rsidRPr="00526FE5" w:rsidRDefault="00FF1BCE" w:rsidP="00526FE5">
            <w:pPr>
              <w:jc w:val="center"/>
              <w:rPr>
                <w:b/>
                <w:i/>
              </w:rPr>
            </w:pPr>
            <w:r w:rsidRPr="00526FE5">
              <w:rPr>
                <w:b/>
                <w:i/>
              </w:rPr>
              <w:t>Comments</w:t>
            </w:r>
          </w:p>
        </w:tc>
      </w:tr>
      <w:tr w:rsidR="00FF1BCE" w:rsidRPr="00FF1BCE" w14:paraId="30A1CBE9" w14:textId="77777777" w:rsidTr="00526FE5">
        <w:tc>
          <w:tcPr>
            <w:tcW w:w="652" w:type="dxa"/>
            <w:shd w:val="clear" w:color="auto" w:fill="auto"/>
          </w:tcPr>
          <w:p w14:paraId="056E38F2" w14:textId="77777777" w:rsidR="00FF1BCE" w:rsidRPr="00FF1BCE" w:rsidRDefault="00FF1BCE" w:rsidP="00526FE5">
            <w:pPr>
              <w:jc w:val="center"/>
            </w:pPr>
            <w:r w:rsidRPr="00FF1BCE">
              <w:t>1052</w:t>
            </w:r>
          </w:p>
        </w:tc>
        <w:tc>
          <w:tcPr>
            <w:tcW w:w="2750" w:type="dxa"/>
            <w:gridSpan w:val="2"/>
            <w:shd w:val="clear" w:color="auto" w:fill="auto"/>
          </w:tcPr>
          <w:p w14:paraId="708B44E6" w14:textId="77777777" w:rsidR="00FF1BCE" w:rsidRPr="00FF1BCE" w:rsidRDefault="00FF1BCE" w:rsidP="00FF1BCE">
            <w:r w:rsidRPr="00FF1BCE">
              <w:t>NoInstrumentPartySubIDs</w:t>
            </w:r>
          </w:p>
        </w:tc>
        <w:tc>
          <w:tcPr>
            <w:tcW w:w="811" w:type="dxa"/>
            <w:shd w:val="clear" w:color="auto" w:fill="auto"/>
          </w:tcPr>
          <w:p w14:paraId="29DF131B" w14:textId="77777777" w:rsidR="00FF1BCE" w:rsidRPr="00FF1BCE" w:rsidRDefault="00FF1BCE" w:rsidP="00526FE5">
            <w:pPr>
              <w:jc w:val="center"/>
            </w:pPr>
            <w:r w:rsidRPr="00FF1BCE">
              <w:t>N</w:t>
            </w:r>
          </w:p>
        </w:tc>
        <w:tc>
          <w:tcPr>
            <w:tcW w:w="4859" w:type="dxa"/>
            <w:shd w:val="clear" w:color="auto" w:fill="auto"/>
          </w:tcPr>
          <w:p w14:paraId="6DECCDD8" w14:textId="77777777" w:rsidR="00FF1BCE" w:rsidRPr="00FF1BCE" w:rsidRDefault="00FF1BCE" w:rsidP="00FF1BCE"/>
        </w:tc>
      </w:tr>
      <w:tr w:rsidR="00FF1BCE" w:rsidRPr="00FF1BCE" w14:paraId="1C4B859C" w14:textId="77777777" w:rsidTr="00526FE5">
        <w:tc>
          <w:tcPr>
            <w:tcW w:w="652" w:type="dxa"/>
            <w:shd w:val="clear" w:color="auto" w:fill="auto"/>
          </w:tcPr>
          <w:p w14:paraId="4A18679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54BADD4" w14:textId="77777777" w:rsidR="00FF1BCE" w:rsidRPr="00FF1BCE" w:rsidRDefault="00FF1BCE" w:rsidP="00526FE5">
            <w:pPr>
              <w:jc w:val="center"/>
            </w:pPr>
            <w:r w:rsidRPr="00FF1BCE">
              <w:t>1053</w:t>
            </w:r>
          </w:p>
        </w:tc>
        <w:tc>
          <w:tcPr>
            <w:tcW w:w="2098" w:type="dxa"/>
            <w:shd w:val="clear" w:color="auto" w:fill="auto"/>
          </w:tcPr>
          <w:p w14:paraId="635875E8" w14:textId="77777777" w:rsidR="00FF1BCE" w:rsidRPr="00FF1BCE" w:rsidRDefault="00FF1BCE" w:rsidP="00FF1BCE">
            <w:r w:rsidRPr="00FF1BCE">
              <w:t>InstrumentPartySubID</w:t>
            </w:r>
          </w:p>
        </w:tc>
        <w:tc>
          <w:tcPr>
            <w:tcW w:w="811" w:type="dxa"/>
            <w:shd w:val="clear" w:color="auto" w:fill="auto"/>
          </w:tcPr>
          <w:p w14:paraId="53B02198" w14:textId="77777777" w:rsidR="00FF1BCE" w:rsidRPr="00FF1BCE" w:rsidRDefault="00FF1BCE" w:rsidP="00526FE5">
            <w:pPr>
              <w:jc w:val="center"/>
            </w:pPr>
            <w:r w:rsidRPr="00FF1BCE">
              <w:t>N</w:t>
            </w:r>
          </w:p>
        </w:tc>
        <w:tc>
          <w:tcPr>
            <w:tcW w:w="4859" w:type="dxa"/>
            <w:shd w:val="clear" w:color="auto" w:fill="auto"/>
          </w:tcPr>
          <w:p w14:paraId="270595AB" w14:textId="77777777" w:rsidR="00FF1BCE" w:rsidRPr="00FF1BCE" w:rsidRDefault="00FF1BCE" w:rsidP="00FF1BCE"/>
        </w:tc>
      </w:tr>
      <w:tr w:rsidR="00FF1BCE" w:rsidRPr="00FF1BCE" w14:paraId="60D11E3F" w14:textId="77777777" w:rsidTr="00526FE5">
        <w:tc>
          <w:tcPr>
            <w:tcW w:w="652" w:type="dxa"/>
            <w:shd w:val="clear" w:color="auto" w:fill="auto"/>
          </w:tcPr>
          <w:p w14:paraId="185165E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05BEF330" w14:textId="77777777" w:rsidR="00FF1BCE" w:rsidRPr="00FF1BCE" w:rsidRDefault="00FF1BCE" w:rsidP="00526FE5">
            <w:pPr>
              <w:jc w:val="center"/>
            </w:pPr>
            <w:r w:rsidRPr="00FF1BCE">
              <w:t>1054</w:t>
            </w:r>
          </w:p>
        </w:tc>
        <w:tc>
          <w:tcPr>
            <w:tcW w:w="2098" w:type="dxa"/>
            <w:shd w:val="clear" w:color="auto" w:fill="auto"/>
          </w:tcPr>
          <w:p w14:paraId="0984289F" w14:textId="77777777" w:rsidR="00FF1BCE" w:rsidRPr="00FF1BCE" w:rsidRDefault="00FF1BCE" w:rsidP="00FF1BCE">
            <w:r w:rsidRPr="00FF1BCE">
              <w:t>InstrumentPartySubIDType</w:t>
            </w:r>
          </w:p>
        </w:tc>
        <w:tc>
          <w:tcPr>
            <w:tcW w:w="811" w:type="dxa"/>
            <w:shd w:val="clear" w:color="auto" w:fill="auto"/>
          </w:tcPr>
          <w:p w14:paraId="2E17075F" w14:textId="77777777" w:rsidR="00FF1BCE" w:rsidRPr="00FF1BCE" w:rsidRDefault="00FF1BCE" w:rsidP="00526FE5">
            <w:pPr>
              <w:jc w:val="center"/>
            </w:pPr>
            <w:r w:rsidRPr="00FF1BCE">
              <w:t>N</w:t>
            </w:r>
          </w:p>
        </w:tc>
        <w:tc>
          <w:tcPr>
            <w:tcW w:w="4859" w:type="dxa"/>
            <w:shd w:val="clear" w:color="auto" w:fill="auto"/>
          </w:tcPr>
          <w:p w14:paraId="44829669" w14:textId="77777777" w:rsidR="00FF1BCE" w:rsidRPr="00FF1BCE" w:rsidRDefault="00FF1BCE" w:rsidP="00FF1BCE"/>
        </w:tc>
      </w:tr>
      <w:bookmarkEnd w:id="696"/>
    </w:tbl>
    <w:p w14:paraId="51824A80" w14:textId="77777777" w:rsidR="009F390D" w:rsidRDefault="009F390D" w:rsidP="00FF1BCE"/>
    <w:p w14:paraId="0E70F4C2"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3A344FB" w14:textId="77777777">
        <w:tc>
          <w:tcPr>
            <w:tcW w:w="9576" w:type="dxa"/>
            <w:tcBorders>
              <w:bottom w:val="nil"/>
            </w:tcBorders>
            <w:shd w:val="pct25" w:color="auto" w:fill="FFFFFF"/>
          </w:tcPr>
          <w:p w14:paraId="1E6A6B4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7"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10819118" w14:textId="77777777">
        <w:tc>
          <w:tcPr>
            <w:tcW w:w="9576" w:type="dxa"/>
            <w:shd w:val="pct12" w:color="auto" w:fill="FFFFFF"/>
          </w:tcPr>
          <w:p w14:paraId="599A537C" w14:textId="77777777" w:rsidR="009F390D" w:rsidRDefault="009F390D">
            <w:pPr>
              <w:jc w:val="left"/>
            </w:pPr>
            <w:r>
              <w:t>Refer to FIXML element Sub</w:t>
            </w:r>
          </w:p>
        </w:tc>
      </w:tr>
    </w:tbl>
    <w:p w14:paraId="55A7FF6A" w14:textId="77777777" w:rsidR="009F390D" w:rsidRDefault="009F390D"/>
    <w:p w14:paraId="28FE5A1B" w14:textId="77777777" w:rsidR="009F390D" w:rsidRDefault="009F390D">
      <w:pPr>
        <w:pStyle w:val="Heading2"/>
      </w:pPr>
      <w:r>
        <w:br w:type="page"/>
      </w:r>
      <w:bookmarkStart w:id="697" w:name="_Toc227922881"/>
      <w:r>
        <w:lastRenderedPageBreak/>
        <w:t>UndlyInstrumentPtysSubGrp component block</w:t>
      </w:r>
      <w:bookmarkEnd w:id="697"/>
    </w:p>
    <w:p w14:paraId="40D3740F"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7B31D20"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B182A69" w14:textId="77777777" w:rsidR="00FF1BCE" w:rsidRPr="00526FE5" w:rsidRDefault="00FF1BCE" w:rsidP="00526FE5">
            <w:pPr>
              <w:jc w:val="center"/>
              <w:rPr>
                <w:b/>
                <w:i/>
              </w:rPr>
            </w:pPr>
            <w:bookmarkStart w:id="698" w:name="Comp_UndlyInstrumentPtys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91FB225"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0021188"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A674AF3" w14:textId="77777777" w:rsidR="00FF1BCE" w:rsidRPr="00526FE5" w:rsidRDefault="00FF1BCE" w:rsidP="00526FE5">
            <w:pPr>
              <w:jc w:val="center"/>
              <w:rPr>
                <w:b/>
                <w:i/>
              </w:rPr>
            </w:pPr>
            <w:r w:rsidRPr="00526FE5">
              <w:rPr>
                <w:b/>
                <w:i/>
              </w:rPr>
              <w:t>Comments</w:t>
            </w:r>
          </w:p>
        </w:tc>
      </w:tr>
      <w:tr w:rsidR="00FF1BCE" w:rsidRPr="00FF1BCE" w14:paraId="44A8EA01" w14:textId="77777777" w:rsidTr="00526FE5">
        <w:tc>
          <w:tcPr>
            <w:tcW w:w="652" w:type="dxa"/>
            <w:shd w:val="clear" w:color="auto" w:fill="auto"/>
          </w:tcPr>
          <w:p w14:paraId="1D712E18" w14:textId="77777777" w:rsidR="00FF1BCE" w:rsidRPr="00FF1BCE" w:rsidRDefault="00FF1BCE" w:rsidP="00526FE5">
            <w:pPr>
              <w:jc w:val="center"/>
            </w:pPr>
            <w:r w:rsidRPr="00FF1BCE">
              <w:t>1062</w:t>
            </w:r>
          </w:p>
        </w:tc>
        <w:tc>
          <w:tcPr>
            <w:tcW w:w="2750" w:type="dxa"/>
            <w:gridSpan w:val="2"/>
            <w:shd w:val="clear" w:color="auto" w:fill="auto"/>
          </w:tcPr>
          <w:p w14:paraId="1A01FD8D" w14:textId="77777777" w:rsidR="00FF1BCE" w:rsidRPr="00FF1BCE" w:rsidRDefault="00FF1BCE" w:rsidP="00FF1BCE">
            <w:r w:rsidRPr="00FF1BCE">
              <w:t>NoUndlyInstrumentPartySubIDs</w:t>
            </w:r>
          </w:p>
        </w:tc>
        <w:tc>
          <w:tcPr>
            <w:tcW w:w="811" w:type="dxa"/>
            <w:shd w:val="clear" w:color="auto" w:fill="auto"/>
          </w:tcPr>
          <w:p w14:paraId="5968D1DA" w14:textId="77777777" w:rsidR="00FF1BCE" w:rsidRPr="00FF1BCE" w:rsidRDefault="00FF1BCE" w:rsidP="00526FE5">
            <w:pPr>
              <w:jc w:val="center"/>
            </w:pPr>
            <w:r w:rsidRPr="00FF1BCE">
              <w:t>N</w:t>
            </w:r>
          </w:p>
        </w:tc>
        <w:tc>
          <w:tcPr>
            <w:tcW w:w="4859" w:type="dxa"/>
            <w:shd w:val="clear" w:color="auto" w:fill="auto"/>
          </w:tcPr>
          <w:p w14:paraId="25478AEA" w14:textId="77777777" w:rsidR="00FF1BCE" w:rsidRPr="00FF1BCE" w:rsidRDefault="00FF1BCE" w:rsidP="00FF1BCE"/>
        </w:tc>
      </w:tr>
      <w:tr w:rsidR="00FF1BCE" w:rsidRPr="00FF1BCE" w14:paraId="42D1919D" w14:textId="77777777" w:rsidTr="00526FE5">
        <w:tc>
          <w:tcPr>
            <w:tcW w:w="652" w:type="dxa"/>
            <w:shd w:val="clear" w:color="auto" w:fill="auto"/>
          </w:tcPr>
          <w:p w14:paraId="1F260EA5"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20C8119" w14:textId="77777777" w:rsidR="00FF1BCE" w:rsidRPr="00FF1BCE" w:rsidRDefault="00FF1BCE" w:rsidP="00526FE5">
            <w:pPr>
              <w:jc w:val="center"/>
            </w:pPr>
            <w:r w:rsidRPr="00FF1BCE">
              <w:t>1063</w:t>
            </w:r>
          </w:p>
        </w:tc>
        <w:tc>
          <w:tcPr>
            <w:tcW w:w="2098" w:type="dxa"/>
            <w:shd w:val="clear" w:color="auto" w:fill="auto"/>
          </w:tcPr>
          <w:p w14:paraId="04C1558E" w14:textId="77777777" w:rsidR="00FF1BCE" w:rsidRPr="00FF1BCE" w:rsidRDefault="00FF1BCE" w:rsidP="00FF1BCE">
            <w:r w:rsidRPr="00FF1BCE">
              <w:t>UnderlyingInstrumentPartySubID</w:t>
            </w:r>
          </w:p>
        </w:tc>
        <w:tc>
          <w:tcPr>
            <w:tcW w:w="811" w:type="dxa"/>
            <w:shd w:val="clear" w:color="auto" w:fill="auto"/>
          </w:tcPr>
          <w:p w14:paraId="07FBE847" w14:textId="77777777" w:rsidR="00FF1BCE" w:rsidRPr="00FF1BCE" w:rsidRDefault="00FF1BCE" w:rsidP="00526FE5">
            <w:pPr>
              <w:jc w:val="center"/>
            </w:pPr>
            <w:r w:rsidRPr="00FF1BCE">
              <w:t>N</w:t>
            </w:r>
          </w:p>
        </w:tc>
        <w:tc>
          <w:tcPr>
            <w:tcW w:w="4859" w:type="dxa"/>
            <w:shd w:val="clear" w:color="auto" w:fill="auto"/>
          </w:tcPr>
          <w:p w14:paraId="660AAE67" w14:textId="77777777" w:rsidR="00FF1BCE" w:rsidRPr="00FF1BCE" w:rsidRDefault="00FF1BCE" w:rsidP="00FF1BCE"/>
        </w:tc>
      </w:tr>
      <w:tr w:rsidR="00FF1BCE" w:rsidRPr="00FF1BCE" w14:paraId="70725BAD" w14:textId="77777777" w:rsidTr="00526FE5">
        <w:tc>
          <w:tcPr>
            <w:tcW w:w="652" w:type="dxa"/>
            <w:shd w:val="clear" w:color="auto" w:fill="auto"/>
          </w:tcPr>
          <w:p w14:paraId="7CCC18F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CE688E8" w14:textId="77777777" w:rsidR="00FF1BCE" w:rsidRPr="00FF1BCE" w:rsidRDefault="00FF1BCE" w:rsidP="00526FE5">
            <w:pPr>
              <w:jc w:val="center"/>
            </w:pPr>
            <w:r w:rsidRPr="00FF1BCE">
              <w:t>1064</w:t>
            </w:r>
          </w:p>
        </w:tc>
        <w:tc>
          <w:tcPr>
            <w:tcW w:w="2098" w:type="dxa"/>
            <w:shd w:val="clear" w:color="auto" w:fill="auto"/>
          </w:tcPr>
          <w:p w14:paraId="731F09B7" w14:textId="77777777" w:rsidR="00FF1BCE" w:rsidRPr="00FF1BCE" w:rsidRDefault="00FF1BCE" w:rsidP="00FF1BCE">
            <w:r w:rsidRPr="00FF1BCE">
              <w:t>UnderlyingInstrumentPartySubIDType</w:t>
            </w:r>
          </w:p>
        </w:tc>
        <w:tc>
          <w:tcPr>
            <w:tcW w:w="811" w:type="dxa"/>
            <w:shd w:val="clear" w:color="auto" w:fill="auto"/>
          </w:tcPr>
          <w:p w14:paraId="08C49EBB" w14:textId="77777777" w:rsidR="00FF1BCE" w:rsidRPr="00FF1BCE" w:rsidRDefault="00FF1BCE" w:rsidP="00526FE5">
            <w:pPr>
              <w:jc w:val="center"/>
            </w:pPr>
            <w:r w:rsidRPr="00FF1BCE">
              <w:t>N</w:t>
            </w:r>
          </w:p>
        </w:tc>
        <w:tc>
          <w:tcPr>
            <w:tcW w:w="4859" w:type="dxa"/>
            <w:shd w:val="clear" w:color="auto" w:fill="auto"/>
          </w:tcPr>
          <w:p w14:paraId="7A0A191D" w14:textId="77777777" w:rsidR="00FF1BCE" w:rsidRPr="00FF1BCE" w:rsidRDefault="00FF1BCE" w:rsidP="00FF1BCE"/>
        </w:tc>
      </w:tr>
      <w:bookmarkEnd w:id="698"/>
    </w:tbl>
    <w:p w14:paraId="6E33FCA6" w14:textId="77777777" w:rsidR="009F390D" w:rsidRDefault="009F390D" w:rsidP="00FF1BCE"/>
    <w:p w14:paraId="5B704F6F"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D7E1B3C" w14:textId="77777777">
        <w:tc>
          <w:tcPr>
            <w:tcW w:w="9576" w:type="dxa"/>
            <w:tcBorders>
              <w:bottom w:val="nil"/>
            </w:tcBorders>
            <w:shd w:val="pct25" w:color="auto" w:fill="FFFFFF"/>
          </w:tcPr>
          <w:p w14:paraId="7EA43B26"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8"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B90D7AD" w14:textId="77777777">
        <w:tc>
          <w:tcPr>
            <w:tcW w:w="9576" w:type="dxa"/>
            <w:shd w:val="pct12" w:color="auto" w:fill="FFFFFF"/>
          </w:tcPr>
          <w:p w14:paraId="69E7C581" w14:textId="77777777" w:rsidR="009F390D" w:rsidRDefault="009F390D">
            <w:pPr>
              <w:jc w:val="left"/>
            </w:pPr>
            <w:r>
              <w:t>Refer to FIXML element Sub</w:t>
            </w:r>
          </w:p>
        </w:tc>
      </w:tr>
    </w:tbl>
    <w:p w14:paraId="7EAF04AD" w14:textId="77777777" w:rsidR="009F390D" w:rsidRDefault="009F390D"/>
    <w:p w14:paraId="1B53525E" w14:textId="77777777" w:rsidR="009F390D" w:rsidRDefault="009F390D">
      <w:pPr>
        <w:pStyle w:val="Heading2"/>
      </w:pPr>
      <w:bookmarkStart w:id="699" w:name="_Toc227922882"/>
      <w:r>
        <w:t>PtysSubGrp component block</w:t>
      </w:r>
      <w:bookmarkEnd w:id="699"/>
    </w:p>
    <w:p w14:paraId="668B9AD1"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A163725"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4BF2662" w14:textId="77777777" w:rsidR="00FF1BCE" w:rsidRPr="00526FE5" w:rsidRDefault="00FF1BCE" w:rsidP="00526FE5">
            <w:pPr>
              <w:jc w:val="center"/>
              <w:rPr>
                <w:b/>
                <w:i/>
              </w:rPr>
            </w:pPr>
            <w:bookmarkStart w:id="700" w:name="Comp_Ptys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4304B02"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BBA3131"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40FDF7BF" w14:textId="77777777" w:rsidR="00FF1BCE" w:rsidRPr="00526FE5" w:rsidRDefault="00FF1BCE" w:rsidP="00526FE5">
            <w:pPr>
              <w:jc w:val="center"/>
              <w:rPr>
                <w:b/>
                <w:i/>
              </w:rPr>
            </w:pPr>
            <w:r w:rsidRPr="00526FE5">
              <w:rPr>
                <w:b/>
                <w:i/>
              </w:rPr>
              <w:t>Comments</w:t>
            </w:r>
          </w:p>
        </w:tc>
      </w:tr>
      <w:tr w:rsidR="00FF1BCE" w:rsidRPr="00FF1BCE" w14:paraId="2347F7ED" w14:textId="77777777" w:rsidTr="00526FE5">
        <w:tc>
          <w:tcPr>
            <w:tcW w:w="652" w:type="dxa"/>
            <w:shd w:val="clear" w:color="auto" w:fill="auto"/>
          </w:tcPr>
          <w:p w14:paraId="714E81B2" w14:textId="77777777" w:rsidR="00FF1BCE" w:rsidRPr="00FF1BCE" w:rsidRDefault="00FF1BCE" w:rsidP="00526FE5">
            <w:pPr>
              <w:jc w:val="center"/>
            </w:pPr>
            <w:r w:rsidRPr="00FF1BCE">
              <w:t>802</w:t>
            </w:r>
          </w:p>
        </w:tc>
        <w:tc>
          <w:tcPr>
            <w:tcW w:w="2750" w:type="dxa"/>
            <w:gridSpan w:val="2"/>
            <w:shd w:val="clear" w:color="auto" w:fill="auto"/>
          </w:tcPr>
          <w:p w14:paraId="6BD28225" w14:textId="77777777" w:rsidR="00FF1BCE" w:rsidRPr="00FF1BCE" w:rsidRDefault="00FF1BCE" w:rsidP="00FF1BCE">
            <w:r w:rsidRPr="00FF1BCE">
              <w:t>NoPartySubIDs</w:t>
            </w:r>
          </w:p>
        </w:tc>
        <w:tc>
          <w:tcPr>
            <w:tcW w:w="811" w:type="dxa"/>
            <w:shd w:val="clear" w:color="auto" w:fill="auto"/>
          </w:tcPr>
          <w:p w14:paraId="05D7C8A5" w14:textId="77777777" w:rsidR="00FF1BCE" w:rsidRPr="00FF1BCE" w:rsidRDefault="00FF1BCE" w:rsidP="00526FE5">
            <w:pPr>
              <w:jc w:val="center"/>
            </w:pPr>
            <w:r w:rsidRPr="00FF1BCE">
              <w:t>N</w:t>
            </w:r>
          </w:p>
        </w:tc>
        <w:tc>
          <w:tcPr>
            <w:tcW w:w="4859" w:type="dxa"/>
            <w:shd w:val="clear" w:color="auto" w:fill="auto"/>
          </w:tcPr>
          <w:p w14:paraId="42391784" w14:textId="77777777" w:rsidR="00FF1BCE" w:rsidRPr="00FF1BCE" w:rsidRDefault="00FF1BCE" w:rsidP="00FF1BCE"/>
        </w:tc>
      </w:tr>
      <w:tr w:rsidR="00FF1BCE" w:rsidRPr="00FF1BCE" w14:paraId="7471DE07" w14:textId="77777777" w:rsidTr="00526FE5">
        <w:tc>
          <w:tcPr>
            <w:tcW w:w="652" w:type="dxa"/>
            <w:shd w:val="clear" w:color="auto" w:fill="auto"/>
          </w:tcPr>
          <w:p w14:paraId="1AFEF1D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190045E" w14:textId="77777777" w:rsidR="00FF1BCE" w:rsidRPr="00FF1BCE" w:rsidRDefault="00FF1BCE" w:rsidP="00526FE5">
            <w:pPr>
              <w:jc w:val="center"/>
            </w:pPr>
            <w:r w:rsidRPr="00FF1BCE">
              <w:t>523</w:t>
            </w:r>
          </w:p>
        </w:tc>
        <w:tc>
          <w:tcPr>
            <w:tcW w:w="2098" w:type="dxa"/>
            <w:shd w:val="clear" w:color="auto" w:fill="auto"/>
          </w:tcPr>
          <w:p w14:paraId="4D046662" w14:textId="77777777" w:rsidR="00FF1BCE" w:rsidRPr="00FF1BCE" w:rsidRDefault="00FF1BCE" w:rsidP="00FF1BCE">
            <w:r w:rsidRPr="00FF1BCE">
              <w:t>PartySubID</w:t>
            </w:r>
          </w:p>
        </w:tc>
        <w:tc>
          <w:tcPr>
            <w:tcW w:w="811" w:type="dxa"/>
            <w:shd w:val="clear" w:color="auto" w:fill="auto"/>
          </w:tcPr>
          <w:p w14:paraId="3CD8AE72" w14:textId="77777777" w:rsidR="00FF1BCE" w:rsidRPr="00FF1BCE" w:rsidRDefault="00FF1BCE" w:rsidP="00526FE5">
            <w:pPr>
              <w:jc w:val="center"/>
            </w:pPr>
            <w:r w:rsidRPr="00FF1BCE">
              <w:t>N</w:t>
            </w:r>
          </w:p>
        </w:tc>
        <w:tc>
          <w:tcPr>
            <w:tcW w:w="4859" w:type="dxa"/>
            <w:shd w:val="clear" w:color="auto" w:fill="auto"/>
          </w:tcPr>
          <w:p w14:paraId="5FA91405" w14:textId="77777777" w:rsidR="00FF1BCE" w:rsidRPr="00FF1BCE" w:rsidRDefault="00FF1BCE" w:rsidP="00FF1BCE"/>
        </w:tc>
      </w:tr>
      <w:tr w:rsidR="00FF1BCE" w:rsidRPr="00FF1BCE" w14:paraId="055AC5CC" w14:textId="77777777" w:rsidTr="00526FE5">
        <w:tc>
          <w:tcPr>
            <w:tcW w:w="652" w:type="dxa"/>
            <w:shd w:val="clear" w:color="auto" w:fill="auto"/>
          </w:tcPr>
          <w:p w14:paraId="4F5FA70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398AF4F" w14:textId="77777777" w:rsidR="00FF1BCE" w:rsidRPr="00FF1BCE" w:rsidRDefault="00FF1BCE" w:rsidP="00526FE5">
            <w:pPr>
              <w:jc w:val="center"/>
            </w:pPr>
            <w:r w:rsidRPr="00FF1BCE">
              <w:t>803</w:t>
            </w:r>
          </w:p>
        </w:tc>
        <w:tc>
          <w:tcPr>
            <w:tcW w:w="2098" w:type="dxa"/>
            <w:shd w:val="clear" w:color="auto" w:fill="auto"/>
          </w:tcPr>
          <w:p w14:paraId="338A40C4" w14:textId="77777777" w:rsidR="00FF1BCE" w:rsidRPr="00FF1BCE" w:rsidRDefault="00FF1BCE" w:rsidP="00FF1BCE">
            <w:r w:rsidRPr="00FF1BCE">
              <w:t>PartySubIDType</w:t>
            </w:r>
          </w:p>
        </w:tc>
        <w:tc>
          <w:tcPr>
            <w:tcW w:w="811" w:type="dxa"/>
            <w:shd w:val="clear" w:color="auto" w:fill="auto"/>
          </w:tcPr>
          <w:p w14:paraId="59E37B97" w14:textId="77777777" w:rsidR="00FF1BCE" w:rsidRPr="00FF1BCE" w:rsidRDefault="00FF1BCE" w:rsidP="00526FE5">
            <w:pPr>
              <w:jc w:val="center"/>
            </w:pPr>
            <w:r w:rsidRPr="00FF1BCE">
              <w:t>N</w:t>
            </w:r>
          </w:p>
        </w:tc>
        <w:tc>
          <w:tcPr>
            <w:tcW w:w="4859" w:type="dxa"/>
            <w:shd w:val="clear" w:color="auto" w:fill="auto"/>
          </w:tcPr>
          <w:p w14:paraId="07092846" w14:textId="77777777" w:rsidR="00FF1BCE" w:rsidRPr="00FF1BCE" w:rsidRDefault="00FF1BCE" w:rsidP="00FF1BCE"/>
        </w:tc>
      </w:tr>
      <w:bookmarkEnd w:id="700"/>
    </w:tbl>
    <w:p w14:paraId="0662D7B6" w14:textId="77777777" w:rsidR="009F390D" w:rsidRDefault="009F390D" w:rsidP="00FF1BCE"/>
    <w:p w14:paraId="18FA283A"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4DB4F92" w14:textId="77777777">
        <w:tc>
          <w:tcPr>
            <w:tcW w:w="9576" w:type="dxa"/>
            <w:tcBorders>
              <w:bottom w:val="nil"/>
            </w:tcBorders>
            <w:shd w:val="pct25" w:color="auto" w:fill="FFFFFF"/>
          </w:tcPr>
          <w:p w14:paraId="4FE5FB02"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69"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A64B179" w14:textId="77777777">
        <w:tc>
          <w:tcPr>
            <w:tcW w:w="9576" w:type="dxa"/>
            <w:shd w:val="pct12" w:color="auto" w:fill="FFFFFF"/>
          </w:tcPr>
          <w:p w14:paraId="2C8877B2" w14:textId="77777777" w:rsidR="009F390D" w:rsidRDefault="009F390D">
            <w:pPr>
              <w:jc w:val="left"/>
            </w:pPr>
            <w:r>
              <w:t>Refer to FIXML element Sub</w:t>
            </w:r>
          </w:p>
        </w:tc>
      </w:tr>
    </w:tbl>
    <w:p w14:paraId="53F91F36" w14:textId="77777777" w:rsidR="009F390D" w:rsidRDefault="009F390D"/>
    <w:p w14:paraId="172F338F" w14:textId="77777777" w:rsidR="009F390D" w:rsidRDefault="009F390D">
      <w:pPr>
        <w:pStyle w:val="Heading2"/>
      </w:pPr>
      <w:r>
        <w:br w:type="page"/>
      </w:r>
      <w:bookmarkStart w:id="701" w:name="_Toc227922883"/>
      <w:r>
        <w:lastRenderedPageBreak/>
        <w:t>NstdPtysSubGrp component block</w:t>
      </w:r>
      <w:bookmarkEnd w:id="701"/>
    </w:p>
    <w:p w14:paraId="08D9BFBB"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01DE35F9"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49D270D" w14:textId="77777777" w:rsidR="00FF1BCE" w:rsidRPr="00526FE5" w:rsidRDefault="00FF1BCE" w:rsidP="00526FE5">
            <w:pPr>
              <w:jc w:val="center"/>
              <w:rPr>
                <w:b/>
                <w:i/>
              </w:rPr>
            </w:pPr>
            <w:bookmarkStart w:id="702" w:name="Comp_NstdPtys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BEFE774"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D8F1CC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6504E71" w14:textId="77777777" w:rsidR="00FF1BCE" w:rsidRPr="00526FE5" w:rsidRDefault="00FF1BCE" w:rsidP="00526FE5">
            <w:pPr>
              <w:jc w:val="center"/>
              <w:rPr>
                <w:b/>
                <w:i/>
              </w:rPr>
            </w:pPr>
            <w:r w:rsidRPr="00526FE5">
              <w:rPr>
                <w:b/>
                <w:i/>
              </w:rPr>
              <w:t>Comments</w:t>
            </w:r>
          </w:p>
        </w:tc>
      </w:tr>
      <w:tr w:rsidR="00FF1BCE" w:rsidRPr="00FF1BCE" w14:paraId="79C05124" w14:textId="77777777" w:rsidTr="00526FE5">
        <w:tc>
          <w:tcPr>
            <w:tcW w:w="652" w:type="dxa"/>
            <w:shd w:val="clear" w:color="auto" w:fill="auto"/>
          </w:tcPr>
          <w:p w14:paraId="44C93ABE" w14:textId="77777777" w:rsidR="00FF1BCE" w:rsidRPr="00FF1BCE" w:rsidRDefault="00FF1BCE" w:rsidP="00526FE5">
            <w:pPr>
              <w:jc w:val="center"/>
            </w:pPr>
            <w:r w:rsidRPr="00FF1BCE">
              <w:t>804</w:t>
            </w:r>
          </w:p>
        </w:tc>
        <w:tc>
          <w:tcPr>
            <w:tcW w:w="2750" w:type="dxa"/>
            <w:gridSpan w:val="2"/>
            <w:shd w:val="clear" w:color="auto" w:fill="auto"/>
          </w:tcPr>
          <w:p w14:paraId="76DF6815" w14:textId="77777777" w:rsidR="00FF1BCE" w:rsidRPr="00FF1BCE" w:rsidRDefault="00FF1BCE" w:rsidP="00FF1BCE">
            <w:r w:rsidRPr="00FF1BCE">
              <w:t>NoNestedPartySubIDs</w:t>
            </w:r>
          </w:p>
        </w:tc>
        <w:tc>
          <w:tcPr>
            <w:tcW w:w="811" w:type="dxa"/>
            <w:shd w:val="clear" w:color="auto" w:fill="auto"/>
          </w:tcPr>
          <w:p w14:paraId="73A8F565" w14:textId="77777777" w:rsidR="00FF1BCE" w:rsidRPr="00FF1BCE" w:rsidRDefault="00FF1BCE" w:rsidP="00526FE5">
            <w:pPr>
              <w:jc w:val="center"/>
            </w:pPr>
            <w:r w:rsidRPr="00FF1BCE">
              <w:t>N</w:t>
            </w:r>
          </w:p>
        </w:tc>
        <w:tc>
          <w:tcPr>
            <w:tcW w:w="4859" w:type="dxa"/>
            <w:shd w:val="clear" w:color="auto" w:fill="auto"/>
          </w:tcPr>
          <w:p w14:paraId="33DB28FD" w14:textId="77777777" w:rsidR="00FF1BCE" w:rsidRPr="00FF1BCE" w:rsidRDefault="00FF1BCE" w:rsidP="00FF1BCE"/>
        </w:tc>
      </w:tr>
      <w:tr w:rsidR="00FF1BCE" w:rsidRPr="00FF1BCE" w14:paraId="52FE27DB" w14:textId="77777777" w:rsidTr="00526FE5">
        <w:tc>
          <w:tcPr>
            <w:tcW w:w="652" w:type="dxa"/>
            <w:shd w:val="clear" w:color="auto" w:fill="auto"/>
          </w:tcPr>
          <w:p w14:paraId="61F5CD1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DCA8EE7" w14:textId="77777777" w:rsidR="00FF1BCE" w:rsidRPr="00FF1BCE" w:rsidRDefault="00FF1BCE" w:rsidP="00526FE5">
            <w:pPr>
              <w:jc w:val="center"/>
            </w:pPr>
            <w:r w:rsidRPr="00FF1BCE">
              <w:t>545</w:t>
            </w:r>
          </w:p>
        </w:tc>
        <w:tc>
          <w:tcPr>
            <w:tcW w:w="2098" w:type="dxa"/>
            <w:shd w:val="clear" w:color="auto" w:fill="auto"/>
          </w:tcPr>
          <w:p w14:paraId="4ED904B1" w14:textId="77777777" w:rsidR="00FF1BCE" w:rsidRPr="00FF1BCE" w:rsidRDefault="00FF1BCE" w:rsidP="00FF1BCE">
            <w:r w:rsidRPr="00FF1BCE">
              <w:t>NestedPartySubID</w:t>
            </w:r>
          </w:p>
        </w:tc>
        <w:tc>
          <w:tcPr>
            <w:tcW w:w="811" w:type="dxa"/>
            <w:shd w:val="clear" w:color="auto" w:fill="auto"/>
          </w:tcPr>
          <w:p w14:paraId="7695CCCB" w14:textId="77777777" w:rsidR="00FF1BCE" w:rsidRPr="00FF1BCE" w:rsidRDefault="00FF1BCE" w:rsidP="00526FE5">
            <w:pPr>
              <w:jc w:val="center"/>
            </w:pPr>
            <w:r w:rsidRPr="00FF1BCE">
              <w:t>N</w:t>
            </w:r>
          </w:p>
        </w:tc>
        <w:tc>
          <w:tcPr>
            <w:tcW w:w="4859" w:type="dxa"/>
            <w:shd w:val="clear" w:color="auto" w:fill="auto"/>
          </w:tcPr>
          <w:p w14:paraId="6BDE876C" w14:textId="77777777" w:rsidR="00FF1BCE" w:rsidRPr="00FF1BCE" w:rsidRDefault="00FF1BCE" w:rsidP="00FF1BCE"/>
        </w:tc>
      </w:tr>
      <w:tr w:rsidR="00FF1BCE" w:rsidRPr="00FF1BCE" w14:paraId="05367A32" w14:textId="77777777" w:rsidTr="00526FE5">
        <w:tc>
          <w:tcPr>
            <w:tcW w:w="652" w:type="dxa"/>
            <w:shd w:val="clear" w:color="auto" w:fill="auto"/>
          </w:tcPr>
          <w:p w14:paraId="7B4BCC8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5F169CD" w14:textId="77777777" w:rsidR="00FF1BCE" w:rsidRPr="00FF1BCE" w:rsidRDefault="00FF1BCE" w:rsidP="00526FE5">
            <w:pPr>
              <w:jc w:val="center"/>
            </w:pPr>
            <w:r w:rsidRPr="00FF1BCE">
              <w:t>805</w:t>
            </w:r>
          </w:p>
        </w:tc>
        <w:tc>
          <w:tcPr>
            <w:tcW w:w="2098" w:type="dxa"/>
            <w:shd w:val="clear" w:color="auto" w:fill="auto"/>
          </w:tcPr>
          <w:p w14:paraId="3974978B" w14:textId="77777777" w:rsidR="00FF1BCE" w:rsidRPr="00FF1BCE" w:rsidRDefault="00FF1BCE" w:rsidP="00FF1BCE">
            <w:r w:rsidRPr="00FF1BCE">
              <w:t>NestedPartySubIDType</w:t>
            </w:r>
          </w:p>
        </w:tc>
        <w:tc>
          <w:tcPr>
            <w:tcW w:w="811" w:type="dxa"/>
            <w:shd w:val="clear" w:color="auto" w:fill="auto"/>
          </w:tcPr>
          <w:p w14:paraId="48E68091" w14:textId="77777777" w:rsidR="00FF1BCE" w:rsidRPr="00FF1BCE" w:rsidRDefault="00FF1BCE" w:rsidP="00526FE5">
            <w:pPr>
              <w:jc w:val="center"/>
            </w:pPr>
            <w:r w:rsidRPr="00FF1BCE">
              <w:t>N</w:t>
            </w:r>
          </w:p>
        </w:tc>
        <w:tc>
          <w:tcPr>
            <w:tcW w:w="4859" w:type="dxa"/>
            <w:shd w:val="clear" w:color="auto" w:fill="auto"/>
          </w:tcPr>
          <w:p w14:paraId="4DDF290B" w14:textId="77777777" w:rsidR="00FF1BCE" w:rsidRPr="00FF1BCE" w:rsidRDefault="00FF1BCE" w:rsidP="00FF1BCE"/>
        </w:tc>
      </w:tr>
      <w:bookmarkEnd w:id="702"/>
    </w:tbl>
    <w:p w14:paraId="15FA728F" w14:textId="77777777" w:rsidR="009F390D" w:rsidRDefault="009F390D" w:rsidP="00FF1BCE"/>
    <w:p w14:paraId="440999BD"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B1E7F93" w14:textId="77777777">
        <w:tc>
          <w:tcPr>
            <w:tcW w:w="9576" w:type="dxa"/>
            <w:tcBorders>
              <w:bottom w:val="nil"/>
            </w:tcBorders>
            <w:shd w:val="pct25" w:color="auto" w:fill="FFFFFF"/>
          </w:tcPr>
          <w:p w14:paraId="3F5BAD92"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0"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158AD2A" w14:textId="77777777">
        <w:tc>
          <w:tcPr>
            <w:tcW w:w="9576" w:type="dxa"/>
            <w:shd w:val="pct12" w:color="auto" w:fill="FFFFFF"/>
          </w:tcPr>
          <w:p w14:paraId="1C10F376" w14:textId="77777777" w:rsidR="009F390D" w:rsidRDefault="009F390D">
            <w:pPr>
              <w:jc w:val="left"/>
            </w:pPr>
            <w:r>
              <w:t>Refer to FIXML element Sub</w:t>
            </w:r>
          </w:p>
        </w:tc>
      </w:tr>
    </w:tbl>
    <w:p w14:paraId="51F8000B" w14:textId="77777777" w:rsidR="009F390D" w:rsidRDefault="009F390D"/>
    <w:p w14:paraId="32269364" w14:textId="77777777" w:rsidR="009F390D" w:rsidRDefault="009F390D">
      <w:pPr>
        <w:pStyle w:val="Heading2"/>
      </w:pPr>
      <w:bookmarkStart w:id="703" w:name="_Toc227922884"/>
      <w:r>
        <w:t>NstdPtys2SubGrp component block</w:t>
      </w:r>
      <w:bookmarkEnd w:id="703"/>
    </w:p>
    <w:p w14:paraId="0CF144AA"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47C94C75"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EE3DF5D" w14:textId="77777777" w:rsidR="00FF1BCE" w:rsidRPr="00526FE5" w:rsidRDefault="00FF1BCE" w:rsidP="00526FE5">
            <w:pPr>
              <w:jc w:val="center"/>
              <w:rPr>
                <w:b/>
                <w:i/>
              </w:rPr>
            </w:pPr>
            <w:bookmarkStart w:id="704" w:name="Comp_NstdPtys2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6FCAFB4"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46ED59B7"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A97ACB5" w14:textId="77777777" w:rsidR="00FF1BCE" w:rsidRPr="00526FE5" w:rsidRDefault="00FF1BCE" w:rsidP="00526FE5">
            <w:pPr>
              <w:jc w:val="center"/>
              <w:rPr>
                <w:b/>
                <w:i/>
              </w:rPr>
            </w:pPr>
            <w:r w:rsidRPr="00526FE5">
              <w:rPr>
                <w:b/>
                <w:i/>
              </w:rPr>
              <w:t>Comments</w:t>
            </w:r>
          </w:p>
        </w:tc>
      </w:tr>
      <w:tr w:rsidR="00FF1BCE" w:rsidRPr="00FF1BCE" w14:paraId="073BF717" w14:textId="77777777" w:rsidTr="00526FE5">
        <w:tc>
          <w:tcPr>
            <w:tcW w:w="652" w:type="dxa"/>
            <w:shd w:val="clear" w:color="auto" w:fill="auto"/>
          </w:tcPr>
          <w:p w14:paraId="108700E5" w14:textId="77777777" w:rsidR="00FF1BCE" w:rsidRPr="00FF1BCE" w:rsidRDefault="00FF1BCE" w:rsidP="00526FE5">
            <w:pPr>
              <w:jc w:val="center"/>
            </w:pPr>
            <w:r w:rsidRPr="00FF1BCE">
              <w:t>806</w:t>
            </w:r>
          </w:p>
        </w:tc>
        <w:tc>
          <w:tcPr>
            <w:tcW w:w="2750" w:type="dxa"/>
            <w:gridSpan w:val="2"/>
            <w:shd w:val="clear" w:color="auto" w:fill="auto"/>
          </w:tcPr>
          <w:p w14:paraId="263A033F" w14:textId="77777777" w:rsidR="00FF1BCE" w:rsidRPr="00FF1BCE" w:rsidRDefault="00FF1BCE" w:rsidP="00FF1BCE">
            <w:r w:rsidRPr="00FF1BCE">
              <w:t>NoNested2PartySubIDs</w:t>
            </w:r>
          </w:p>
        </w:tc>
        <w:tc>
          <w:tcPr>
            <w:tcW w:w="811" w:type="dxa"/>
            <w:shd w:val="clear" w:color="auto" w:fill="auto"/>
          </w:tcPr>
          <w:p w14:paraId="1A9B4841" w14:textId="77777777" w:rsidR="00FF1BCE" w:rsidRPr="00FF1BCE" w:rsidRDefault="00FF1BCE" w:rsidP="00526FE5">
            <w:pPr>
              <w:jc w:val="center"/>
            </w:pPr>
            <w:r w:rsidRPr="00FF1BCE">
              <w:t>N</w:t>
            </w:r>
          </w:p>
        </w:tc>
        <w:tc>
          <w:tcPr>
            <w:tcW w:w="4859" w:type="dxa"/>
            <w:shd w:val="clear" w:color="auto" w:fill="auto"/>
          </w:tcPr>
          <w:p w14:paraId="522F9A36" w14:textId="77777777" w:rsidR="00FF1BCE" w:rsidRPr="00FF1BCE" w:rsidRDefault="00FF1BCE" w:rsidP="00FF1BCE"/>
        </w:tc>
      </w:tr>
      <w:tr w:rsidR="00FF1BCE" w:rsidRPr="00FF1BCE" w14:paraId="6880F723" w14:textId="77777777" w:rsidTr="00526FE5">
        <w:tc>
          <w:tcPr>
            <w:tcW w:w="652" w:type="dxa"/>
            <w:shd w:val="clear" w:color="auto" w:fill="auto"/>
          </w:tcPr>
          <w:p w14:paraId="2282EF4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422E418" w14:textId="77777777" w:rsidR="00FF1BCE" w:rsidRPr="00FF1BCE" w:rsidRDefault="00FF1BCE" w:rsidP="00526FE5">
            <w:pPr>
              <w:jc w:val="center"/>
            </w:pPr>
            <w:r w:rsidRPr="00FF1BCE">
              <w:t>760</w:t>
            </w:r>
          </w:p>
        </w:tc>
        <w:tc>
          <w:tcPr>
            <w:tcW w:w="2098" w:type="dxa"/>
            <w:shd w:val="clear" w:color="auto" w:fill="auto"/>
          </w:tcPr>
          <w:p w14:paraId="19952A03" w14:textId="77777777" w:rsidR="00FF1BCE" w:rsidRPr="00FF1BCE" w:rsidRDefault="00FF1BCE" w:rsidP="00FF1BCE">
            <w:r w:rsidRPr="00FF1BCE">
              <w:t>Nested2PartySubID</w:t>
            </w:r>
          </w:p>
        </w:tc>
        <w:tc>
          <w:tcPr>
            <w:tcW w:w="811" w:type="dxa"/>
            <w:shd w:val="clear" w:color="auto" w:fill="auto"/>
          </w:tcPr>
          <w:p w14:paraId="0A797EE6" w14:textId="77777777" w:rsidR="00FF1BCE" w:rsidRPr="00FF1BCE" w:rsidRDefault="00FF1BCE" w:rsidP="00526FE5">
            <w:pPr>
              <w:jc w:val="center"/>
            </w:pPr>
            <w:r w:rsidRPr="00FF1BCE">
              <w:t>N</w:t>
            </w:r>
          </w:p>
        </w:tc>
        <w:tc>
          <w:tcPr>
            <w:tcW w:w="4859" w:type="dxa"/>
            <w:shd w:val="clear" w:color="auto" w:fill="auto"/>
          </w:tcPr>
          <w:p w14:paraId="7205EDCE" w14:textId="77777777" w:rsidR="00FF1BCE" w:rsidRPr="00FF1BCE" w:rsidRDefault="00FF1BCE" w:rsidP="00FF1BCE"/>
        </w:tc>
      </w:tr>
      <w:tr w:rsidR="00FF1BCE" w:rsidRPr="00FF1BCE" w14:paraId="0292A25B" w14:textId="77777777" w:rsidTr="00526FE5">
        <w:tc>
          <w:tcPr>
            <w:tcW w:w="652" w:type="dxa"/>
            <w:shd w:val="clear" w:color="auto" w:fill="auto"/>
          </w:tcPr>
          <w:p w14:paraId="3695EAEF"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06297E9" w14:textId="77777777" w:rsidR="00FF1BCE" w:rsidRPr="00FF1BCE" w:rsidRDefault="00FF1BCE" w:rsidP="00526FE5">
            <w:pPr>
              <w:jc w:val="center"/>
            </w:pPr>
            <w:r w:rsidRPr="00FF1BCE">
              <w:t>807</w:t>
            </w:r>
          </w:p>
        </w:tc>
        <w:tc>
          <w:tcPr>
            <w:tcW w:w="2098" w:type="dxa"/>
            <w:shd w:val="clear" w:color="auto" w:fill="auto"/>
          </w:tcPr>
          <w:p w14:paraId="516A8B41" w14:textId="77777777" w:rsidR="00FF1BCE" w:rsidRPr="00FF1BCE" w:rsidRDefault="00FF1BCE" w:rsidP="00FF1BCE">
            <w:r w:rsidRPr="00FF1BCE">
              <w:t>Nested2PartySubIDType</w:t>
            </w:r>
          </w:p>
        </w:tc>
        <w:tc>
          <w:tcPr>
            <w:tcW w:w="811" w:type="dxa"/>
            <w:shd w:val="clear" w:color="auto" w:fill="auto"/>
          </w:tcPr>
          <w:p w14:paraId="7F6D0CA2" w14:textId="77777777" w:rsidR="00FF1BCE" w:rsidRPr="00FF1BCE" w:rsidRDefault="00FF1BCE" w:rsidP="00526FE5">
            <w:pPr>
              <w:jc w:val="center"/>
            </w:pPr>
            <w:r w:rsidRPr="00FF1BCE">
              <w:t>N</w:t>
            </w:r>
          </w:p>
        </w:tc>
        <w:tc>
          <w:tcPr>
            <w:tcW w:w="4859" w:type="dxa"/>
            <w:shd w:val="clear" w:color="auto" w:fill="auto"/>
          </w:tcPr>
          <w:p w14:paraId="158AA2C2" w14:textId="77777777" w:rsidR="00FF1BCE" w:rsidRPr="00FF1BCE" w:rsidRDefault="00FF1BCE" w:rsidP="00FF1BCE"/>
        </w:tc>
      </w:tr>
      <w:bookmarkEnd w:id="704"/>
    </w:tbl>
    <w:p w14:paraId="4E6B212C" w14:textId="77777777" w:rsidR="009F390D" w:rsidRDefault="009F390D" w:rsidP="00FF1BCE"/>
    <w:p w14:paraId="7EE483F4"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8717514" w14:textId="77777777">
        <w:tc>
          <w:tcPr>
            <w:tcW w:w="9576" w:type="dxa"/>
            <w:tcBorders>
              <w:bottom w:val="nil"/>
            </w:tcBorders>
            <w:shd w:val="pct25" w:color="auto" w:fill="FFFFFF"/>
          </w:tcPr>
          <w:p w14:paraId="1FA718DC"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1"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D418428" w14:textId="77777777">
        <w:tc>
          <w:tcPr>
            <w:tcW w:w="9576" w:type="dxa"/>
            <w:shd w:val="pct12" w:color="auto" w:fill="FFFFFF"/>
          </w:tcPr>
          <w:p w14:paraId="63A57334" w14:textId="77777777" w:rsidR="009F390D" w:rsidRDefault="009F390D">
            <w:pPr>
              <w:jc w:val="left"/>
            </w:pPr>
            <w:r>
              <w:t>Refer to FIXML element Sub</w:t>
            </w:r>
          </w:p>
        </w:tc>
      </w:tr>
    </w:tbl>
    <w:p w14:paraId="3577CC72" w14:textId="77777777" w:rsidR="009F390D" w:rsidRDefault="009F390D"/>
    <w:p w14:paraId="4FEB0A0E" w14:textId="77777777" w:rsidR="009F390D" w:rsidRDefault="009F390D">
      <w:pPr>
        <w:pStyle w:val="Heading2"/>
      </w:pPr>
      <w:r>
        <w:br w:type="page"/>
      </w:r>
      <w:bookmarkStart w:id="705" w:name="_Toc227922885"/>
      <w:r>
        <w:lastRenderedPageBreak/>
        <w:t>NstdPtys3SubGrp component block</w:t>
      </w:r>
      <w:bookmarkEnd w:id="705"/>
    </w:p>
    <w:p w14:paraId="06ED905C"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664EF1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2C7C1A8" w14:textId="77777777" w:rsidR="00FF1BCE" w:rsidRPr="00526FE5" w:rsidRDefault="00FF1BCE" w:rsidP="00526FE5">
            <w:pPr>
              <w:jc w:val="center"/>
              <w:rPr>
                <w:b/>
                <w:i/>
              </w:rPr>
            </w:pPr>
            <w:bookmarkStart w:id="706" w:name="Comp_NstdPtys3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45D38A1"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7522FDD"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702EDAE" w14:textId="77777777" w:rsidR="00FF1BCE" w:rsidRPr="00526FE5" w:rsidRDefault="00FF1BCE" w:rsidP="00526FE5">
            <w:pPr>
              <w:jc w:val="center"/>
              <w:rPr>
                <w:b/>
                <w:i/>
              </w:rPr>
            </w:pPr>
            <w:r w:rsidRPr="00526FE5">
              <w:rPr>
                <w:b/>
                <w:i/>
              </w:rPr>
              <w:t>Comments</w:t>
            </w:r>
          </w:p>
        </w:tc>
      </w:tr>
      <w:tr w:rsidR="00FF1BCE" w:rsidRPr="00FF1BCE" w14:paraId="38EE21AB" w14:textId="77777777" w:rsidTr="00526FE5">
        <w:tc>
          <w:tcPr>
            <w:tcW w:w="652" w:type="dxa"/>
            <w:shd w:val="clear" w:color="auto" w:fill="auto"/>
          </w:tcPr>
          <w:p w14:paraId="493659F8" w14:textId="77777777" w:rsidR="00FF1BCE" w:rsidRPr="00FF1BCE" w:rsidRDefault="00FF1BCE" w:rsidP="00526FE5">
            <w:pPr>
              <w:jc w:val="center"/>
            </w:pPr>
            <w:r w:rsidRPr="00FF1BCE">
              <w:t>952</w:t>
            </w:r>
          </w:p>
        </w:tc>
        <w:tc>
          <w:tcPr>
            <w:tcW w:w="2750" w:type="dxa"/>
            <w:gridSpan w:val="2"/>
            <w:shd w:val="clear" w:color="auto" w:fill="auto"/>
          </w:tcPr>
          <w:p w14:paraId="4526538A" w14:textId="77777777" w:rsidR="00FF1BCE" w:rsidRPr="00FF1BCE" w:rsidRDefault="00FF1BCE" w:rsidP="00FF1BCE">
            <w:r w:rsidRPr="00FF1BCE">
              <w:t>NoNested3PartySubIDs</w:t>
            </w:r>
          </w:p>
        </w:tc>
        <w:tc>
          <w:tcPr>
            <w:tcW w:w="811" w:type="dxa"/>
            <w:shd w:val="clear" w:color="auto" w:fill="auto"/>
          </w:tcPr>
          <w:p w14:paraId="6A5FA3CE" w14:textId="77777777" w:rsidR="00FF1BCE" w:rsidRPr="00FF1BCE" w:rsidRDefault="00FF1BCE" w:rsidP="00526FE5">
            <w:pPr>
              <w:jc w:val="center"/>
            </w:pPr>
            <w:r w:rsidRPr="00FF1BCE">
              <w:t>N</w:t>
            </w:r>
          </w:p>
        </w:tc>
        <w:tc>
          <w:tcPr>
            <w:tcW w:w="4859" w:type="dxa"/>
            <w:shd w:val="clear" w:color="auto" w:fill="auto"/>
          </w:tcPr>
          <w:p w14:paraId="721C0B65" w14:textId="77777777" w:rsidR="00FF1BCE" w:rsidRPr="00FF1BCE" w:rsidRDefault="00FF1BCE" w:rsidP="00FF1BCE"/>
        </w:tc>
      </w:tr>
      <w:tr w:rsidR="00FF1BCE" w:rsidRPr="00FF1BCE" w14:paraId="5D592738" w14:textId="77777777" w:rsidTr="00526FE5">
        <w:tc>
          <w:tcPr>
            <w:tcW w:w="652" w:type="dxa"/>
            <w:shd w:val="clear" w:color="auto" w:fill="auto"/>
          </w:tcPr>
          <w:p w14:paraId="228E804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FDAFD01" w14:textId="77777777" w:rsidR="00FF1BCE" w:rsidRPr="00FF1BCE" w:rsidRDefault="00FF1BCE" w:rsidP="00526FE5">
            <w:pPr>
              <w:jc w:val="center"/>
            </w:pPr>
            <w:r w:rsidRPr="00FF1BCE">
              <w:t>953</w:t>
            </w:r>
          </w:p>
        </w:tc>
        <w:tc>
          <w:tcPr>
            <w:tcW w:w="2098" w:type="dxa"/>
            <w:shd w:val="clear" w:color="auto" w:fill="auto"/>
          </w:tcPr>
          <w:p w14:paraId="1F28DC78" w14:textId="77777777" w:rsidR="00FF1BCE" w:rsidRPr="00FF1BCE" w:rsidRDefault="00FF1BCE" w:rsidP="00FF1BCE">
            <w:r w:rsidRPr="00FF1BCE">
              <w:t>Nested3PartySubID</w:t>
            </w:r>
          </w:p>
        </w:tc>
        <w:tc>
          <w:tcPr>
            <w:tcW w:w="811" w:type="dxa"/>
            <w:shd w:val="clear" w:color="auto" w:fill="auto"/>
          </w:tcPr>
          <w:p w14:paraId="7D9E978B" w14:textId="77777777" w:rsidR="00FF1BCE" w:rsidRPr="00FF1BCE" w:rsidRDefault="00FF1BCE" w:rsidP="00526FE5">
            <w:pPr>
              <w:jc w:val="center"/>
            </w:pPr>
            <w:r w:rsidRPr="00FF1BCE">
              <w:t>N</w:t>
            </w:r>
          </w:p>
        </w:tc>
        <w:tc>
          <w:tcPr>
            <w:tcW w:w="4859" w:type="dxa"/>
            <w:shd w:val="clear" w:color="auto" w:fill="auto"/>
          </w:tcPr>
          <w:p w14:paraId="4828B94A" w14:textId="77777777" w:rsidR="00FF1BCE" w:rsidRPr="00FF1BCE" w:rsidRDefault="00FF1BCE" w:rsidP="00FF1BCE"/>
        </w:tc>
      </w:tr>
      <w:tr w:rsidR="00FF1BCE" w:rsidRPr="00FF1BCE" w14:paraId="5AEA0A66" w14:textId="77777777" w:rsidTr="00526FE5">
        <w:tc>
          <w:tcPr>
            <w:tcW w:w="652" w:type="dxa"/>
            <w:shd w:val="clear" w:color="auto" w:fill="auto"/>
          </w:tcPr>
          <w:p w14:paraId="4042794B"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13405F1" w14:textId="77777777" w:rsidR="00FF1BCE" w:rsidRPr="00FF1BCE" w:rsidRDefault="00FF1BCE" w:rsidP="00526FE5">
            <w:pPr>
              <w:jc w:val="center"/>
            </w:pPr>
            <w:r w:rsidRPr="00FF1BCE">
              <w:t>954</w:t>
            </w:r>
          </w:p>
        </w:tc>
        <w:tc>
          <w:tcPr>
            <w:tcW w:w="2098" w:type="dxa"/>
            <w:shd w:val="clear" w:color="auto" w:fill="auto"/>
          </w:tcPr>
          <w:p w14:paraId="53D4C445" w14:textId="77777777" w:rsidR="00FF1BCE" w:rsidRPr="00FF1BCE" w:rsidRDefault="00FF1BCE" w:rsidP="00FF1BCE">
            <w:r w:rsidRPr="00FF1BCE">
              <w:t>Nested3PartySubIDType</w:t>
            </w:r>
          </w:p>
        </w:tc>
        <w:tc>
          <w:tcPr>
            <w:tcW w:w="811" w:type="dxa"/>
            <w:shd w:val="clear" w:color="auto" w:fill="auto"/>
          </w:tcPr>
          <w:p w14:paraId="247A5D1D" w14:textId="77777777" w:rsidR="00FF1BCE" w:rsidRPr="00FF1BCE" w:rsidRDefault="00FF1BCE" w:rsidP="00526FE5">
            <w:pPr>
              <w:jc w:val="center"/>
            </w:pPr>
            <w:r w:rsidRPr="00FF1BCE">
              <w:t>N</w:t>
            </w:r>
          </w:p>
        </w:tc>
        <w:tc>
          <w:tcPr>
            <w:tcW w:w="4859" w:type="dxa"/>
            <w:shd w:val="clear" w:color="auto" w:fill="auto"/>
          </w:tcPr>
          <w:p w14:paraId="0552F768" w14:textId="77777777" w:rsidR="00FF1BCE" w:rsidRPr="00FF1BCE" w:rsidRDefault="00FF1BCE" w:rsidP="00FF1BCE"/>
        </w:tc>
      </w:tr>
      <w:bookmarkEnd w:id="706"/>
    </w:tbl>
    <w:p w14:paraId="5F9DDF0B" w14:textId="77777777" w:rsidR="009F390D" w:rsidRDefault="009F390D" w:rsidP="00FF1BCE"/>
    <w:p w14:paraId="468289BA"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9DD52D6" w14:textId="77777777">
        <w:tc>
          <w:tcPr>
            <w:tcW w:w="9576" w:type="dxa"/>
            <w:tcBorders>
              <w:bottom w:val="nil"/>
            </w:tcBorders>
            <w:shd w:val="pct25" w:color="auto" w:fill="FFFFFF"/>
          </w:tcPr>
          <w:p w14:paraId="18EA9185"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2"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B129F5B" w14:textId="77777777">
        <w:tc>
          <w:tcPr>
            <w:tcW w:w="9576" w:type="dxa"/>
            <w:shd w:val="pct12" w:color="auto" w:fill="FFFFFF"/>
          </w:tcPr>
          <w:p w14:paraId="3ABFCC6F" w14:textId="77777777" w:rsidR="009F390D" w:rsidRDefault="009F390D">
            <w:pPr>
              <w:jc w:val="left"/>
            </w:pPr>
            <w:r>
              <w:t>Refer to FIXML element Sub</w:t>
            </w:r>
          </w:p>
        </w:tc>
      </w:tr>
    </w:tbl>
    <w:p w14:paraId="44784884" w14:textId="77777777" w:rsidR="009F390D" w:rsidRDefault="009F390D"/>
    <w:p w14:paraId="5582BD81" w14:textId="77777777" w:rsidR="009F390D" w:rsidRDefault="009F390D">
      <w:pPr>
        <w:pStyle w:val="Heading2"/>
      </w:pPr>
      <w:bookmarkStart w:id="707" w:name="_Toc227922886"/>
      <w:r>
        <w:t>NstdPtys4SubGrp component block</w:t>
      </w:r>
      <w:bookmarkEnd w:id="707"/>
    </w:p>
    <w:p w14:paraId="13ACD7A1"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0AB993E4"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8D90631" w14:textId="77777777" w:rsidR="00FF1BCE" w:rsidRPr="00526FE5" w:rsidRDefault="00FF1BCE" w:rsidP="00526FE5">
            <w:pPr>
              <w:jc w:val="center"/>
              <w:rPr>
                <w:b/>
                <w:i/>
              </w:rPr>
            </w:pPr>
            <w:bookmarkStart w:id="708" w:name="Comp_NstdPtys4Su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8CF634F"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7721C1E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518FD48" w14:textId="77777777" w:rsidR="00FF1BCE" w:rsidRPr="00526FE5" w:rsidRDefault="00FF1BCE" w:rsidP="00526FE5">
            <w:pPr>
              <w:jc w:val="center"/>
              <w:rPr>
                <w:b/>
                <w:i/>
              </w:rPr>
            </w:pPr>
            <w:r w:rsidRPr="00526FE5">
              <w:rPr>
                <w:b/>
                <w:i/>
              </w:rPr>
              <w:t>Comments</w:t>
            </w:r>
          </w:p>
        </w:tc>
      </w:tr>
      <w:tr w:rsidR="00FF1BCE" w:rsidRPr="00FF1BCE" w14:paraId="27C0CC79" w14:textId="77777777" w:rsidTr="00526FE5">
        <w:tc>
          <w:tcPr>
            <w:tcW w:w="652" w:type="dxa"/>
            <w:shd w:val="clear" w:color="auto" w:fill="auto"/>
          </w:tcPr>
          <w:p w14:paraId="0C6B586A" w14:textId="77777777" w:rsidR="00FF1BCE" w:rsidRPr="00FF1BCE" w:rsidRDefault="00FF1BCE" w:rsidP="00526FE5">
            <w:pPr>
              <w:jc w:val="center"/>
            </w:pPr>
            <w:r w:rsidRPr="00FF1BCE">
              <w:t>1413</w:t>
            </w:r>
          </w:p>
        </w:tc>
        <w:tc>
          <w:tcPr>
            <w:tcW w:w="2750" w:type="dxa"/>
            <w:gridSpan w:val="2"/>
            <w:shd w:val="clear" w:color="auto" w:fill="auto"/>
          </w:tcPr>
          <w:p w14:paraId="0D2B9208" w14:textId="77777777" w:rsidR="00FF1BCE" w:rsidRPr="00FF1BCE" w:rsidRDefault="00FF1BCE" w:rsidP="00FF1BCE">
            <w:r w:rsidRPr="00FF1BCE">
              <w:t>NoNested4PartySubIDs</w:t>
            </w:r>
          </w:p>
        </w:tc>
        <w:tc>
          <w:tcPr>
            <w:tcW w:w="811" w:type="dxa"/>
            <w:shd w:val="clear" w:color="auto" w:fill="auto"/>
          </w:tcPr>
          <w:p w14:paraId="5B8E073C" w14:textId="77777777" w:rsidR="00FF1BCE" w:rsidRPr="00FF1BCE" w:rsidRDefault="00FF1BCE" w:rsidP="00526FE5">
            <w:pPr>
              <w:jc w:val="center"/>
            </w:pPr>
            <w:r w:rsidRPr="00FF1BCE">
              <w:t>N</w:t>
            </w:r>
          </w:p>
        </w:tc>
        <w:tc>
          <w:tcPr>
            <w:tcW w:w="4859" w:type="dxa"/>
            <w:shd w:val="clear" w:color="auto" w:fill="auto"/>
          </w:tcPr>
          <w:p w14:paraId="72B869D4" w14:textId="77777777" w:rsidR="00FF1BCE" w:rsidRPr="00FF1BCE" w:rsidRDefault="00FF1BCE" w:rsidP="00FF1BCE"/>
        </w:tc>
      </w:tr>
      <w:tr w:rsidR="00FF1BCE" w:rsidRPr="00FF1BCE" w14:paraId="4CADF035" w14:textId="77777777" w:rsidTr="00526FE5">
        <w:tc>
          <w:tcPr>
            <w:tcW w:w="652" w:type="dxa"/>
            <w:shd w:val="clear" w:color="auto" w:fill="auto"/>
          </w:tcPr>
          <w:p w14:paraId="2A710B82"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DD353FD" w14:textId="77777777" w:rsidR="00FF1BCE" w:rsidRPr="00FF1BCE" w:rsidRDefault="00FF1BCE" w:rsidP="00526FE5">
            <w:pPr>
              <w:jc w:val="center"/>
            </w:pPr>
            <w:r w:rsidRPr="00FF1BCE">
              <w:t>1412</w:t>
            </w:r>
          </w:p>
        </w:tc>
        <w:tc>
          <w:tcPr>
            <w:tcW w:w="2098" w:type="dxa"/>
            <w:shd w:val="clear" w:color="auto" w:fill="auto"/>
          </w:tcPr>
          <w:p w14:paraId="3F4A01FA" w14:textId="77777777" w:rsidR="00FF1BCE" w:rsidRPr="00FF1BCE" w:rsidRDefault="00FF1BCE" w:rsidP="00FF1BCE">
            <w:r w:rsidRPr="00FF1BCE">
              <w:t>Nested4PartySubID</w:t>
            </w:r>
          </w:p>
        </w:tc>
        <w:tc>
          <w:tcPr>
            <w:tcW w:w="811" w:type="dxa"/>
            <w:shd w:val="clear" w:color="auto" w:fill="auto"/>
          </w:tcPr>
          <w:p w14:paraId="153AB155" w14:textId="77777777" w:rsidR="00FF1BCE" w:rsidRPr="00FF1BCE" w:rsidRDefault="00FF1BCE" w:rsidP="00526FE5">
            <w:pPr>
              <w:jc w:val="center"/>
            </w:pPr>
            <w:r w:rsidRPr="00FF1BCE">
              <w:t>N</w:t>
            </w:r>
          </w:p>
        </w:tc>
        <w:tc>
          <w:tcPr>
            <w:tcW w:w="4859" w:type="dxa"/>
            <w:shd w:val="clear" w:color="auto" w:fill="auto"/>
          </w:tcPr>
          <w:p w14:paraId="07B1D7BC" w14:textId="77777777" w:rsidR="00FF1BCE" w:rsidRPr="00FF1BCE" w:rsidRDefault="00FF1BCE" w:rsidP="00FF1BCE"/>
        </w:tc>
      </w:tr>
      <w:tr w:rsidR="00FF1BCE" w:rsidRPr="00FF1BCE" w14:paraId="4B018FCD" w14:textId="77777777" w:rsidTr="00526FE5">
        <w:tc>
          <w:tcPr>
            <w:tcW w:w="652" w:type="dxa"/>
            <w:shd w:val="clear" w:color="auto" w:fill="auto"/>
          </w:tcPr>
          <w:p w14:paraId="47E501D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7844DC1" w14:textId="77777777" w:rsidR="00FF1BCE" w:rsidRPr="00FF1BCE" w:rsidRDefault="00FF1BCE" w:rsidP="00526FE5">
            <w:pPr>
              <w:jc w:val="center"/>
            </w:pPr>
            <w:r w:rsidRPr="00FF1BCE">
              <w:t>1411</w:t>
            </w:r>
          </w:p>
        </w:tc>
        <w:tc>
          <w:tcPr>
            <w:tcW w:w="2098" w:type="dxa"/>
            <w:shd w:val="clear" w:color="auto" w:fill="auto"/>
          </w:tcPr>
          <w:p w14:paraId="69A7A4E0" w14:textId="77777777" w:rsidR="00FF1BCE" w:rsidRPr="00FF1BCE" w:rsidRDefault="00FF1BCE" w:rsidP="00FF1BCE">
            <w:r w:rsidRPr="00FF1BCE">
              <w:t>Nested4PartySubIDType</w:t>
            </w:r>
          </w:p>
        </w:tc>
        <w:tc>
          <w:tcPr>
            <w:tcW w:w="811" w:type="dxa"/>
            <w:shd w:val="clear" w:color="auto" w:fill="auto"/>
          </w:tcPr>
          <w:p w14:paraId="5F6D1551" w14:textId="77777777" w:rsidR="00FF1BCE" w:rsidRPr="00FF1BCE" w:rsidRDefault="00FF1BCE" w:rsidP="00526FE5">
            <w:pPr>
              <w:jc w:val="center"/>
            </w:pPr>
            <w:r w:rsidRPr="00FF1BCE">
              <w:t>N</w:t>
            </w:r>
          </w:p>
        </w:tc>
        <w:tc>
          <w:tcPr>
            <w:tcW w:w="4859" w:type="dxa"/>
            <w:shd w:val="clear" w:color="auto" w:fill="auto"/>
          </w:tcPr>
          <w:p w14:paraId="76D7AC80" w14:textId="77777777" w:rsidR="00FF1BCE" w:rsidRPr="00FF1BCE" w:rsidRDefault="00FF1BCE" w:rsidP="00FF1BCE"/>
        </w:tc>
      </w:tr>
      <w:bookmarkEnd w:id="708"/>
    </w:tbl>
    <w:p w14:paraId="15F69B7E" w14:textId="77777777" w:rsidR="009F390D" w:rsidRDefault="009F390D" w:rsidP="00FF1BCE"/>
    <w:p w14:paraId="30B7F975"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D51122E" w14:textId="77777777">
        <w:tc>
          <w:tcPr>
            <w:tcW w:w="9576" w:type="dxa"/>
            <w:tcBorders>
              <w:bottom w:val="nil"/>
            </w:tcBorders>
            <w:shd w:val="pct25" w:color="auto" w:fill="FFFFFF"/>
          </w:tcPr>
          <w:p w14:paraId="1CE9B853"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F197C5F" w14:textId="77777777">
        <w:tc>
          <w:tcPr>
            <w:tcW w:w="9576" w:type="dxa"/>
            <w:shd w:val="pct12" w:color="auto" w:fill="FFFFFF"/>
          </w:tcPr>
          <w:p w14:paraId="3A335A3C" w14:textId="77777777" w:rsidR="009F390D" w:rsidRDefault="009F390D">
            <w:pPr>
              <w:jc w:val="left"/>
            </w:pPr>
            <w:r>
              <w:t>Refer to FIXML element Sub</w:t>
            </w:r>
          </w:p>
        </w:tc>
      </w:tr>
    </w:tbl>
    <w:p w14:paraId="6FC53AC6" w14:textId="77777777" w:rsidR="009F390D" w:rsidRDefault="009F390D"/>
    <w:p w14:paraId="7C6CBE34" w14:textId="77777777" w:rsidR="009F390D" w:rsidRDefault="009F390D">
      <w:pPr>
        <w:pStyle w:val="Heading2"/>
      </w:pPr>
      <w:r>
        <w:br w:type="page"/>
      </w:r>
      <w:bookmarkStart w:id="709" w:name="_Toc227922887"/>
      <w:r>
        <w:lastRenderedPageBreak/>
        <w:t>RootSubParties component block</w:t>
      </w:r>
      <w:bookmarkEnd w:id="709"/>
    </w:p>
    <w:p w14:paraId="72C9CFE4"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1199215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43395989" w14:textId="77777777" w:rsidR="00FF1BCE" w:rsidRPr="00526FE5" w:rsidRDefault="00FF1BCE" w:rsidP="00526FE5">
            <w:pPr>
              <w:jc w:val="center"/>
              <w:rPr>
                <w:b/>
                <w:i/>
              </w:rPr>
            </w:pPr>
            <w:bookmarkStart w:id="710" w:name="Comp_RootSubParti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A2CB26B"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FC55795"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0BDEF7C" w14:textId="77777777" w:rsidR="00FF1BCE" w:rsidRPr="00526FE5" w:rsidRDefault="00FF1BCE" w:rsidP="00526FE5">
            <w:pPr>
              <w:jc w:val="center"/>
              <w:rPr>
                <w:b/>
                <w:i/>
              </w:rPr>
            </w:pPr>
            <w:r w:rsidRPr="00526FE5">
              <w:rPr>
                <w:b/>
                <w:i/>
              </w:rPr>
              <w:t>Comments</w:t>
            </w:r>
          </w:p>
        </w:tc>
      </w:tr>
      <w:tr w:rsidR="00FF1BCE" w:rsidRPr="00FF1BCE" w14:paraId="53F84692" w14:textId="77777777" w:rsidTr="00526FE5">
        <w:tc>
          <w:tcPr>
            <w:tcW w:w="652" w:type="dxa"/>
            <w:shd w:val="clear" w:color="auto" w:fill="auto"/>
          </w:tcPr>
          <w:p w14:paraId="3AA1EB44" w14:textId="77777777" w:rsidR="00FF1BCE" w:rsidRPr="00FF1BCE" w:rsidRDefault="00FF1BCE" w:rsidP="00526FE5">
            <w:pPr>
              <w:jc w:val="center"/>
            </w:pPr>
            <w:r w:rsidRPr="00FF1BCE">
              <w:t>1120</w:t>
            </w:r>
          </w:p>
        </w:tc>
        <w:tc>
          <w:tcPr>
            <w:tcW w:w="2750" w:type="dxa"/>
            <w:gridSpan w:val="2"/>
            <w:shd w:val="clear" w:color="auto" w:fill="auto"/>
          </w:tcPr>
          <w:p w14:paraId="70CB660E" w14:textId="77777777" w:rsidR="00FF1BCE" w:rsidRPr="00FF1BCE" w:rsidRDefault="00FF1BCE" w:rsidP="00FF1BCE">
            <w:r w:rsidRPr="00FF1BCE">
              <w:t>NoRootPartySubIDs</w:t>
            </w:r>
          </w:p>
        </w:tc>
        <w:tc>
          <w:tcPr>
            <w:tcW w:w="811" w:type="dxa"/>
            <w:shd w:val="clear" w:color="auto" w:fill="auto"/>
          </w:tcPr>
          <w:p w14:paraId="46172138" w14:textId="77777777" w:rsidR="00FF1BCE" w:rsidRPr="00FF1BCE" w:rsidRDefault="00FF1BCE" w:rsidP="00526FE5">
            <w:pPr>
              <w:jc w:val="center"/>
            </w:pPr>
            <w:r w:rsidRPr="00FF1BCE">
              <w:t>N</w:t>
            </w:r>
          </w:p>
        </w:tc>
        <w:tc>
          <w:tcPr>
            <w:tcW w:w="4859" w:type="dxa"/>
            <w:shd w:val="clear" w:color="auto" w:fill="auto"/>
          </w:tcPr>
          <w:p w14:paraId="00623E2F" w14:textId="77777777" w:rsidR="00FF1BCE" w:rsidRPr="00FF1BCE" w:rsidRDefault="00FF1BCE" w:rsidP="00FF1BCE">
            <w:r w:rsidRPr="00FF1BCE">
              <w:t>Repeating group of RootParty sub-identifiers.</w:t>
            </w:r>
          </w:p>
        </w:tc>
      </w:tr>
      <w:tr w:rsidR="00FF1BCE" w:rsidRPr="00FF1BCE" w14:paraId="6D4EBAEE" w14:textId="77777777" w:rsidTr="00526FE5">
        <w:tc>
          <w:tcPr>
            <w:tcW w:w="652" w:type="dxa"/>
            <w:shd w:val="clear" w:color="auto" w:fill="auto"/>
          </w:tcPr>
          <w:p w14:paraId="76B84367"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5FEB205" w14:textId="77777777" w:rsidR="00FF1BCE" w:rsidRPr="00FF1BCE" w:rsidRDefault="00FF1BCE" w:rsidP="00526FE5">
            <w:pPr>
              <w:jc w:val="center"/>
            </w:pPr>
            <w:r w:rsidRPr="00FF1BCE">
              <w:t>1121</w:t>
            </w:r>
          </w:p>
        </w:tc>
        <w:tc>
          <w:tcPr>
            <w:tcW w:w="2098" w:type="dxa"/>
            <w:shd w:val="clear" w:color="auto" w:fill="auto"/>
          </w:tcPr>
          <w:p w14:paraId="670016FF" w14:textId="77777777" w:rsidR="00FF1BCE" w:rsidRPr="00FF1BCE" w:rsidRDefault="00FF1BCE" w:rsidP="00FF1BCE">
            <w:r w:rsidRPr="00FF1BCE">
              <w:t>RootPartySubID</w:t>
            </w:r>
          </w:p>
        </w:tc>
        <w:tc>
          <w:tcPr>
            <w:tcW w:w="811" w:type="dxa"/>
            <w:shd w:val="clear" w:color="auto" w:fill="auto"/>
          </w:tcPr>
          <w:p w14:paraId="097F22C9" w14:textId="77777777" w:rsidR="00FF1BCE" w:rsidRPr="00FF1BCE" w:rsidRDefault="00FF1BCE" w:rsidP="00526FE5">
            <w:pPr>
              <w:jc w:val="center"/>
            </w:pPr>
            <w:r w:rsidRPr="00FF1BCE">
              <w:t>N</w:t>
            </w:r>
          </w:p>
        </w:tc>
        <w:tc>
          <w:tcPr>
            <w:tcW w:w="4859" w:type="dxa"/>
            <w:shd w:val="clear" w:color="auto" w:fill="auto"/>
          </w:tcPr>
          <w:p w14:paraId="6D662CF1" w14:textId="77777777" w:rsidR="00FF1BCE" w:rsidRDefault="00FF1BCE" w:rsidP="00FF1BCE">
            <w:r w:rsidRPr="00FF1BCE">
              <w:t>Sub-identifier (e.g. Clearing Acct for PartyID=Clearing Firm) if applicable. Required if</w:t>
            </w:r>
          </w:p>
          <w:p w14:paraId="03D71509" w14:textId="77777777" w:rsidR="00FF1BCE" w:rsidRPr="00FF1BCE" w:rsidRDefault="00FF1BCE" w:rsidP="00FF1BCE">
            <w:r w:rsidRPr="00FF1BCE">
              <w:t>NoRootPartySubIDs &gt; 0.</w:t>
            </w:r>
          </w:p>
        </w:tc>
      </w:tr>
      <w:tr w:rsidR="00FF1BCE" w:rsidRPr="00FF1BCE" w14:paraId="1E3D64D4" w14:textId="77777777" w:rsidTr="00526FE5">
        <w:tc>
          <w:tcPr>
            <w:tcW w:w="652" w:type="dxa"/>
            <w:shd w:val="clear" w:color="auto" w:fill="auto"/>
          </w:tcPr>
          <w:p w14:paraId="0066334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6BCAC7BE" w14:textId="77777777" w:rsidR="00FF1BCE" w:rsidRPr="00FF1BCE" w:rsidRDefault="00FF1BCE" w:rsidP="00526FE5">
            <w:pPr>
              <w:jc w:val="center"/>
            </w:pPr>
            <w:r w:rsidRPr="00FF1BCE">
              <w:t>1122</w:t>
            </w:r>
          </w:p>
        </w:tc>
        <w:tc>
          <w:tcPr>
            <w:tcW w:w="2098" w:type="dxa"/>
            <w:shd w:val="clear" w:color="auto" w:fill="auto"/>
          </w:tcPr>
          <w:p w14:paraId="5D5DBBC2" w14:textId="77777777" w:rsidR="00FF1BCE" w:rsidRPr="00FF1BCE" w:rsidRDefault="00FF1BCE" w:rsidP="00FF1BCE">
            <w:r w:rsidRPr="00FF1BCE">
              <w:t>RootPartySubIDType</w:t>
            </w:r>
          </w:p>
        </w:tc>
        <w:tc>
          <w:tcPr>
            <w:tcW w:w="811" w:type="dxa"/>
            <w:shd w:val="clear" w:color="auto" w:fill="auto"/>
          </w:tcPr>
          <w:p w14:paraId="6FF8F3BD" w14:textId="77777777" w:rsidR="00FF1BCE" w:rsidRPr="00FF1BCE" w:rsidRDefault="00FF1BCE" w:rsidP="00526FE5">
            <w:pPr>
              <w:jc w:val="center"/>
            </w:pPr>
            <w:r w:rsidRPr="00FF1BCE">
              <w:t>N</w:t>
            </w:r>
          </w:p>
        </w:tc>
        <w:tc>
          <w:tcPr>
            <w:tcW w:w="4859" w:type="dxa"/>
            <w:shd w:val="clear" w:color="auto" w:fill="auto"/>
          </w:tcPr>
          <w:p w14:paraId="3CAB99F0" w14:textId="77777777" w:rsidR="00FF1BCE" w:rsidRPr="00FF1BCE" w:rsidRDefault="00FF1BCE" w:rsidP="00FF1BCE">
            <w:r w:rsidRPr="00FF1BCE">
              <w:t>Type of Sub-identifier. Required if NoRootPartySubIDs &gt; 0.</w:t>
            </w:r>
          </w:p>
        </w:tc>
      </w:tr>
      <w:bookmarkEnd w:id="710"/>
    </w:tbl>
    <w:p w14:paraId="3451EE49" w14:textId="77777777" w:rsidR="009F390D" w:rsidRDefault="009F390D" w:rsidP="00FF1BCE"/>
    <w:p w14:paraId="462F351F"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6D3F583" w14:textId="77777777">
        <w:tc>
          <w:tcPr>
            <w:tcW w:w="9576" w:type="dxa"/>
            <w:tcBorders>
              <w:bottom w:val="nil"/>
            </w:tcBorders>
            <w:shd w:val="pct25" w:color="auto" w:fill="FFFFFF"/>
          </w:tcPr>
          <w:p w14:paraId="1C15AE7F"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4"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70EAC75" w14:textId="77777777">
        <w:tc>
          <w:tcPr>
            <w:tcW w:w="9576" w:type="dxa"/>
            <w:shd w:val="pct12" w:color="auto" w:fill="FFFFFF"/>
          </w:tcPr>
          <w:p w14:paraId="0C7E5EFC" w14:textId="77777777" w:rsidR="009F390D" w:rsidRDefault="009F390D">
            <w:pPr>
              <w:jc w:val="left"/>
            </w:pPr>
            <w:r>
              <w:t>Refer to FIXML element Sub</w:t>
            </w:r>
          </w:p>
        </w:tc>
      </w:tr>
    </w:tbl>
    <w:p w14:paraId="38FAE636" w14:textId="77777777" w:rsidR="009F390D" w:rsidRDefault="009F390D"/>
    <w:p w14:paraId="0C5E7A11" w14:textId="77777777" w:rsidR="009F390D" w:rsidRDefault="009F390D">
      <w:pPr>
        <w:pStyle w:val="Heading2"/>
      </w:pPr>
      <w:bookmarkStart w:id="711" w:name="_Toc227922888"/>
      <w:r>
        <w:t>AttrbGrp component block</w:t>
      </w:r>
      <w:bookmarkEnd w:id="711"/>
    </w:p>
    <w:p w14:paraId="1F7D867D"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7E8F7F8D"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D9D389C" w14:textId="77777777" w:rsidR="00FF1BCE" w:rsidRPr="00526FE5" w:rsidRDefault="00FF1BCE" w:rsidP="00526FE5">
            <w:pPr>
              <w:jc w:val="center"/>
              <w:rPr>
                <w:b/>
                <w:i/>
              </w:rPr>
            </w:pPr>
            <w:bookmarkStart w:id="712" w:name="Comp_Attrb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0391924A"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02A5DDA7"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0350F0F" w14:textId="77777777" w:rsidR="00FF1BCE" w:rsidRPr="00526FE5" w:rsidRDefault="00FF1BCE" w:rsidP="00526FE5">
            <w:pPr>
              <w:jc w:val="center"/>
              <w:rPr>
                <w:b/>
                <w:i/>
              </w:rPr>
            </w:pPr>
            <w:r w:rsidRPr="00526FE5">
              <w:rPr>
                <w:b/>
                <w:i/>
              </w:rPr>
              <w:t>Comments</w:t>
            </w:r>
          </w:p>
        </w:tc>
      </w:tr>
      <w:tr w:rsidR="00FF1BCE" w:rsidRPr="00FF1BCE" w14:paraId="79D955E6" w14:textId="77777777" w:rsidTr="00526FE5">
        <w:tc>
          <w:tcPr>
            <w:tcW w:w="652" w:type="dxa"/>
            <w:shd w:val="clear" w:color="auto" w:fill="auto"/>
          </w:tcPr>
          <w:p w14:paraId="621D318B" w14:textId="77777777" w:rsidR="00FF1BCE" w:rsidRPr="00FF1BCE" w:rsidRDefault="00FF1BCE" w:rsidP="00526FE5">
            <w:pPr>
              <w:jc w:val="center"/>
            </w:pPr>
            <w:r w:rsidRPr="00FF1BCE">
              <w:t>870</w:t>
            </w:r>
          </w:p>
        </w:tc>
        <w:tc>
          <w:tcPr>
            <w:tcW w:w="2750" w:type="dxa"/>
            <w:gridSpan w:val="2"/>
            <w:shd w:val="clear" w:color="auto" w:fill="auto"/>
          </w:tcPr>
          <w:p w14:paraId="15027BF0" w14:textId="77777777" w:rsidR="00FF1BCE" w:rsidRPr="00FF1BCE" w:rsidRDefault="00FF1BCE" w:rsidP="00FF1BCE">
            <w:r w:rsidRPr="00FF1BCE">
              <w:t>NoInstrAttrib</w:t>
            </w:r>
          </w:p>
        </w:tc>
        <w:tc>
          <w:tcPr>
            <w:tcW w:w="811" w:type="dxa"/>
            <w:shd w:val="clear" w:color="auto" w:fill="auto"/>
          </w:tcPr>
          <w:p w14:paraId="1B5962E2" w14:textId="77777777" w:rsidR="00FF1BCE" w:rsidRPr="00FF1BCE" w:rsidRDefault="00FF1BCE" w:rsidP="00526FE5">
            <w:pPr>
              <w:jc w:val="center"/>
            </w:pPr>
            <w:r w:rsidRPr="00FF1BCE">
              <w:t>N</w:t>
            </w:r>
          </w:p>
        </w:tc>
        <w:tc>
          <w:tcPr>
            <w:tcW w:w="4859" w:type="dxa"/>
            <w:shd w:val="clear" w:color="auto" w:fill="auto"/>
          </w:tcPr>
          <w:p w14:paraId="4F333086" w14:textId="77777777" w:rsidR="00FF1BCE" w:rsidRPr="00FF1BCE" w:rsidRDefault="00FF1BCE" w:rsidP="00FF1BCE"/>
        </w:tc>
      </w:tr>
      <w:tr w:rsidR="00FF1BCE" w:rsidRPr="00FF1BCE" w14:paraId="0240D8D8" w14:textId="77777777" w:rsidTr="00526FE5">
        <w:tc>
          <w:tcPr>
            <w:tcW w:w="652" w:type="dxa"/>
            <w:shd w:val="clear" w:color="auto" w:fill="auto"/>
          </w:tcPr>
          <w:p w14:paraId="21C154D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0E162F4" w14:textId="77777777" w:rsidR="00FF1BCE" w:rsidRPr="00FF1BCE" w:rsidRDefault="00FF1BCE" w:rsidP="00526FE5">
            <w:pPr>
              <w:jc w:val="center"/>
            </w:pPr>
            <w:r w:rsidRPr="00FF1BCE">
              <w:t>871</w:t>
            </w:r>
          </w:p>
        </w:tc>
        <w:tc>
          <w:tcPr>
            <w:tcW w:w="2098" w:type="dxa"/>
            <w:shd w:val="clear" w:color="auto" w:fill="auto"/>
          </w:tcPr>
          <w:p w14:paraId="319DD4C0" w14:textId="77777777" w:rsidR="00FF1BCE" w:rsidRPr="00FF1BCE" w:rsidRDefault="00FF1BCE" w:rsidP="00FF1BCE">
            <w:r w:rsidRPr="00FF1BCE">
              <w:t>InstrAttribType</w:t>
            </w:r>
          </w:p>
        </w:tc>
        <w:tc>
          <w:tcPr>
            <w:tcW w:w="811" w:type="dxa"/>
            <w:shd w:val="clear" w:color="auto" w:fill="auto"/>
          </w:tcPr>
          <w:p w14:paraId="0EF7A6BD" w14:textId="77777777" w:rsidR="00FF1BCE" w:rsidRPr="00FF1BCE" w:rsidRDefault="00FF1BCE" w:rsidP="00526FE5">
            <w:pPr>
              <w:jc w:val="center"/>
            </w:pPr>
            <w:r w:rsidRPr="00FF1BCE">
              <w:t>N</w:t>
            </w:r>
          </w:p>
        </w:tc>
        <w:tc>
          <w:tcPr>
            <w:tcW w:w="4859" w:type="dxa"/>
            <w:shd w:val="clear" w:color="auto" w:fill="auto"/>
          </w:tcPr>
          <w:p w14:paraId="4DC46418" w14:textId="77777777" w:rsidR="00FF1BCE" w:rsidRPr="00FF1BCE" w:rsidRDefault="00FF1BCE" w:rsidP="00FF1BCE"/>
        </w:tc>
      </w:tr>
      <w:tr w:rsidR="00FF1BCE" w:rsidRPr="00FF1BCE" w14:paraId="5A96482C" w14:textId="77777777" w:rsidTr="00526FE5">
        <w:tc>
          <w:tcPr>
            <w:tcW w:w="652" w:type="dxa"/>
            <w:shd w:val="clear" w:color="auto" w:fill="auto"/>
          </w:tcPr>
          <w:p w14:paraId="0CCB8E12"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815F379" w14:textId="77777777" w:rsidR="00FF1BCE" w:rsidRPr="00FF1BCE" w:rsidRDefault="00FF1BCE" w:rsidP="00526FE5">
            <w:pPr>
              <w:jc w:val="center"/>
            </w:pPr>
            <w:r w:rsidRPr="00FF1BCE">
              <w:t>872</w:t>
            </w:r>
          </w:p>
        </w:tc>
        <w:tc>
          <w:tcPr>
            <w:tcW w:w="2098" w:type="dxa"/>
            <w:shd w:val="clear" w:color="auto" w:fill="auto"/>
          </w:tcPr>
          <w:p w14:paraId="7D2A5CDC" w14:textId="77777777" w:rsidR="00FF1BCE" w:rsidRPr="00FF1BCE" w:rsidRDefault="00FF1BCE" w:rsidP="00FF1BCE">
            <w:r w:rsidRPr="00FF1BCE">
              <w:t>InstrAttribValue</w:t>
            </w:r>
          </w:p>
        </w:tc>
        <w:tc>
          <w:tcPr>
            <w:tcW w:w="811" w:type="dxa"/>
            <w:shd w:val="clear" w:color="auto" w:fill="auto"/>
          </w:tcPr>
          <w:p w14:paraId="5D3954D6" w14:textId="77777777" w:rsidR="00FF1BCE" w:rsidRPr="00FF1BCE" w:rsidRDefault="00FF1BCE" w:rsidP="00526FE5">
            <w:pPr>
              <w:jc w:val="center"/>
            </w:pPr>
            <w:r w:rsidRPr="00FF1BCE">
              <w:t>N</w:t>
            </w:r>
          </w:p>
        </w:tc>
        <w:tc>
          <w:tcPr>
            <w:tcW w:w="4859" w:type="dxa"/>
            <w:shd w:val="clear" w:color="auto" w:fill="auto"/>
          </w:tcPr>
          <w:p w14:paraId="7B788BC0" w14:textId="77777777" w:rsidR="00FF1BCE" w:rsidRPr="00FF1BCE" w:rsidRDefault="00FF1BCE" w:rsidP="00FF1BCE"/>
        </w:tc>
      </w:tr>
      <w:bookmarkEnd w:id="712"/>
    </w:tbl>
    <w:p w14:paraId="525BB0E7" w14:textId="77777777" w:rsidR="009F390D" w:rsidRDefault="009F390D" w:rsidP="00FF1BCE"/>
    <w:p w14:paraId="229E5D7E"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26DD932D" w14:textId="77777777">
        <w:tc>
          <w:tcPr>
            <w:tcW w:w="9576" w:type="dxa"/>
            <w:tcBorders>
              <w:bottom w:val="nil"/>
            </w:tcBorders>
            <w:shd w:val="pct25" w:color="auto" w:fill="FFFFFF"/>
          </w:tcPr>
          <w:p w14:paraId="307580D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1C92D088" w14:textId="77777777">
        <w:tc>
          <w:tcPr>
            <w:tcW w:w="9576" w:type="dxa"/>
            <w:shd w:val="pct12" w:color="auto" w:fill="FFFFFF"/>
          </w:tcPr>
          <w:p w14:paraId="1D63E69D" w14:textId="77777777" w:rsidR="009F390D" w:rsidRDefault="009F390D">
            <w:pPr>
              <w:jc w:val="left"/>
            </w:pPr>
            <w:r>
              <w:t>Refer to FIXML element Attrb</w:t>
            </w:r>
          </w:p>
        </w:tc>
      </w:tr>
    </w:tbl>
    <w:p w14:paraId="4756AD6C" w14:textId="77777777" w:rsidR="009F390D" w:rsidRDefault="009F390D"/>
    <w:p w14:paraId="6347F507" w14:textId="77777777" w:rsidR="009F390D" w:rsidRDefault="009F390D">
      <w:pPr>
        <w:pStyle w:val="Heading2"/>
      </w:pPr>
      <w:r>
        <w:br w:type="page"/>
      </w:r>
      <w:bookmarkStart w:id="713" w:name="_Toc227922889"/>
      <w:r>
        <w:lastRenderedPageBreak/>
        <w:t>ContAmtGrp component block</w:t>
      </w:r>
      <w:bookmarkEnd w:id="713"/>
    </w:p>
    <w:p w14:paraId="5A9003DA"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00E8732F"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61F0BB21" w14:textId="77777777" w:rsidR="00FF1BCE" w:rsidRPr="00526FE5" w:rsidRDefault="00FF1BCE" w:rsidP="00526FE5">
            <w:pPr>
              <w:jc w:val="center"/>
              <w:rPr>
                <w:b/>
                <w:i/>
              </w:rPr>
            </w:pPr>
            <w:bookmarkStart w:id="714" w:name="Comp_ContAmt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B47C145"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3ACE5D91"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19E853ED" w14:textId="77777777" w:rsidR="00FF1BCE" w:rsidRPr="00526FE5" w:rsidRDefault="00FF1BCE" w:rsidP="00526FE5">
            <w:pPr>
              <w:jc w:val="center"/>
              <w:rPr>
                <w:b/>
                <w:i/>
              </w:rPr>
            </w:pPr>
            <w:r w:rsidRPr="00526FE5">
              <w:rPr>
                <w:b/>
                <w:i/>
              </w:rPr>
              <w:t>Comments</w:t>
            </w:r>
          </w:p>
        </w:tc>
      </w:tr>
      <w:tr w:rsidR="00FF1BCE" w:rsidRPr="00FF1BCE" w14:paraId="1111E967" w14:textId="77777777" w:rsidTr="00526FE5">
        <w:tc>
          <w:tcPr>
            <w:tcW w:w="652" w:type="dxa"/>
            <w:shd w:val="clear" w:color="auto" w:fill="auto"/>
          </w:tcPr>
          <w:p w14:paraId="70977B82" w14:textId="77777777" w:rsidR="00FF1BCE" w:rsidRPr="00FF1BCE" w:rsidRDefault="00FF1BCE" w:rsidP="00526FE5">
            <w:pPr>
              <w:jc w:val="center"/>
            </w:pPr>
            <w:r w:rsidRPr="00FF1BCE">
              <w:t>518</w:t>
            </w:r>
          </w:p>
        </w:tc>
        <w:tc>
          <w:tcPr>
            <w:tcW w:w="2750" w:type="dxa"/>
            <w:gridSpan w:val="2"/>
            <w:shd w:val="clear" w:color="auto" w:fill="auto"/>
          </w:tcPr>
          <w:p w14:paraId="7E6A1539" w14:textId="77777777" w:rsidR="00FF1BCE" w:rsidRPr="00FF1BCE" w:rsidRDefault="00FF1BCE" w:rsidP="00FF1BCE">
            <w:r w:rsidRPr="00FF1BCE">
              <w:t>NoContAmts</w:t>
            </w:r>
          </w:p>
        </w:tc>
        <w:tc>
          <w:tcPr>
            <w:tcW w:w="811" w:type="dxa"/>
            <w:shd w:val="clear" w:color="auto" w:fill="auto"/>
          </w:tcPr>
          <w:p w14:paraId="46BD1FC5" w14:textId="77777777" w:rsidR="00FF1BCE" w:rsidRPr="00FF1BCE" w:rsidRDefault="00FF1BCE" w:rsidP="00526FE5">
            <w:pPr>
              <w:jc w:val="center"/>
            </w:pPr>
            <w:r w:rsidRPr="00FF1BCE">
              <w:t>N</w:t>
            </w:r>
          </w:p>
        </w:tc>
        <w:tc>
          <w:tcPr>
            <w:tcW w:w="4859" w:type="dxa"/>
            <w:shd w:val="clear" w:color="auto" w:fill="auto"/>
          </w:tcPr>
          <w:p w14:paraId="6078B057" w14:textId="77777777" w:rsidR="00FF1BCE" w:rsidRPr="00FF1BCE" w:rsidRDefault="00FF1BCE" w:rsidP="00FF1BCE">
            <w:r w:rsidRPr="00FF1BCE">
              <w:t>Number of contract details in this message (number of repeating groups to follow)</w:t>
            </w:r>
          </w:p>
        </w:tc>
      </w:tr>
      <w:tr w:rsidR="00FF1BCE" w:rsidRPr="00FF1BCE" w14:paraId="69F59BC7" w14:textId="77777777" w:rsidTr="00526FE5">
        <w:tc>
          <w:tcPr>
            <w:tcW w:w="652" w:type="dxa"/>
            <w:shd w:val="clear" w:color="auto" w:fill="auto"/>
          </w:tcPr>
          <w:p w14:paraId="7733C83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893ED59" w14:textId="77777777" w:rsidR="00FF1BCE" w:rsidRPr="00FF1BCE" w:rsidRDefault="00FF1BCE" w:rsidP="00526FE5">
            <w:pPr>
              <w:jc w:val="center"/>
            </w:pPr>
            <w:r w:rsidRPr="00FF1BCE">
              <w:t>519</w:t>
            </w:r>
          </w:p>
        </w:tc>
        <w:tc>
          <w:tcPr>
            <w:tcW w:w="2098" w:type="dxa"/>
            <w:shd w:val="clear" w:color="auto" w:fill="auto"/>
          </w:tcPr>
          <w:p w14:paraId="7E053862" w14:textId="77777777" w:rsidR="00FF1BCE" w:rsidRPr="00FF1BCE" w:rsidRDefault="00FF1BCE" w:rsidP="00FF1BCE">
            <w:r w:rsidRPr="00FF1BCE">
              <w:t>ContAmtType</w:t>
            </w:r>
          </w:p>
        </w:tc>
        <w:tc>
          <w:tcPr>
            <w:tcW w:w="811" w:type="dxa"/>
            <w:shd w:val="clear" w:color="auto" w:fill="auto"/>
          </w:tcPr>
          <w:p w14:paraId="29510BA0" w14:textId="77777777" w:rsidR="00FF1BCE" w:rsidRPr="00FF1BCE" w:rsidRDefault="00FF1BCE" w:rsidP="00526FE5">
            <w:pPr>
              <w:jc w:val="center"/>
            </w:pPr>
            <w:r w:rsidRPr="00FF1BCE">
              <w:t>N</w:t>
            </w:r>
          </w:p>
        </w:tc>
        <w:tc>
          <w:tcPr>
            <w:tcW w:w="4859" w:type="dxa"/>
            <w:shd w:val="clear" w:color="auto" w:fill="auto"/>
          </w:tcPr>
          <w:p w14:paraId="2537D510" w14:textId="77777777" w:rsidR="00FF1BCE" w:rsidRPr="00FF1BCE" w:rsidRDefault="00FF1BCE" w:rsidP="00FF1BCE">
            <w:r w:rsidRPr="00FF1BCE">
              <w:t>Must be first field in the repeating group.</w:t>
            </w:r>
          </w:p>
        </w:tc>
      </w:tr>
      <w:tr w:rsidR="00FF1BCE" w:rsidRPr="00FF1BCE" w14:paraId="501C0868" w14:textId="77777777" w:rsidTr="00526FE5">
        <w:tc>
          <w:tcPr>
            <w:tcW w:w="652" w:type="dxa"/>
            <w:shd w:val="clear" w:color="auto" w:fill="auto"/>
          </w:tcPr>
          <w:p w14:paraId="0E6620C0"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F031819" w14:textId="77777777" w:rsidR="00FF1BCE" w:rsidRPr="00FF1BCE" w:rsidRDefault="00FF1BCE" w:rsidP="00526FE5">
            <w:pPr>
              <w:jc w:val="center"/>
            </w:pPr>
            <w:r w:rsidRPr="00FF1BCE">
              <w:t>520</w:t>
            </w:r>
          </w:p>
        </w:tc>
        <w:tc>
          <w:tcPr>
            <w:tcW w:w="2098" w:type="dxa"/>
            <w:shd w:val="clear" w:color="auto" w:fill="auto"/>
          </w:tcPr>
          <w:p w14:paraId="34C079AF" w14:textId="77777777" w:rsidR="00FF1BCE" w:rsidRPr="00FF1BCE" w:rsidRDefault="00FF1BCE" w:rsidP="00FF1BCE">
            <w:r w:rsidRPr="00FF1BCE">
              <w:t>ContAmtValue</w:t>
            </w:r>
          </w:p>
        </w:tc>
        <w:tc>
          <w:tcPr>
            <w:tcW w:w="811" w:type="dxa"/>
            <w:shd w:val="clear" w:color="auto" w:fill="auto"/>
          </w:tcPr>
          <w:p w14:paraId="5708F920" w14:textId="77777777" w:rsidR="00FF1BCE" w:rsidRPr="00FF1BCE" w:rsidRDefault="00FF1BCE" w:rsidP="00526FE5">
            <w:pPr>
              <w:jc w:val="center"/>
            </w:pPr>
            <w:r w:rsidRPr="00FF1BCE">
              <w:t>N</w:t>
            </w:r>
          </w:p>
        </w:tc>
        <w:tc>
          <w:tcPr>
            <w:tcW w:w="4859" w:type="dxa"/>
            <w:shd w:val="clear" w:color="auto" w:fill="auto"/>
          </w:tcPr>
          <w:p w14:paraId="0E4A3691" w14:textId="77777777" w:rsidR="00FF1BCE" w:rsidRPr="00FF1BCE" w:rsidRDefault="00FF1BCE" w:rsidP="00FF1BCE"/>
        </w:tc>
      </w:tr>
      <w:tr w:rsidR="00FF1BCE" w:rsidRPr="00FF1BCE" w14:paraId="22A56055" w14:textId="77777777" w:rsidTr="00526FE5">
        <w:tc>
          <w:tcPr>
            <w:tcW w:w="652" w:type="dxa"/>
            <w:shd w:val="clear" w:color="auto" w:fill="auto"/>
          </w:tcPr>
          <w:p w14:paraId="5E7B4C4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B2B33F6" w14:textId="77777777" w:rsidR="00FF1BCE" w:rsidRPr="00FF1BCE" w:rsidRDefault="00FF1BCE" w:rsidP="00526FE5">
            <w:pPr>
              <w:jc w:val="center"/>
            </w:pPr>
            <w:r w:rsidRPr="00FF1BCE">
              <w:t>521</w:t>
            </w:r>
          </w:p>
        </w:tc>
        <w:tc>
          <w:tcPr>
            <w:tcW w:w="2098" w:type="dxa"/>
            <w:shd w:val="clear" w:color="auto" w:fill="auto"/>
          </w:tcPr>
          <w:p w14:paraId="0375463A" w14:textId="77777777" w:rsidR="00FF1BCE" w:rsidRPr="00FF1BCE" w:rsidRDefault="00FF1BCE" w:rsidP="00FF1BCE">
            <w:r w:rsidRPr="00FF1BCE">
              <w:t>ContAmtCurr</w:t>
            </w:r>
          </w:p>
        </w:tc>
        <w:tc>
          <w:tcPr>
            <w:tcW w:w="811" w:type="dxa"/>
            <w:shd w:val="clear" w:color="auto" w:fill="auto"/>
          </w:tcPr>
          <w:p w14:paraId="4513DB17" w14:textId="77777777" w:rsidR="00FF1BCE" w:rsidRPr="00FF1BCE" w:rsidRDefault="00FF1BCE" w:rsidP="00526FE5">
            <w:pPr>
              <w:jc w:val="center"/>
            </w:pPr>
            <w:r w:rsidRPr="00FF1BCE">
              <w:t>N</w:t>
            </w:r>
          </w:p>
        </w:tc>
        <w:tc>
          <w:tcPr>
            <w:tcW w:w="4859" w:type="dxa"/>
            <w:shd w:val="clear" w:color="auto" w:fill="auto"/>
          </w:tcPr>
          <w:p w14:paraId="25C8C7CA" w14:textId="77777777" w:rsidR="00FF1BCE" w:rsidRPr="00FF1BCE" w:rsidRDefault="00FF1BCE" w:rsidP="00FF1BCE"/>
        </w:tc>
      </w:tr>
      <w:bookmarkEnd w:id="714"/>
    </w:tbl>
    <w:p w14:paraId="3D6D6F73" w14:textId="77777777" w:rsidR="009F390D" w:rsidRDefault="009F390D" w:rsidP="00FF1BCE"/>
    <w:p w14:paraId="2A596F10"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7CDE987" w14:textId="77777777">
        <w:tc>
          <w:tcPr>
            <w:tcW w:w="9576" w:type="dxa"/>
            <w:tcBorders>
              <w:bottom w:val="nil"/>
            </w:tcBorders>
            <w:shd w:val="pct25" w:color="auto" w:fill="FFFFFF"/>
          </w:tcPr>
          <w:p w14:paraId="44067BF3"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1932A36D" w14:textId="77777777">
        <w:tc>
          <w:tcPr>
            <w:tcW w:w="9576" w:type="dxa"/>
            <w:shd w:val="pct12" w:color="auto" w:fill="FFFFFF"/>
          </w:tcPr>
          <w:p w14:paraId="4184A820" w14:textId="77777777" w:rsidR="009F390D" w:rsidRDefault="009F390D">
            <w:pPr>
              <w:jc w:val="left"/>
            </w:pPr>
            <w:r>
              <w:t>Refer to FIXML element ContAmt</w:t>
            </w:r>
          </w:p>
        </w:tc>
      </w:tr>
    </w:tbl>
    <w:p w14:paraId="46B4513B" w14:textId="77777777" w:rsidR="009F390D" w:rsidRDefault="009F390D"/>
    <w:p w14:paraId="0E9D2CF6" w14:textId="77777777" w:rsidR="009F390D" w:rsidRDefault="009F390D">
      <w:pPr>
        <w:pStyle w:val="Heading2"/>
      </w:pPr>
      <w:bookmarkStart w:id="715" w:name="_Toc227922890"/>
      <w:r>
        <w:t>MiscFeesGrp component block</w:t>
      </w:r>
      <w:bookmarkEnd w:id="715"/>
    </w:p>
    <w:p w14:paraId="3ED29BC1"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0004FB5C"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0AE1268" w14:textId="77777777" w:rsidR="00FF1BCE" w:rsidRPr="00526FE5" w:rsidRDefault="00FF1BCE" w:rsidP="00526FE5">
            <w:pPr>
              <w:jc w:val="center"/>
              <w:rPr>
                <w:b/>
                <w:i/>
              </w:rPr>
            </w:pPr>
            <w:bookmarkStart w:id="716" w:name="Comp_MiscFees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104EAB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4AD142B"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EEB9D7A" w14:textId="77777777" w:rsidR="00FF1BCE" w:rsidRPr="00526FE5" w:rsidRDefault="00FF1BCE" w:rsidP="00526FE5">
            <w:pPr>
              <w:jc w:val="center"/>
              <w:rPr>
                <w:b/>
                <w:i/>
              </w:rPr>
            </w:pPr>
            <w:r w:rsidRPr="00526FE5">
              <w:rPr>
                <w:b/>
                <w:i/>
              </w:rPr>
              <w:t>Comments</w:t>
            </w:r>
          </w:p>
        </w:tc>
      </w:tr>
      <w:tr w:rsidR="00FF1BCE" w:rsidRPr="00FF1BCE" w14:paraId="2EBCCD6D" w14:textId="77777777" w:rsidTr="00526FE5">
        <w:tc>
          <w:tcPr>
            <w:tcW w:w="652" w:type="dxa"/>
            <w:shd w:val="clear" w:color="auto" w:fill="auto"/>
          </w:tcPr>
          <w:p w14:paraId="5A2BA813" w14:textId="77777777" w:rsidR="00FF1BCE" w:rsidRPr="00FF1BCE" w:rsidRDefault="00FF1BCE" w:rsidP="00526FE5">
            <w:pPr>
              <w:jc w:val="center"/>
            </w:pPr>
            <w:r w:rsidRPr="00FF1BCE">
              <w:t>136</w:t>
            </w:r>
          </w:p>
        </w:tc>
        <w:tc>
          <w:tcPr>
            <w:tcW w:w="2750" w:type="dxa"/>
            <w:gridSpan w:val="2"/>
            <w:shd w:val="clear" w:color="auto" w:fill="auto"/>
          </w:tcPr>
          <w:p w14:paraId="57DBCED3" w14:textId="77777777" w:rsidR="00FF1BCE" w:rsidRPr="00FF1BCE" w:rsidRDefault="00FF1BCE" w:rsidP="00FF1BCE">
            <w:r w:rsidRPr="00FF1BCE">
              <w:t>NoMiscFees</w:t>
            </w:r>
          </w:p>
        </w:tc>
        <w:tc>
          <w:tcPr>
            <w:tcW w:w="811" w:type="dxa"/>
            <w:shd w:val="clear" w:color="auto" w:fill="auto"/>
          </w:tcPr>
          <w:p w14:paraId="269A47E6" w14:textId="77777777" w:rsidR="00FF1BCE" w:rsidRPr="00FF1BCE" w:rsidRDefault="00FF1BCE" w:rsidP="00526FE5">
            <w:pPr>
              <w:jc w:val="center"/>
            </w:pPr>
            <w:r w:rsidRPr="00FF1BCE">
              <w:t>N</w:t>
            </w:r>
          </w:p>
        </w:tc>
        <w:tc>
          <w:tcPr>
            <w:tcW w:w="4859" w:type="dxa"/>
            <w:shd w:val="clear" w:color="auto" w:fill="auto"/>
          </w:tcPr>
          <w:p w14:paraId="07C514D4" w14:textId="77777777" w:rsidR="00FF1BCE" w:rsidRPr="00FF1BCE" w:rsidRDefault="00FF1BCE" w:rsidP="00FF1BCE">
            <w:r w:rsidRPr="00FF1BCE">
              <w:t>Required if any miscellaneous fees are reported. Indicates number of repeating entries.</w:t>
            </w:r>
          </w:p>
        </w:tc>
      </w:tr>
      <w:tr w:rsidR="00FF1BCE" w:rsidRPr="00FF1BCE" w14:paraId="132F7376" w14:textId="77777777" w:rsidTr="00526FE5">
        <w:tc>
          <w:tcPr>
            <w:tcW w:w="652" w:type="dxa"/>
            <w:shd w:val="clear" w:color="auto" w:fill="auto"/>
          </w:tcPr>
          <w:p w14:paraId="1C21A238"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1590D18" w14:textId="77777777" w:rsidR="00FF1BCE" w:rsidRPr="00FF1BCE" w:rsidRDefault="00FF1BCE" w:rsidP="00526FE5">
            <w:pPr>
              <w:jc w:val="center"/>
            </w:pPr>
            <w:r w:rsidRPr="00FF1BCE">
              <w:t>137</w:t>
            </w:r>
          </w:p>
        </w:tc>
        <w:tc>
          <w:tcPr>
            <w:tcW w:w="2098" w:type="dxa"/>
            <w:shd w:val="clear" w:color="auto" w:fill="auto"/>
          </w:tcPr>
          <w:p w14:paraId="605827E2" w14:textId="77777777" w:rsidR="00FF1BCE" w:rsidRPr="00FF1BCE" w:rsidRDefault="00FF1BCE" w:rsidP="00FF1BCE">
            <w:r w:rsidRPr="00FF1BCE">
              <w:t>MiscFeeAmt</w:t>
            </w:r>
          </w:p>
        </w:tc>
        <w:tc>
          <w:tcPr>
            <w:tcW w:w="811" w:type="dxa"/>
            <w:shd w:val="clear" w:color="auto" w:fill="auto"/>
          </w:tcPr>
          <w:p w14:paraId="30FF04F6" w14:textId="77777777" w:rsidR="00FF1BCE" w:rsidRPr="00FF1BCE" w:rsidRDefault="00FF1BCE" w:rsidP="00526FE5">
            <w:pPr>
              <w:jc w:val="center"/>
            </w:pPr>
            <w:r w:rsidRPr="00FF1BCE">
              <w:t>N</w:t>
            </w:r>
          </w:p>
        </w:tc>
        <w:tc>
          <w:tcPr>
            <w:tcW w:w="4859" w:type="dxa"/>
            <w:shd w:val="clear" w:color="auto" w:fill="auto"/>
          </w:tcPr>
          <w:p w14:paraId="426E0E82" w14:textId="77777777" w:rsidR="00FF1BCE" w:rsidRPr="00FF1BCE" w:rsidRDefault="00FF1BCE" w:rsidP="00FF1BCE">
            <w:r w:rsidRPr="00FF1BCE">
              <w:t>Required if NoMiscFees &gt; 0</w:t>
            </w:r>
          </w:p>
        </w:tc>
      </w:tr>
      <w:tr w:rsidR="00FF1BCE" w:rsidRPr="00FF1BCE" w14:paraId="175B5E35" w14:textId="77777777" w:rsidTr="00526FE5">
        <w:tc>
          <w:tcPr>
            <w:tcW w:w="652" w:type="dxa"/>
            <w:shd w:val="clear" w:color="auto" w:fill="auto"/>
          </w:tcPr>
          <w:p w14:paraId="1E6D2E5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D987DF9" w14:textId="77777777" w:rsidR="00FF1BCE" w:rsidRPr="00FF1BCE" w:rsidRDefault="00FF1BCE" w:rsidP="00526FE5">
            <w:pPr>
              <w:jc w:val="center"/>
            </w:pPr>
            <w:r w:rsidRPr="00FF1BCE">
              <w:t>138</w:t>
            </w:r>
          </w:p>
        </w:tc>
        <w:tc>
          <w:tcPr>
            <w:tcW w:w="2098" w:type="dxa"/>
            <w:shd w:val="clear" w:color="auto" w:fill="auto"/>
          </w:tcPr>
          <w:p w14:paraId="3E25B1A4" w14:textId="77777777" w:rsidR="00FF1BCE" w:rsidRPr="00FF1BCE" w:rsidRDefault="00FF1BCE" w:rsidP="00FF1BCE">
            <w:r w:rsidRPr="00FF1BCE">
              <w:t>MiscFeeCurr</w:t>
            </w:r>
          </w:p>
        </w:tc>
        <w:tc>
          <w:tcPr>
            <w:tcW w:w="811" w:type="dxa"/>
            <w:shd w:val="clear" w:color="auto" w:fill="auto"/>
          </w:tcPr>
          <w:p w14:paraId="471CC7E7" w14:textId="77777777" w:rsidR="00FF1BCE" w:rsidRPr="00FF1BCE" w:rsidRDefault="00FF1BCE" w:rsidP="00526FE5">
            <w:pPr>
              <w:jc w:val="center"/>
            </w:pPr>
            <w:r w:rsidRPr="00FF1BCE">
              <w:t>N</w:t>
            </w:r>
          </w:p>
        </w:tc>
        <w:tc>
          <w:tcPr>
            <w:tcW w:w="4859" w:type="dxa"/>
            <w:shd w:val="clear" w:color="auto" w:fill="auto"/>
          </w:tcPr>
          <w:p w14:paraId="362DD544" w14:textId="77777777" w:rsidR="00FF1BCE" w:rsidRPr="00FF1BCE" w:rsidRDefault="00FF1BCE" w:rsidP="00FF1BCE"/>
        </w:tc>
      </w:tr>
      <w:tr w:rsidR="00FF1BCE" w:rsidRPr="00FF1BCE" w14:paraId="2677B11C" w14:textId="77777777" w:rsidTr="00526FE5">
        <w:tc>
          <w:tcPr>
            <w:tcW w:w="652" w:type="dxa"/>
            <w:shd w:val="clear" w:color="auto" w:fill="auto"/>
          </w:tcPr>
          <w:p w14:paraId="2739DC3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1C0FB78" w14:textId="77777777" w:rsidR="00FF1BCE" w:rsidRPr="00FF1BCE" w:rsidRDefault="00FF1BCE" w:rsidP="00526FE5">
            <w:pPr>
              <w:jc w:val="center"/>
            </w:pPr>
            <w:r w:rsidRPr="00FF1BCE">
              <w:t>139</w:t>
            </w:r>
          </w:p>
        </w:tc>
        <w:tc>
          <w:tcPr>
            <w:tcW w:w="2098" w:type="dxa"/>
            <w:shd w:val="clear" w:color="auto" w:fill="auto"/>
          </w:tcPr>
          <w:p w14:paraId="137C293A" w14:textId="77777777" w:rsidR="00FF1BCE" w:rsidRPr="00FF1BCE" w:rsidRDefault="00FF1BCE" w:rsidP="00FF1BCE">
            <w:r w:rsidRPr="00FF1BCE">
              <w:t>MiscFeeType</w:t>
            </w:r>
          </w:p>
        </w:tc>
        <w:tc>
          <w:tcPr>
            <w:tcW w:w="811" w:type="dxa"/>
            <w:shd w:val="clear" w:color="auto" w:fill="auto"/>
          </w:tcPr>
          <w:p w14:paraId="1D4648A6" w14:textId="77777777" w:rsidR="00FF1BCE" w:rsidRPr="00FF1BCE" w:rsidRDefault="00FF1BCE" w:rsidP="00526FE5">
            <w:pPr>
              <w:jc w:val="center"/>
            </w:pPr>
            <w:r w:rsidRPr="00FF1BCE">
              <w:t>N</w:t>
            </w:r>
          </w:p>
        </w:tc>
        <w:tc>
          <w:tcPr>
            <w:tcW w:w="4859" w:type="dxa"/>
            <w:shd w:val="clear" w:color="auto" w:fill="auto"/>
          </w:tcPr>
          <w:p w14:paraId="2C5DD316" w14:textId="77777777" w:rsidR="00FF1BCE" w:rsidRPr="00FF1BCE" w:rsidRDefault="00FF1BCE" w:rsidP="00FF1BCE">
            <w:r w:rsidRPr="00FF1BCE">
              <w:t>Required if NoMiscFees &gt; 0</w:t>
            </w:r>
          </w:p>
        </w:tc>
      </w:tr>
      <w:tr w:rsidR="00FF1BCE" w:rsidRPr="00FF1BCE" w14:paraId="069E5FE7" w14:textId="77777777" w:rsidTr="00526FE5">
        <w:tc>
          <w:tcPr>
            <w:tcW w:w="652" w:type="dxa"/>
            <w:shd w:val="clear" w:color="auto" w:fill="auto"/>
          </w:tcPr>
          <w:p w14:paraId="58D248E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6439592" w14:textId="77777777" w:rsidR="00FF1BCE" w:rsidRPr="00FF1BCE" w:rsidRDefault="00FF1BCE" w:rsidP="00526FE5">
            <w:pPr>
              <w:jc w:val="center"/>
            </w:pPr>
            <w:r w:rsidRPr="00FF1BCE">
              <w:t>891</w:t>
            </w:r>
          </w:p>
        </w:tc>
        <w:tc>
          <w:tcPr>
            <w:tcW w:w="2098" w:type="dxa"/>
            <w:shd w:val="clear" w:color="auto" w:fill="auto"/>
          </w:tcPr>
          <w:p w14:paraId="39CDB8BD" w14:textId="77777777" w:rsidR="00FF1BCE" w:rsidRPr="00FF1BCE" w:rsidRDefault="00FF1BCE" w:rsidP="00FF1BCE">
            <w:r w:rsidRPr="00FF1BCE">
              <w:t>MiscFeeBasis</w:t>
            </w:r>
          </w:p>
        </w:tc>
        <w:tc>
          <w:tcPr>
            <w:tcW w:w="811" w:type="dxa"/>
            <w:shd w:val="clear" w:color="auto" w:fill="auto"/>
          </w:tcPr>
          <w:p w14:paraId="2434F511" w14:textId="77777777" w:rsidR="00FF1BCE" w:rsidRPr="00FF1BCE" w:rsidRDefault="00FF1BCE" w:rsidP="00526FE5">
            <w:pPr>
              <w:jc w:val="center"/>
            </w:pPr>
            <w:r w:rsidRPr="00FF1BCE">
              <w:t>N</w:t>
            </w:r>
          </w:p>
        </w:tc>
        <w:tc>
          <w:tcPr>
            <w:tcW w:w="4859" w:type="dxa"/>
            <w:shd w:val="clear" w:color="auto" w:fill="auto"/>
          </w:tcPr>
          <w:p w14:paraId="1EAA4ED1" w14:textId="77777777" w:rsidR="00FF1BCE" w:rsidRPr="00FF1BCE" w:rsidRDefault="00FF1BCE" w:rsidP="00FF1BCE"/>
        </w:tc>
      </w:tr>
      <w:bookmarkEnd w:id="716"/>
    </w:tbl>
    <w:p w14:paraId="04D1C856" w14:textId="77777777" w:rsidR="009F390D" w:rsidRDefault="009F390D" w:rsidP="00FF1BCE"/>
    <w:p w14:paraId="7EFF2D2E"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1475D8EE" w14:textId="77777777">
        <w:tc>
          <w:tcPr>
            <w:tcW w:w="9576" w:type="dxa"/>
            <w:tcBorders>
              <w:bottom w:val="nil"/>
            </w:tcBorders>
            <w:shd w:val="pct25" w:color="auto" w:fill="FFFFFF"/>
          </w:tcPr>
          <w:p w14:paraId="1E7548C8"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7"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4EDAE92" w14:textId="77777777">
        <w:tc>
          <w:tcPr>
            <w:tcW w:w="9576" w:type="dxa"/>
            <w:shd w:val="pct12" w:color="auto" w:fill="FFFFFF"/>
          </w:tcPr>
          <w:p w14:paraId="080FE5C0" w14:textId="77777777" w:rsidR="009F390D" w:rsidRDefault="009F390D">
            <w:pPr>
              <w:jc w:val="left"/>
            </w:pPr>
            <w:r>
              <w:t>Refer to FIXML element MiscFees</w:t>
            </w:r>
          </w:p>
        </w:tc>
      </w:tr>
    </w:tbl>
    <w:p w14:paraId="0D4EFD3F" w14:textId="77777777" w:rsidR="009F390D" w:rsidRDefault="009F390D"/>
    <w:p w14:paraId="2A560413" w14:textId="77777777" w:rsidR="009F390D" w:rsidRDefault="009F390D">
      <w:pPr>
        <w:pStyle w:val="Heading2"/>
      </w:pPr>
      <w:r>
        <w:br w:type="page"/>
      </w:r>
      <w:bookmarkStart w:id="717" w:name="_Toc227922891"/>
      <w:r>
        <w:lastRenderedPageBreak/>
        <w:t>TrdgSesGrp component block</w:t>
      </w:r>
      <w:bookmarkEnd w:id="717"/>
    </w:p>
    <w:p w14:paraId="40E70A7E"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859D32D"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A8A6973" w14:textId="77777777" w:rsidR="00FF1BCE" w:rsidRPr="00526FE5" w:rsidRDefault="00FF1BCE" w:rsidP="00526FE5">
            <w:pPr>
              <w:jc w:val="center"/>
              <w:rPr>
                <w:b/>
                <w:i/>
              </w:rPr>
            </w:pPr>
            <w:bookmarkStart w:id="718" w:name="Comp_TrdgSes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AFC4D4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C2D50DF"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18437B4" w14:textId="77777777" w:rsidR="00FF1BCE" w:rsidRPr="00526FE5" w:rsidRDefault="00FF1BCE" w:rsidP="00526FE5">
            <w:pPr>
              <w:jc w:val="center"/>
              <w:rPr>
                <w:b/>
                <w:i/>
              </w:rPr>
            </w:pPr>
            <w:r w:rsidRPr="00526FE5">
              <w:rPr>
                <w:b/>
                <w:i/>
              </w:rPr>
              <w:t>Comments</w:t>
            </w:r>
          </w:p>
        </w:tc>
      </w:tr>
      <w:tr w:rsidR="00FF1BCE" w:rsidRPr="00FF1BCE" w14:paraId="7D6A7573" w14:textId="77777777" w:rsidTr="00526FE5">
        <w:tc>
          <w:tcPr>
            <w:tcW w:w="652" w:type="dxa"/>
            <w:shd w:val="clear" w:color="auto" w:fill="auto"/>
          </w:tcPr>
          <w:p w14:paraId="19073693" w14:textId="77777777" w:rsidR="00FF1BCE" w:rsidRPr="00FF1BCE" w:rsidRDefault="00FF1BCE" w:rsidP="00526FE5">
            <w:pPr>
              <w:jc w:val="center"/>
            </w:pPr>
            <w:r w:rsidRPr="00FF1BCE">
              <w:t>386</w:t>
            </w:r>
          </w:p>
        </w:tc>
        <w:tc>
          <w:tcPr>
            <w:tcW w:w="2750" w:type="dxa"/>
            <w:gridSpan w:val="2"/>
            <w:shd w:val="clear" w:color="auto" w:fill="auto"/>
          </w:tcPr>
          <w:p w14:paraId="44C554FB" w14:textId="77777777" w:rsidR="00FF1BCE" w:rsidRPr="00FF1BCE" w:rsidRDefault="00FF1BCE" w:rsidP="00FF1BCE">
            <w:r w:rsidRPr="00FF1BCE">
              <w:t>NoTradingSessions</w:t>
            </w:r>
          </w:p>
        </w:tc>
        <w:tc>
          <w:tcPr>
            <w:tcW w:w="811" w:type="dxa"/>
            <w:shd w:val="clear" w:color="auto" w:fill="auto"/>
          </w:tcPr>
          <w:p w14:paraId="615A0822" w14:textId="77777777" w:rsidR="00FF1BCE" w:rsidRPr="00FF1BCE" w:rsidRDefault="00FF1BCE" w:rsidP="00526FE5">
            <w:pPr>
              <w:jc w:val="center"/>
            </w:pPr>
            <w:r w:rsidRPr="00FF1BCE">
              <w:t>N</w:t>
            </w:r>
          </w:p>
        </w:tc>
        <w:tc>
          <w:tcPr>
            <w:tcW w:w="4859" w:type="dxa"/>
            <w:shd w:val="clear" w:color="auto" w:fill="auto"/>
          </w:tcPr>
          <w:p w14:paraId="55F6F038" w14:textId="77777777" w:rsidR="00FF1BCE" w:rsidRPr="00FF1BCE" w:rsidRDefault="00FF1BCE" w:rsidP="00FF1BCE">
            <w:r w:rsidRPr="00FF1BCE">
              <w:t>Specifies the number of repeating TradingSessionIDs</w:t>
            </w:r>
          </w:p>
        </w:tc>
      </w:tr>
      <w:tr w:rsidR="00FF1BCE" w:rsidRPr="00FF1BCE" w14:paraId="43F2F164" w14:textId="77777777" w:rsidTr="00526FE5">
        <w:tc>
          <w:tcPr>
            <w:tcW w:w="652" w:type="dxa"/>
            <w:shd w:val="clear" w:color="auto" w:fill="auto"/>
          </w:tcPr>
          <w:p w14:paraId="7828A633"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A7CE23F" w14:textId="77777777" w:rsidR="00FF1BCE" w:rsidRPr="00FF1BCE" w:rsidRDefault="00FF1BCE" w:rsidP="00526FE5">
            <w:pPr>
              <w:jc w:val="center"/>
            </w:pPr>
            <w:r w:rsidRPr="00FF1BCE">
              <w:t>336</w:t>
            </w:r>
          </w:p>
        </w:tc>
        <w:tc>
          <w:tcPr>
            <w:tcW w:w="2098" w:type="dxa"/>
            <w:shd w:val="clear" w:color="auto" w:fill="auto"/>
          </w:tcPr>
          <w:p w14:paraId="34005E22" w14:textId="77777777" w:rsidR="00FF1BCE" w:rsidRPr="00FF1BCE" w:rsidRDefault="00FF1BCE" w:rsidP="00FF1BCE">
            <w:r w:rsidRPr="00FF1BCE">
              <w:t>TradingSessionID</w:t>
            </w:r>
          </w:p>
        </w:tc>
        <w:tc>
          <w:tcPr>
            <w:tcW w:w="811" w:type="dxa"/>
            <w:shd w:val="clear" w:color="auto" w:fill="auto"/>
          </w:tcPr>
          <w:p w14:paraId="0D2810A0" w14:textId="77777777" w:rsidR="00FF1BCE" w:rsidRPr="00FF1BCE" w:rsidRDefault="00FF1BCE" w:rsidP="00526FE5">
            <w:pPr>
              <w:jc w:val="center"/>
            </w:pPr>
            <w:r w:rsidRPr="00FF1BCE">
              <w:t>N</w:t>
            </w:r>
          </w:p>
        </w:tc>
        <w:tc>
          <w:tcPr>
            <w:tcW w:w="4859" w:type="dxa"/>
            <w:shd w:val="clear" w:color="auto" w:fill="auto"/>
          </w:tcPr>
          <w:p w14:paraId="55128E89" w14:textId="77777777" w:rsidR="00FF1BCE" w:rsidRPr="00FF1BCE" w:rsidRDefault="00FF1BCE" w:rsidP="00FF1BCE">
            <w:r w:rsidRPr="00FF1BCE">
              <w:t>Required if NoTradingSessions is &gt; 0.</w:t>
            </w:r>
          </w:p>
        </w:tc>
      </w:tr>
      <w:tr w:rsidR="00FF1BCE" w:rsidRPr="00FF1BCE" w14:paraId="440DA9A9" w14:textId="77777777" w:rsidTr="00526FE5">
        <w:tc>
          <w:tcPr>
            <w:tcW w:w="652" w:type="dxa"/>
            <w:shd w:val="clear" w:color="auto" w:fill="auto"/>
          </w:tcPr>
          <w:p w14:paraId="5A23581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8F6CD70" w14:textId="77777777" w:rsidR="00FF1BCE" w:rsidRPr="00FF1BCE" w:rsidRDefault="00FF1BCE" w:rsidP="00526FE5">
            <w:pPr>
              <w:jc w:val="center"/>
            </w:pPr>
            <w:r w:rsidRPr="00FF1BCE">
              <w:t>625</w:t>
            </w:r>
          </w:p>
        </w:tc>
        <w:tc>
          <w:tcPr>
            <w:tcW w:w="2098" w:type="dxa"/>
            <w:shd w:val="clear" w:color="auto" w:fill="auto"/>
          </w:tcPr>
          <w:p w14:paraId="4F33F0D1" w14:textId="77777777" w:rsidR="00FF1BCE" w:rsidRPr="00FF1BCE" w:rsidRDefault="00FF1BCE" w:rsidP="00FF1BCE">
            <w:r w:rsidRPr="00FF1BCE">
              <w:t>TradingSessionSubID</w:t>
            </w:r>
          </w:p>
        </w:tc>
        <w:tc>
          <w:tcPr>
            <w:tcW w:w="811" w:type="dxa"/>
            <w:shd w:val="clear" w:color="auto" w:fill="auto"/>
          </w:tcPr>
          <w:p w14:paraId="16AA656F" w14:textId="77777777" w:rsidR="00FF1BCE" w:rsidRPr="00FF1BCE" w:rsidRDefault="00FF1BCE" w:rsidP="00526FE5">
            <w:pPr>
              <w:jc w:val="center"/>
            </w:pPr>
            <w:r w:rsidRPr="00FF1BCE">
              <w:t>N</w:t>
            </w:r>
          </w:p>
        </w:tc>
        <w:tc>
          <w:tcPr>
            <w:tcW w:w="4859" w:type="dxa"/>
            <w:shd w:val="clear" w:color="auto" w:fill="auto"/>
          </w:tcPr>
          <w:p w14:paraId="22020F32" w14:textId="77777777" w:rsidR="00FF1BCE" w:rsidRPr="00FF1BCE" w:rsidRDefault="00FF1BCE" w:rsidP="00FF1BCE"/>
        </w:tc>
      </w:tr>
      <w:bookmarkEnd w:id="718"/>
    </w:tbl>
    <w:p w14:paraId="5B329095" w14:textId="77777777" w:rsidR="009F390D" w:rsidRDefault="009F390D" w:rsidP="00FF1BCE"/>
    <w:p w14:paraId="3DE19C50"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2F4E1250" w14:textId="77777777">
        <w:tc>
          <w:tcPr>
            <w:tcW w:w="9576" w:type="dxa"/>
            <w:tcBorders>
              <w:bottom w:val="nil"/>
            </w:tcBorders>
            <w:shd w:val="pct25" w:color="auto" w:fill="FFFFFF"/>
          </w:tcPr>
          <w:p w14:paraId="13369064"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8"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68FA69C" w14:textId="77777777">
        <w:tc>
          <w:tcPr>
            <w:tcW w:w="9576" w:type="dxa"/>
            <w:shd w:val="pct12" w:color="auto" w:fill="FFFFFF"/>
          </w:tcPr>
          <w:p w14:paraId="61215390" w14:textId="77777777" w:rsidR="009F390D" w:rsidRDefault="009F390D">
            <w:pPr>
              <w:jc w:val="left"/>
            </w:pPr>
            <w:r>
              <w:t>Refer to FIXML element TrdSes</w:t>
            </w:r>
          </w:p>
        </w:tc>
      </w:tr>
    </w:tbl>
    <w:p w14:paraId="5FF78CB5" w14:textId="77777777" w:rsidR="009F390D" w:rsidRDefault="009F390D"/>
    <w:p w14:paraId="36DDD405" w14:textId="77777777" w:rsidR="009F390D" w:rsidRDefault="009F390D">
      <w:pPr>
        <w:pStyle w:val="Heading2"/>
        <w:keepNext/>
      </w:pPr>
      <w:r>
        <w:br w:type="page"/>
      </w:r>
      <w:bookmarkStart w:id="719" w:name="_Toc227922892"/>
      <w:r>
        <w:lastRenderedPageBreak/>
        <w:t>ComplexEvents component block</w:t>
      </w:r>
      <w:bookmarkEnd w:id="719"/>
    </w:p>
    <w:p w14:paraId="771B9C9A" w14:textId="77777777" w:rsidR="009F390D" w:rsidRDefault="009F390D">
      <w:pPr>
        <w:keepNext/>
      </w:pPr>
      <w:r>
        <w:t>The ComplexEvent Group is a repeating block which allows an unlimited number and types of events in the lifetime of an option to be specified.</w:t>
      </w:r>
    </w:p>
    <w:p w14:paraId="7953C983"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4E0FBBB1"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E669350" w14:textId="77777777" w:rsidR="00FF1BCE" w:rsidRPr="00526FE5" w:rsidRDefault="00FF1BCE" w:rsidP="00526FE5">
            <w:pPr>
              <w:jc w:val="center"/>
              <w:rPr>
                <w:b/>
                <w:i/>
              </w:rPr>
            </w:pPr>
            <w:bookmarkStart w:id="720" w:name="Comp_ComplexEvent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02E2D1E"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685B58F"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2930ABD" w14:textId="77777777" w:rsidR="00FF1BCE" w:rsidRPr="00526FE5" w:rsidRDefault="00FF1BCE" w:rsidP="00526FE5">
            <w:pPr>
              <w:jc w:val="center"/>
              <w:rPr>
                <w:b/>
                <w:i/>
              </w:rPr>
            </w:pPr>
            <w:r w:rsidRPr="00526FE5">
              <w:rPr>
                <w:b/>
                <w:i/>
              </w:rPr>
              <w:t>Comments</w:t>
            </w:r>
          </w:p>
        </w:tc>
      </w:tr>
      <w:tr w:rsidR="00FF1BCE" w:rsidRPr="00FF1BCE" w14:paraId="1C6087FE" w14:textId="77777777" w:rsidTr="00526FE5">
        <w:tc>
          <w:tcPr>
            <w:tcW w:w="652" w:type="dxa"/>
            <w:shd w:val="clear" w:color="auto" w:fill="auto"/>
          </w:tcPr>
          <w:p w14:paraId="4CA056A2" w14:textId="77777777" w:rsidR="00FF1BCE" w:rsidRPr="00FF1BCE" w:rsidRDefault="00FF1BCE" w:rsidP="00526FE5">
            <w:pPr>
              <w:jc w:val="center"/>
            </w:pPr>
            <w:r w:rsidRPr="00FF1BCE">
              <w:t>1483</w:t>
            </w:r>
          </w:p>
        </w:tc>
        <w:tc>
          <w:tcPr>
            <w:tcW w:w="2750" w:type="dxa"/>
            <w:gridSpan w:val="2"/>
            <w:shd w:val="clear" w:color="auto" w:fill="auto"/>
          </w:tcPr>
          <w:p w14:paraId="3E285CD1" w14:textId="77777777" w:rsidR="00FF1BCE" w:rsidRPr="00FF1BCE" w:rsidRDefault="00FF1BCE" w:rsidP="00FF1BCE">
            <w:r w:rsidRPr="00FF1BCE">
              <w:t>NoComplexEvents</w:t>
            </w:r>
          </w:p>
        </w:tc>
        <w:tc>
          <w:tcPr>
            <w:tcW w:w="811" w:type="dxa"/>
            <w:shd w:val="clear" w:color="auto" w:fill="auto"/>
          </w:tcPr>
          <w:p w14:paraId="2D7DA135" w14:textId="77777777" w:rsidR="00FF1BCE" w:rsidRPr="00FF1BCE" w:rsidRDefault="00FF1BCE" w:rsidP="00526FE5">
            <w:pPr>
              <w:jc w:val="center"/>
            </w:pPr>
            <w:r w:rsidRPr="00FF1BCE">
              <w:t>N</w:t>
            </w:r>
          </w:p>
        </w:tc>
        <w:tc>
          <w:tcPr>
            <w:tcW w:w="4859" w:type="dxa"/>
            <w:shd w:val="clear" w:color="auto" w:fill="auto"/>
          </w:tcPr>
          <w:p w14:paraId="479E3B94" w14:textId="77777777" w:rsidR="00FF1BCE" w:rsidRPr="00FF1BCE" w:rsidRDefault="00FF1BCE" w:rsidP="00FF1BCE">
            <w:r w:rsidRPr="00FF1BCE">
              <w:t>Number of complex events</w:t>
            </w:r>
          </w:p>
        </w:tc>
      </w:tr>
      <w:tr w:rsidR="00FF1BCE" w:rsidRPr="00FF1BCE" w14:paraId="19287349" w14:textId="77777777" w:rsidTr="00526FE5">
        <w:tc>
          <w:tcPr>
            <w:tcW w:w="652" w:type="dxa"/>
            <w:shd w:val="clear" w:color="auto" w:fill="auto"/>
          </w:tcPr>
          <w:p w14:paraId="3E4DCBF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9971235" w14:textId="77777777" w:rsidR="00FF1BCE" w:rsidRPr="00FF1BCE" w:rsidRDefault="00FF1BCE" w:rsidP="00526FE5">
            <w:pPr>
              <w:jc w:val="center"/>
            </w:pPr>
            <w:r w:rsidRPr="00FF1BCE">
              <w:t>1484</w:t>
            </w:r>
          </w:p>
        </w:tc>
        <w:tc>
          <w:tcPr>
            <w:tcW w:w="2098" w:type="dxa"/>
            <w:shd w:val="clear" w:color="auto" w:fill="auto"/>
          </w:tcPr>
          <w:p w14:paraId="43A253AB" w14:textId="77777777" w:rsidR="00FF1BCE" w:rsidRPr="00FF1BCE" w:rsidRDefault="00FF1BCE" w:rsidP="00FF1BCE">
            <w:r w:rsidRPr="00FF1BCE">
              <w:t>ComplexEventType</w:t>
            </w:r>
          </w:p>
        </w:tc>
        <w:tc>
          <w:tcPr>
            <w:tcW w:w="811" w:type="dxa"/>
            <w:shd w:val="clear" w:color="auto" w:fill="auto"/>
          </w:tcPr>
          <w:p w14:paraId="4570ADD9" w14:textId="77777777" w:rsidR="00FF1BCE" w:rsidRPr="00FF1BCE" w:rsidRDefault="00FF1BCE" w:rsidP="00526FE5">
            <w:pPr>
              <w:jc w:val="center"/>
            </w:pPr>
            <w:r w:rsidRPr="00FF1BCE">
              <w:t>N</w:t>
            </w:r>
          </w:p>
        </w:tc>
        <w:tc>
          <w:tcPr>
            <w:tcW w:w="4859" w:type="dxa"/>
            <w:shd w:val="clear" w:color="auto" w:fill="auto"/>
          </w:tcPr>
          <w:p w14:paraId="0ECA38CC" w14:textId="77777777" w:rsidR="00FF1BCE" w:rsidRDefault="00FF1BCE" w:rsidP="00FF1BCE">
            <w:r w:rsidRPr="00FF1BCE">
              <w:t xml:space="preserve">Identifies the type of complex event. </w:t>
            </w:r>
          </w:p>
          <w:p w14:paraId="7EF1B136" w14:textId="77777777" w:rsidR="00FF1BCE" w:rsidRPr="00FF1BCE" w:rsidRDefault="00FF1BCE" w:rsidP="00FF1BCE">
            <w:r w:rsidRPr="00FF1BCE">
              <w:t>Required if NoComplexEvents &gt; 0.</w:t>
            </w:r>
          </w:p>
        </w:tc>
      </w:tr>
      <w:tr w:rsidR="00FF1BCE" w:rsidRPr="00FF1BCE" w14:paraId="766E5E90" w14:textId="77777777" w:rsidTr="00526FE5">
        <w:tc>
          <w:tcPr>
            <w:tcW w:w="652" w:type="dxa"/>
            <w:shd w:val="clear" w:color="auto" w:fill="auto"/>
          </w:tcPr>
          <w:p w14:paraId="3FDB6500"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EBE94A7" w14:textId="77777777" w:rsidR="00FF1BCE" w:rsidRPr="00FF1BCE" w:rsidRDefault="00FF1BCE" w:rsidP="00526FE5">
            <w:pPr>
              <w:jc w:val="center"/>
            </w:pPr>
            <w:r w:rsidRPr="00FF1BCE">
              <w:t>1485</w:t>
            </w:r>
          </w:p>
        </w:tc>
        <w:tc>
          <w:tcPr>
            <w:tcW w:w="2098" w:type="dxa"/>
            <w:shd w:val="clear" w:color="auto" w:fill="auto"/>
          </w:tcPr>
          <w:p w14:paraId="5059BAD6" w14:textId="77777777" w:rsidR="00FF1BCE" w:rsidRPr="00FF1BCE" w:rsidRDefault="00FF1BCE" w:rsidP="00FF1BCE">
            <w:r w:rsidRPr="00FF1BCE">
              <w:t>ComplexOptPayoutAmount</w:t>
            </w:r>
          </w:p>
        </w:tc>
        <w:tc>
          <w:tcPr>
            <w:tcW w:w="811" w:type="dxa"/>
            <w:shd w:val="clear" w:color="auto" w:fill="auto"/>
          </w:tcPr>
          <w:p w14:paraId="1D617A5D" w14:textId="77777777" w:rsidR="00FF1BCE" w:rsidRPr="00FF1BCE" w:rsidRDefault="00FF1BCE" w:rsidP="00526FE5">
            <w:pPr>
              <w:jc w:val="center"/>
            </w:pPr>
            <w:r w:rsidRPr="00FF1BCE">
              <w:t>N</w:t>
            </w:r>
          </w:p>
        </w:tc>
        <w:tc>
          <w:tcPr>
            <w:tcW w:w="4859" w:type="dxa"/>
            <w:shd w:val="clear" w:color="auto" w:fill="auto"/>
          </w:tcPr>
          <w:p w14:paraId="3F9FF45D" w14:textId="77777777" w:rsidR="00FF1BCE" w:rsidRPr="00FF1BCE" w:rsidRDefault="00FF1BCE" w:rsidP="00FF1BCE"/>
        </w:tc>
      </w:tr>
      <w:tr w:rsidR="00FF1BCE" w:rsidRPr="00FF1BCE" w14:paraId="0B94B1B5" w14:textId="77777777" w:rsidTr="00526FE5">
        <w:tc>
          <w:tcPr>
            <w:tcW w:w="652" w:type="dxa"/>
            <w:shd w:val="clear" w:color="auto" w:fill="auto"/>
          </w:tcPr>
          <w:p w14:paraId="032E9EC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E8E9B8D" w14:textId="77777777" w:rsidR="00FF1BCE" w:rsidRPr="00FF1BCE" w:rsidRDefault="00FF1BCE" w:rsidP="00526FE5">
            <w:pPr>
              <w:jc w:val="center"/>
            </w:pPr>
            <w:r w:rsidRPr="00FF1BCE">
              <w:t>1486</w:t>
            </w:r>
          </w:p>
        </w:tc>
        <w:tc>
          <w:tcPr>
            <w:tcW w:w="2098" w:type="dxa"/>
            <w:shd w:val="clear" w:color="auto" w:fill="auto"/>
          </w:tcPr>
          <w:p w14:paraId="2FF246D8" w14:textId="77777777" w:rsidR="00FF1BCE" w:rsidRPr="00FF1BCE" w:rsidRDefault="00FF1BCE" w:rsidP="00FF1BCE">
            <w:r w:rsidRPr="00FF1BCE">
              <w:t>ComplexEventPrice</w:t>
            </w:r>
          </w:p>
        </w:tc>
        <w:tc>
          <w:tcPr>
            <w:tcW w:w="811" w:type="dxa"/>
            <w:shd w:val="clear" w:color="auto" w:fill="auto"/>
          </w:tcPr>
          <w:p w14:paraId="7C94960C" w14:textId="77777777" w:rsidR="00FF1BCE" w:rsidRPr="00FF1BCE" w:rsidRDefault="00FF1BCE" w:rsidP="00526FE5">
            <w:pPr>
              <w:jc w:val="center"/>
            </w:pPr>
            <w:r w:rsidRPr="00FF1BCE">
              <w:t>N</w:t>
            </w:r>
          </w:p>
        </w:tc>
        <w:tc>
          <w:tcPr>
            <w:tcW w:w="4859" w:type="dxa"/>
            <w:shd w:val="clear" w:color="auto" w:fill="auto"/>
          </w:tcPr>
          <w:p w14:paraId="6B4D326F" w14:textId="77777777" w:rsidR="00FF1BCE" w:rsidRPr="00FF1BCE" w:rsidRDefault="00FF1BCE" w:rsidP="00FF1BCE"/>
        </w:tc>
      </w:tr>
      <w:tr w:rsidR="00FF1BCE" w:rsidRPr="00FF1BCE" w14:paraId="330D3D0B" w14:textId="77777777" w:rsidTr="00526FE5">
        <w:tc>
          <w:tcPr>
            <w:tcW w:w="652" w:type="dxa"/>
            <w:shd w:val="clear" w:color="auto" w:fill="auto"/>
          </w:tcPr>
          <w:p w14:paraId="6272171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DEC98E2" w14:textId="77777777" w:rsidR="00FF1BCE" w:rsidRPr="00FF1BCE" w:rsidRDefault="00FF1BCE" w:rsidP="00526FE5">
            <w:pPr>
              <w:jc w:val="center"/>
            </w:pPr>
            <w:r w:rsidRPr="00FF1BCE">
              <w:t>1487</w:t>
            </w:r>
          </w:p>
        </w:tc>
        <w:tc>
          <w:tcPr>
            <w:tcW w:w="2098" w:type="dxa"/>
            <w:shd w:val="clear" w:color="auto" w:fill="auto"/>
          </w:tcPr>
          <w:p w14:paraId="08B1F38A" w14:textId="77777777" w:rsidR="00FF1BCE" w:rsidRPr="00FF1BCE" w:rsidRDefault="00FF1BCE" w:rsidP="00FF1BCE">
            <w:r w:rsidRPr="00FF1BCE">
              <w:t>ComplexEventPriceBoundaryMethod</w:t>
            </w:r>
          </w:p>
        </w:tc>
        <w:tc>
          <w:tcPr>
            <w:tcW w:w="811" w:type="dxa"/>
            <w:shd w:val="clear" w:color="auto" w:fill="auto"/>
          </w:tcPr>
          <w:p w14:paraId="2DD8BC04" w14:textId="77777777" w:rsidR="00FF1BCE" w:rsidRPr="00FF1BCE" w:rsidRDefault="00FF1BCE" w:rsidP="00526FE5">
            <w:pPr>
              <w:jc w:val="center"/>
            </w:pPr>
            <w:r w:rsidRPr="00FF1BCE">
              <w:t>N</w:t>
            </w:r>
          </w:p>
        </w:tc>
        <w:tc>
          <w:tcPr>
            <w:tcW w:w="4859" w:type="dxa"/>
            <w:shd w:val="clear" w:color="auto" w:fill="auto"/>
          </w:tcPr>
          <w:p w14:paraId="6EB1B8D9" w14:textId="77777777" w:rsidR="00FF1BCE" w:rsidRPr="00FF1BCE" w:rsidRDefault="00FF1BCE" w:rsidP="00FF1BCE"/>
        </w:tc>
      </w:tr>
      <w:tr w:rsidR="00FF1BCE" w:rsidRPr="00FF1BCE" w14:paraId="280F5610" w14:textId="77777777" w:rsidTr="00526FE5">
        <w:tc>
          <w:tcPr>
            <w:tcW w:w="652" w:type="dxa"/>
            <w:shd w:val="clear" w:color="auto" w:fill="auto"/>
          </w:tcPr>
          <w:p w14:paraId="1DEB8B2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0469EA0" w14:textId="77777777" w:rsidR="00FF1BCE" w:rsidRPr="00FF1BCE" w:rsidRDefault="00FF1BCE" w:rsidP="00526FE5">
            <w:pPr>
              <w:jc w:val="center"/>
            </w:pPr>
            <w:r w:rsidRPr="00FF1BCE">
              <w:t>1488</w:t>
            </w:r>
          </w:p>
        </w:tc>
        <w:tc>
          <w:tcPr>
            <w:tcW w:w="2098" w:type="dxa"/>
            <w:shd w:val="clear" w:color="auto" w:fill="auto"/>
          </w:tcPr>
          <w:p w14:paraId="60404E31" w14:textId="77777777" w:rsidR="00FF1BCE" w:rsidRPr="00FF1BCE" w:rsidRDefault="00FF1BCE" w:rsidP="00FF1BCE">
            <w:r w:rsidRPr="00FF1BCE">
              <w:t>ComplexEventPriceBoundaryPrecision</w:t>
            </w:r>
          </w:p>
        </w:tc>
        <w:tc>
          <w:tcPr>
            <w:tcW w:w="811" w:type="dxa"/>
            <w:shd w:val="clear" w:color="auto" w:fill="auto"/>
          </w:tcPr>
          <w:p w14:paraId="1E04A790" w14:textId="77777777" w:rsidR="00FF1BCE" w:rsidRPr="00FF1BCE" w:rsidRDefault="00FF1BCE" w:rsidP="00526FE5">
            <w:pPr>
              <w:jc w:val="center"/>
            </w:pPr>
            <w:r w:rsidRPr="00FF1BCE">
              <w:t>N</w:t>
            </w:r>
          </w:p>
        </w:tc>
        <w:tc>
          <w:tcPr>
            <w:tcW w:w="4859" w:type="dxa"/>
            <w:shd w:val="clear" w:color="auto" w:fill="auto"/>
          </w:tcPr>
          <w:p w14:paraId="339CF929" w14:textId="77777777" w:rsidR="00FF1BCE" w:rsidRPr="00FF1BCE" w:rsidRDefault="00FF1BCE" w:rsidP="00FF1BCE"/>
        </w:tc>
      </w:tr>
      <w:tr w:rsidR="00FF1BCE" w:rsidRPr="00FF1BCE" w14:paraId="333D28A5" w14:textId="77777777" w:rsidTr="00526FE5">
        <w:tc>
          <w:tcPr>
            <w:tcW w:w="652" w:type="dxa"/>
            <w:shd w:val="clear" w:color="auto" w:fill="auto"/>
          </w:tcPr>
          <w:p w14:paraId="6F65782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2C06AC8" w14:textId="77777777" w:rsidR="00FF1BCE" w:rsidRPr="00FF1BCE" w:rsidRDefault="00FF1BCE" w:rsidP="00526FE5">
            <w:pPr>
              <w:jc w:val="center"/>
            </w:pPr>
            <w:r w:rsidRPr="00FF1BCE">
              <w:t>1489</w:t>
            </w:r>
          </w:p>
        </w:tc>
        <w:tc>
          <w:tcPr>
            <w:tcW w:w="2098" w:type="dxa"/>
            <w:shd w:val="clear" w:color="auto" w:fill="auto"/>
          </w:tcPr>
          <w:p w14:paraId="4ACD4E0D" w14:textId="77777777" w:rsidR="00FF1BCE" w:rsidRPr="00FF1BCE" w:rsidRDefault="00FF1BCE" w:rsidP="00FF1BCE">
            <w:r w:rsidRPr="00FF1BCE">
              <w:t>ComplexEventPriceTimeType</w:t>
            </w:r>
          </w:p>
        </w:tc>
        <w:tc>
          <w:tcPr>
            <w:tcW w:w="811" w:type="dxa"/>
            <w:shd w:val="clear" w:color="auto" w:fill="auto"/>
          </w:tcPr>
          <w:p w14:paraId="413828EE" w14:textId="77777777" w:rsidR="00FF1BCE" w:rsidRPr="00FF1BCE" w:rsidRDefault="00FF1BCE" w:rsidP="00526FE5">
            <w:pPr>
              <w:jc w:val="center"/>
            </w:pPr>
            <w:r w:rsidRPr="00FF1BCE">
              <w:t>N</w:t>
            </w:r>
          </w:p>
        </w:tc>
        <w:tc>
          <w:tcPr>
            <w:tcW w:w="4859" w:type="dxa"/>
            <w:shd w:val="clear" w:color="auto" w:fill="auto"/>
          </w:tcPr>
          <w:p w14:paraId="228714FE" w14:textId="77777777" w:rsidR="00FF1BCE" w:rsidRPr="00FF1BCE" w:rsidRDefault="00FF1BCE" w:rsidP="00FF1BCE"/>
        </w:tc>
      </w:tr>
      <w:tr w:rsidR="00FF1BCE" w:rsidRPr="00FF1BCE" w14:paraId="5A6A4DCD" w14:textId="77777777" w:rsidTr="00526FE5">
        <w:tc>
          <w:tcPr>
            <w:tcW w:w="652" w:type="dxa"/>
            <w:shd w:val="clear" w:color="auto" w:fill="auto"/>
          </w:tcPr>
          <w:p w14:paraId="4C4D09A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4277F8A0" w14:textId="77777777" w:rsidR="00FF1BCE" w:rsidRPr="00FF1BCE" w:rsidRDefault="00FF1BCE" w:rsidP="00526FE5">
            <w:pPr>
              <w:jc w:val="center"/>
            </w:pPr>
            <w:r w:rsidRPr="00FF1BCE">
              <w:t>1490</w:t>
            </w:r>
          </w:p>
        </w:tc>
        <w:tc>
          <w:tcPr>
            <w:tcW w:w="2098" w:type="dxa"/>
            <w:tcBorders>
              <w:bottom w:val="single" w:sz="6" w:space="0" w:color="000000"/>
            </w:tcBorders>
            <w:shd w:val="clear" w:color="auto" w:fill="auto"/>
          </w:tcPr>
          <w:p w14:paraId="0F89EB5E" w14:textId="77777777" w:rsidR="00FF1BCE" w:rsidRPr="00FF1BCE" w:rsidRDefault="00FF1BCE" w:rsidP="00FF1BCE">
            <w:r w:rsidRPr="00FF1BCE">
              <w:t>ComplexEventCondition</w:t>
            </w:r>
          </w:p>
        </w:tc>
        <w:tc>
          <w:tcPr>
            <w:tcW w:w="811" w:type="dxa"/>
            <w:tcBorders>
              <w:bottom w:val="single" w:sz="6" w:space="0" w:color="000000"/>
            </w:tcBorders>
            <w:shd w:val="clear" w:color="auto" w:fill="auto"/>
          </w:tcPr>
          <w:p w14:paraId="39173570"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4A69DDAF" w14:textId="77777777" w:rsidR="00FF1BCE" w:rsidRPr="00FF1BCE" w:rsidRDefault="00FF1BCE" w:rsidP="00FF1BCE">
            <w:r w:rsidRPr="00FF1BCE">
              <w:t>ComplexEventCondition is conditionally required when there are more than one ComplexEvent occurrences. A chain of ComplexEvents must be linked together through use of the ComplexEventCondition in which the relationship between any two events is described. For any two ComplexEvents the first occurrence will specify the ComplexEventCondition which links it with the second event.</w:t>
            </w:r>
          </w:p>
        </w:tc>
      </w:tr>
      <w:tr w:rsidR="00FF1BCE" w:rsidRPr="00FF1BCE" w14:paraId="41D86462" w14:textId="77777777" w:rsidTr="00526FE5">
        <w:tc>
          <w:tcPr>
            <w:tcW w:w="652" w:type="dxa"/>
            <w:shd w:val="clear" w:color="auto" w:fill="auto"/>
          </w:tcPr>
          <w:p w14:paraId="3B379966"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5F04B56B" w14:textId="77777777" w:rsidR="00FF1BCE" w:rsidRPr="00FF1BCE" w:rsidRDefault="00FF1BCE" w:rsidP="00526FE5">
            <w:pPr>
              <w:jc w:val="left"/>
            </w:pPr>
            <w:r w:rsidRPr="00FF1BCE">
              <w:t>component block  &lt;ComplexEventDates&gt;</w:t>
            </w:r>
          </w:p>
        </w:tc>
        <w:tc>
          <w:tcPr>
            <w:tcW w:w="811" w:type="dxa"/>
            <w:tcBorders>
              <w:top w:val="single" w:sz="6" w:space="0" w:color="000000"/>
              <w:bottom w:val="double" w:sz="6" w:space="0" w:color="000000"/>
            </w:tcBorders>
            <w:shd w:val="clear" w:color="auto" w:fill="E6E6E6"/>
          </w:tcPr>
          <w:p w14:paraId="52B0C221"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62145A48" w14:textId="77777777" w:rsidR="00FF1BCE" w:rsidRPr="00FF1BCE" w:rsidRDefault="00FF1BCE" w:rsidP="00FF1BCE">
            <w:r w:rsidRPr="00FF1BCE">
              <w:t>Used to specify the dates and time ranges when a complex event is in effect.</w:t>
            </w:r>
          </w:p>
        </w:tc>
      </w:tr>
      <w:bookmarkEnd w:id="720"/>
    </w:tbl>
    <w:p w14:paraId="258FD07B" w14:textId="77777777" w:rsidR="009F390D" w:rsidRDefault="009F390D" w:rsidP="00FF1BCE"/>
    <w:p w14:paraId="193DC019"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C8DA3BB" w14:textId="77777777">
        <w:tc>
          <w:tcPr>
            <w:tcW w:w="9576" w:type="dxa"/>
            <w:tcBorders>
              <w:bottom w:val="nil"/>
            </w:tcBorders>
            <w:shd w:val="pct25" w:color="auto" w:fill="FFFFFF"/>
          </w:tcPr>
          <w:p w14:paraId="70FF4882"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79"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10E09BAD" w14:textId="77777777">
        <w:tc>
          <w:tcPr>
            <w:tcW w:w="9576" w:type="dxa"/>
            <w:shd w:val="pct12" w:color="auto" w:fill="FFFFFF"/>
          </w:tcPr>
          <w:p w14:paraId="30CF0431" w14:textId="77777777" w:rsidR="009F390D" w:rsidRDefault="009F390D">
            <w:pPr>
              <w:jc w:val="left"/>
            </w:pPr>
            <w:r>
              <w:t>Refer to FIXML element CmplxEvnt</w:t>
            </w:r>
          </w:p>
        </w:tc>
      </w:tr>
    </w:tbl>
    <w:p w14:paraId="13C10774" w14:textId="77777777" w:rsidR="009F390D" w:rsidRDefault="009F390D"/>
    <w:p w14:paraId="6F47AB2E" w14:textId="77777777" w:rsidR="009F390D" w:rsidRDefault="009F390D">
      <w:pPr>
        <w:pStyle w:val="Heading2"/>
      </w:pPr>
      <w:r>
        <w:br w:type="page"/>
      </w:r>
      <w:bookmarkStart w:id="721" w:name="_Toc227922893"/>
      <w:r>
        <w:lastRenderedPageBreak/>
        <w:t>ComplexEventDates component block</w:t>
      </w:r>
      <w:bookmarkEnd w:id="721"/>
    </w:p>
    <w:p w14:paraId="2B7EECD6" w14:textId="77777777" w:rsidR="009F390D" w:rsidRDefault="009F390D">
      <w:r>
        <w:t>The ComplexEventDate and ComplexEventTime components are used to constrain a complex event to a specific date range or time range. If specified the event is only effective on or within the specified dates and times.</w:t>
      </w:r>
    </w:p>
    <w:p w14:paraId="3F50A196"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52699D6E"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1353DB26" w14:textId="77777777" w:rsidR="00FF1BCE" w:rsidRPr="00526FE5" w:rsidRDefault="00FF1BCE" w:rsidP="00526FE5">
            <w:pPr>
              <w:jc w:val="center"/>
              <w:rPr>
                <w:b/>
                <w:i/>
              </w:rPr>
            </w:pPr>
            <w:bookmarkStart w:id="722" w:name="Comp_ComplexEventDat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30B0A9D"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9A2D94A"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6776C4D2" w14:textId="77777777" w:rsidR="00FF1BCE" w:rsidRPr="00526FE5" w:rsidRDefault="00FF1BCE" w:rsidP="00526FE5">
            <w:pPr>
              <w:jc w:val="center"/>
              <w:rPr>
                <w:b/>
                <w:i/>
              </w:rPr>
            </w:pPr>
            <w:r w:rsidRPr="00526FE5">
              <w:rPr>
                <w:b/>
                <w:i/>
              </w:rPr>
              <w:t>Comments</w:t>
            </w:r>
          </w:p>
        </w:tc>
      </w:tr>
      <w:tr w:rsidR="00FF1BCE" w:rsidRPr="00FF1BCE" w14:paraId="2736A59C" w14:textId="77777777" w:rsidTr="00526FE5">
        <w:tc>
          <w:tcPr>
            <w:tcW w:w="652" w:type="dxa"/>
            <w:shd w:val="clear" w:color="auto" w:fill="auto"/>
          </w:tcPr>
          <w:p w14:paraId="38C96971" w14:textId="77777777" w:rsidR="00FF1BCE" w:rsidRPr="00FF1BCE" w:rsidRDefault="00FF1BCE" w:rsidP="00526FE5">
            <w:pPr>
              <w:jc w:val="center"/>
            </w:pPr>
            <w:r w:rsidRPr="00FF1BCE">
              <w:t>1491</w:t>
            </w:r>
          </w:p>
        </w:tc>
        <w:tc>
          <w:tcPr>
            <w:tcW w:w="2750" w:type="dxa"/>
            <w:gridSpan w:val="2"/>
            <w:shd w:val="clear" w:color="auto" w:fill="auto"/>
          </w:tcPr>
          <w:p w14:paraId="21DEDDC8" w14:textId="77777777" w:rsidR="00FF1BCE" w:rsidRPr="00FF1BCE" w:rsidRDefault="00FF1BCE" w:rsidP="00FF1BCE">
            <w:r w:rsidRPr="00FF1BCE">
              <w:t>NoComplexEventDates</w:t>
            </w:r>
          </w:p>
        </w:tc>
        <w:tc>
          <w:tcPr>
            <w:tcW w:w="811" w:type="dxa"/>
            <w:shd w:val="clear" w:color="auto" w:fill="auto"/>
          </w:tcPr>
          <w:p w14:paraId="7DEF114D" w14:textId="77777777" w:rsidR="00FF1BCE" w:rsidRPr="00FF1BCE" w:rsidRDefault="00FF1BCE" w:rsidP="00526FE5">
            <w:pPr>
              <w:jc w:val="center"/>
            </w:pPr>
            <w:r w:rsidRPr="00FF1BCE">
              <w:t>N</w:t>
            </w:r>
          </w:p>
        </w:tc>
        <w:tc>
          <w:tcPr>
            <w:tcW w:w="4859" w:type="dxa"/>
            <w:shd w:val="clear" w:color="auto" w:fill="auto"/>
          </w:tcPr>
          <w:p w14:paraId="5777BA65" w14:textId="77777777" w:rsidR="00FF1BCE" w:rsidRPr="00FF1BCE" w:rsidRDefault="00FF1BCE" w:rsidP="00FF1BCE">
            <w:r w:rsidRPr="00FF1BCE">
              <w:t>Number of complex event date occurrences for a given complex event.</w:t>
            </w:r>
          </w:p>
        </w:tc>
      </w:tr>
      <w:tr w:rsidR="00FF1BCE" w:rsidRPr="00FF1BCE" w14:paraId="58E0F34D" w14:textId="77777777" w:rsidTr="00526FE5">
        <w:tc>
          <w:tcPr>
            <w:tcW w:w="652" w:type="dxa"/>
            <w:shd w:val="clear" w:color="auto" w:fill="auto"/>
          </w:tcPr>
          <w:p w14:paraId="767C213E"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31443FB" w14:textId="77777777" w:rsidR="00FF1BCE" w:rsidRPr="00FF1BCE" w:rsidRDefault="00FF1BCE" w:rsidP="00526FE5">
            <w:pPr>
              <w:jc w:val="center"/>
            </w:pPr>
            <w:r w:rsidRPr="00FF1BCE">
              <w:t>1492</w:t>
            </w:r>
          </w:p>
        </w:tc>
        <w:tc>
          <w:tcPr>
            <w:tcW w:w="2098" w:type="dxa"/>
            <w:shd w:val="clear" w:color="auto" w:fill="auto"/>
          </w:tcPr>
          <w:p w14:paraId="0B80C2C9" w14:textId="77777777" w:rsidR="00FF1BCE" w:rsidRPr="00FF1BCE" w:rsidRDefault="00FF1BCE" w:rsidP="00FF1BCE">
            <w:r w:rsidRPr="00FF1BCE">
              <w:t>ComplexEventStartDate</w:t>
            </w:r>
          </w:p>
        </w:tc>
        <w:tc>
          <w:tcPr>
            <w:tcW w:w="811" w:type="dxa"/>
            <w:shd w:val="clear" w:color="auto" w:fill="auto"/>
          </w:tcPr>
          <w:p w14:paraId="65BD6140" w14:textId="77777777" w:rsidR="00FF1BCE" w:rsidRPr="00FF1BCE" w:rsidRDefault="00FF1BCE" w:rsidP="00526FE5">
            <w:pPr>
              <w:jc w:val="center"/>
            </w:pPr>
            <w:r w:rsidRPr="00FF1BCE">
              <w:t>N</w:t>
            </w:r>
          </w:p>
        </w:tc>
        <w:tc>
          <w:tcPr>
            <w:tcW w:w="4859" w:type="dxa"/>
            <w:shd w:val="clear" w:color="auto" w:fill="auto"/>
          </w:tcPr>
          <w:p w14:paraId="2D48B1FD" w14:textId="77777777" w:rsidR="00FF1BCE" w:rsidRPr="00FF1BCE" w:rsidRDefault="00FF1BCE" w:rsidP="00FF1BCE">
            <w:r w:rsidRPr="00FF1BCE">
              <w:t>Required if NoComplexEventDates(1491) &gt; 0.</w:t>
            </w:r>
          </w:p>
        </w:tc>
      </w:tr>
      <w:tr w:rsidR="00FF1BCE" w:rsidRPr="00FF1BCE" w14:paraId="784EAE4A" w14:textId="77777777" w:rsidTr="00526FE5">
        <w:tc>
          <w:tcPr>
            <w:tcW w:w="652" w:type="dxa"/>
            <w:shd w:val="clear" w:color="auto" w:fill="auto"/>
          </w:tcPr>
          <w:p w14:paraId="48E2BA3F"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3D0FE498" w14:textId="77777777" w:rsidR="00FF1BCE" w:rsidRPr="00FF1BCE" w:rsidRDefault="00FF1BCE" w:rsidP="00526FE5">
            <w:pPr>
              <w:jc w:val="center"/>
            </w:pPr>
            <w:r w:rsidRPr="00FF1BCE">
              <w:t>1493</w:t>
            </w:r>
          </w:p>
        </w:tc>
        <w:tc>
          <w:tcPr>
            <w:tcW w:w="2098" w:type="dxa"/>
            <w:tcBorders>
              <w:bottom w:val="single" w:sz="6" w:space="0" w:color="000000"/>
            </w:tcBorders>
            <w:shd w:val="clear" w:color="auto" w:fill="auto"/>
          </w:tcPr>
          <w:p w14:paraId="25C16FAA" w14:textId="77777777" w:rsidR="00FF1BCE" w:rsidRPr="00FF1BCE" w:rsidRDefault="00FF1BCE" w:rsidP="00FF1BCE">
            <w:r w:rsidRPr="00FF1BCE">
              <w:t>ComplexEventEndDate</w:t>
            </w:r>
          </w:p>
        </w:tc>
        <w:tc>
          <w:tcPr>
            <w:tcW w:w="811" w:type="dxa"/>
            <w:tcBorders>
              <w:bottom w:val="single" w:sz="6" w:space="0" w:color="000000"/>
            </w:tcBorders>
            <w:shd w:val="clear" w:color="auto" w:fill="auto"/>
          </w:tcPr>
          <w:p w14:paraId="08E59B70"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6B88C085" w14:textId="77777777" w:rsidR="00FF1BCE" w:rsidRPr="00FF1BCE" w:rsidRDefault="00FF1BCE" w:rsidP="00FF1BCE">
            <w:r w:rsidRPr="00FF1BCE">
              <w:t>Required if NoComplexEventDates(1491) &gt; 0.</w:t>
            </w:r>
          </w:p>
        </w:tc>
      </w:tr>
      <w:tr w:rsidR="00FF1BCE" w:rsidRPr="00FF1BCE" w14:paraId="02232383" w14:textId="77777777" w:rsidTr="00526FE5">
        <w:tc>
          <w:tcPr>
            <w:tcW w:w="652" w:type="dxa"/>
            <w:shd w:val="clear" w:color="auto" w:fill="auto"/>
          </w:tcPr>
          <w:p w14:paraId="7D81565F"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65DB86B3" w14:textId="77777777" w:rsidR="00FF1BCE" w:rsidRPr="00FF1BCE" w:rsidRDefault="00FF1BCE" w:rsidP="00526FE5">
            <w:pPr>
              <w:jc w:val="left"/>
            </w:pPr>
            <w:r w:rsidRPr="00FF1BCE">
              <w:t>component block  &lt;ComplexEventTimes&gt;</w:t>
            </w:r>
          </w:p>
        </w:tc>
        <w:tc>
          <w:tcPr>
            <w:tcW w:w="811" w:type="dxa"/>
            <w:tcBorders>
              <w:top w:val="single" w:sz="6" w:space="0" w:color="000000"/>
              <w:bottom w:val="double" w:sz="6" w:space="0" w:color="000000"/>
            </w:tcBorders>
            <w:shd w:val="clear" w:color="auto" w:fill="E6E6E6"/>
          </w:tcPr>
          <w:p w14:paraId="31CB7B89"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664F0FEF" w14:textId="77777777" w:rsidR="00FF1BCE" w:rsidRPr="00FF1BCE" w:rsidRDefault="00FF1BCE" w:rsidP="00FF1BCE"/>
        </w:tc>
      </w:tr>
      <w:bookmarkEnd w:id="722"/>
    </w:tbl>
    <w:p w14:paraId="19160A58" w14:textId="77777777" w:rsidR="009F390D" w:rsidRDefault="009F390D" w:rsidP="00FF1BCE"/>
    <w:p w14:paraId="7D979CD2"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2A303A5" w14:textId="77777777">
        <w:tc>
          <w:tcPr>
            <w:tcW w:w="9576" w:type="dxa"/>
            <w:tcBorders>
              <w:bottom w:val="nil"/>
            </w:tcBorders>
            <w:shd w:val="pct25" w:color="auto" w:fill="FFFFFF"/>
          </w:tcPr>
          <w:p w14:paraId="3C6826BD"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80"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2DCA320A" w14:textId="77777777">
        <w:tc>
          <w:tcPr>
            <w:tcW w:w="9576" w:type="dxa"/>
            <w:shd w:val="pct12" w:color="auto" w:fill="FFFFFF"/>
          </w:tcPr>
          <w:p w14:paraId="42CF8265" w14:textId="77777777" w:rsidR="009F390D" w:rsidRDefault="009F390D">
            <w:pPr>
              <w:jc w:val="left"/>
            </w:pPr>
            <w:r>
              <w:t>Refer to FIXML element EvntDts</w:t>
            </w:r>
          </w:p>
        </w:tc>
      </w:tr>
    </w:tbl>
    <w:p w14:paraId="40EE6FD7" w14:textId="77777777" w:rsidR="009F390D" w:rsidRDefault="009F390D"/>
    <w:p w14:paraId="16456C84" w14:textId="77777777" w:rsidR="009F390D" w:rsidRDefault="009F390D">
      <w:pPr>
        <w:pStyle w:val="Heading2"/>
      </w:pPr>
      <w:bookmarkStart w:id="723" w:name="_Toc227922894"/>
      <w:r>
        <w:t>ComplexEventTimes component block</w:t>
      </w:r>
      <w:bookmarkEnd w:id="723"/>
    </w:p>
    <w:p w14:paraId="0060BC87" w14:textId="77777777" w:rsidR="009F390D" w:rsidRDefault="009F390D">
      <w:r>
        <w:t>The ComplexEventTime component is nested within the ComplexEventDate in order to further qualify any dates placed on the event and is used to specify time ranges for which a complex event is effective. It is always provided within the context of start and end dates. The time range is assumed to be in effect for the entirety of the date or date range specified.</w:t>
      </w:r>
    </w:p>
    <w:p w14:paraId="1A2D3FD7"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3F209D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4F6E8CE" w14:textId="77777777" w:rsidR="00FF1BCE" w:rsidRPr="00526FE5" w:rsidRDefault="00FF1BCE" w:rsidP="00526FE5">
            <w:pPr>
              <w:jc w:val="center"/>
              <w:rPr>
                <w:b/>
                <w:i/>
              </w:rPr>
            </w:pPr>
            <w:bookmarkStart w:id="724" w:name="Comp_ComplexEventTimes"/>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1F4E1CE8"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2B7B5D1"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CC6DBFB" w14:textId="77777777" w:rsidR="00FF1BCE" w:rsidRPr="00526FE5" w:rsidRDefault="00FF1BCE" w:rsidP="00526FE5">
            <w:pPr>
              <w:jc w:val="center"/>
              <w:rPr>
                <w:b/>
                <w:i/>
              </w:rPr>
            </w:pPr>
            <w:r w:rsidRPr="00526FE5">
              <w:rPr>
                <w:b/>
                <w:i/>
              </w:rPr>
              <w:t>Comments</w:t>
            </w:r>
          </w:p>
        </w:tc>
      </w:tr>
      <w:tr w:rsidR="00FF1BCE" w:rsidRPr="00FF1BCE" w14:paraId="2B4B44CA" w14:textId="77777777" w:rsidTr="00526FE5">
        <w:tc>
          <w:tcPr>
            <w:tcW w:w="652" w:type="dxa"/>
            <w:shd w:val="clear" w:color="auto" w:fill="auto"/>
          </w:tcPr>
          <w:p w14:paraId="57707F41" w14:textId="77777777" w:rsidR="00FF1BCE" w:rsidRPr="00FF1BCE" w:rsidRDefault="00FF1BCE" w:rsidP="00526FE5">
            <w:pPr>
              <w:jc w:val="center"/>
            </w:pPr>
            <w:r w:rsidRPr="00FF1BCE">
              <w:t>1494</w:t>
            </w:r>
          </w:p>
        </w:tc>
        <w:tc>
          <w:tcPr>
            <w:tcW w:w="2750" w:type="dxa"/>
            <w:gridSpan w:val="2"/>
            <w:shd w:val="clear" w:color="auto" w:fill="auto"/>
          </w:tcPr>
          <w:p w14:paraId="11CECE03" w14:textId="77777777" w:rsidR="00FF1BCE" w:rsidRPr="00FF1BCE" w:rsidRDefault="00FF1BCE" w:rsidP="00FF1BCE">
            <w:r w:rsidRPr="00FF1BCE">
              <w:t>NoComplexEventTimes</w:t>
            </w:r>
          </w:p>
        </w:tc>
        <w:tc>
          <w:tcPr>
            <w:tcW w:w="811" w:type="dxa"/>
            <w:shd w:val="clear" w:color="auto" w:fill="auto"/>
          </w:tcPr>
          <w:p w14:paraId="45C2040F" w14:textId="77777777" w:rsidR="00FF1BCE" w:rsidRPr="00FF1BCE" w:rsidRDefault="00FF1BCE" w:rsidP="00526FE5">
            <w:pPr>
              <w:jc w:val="center"/>
            </w:pPr>
            <w:r w:rsidRPr="00FF1BCE">
              <w:t>N</w:t>
            </w:r>
          </w:p>
        </w:tc>
        <w:tc>
          <w:tcPr>
            <w:tcW w:w="4859" w:type="dxa"/>
            <w:shd w:val="clear" w:color="auto" w:fill="auto"/>
          </w:tcPr>
          <w:p w14:paraId="3F228B6A" w14:textId="77777777" w:rsidR="00FF1BCE" w:rsidRPr="00FF1BCE" w:rsidRDefault="00FF1BCE" w:rsidP="00FF1BCE"/>
        </w:tc>
      </w:tr>
      <w:tr w:rsidR="00FF1BCE" w:rsidRPr="00FF1BCE" w14:paraId="7B1035A6" w14:textId="77777777" w:rsidTr="00526FE5">
        <w:tc>
          <w:tcPr>
            <w:tcW w:w="652" w:type="dxa"/>
            <w:shd w:val="clear" w:color="auto" w:fill="auto"/>
          </w:tcPr>
          <w:p w14:paraId="019AC6B7"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9C5F8FA" w14:textId="77777777" w:rsidR="00FF1BCE" w:rsidRPr="00FF1BCE" w:rsidRDefault="00FF1BCE" w:rsidP="00526FE5">
            <w:pPr>
              <w:jc w:val="center"/>
            </w:pPr>
            <w:r w:rsidRPr="00FF1BCE">
              <w:t>1495</w:t>
            </w:r>
          </w:p>
        </w:tc>
        <w:tc>
          <w:tcPr>
            <w:tcW w:w="2098" w:type="dxa"/>
            <w:shd w:val="clear" w:color="auto" w:fill="auto"/>
          </w:tcPr>
          <w:p w14:paraId="2AED65E4" w14:textId="77777777" w:rsidR="00FF1BCE" w:rsidRPr="00FF1BCE" w:rsidRDefault="00FF1BCE" w:rsidP="00FF1BCE">
            <w:r w:rsidRPr="00FF1BCE">
              <w:t>ComplexEventStartTime</w:t>
            </w:r>
          </w:p>
        </w:tc>
        <w:tc>
          <w:tcPr>
            <w:tcW w:w="811" w:type="dxa"/>
            <w:shd w:val="clear" w:color="auto" w:fill="auto"/>
          </w:tcPr>
          <w:p w14:paraId="706A9D5A" w14:textId="77777777" w:rsidR="00FF1BCE" w:rsidRPr="00FF1BCE" w:rsidRDefault="00FF1BCE" w:rsidP="00526FE5">
            <w:pPr>
              <w:jc w:val="center"/>
            </w:pPr>
            <w:r w:rsidRPr="00FF1BCE">
              <w:t>N</w:t>
            </w:r>
          </w:p>
        </w:tc>
        <w:tc>
          <w:tcPr>
            <w:tcW w:w="4859" w:type="dxa"/>
            <w:shd w:val="clear" w:color="auto" w:fill="auto"/>
          </w:tcPr>
          <w:p w14:paraId="45236CC2" w14:textId="77777777" w:rsidR="00FF1BCE" w:rsidRPr="00FF1BCE" w:rsidRDefault="00FF1BCE" w:rsidP="00FF1BCE">
            <w:r w:rsidRPr="00FF1BCE">
              <w:t>Required if NoComplexEventTimes(1494) &gt; 0.</w:t>
            </w:r>
          </w:p>
        </w:tc>
      </w:tr>
      <w:tr w:rsidR="00FF1BCE" w:rsidRPr="00FF1BCE" w14:paraId="63AB63A6" w14:textId="77777777" w:rsidTr="00526FE5">
        <w:tc>
          <w:tcPr>
            <w:tcW w:w="652" w:type="dxa"/>
            <w:shd w:val="clear" w:color="auto" w:fill="auto"/>
          </w:tcPr>
          <w:p w14:paraId="37E72614"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9ACA203" w14:textId="77777777" w:rsidR="00FF1BCE" w:rsidRPr="00FF1BCE" w:rsidRDefault="00FF1BCE" w:rsidP="00526FE5">
            <w:pPr>
              <w:jc w:val="center"/>
            </w:pPr>
            <w:r w:rsidRPr="00FF1BCE">
              <w:t>1496</w:t>
            </w:r>
          </w:p>
        </w:tc>
        <w:tc>
          <w:tcPr>
            <w:tcW w:w="2098" w:type="dxa"/>
            <w:shd w:val="clear" w:color="auto" w:fill="auto"/>
          </w:tcPr>
          <w:p w14:paraId="2ED01147" w14:textId="77777777" w:rsidR="00FF1BCE" w:rsidRPr="00FF1BCE" w:rsidRDefault="00FF1BCE" w:rsidP="00FF1BCE">
            <w:r w:rsidRPr="00FF1BCE">
              <w:t>ComplexEventEndTime</w:t>
            </w:r>
          </w:p>
        </w:tc>
        <w:tc>
          <w:tcPr>
            <w:tcW w:w="811" w:type="dxa"/>
            <w:shd w:val="clear" w:color="auto" w:fill="auto"/>
          </w:tcPr>
          <w:p w14:paraId="7F338F81" w14:textId="77777777" w:rsidR="00FF1BCE" w:rsidRPr="00FF1BCE" w:rsidRDefault="00FF1BCE" w:rsidP="00526FE5">
            <w:pPr>
              <w:jc w:val="center"/>
            </w:pPr>
            <w:r w:rsidRPr="00FF1BCE">
              <w:t>N</w:t>
            </w:r>
          </w:p>
        </w:tc>
        <w:tc>
          <w:tcPr>
            <w:tcW w:w="4859" w:type="dxa"/>
            <w:shd w:val="clear" w:color="auto" w:fill="auto"/>
          </w:tcPr>
          <w:p w14:paraId="78154956" w14:textId="77777777" w:rsidR="00FF1BCE" w:rsidRPr="00FF1BCE" w:rsidRDefault="00FF1BCE" w:rsidP="00FF1BCE">
            <w:r w:rsidRPr="00FF1BCE">
              <w:t>Required if NoComplexEventTimes(1494) &gt; 0.</w:t>
            </w:r>
          </w:p>
        </w:tc>
      </w:tr>
      <w:bookmarkEnd w:id="724"/>
    </w:tbl>
    <w:p w14:paraId="411AB770" w14:textId="77777777" w:rsidR="009F390D" w:rsidRDefault="009F390D" w:rsidP="00FF1BCE"/>
    <w:p w14:paraId="38FC1F40"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8A0EA5B" w14:textId="77777777">
        <w:tc>
          <w:tcPr>
            <w:tcW w:w="9576" w:type="dxa"/>
            <w:tcBorders>
              <w:bottom w:val="nil"/>
            </w:tcBorders>
            <w:shd w:val="pct25" w:color="auto" w:fill="FFFFFF"/>
          </w:tcPr>
          <w:p w14:paraId="3B47B2BE" w14:textId="77777777" w:rsidR="009F390D" w:rsidRDefault="009F390D">
            <w:pPr>
              <w:pStyle w:val="Heading5"/>
              <w:autoSpaceDE w:val="0"/>
            </w:pPr>
            <w:r>
              <w:rPr>
                <w:sz w:val="24"/>
              </w:rPr>
              <w:t xml:space="preserve">FIXML Definition for this Component Block– see </w:t>
            </w:r>
            <w:r>
              <w:rPr>
                <w:rFonts w:ascii="ZWAdobeF" w:hAnsi="ZWAdobeF"/>
                <w:b w:val="0"/>
                <w:i w:val="0"/>
                <w:color w:val="auto"/>
                <w:sz w:val="2"/>
              </w:rPr>
              <w:t>H</w:t>
            </w:r>
            <w:hyperlink r:id="rId81"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4ADD1466" w14:textId="77777777">
        <w:tc>
          <w:tcPr>
            <w:tcW w:w="9576" w:type="dxa"/>
            <w:shd w:val="pct12" w:color="auto" w:fill="FFFFFF"/>
          </w:tcPr>
          <w:p w14:paraId="604B7BE6" w14:textId="77777777" w:rsidR="009F390D" w:rsidRDefault="009F390D">
            <w:pPr>
              <w:jc w:val="left"/>
            </w:pPr>
            <w:r>
              <w:t>Refer to FIXML element EvntTms</w:t>
            </w:r>
          </w:p>
        </w:tc>
      </w:tr>
    </w:tbl>
    <w:p w14:paraId="1E6471D6" w14:textId="77777777" w:rsidR="009F390D" w:rsidRDefault="009F390D"/>
    <w:p w14:paraId="0E6FDDFC" w14:textId="77777777" w:rsidR="009F390D" w:rsidRDefault="009F390D"/>
    <w:p w14:paraId="74A3CBB5" w14:textId="77777777" w:rsidR="009F390D" w:rsidRDefault="009F390D"/>
    <w:p w14:paraId="4ACAE3AD" w14:textId="77777777" w:rsidR="009F390D" w:rsidRDefault="009F390D">
      <w:pPr>
        <w:pStyle w:val="Heading1"/>
      </w:pPr>
      <w:r>
        <w:br w:type="page"/>
      </w:r>
      <w:bookmarkStart w:id="725" w:name="CommonApplicationMessages"/>
      <w:bookmarkStart w:id="726" w:name="_Toc147504997"/>
      <w:bookmarkStart w:id="727" w:name="_Toc145585305"/>
      <w:bookmarkStart w:id="728" w:name="_Toc227922895"/>
      <w:r>
        <w:lastRenderedPageBreak/>
        <w:t>COMMON INFRASTRUCTURE MESSAGES</w:t>
      </w:r>
      <w:bookmarkEnd w:id="725"/>
      <w:r>
        <w:t xml:space="preserve">  (Apply to pre-trade, trade, and post-trade)</w:t>
      </w:r>
      <w:bookmarkEnd w:id="726"/>
      <w:bookmarkEnd w:id="727"/>
      <w:bookmarkEnd w:id="728"/>
    </w:p>
    <w:p w14:paraId="648D46AD" w14:textId="77777777" w:rsidR="009F390D" w:rsidRDefault="009F390D"/>
    <w:p w14:paraId="1ADD4B18" w14:textId="77777777" w:rsidR="009F390D" w:rsidRDefault="009F390D">
      <w:pPr>
        <w:pStyle w:val="Heading2"/>
      </w:pPr>
      <w:bookmarkStart w:id="729" w:name="BusinessMessageReject"/>
      <w:bookmarkStart w:id="730" w:name="_Toc147504998"/>
      <w:bookmarkStart w:id="731" w:name="_Toc145585306"/>
      <w:bookmarkStart w:id="732" w:name="_Toc227922896"/>
      <w:r>
        <w:t>Business Message Reject</w:t>
      </w:r>
      <w:bookmarkEnd w:id="729"/>
      <w:bookmarkEnd w:id="730"/>
      <w:bookmarkEnd w:id="731"/>
      <w:bookmarkEnd w:id="732"/>
      <w:r>
        <w:t xml:space="preserve"> </w:t>
      </w:r>
      <w:bookmarkEnd w:id="642"/>
    </w:p>
    <w:p w14:paraId="36968EF1" w14:textId="77777777" w:rsidR="009F390D" w:rsidRDefault="009F390D">
      <w:pPr>
        <w:pStyle w:val="NormalIndent"/>
      </w:pPr>
      <w:r>
        <w:t>The Business Message Reject message can reject an application-level message which fulfills session-level rules and cannot be rejected via any other means.  Note if the message fails a session-level rule (e.g. body length is incorrect), a session-level Reject message should be issued.</w:t>
      </w:r>
    </w:p>
    <w:p w14:paraId="48F6885F" w14:textId="77777777" w:rsidR="009F390D" w:rsidRDefault="009F390D">
      <w:pPr>
        <w:pStyle w:val="NormalIndent"/>
      </w:pPr>
      <w:r>
        <w:t>The only exception to this rule is when a transport other than the FIX session protocol is being used (transport independence). An appropriate reject message of the given session protocol or the Business Message Reject message should be used instead.</w:t>
      </w:r>
    </w:p>
    <w:p w14:paraId="34DA6FAA" w14:textId="77777777" w:rsidR="009F390D" w:rsidRDefault="009F390D">
      <w:pPr>
        <w:pStyle w:val="NormalIndent"/>
      </w:pPr>
      <w:r>
        <w:rPr>
          <w:b/>
          <w:i/>
        </w:rPr>
        <w:t xml:space="preserve">See the session-level Reject </w:t>
      </w:r>
      <w:bookmarkStart w:id="733" w:name="_Hlt473391026"/>
      <w:r>
        <w:rPr>
          <w:b/>
          <w:i/>
        </w:rPr>
        <w:t>m</w:t>
      </w:r>
      <w:bookmarkEnd w:id="733"/>
      <w:r>
        <w:rPr>
          <w:b/>
          <w:i/>
        </w:rPr>
        <w:t>essage</w:t>
      </w:r>
    </w:p>
    <w:p w14:paraId="3AFAADB7" w14:textId="77777777" w:rsidR="009F390D" w:rsidRDefault="009F390D">
      <w:pPr>
        <w:pStyle w:val="NormalIndent"/>
        <w:outlineLvl w:val="0"/>
      </w:pPr>
      <w:r>
        <w:t>It should *</w:t>
      </w:r>
      <w:r>
        <w:rPr>
          <w:b/>
        </w:rPr>
        <w:t>NOT*</w:t>
      </w:r>
      <w:r>
        <w:t xml:space="preserve"> be used in the following situations:</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428"/>
      </w:tblGrid>
      <w:tr w:rsidR="009F390D" w14:paraId="04A6C7DB" w14:textId="77777777">
        <w:tc>
          <w:tcPr>
            <w:tcW w:w="3960" w:type="dxa"/>
          </w:tcPr>
          <w:p w14:paraId="3DE720F8" w14:textId="77777777" w:rsidR="009F390D" w:rsidRDefault="009F390D">
            <w:pPr>
              <w:pStyle w:val="NormalIndent"/>
              <w:ind w:left="0"/>
              <w:jc w:val="center"/>
              <w:rPr>
                <w:b/>
              </w:rPr>
            </w:pPr>
            <w:r>
              <w:rPr>
                <w:b/>
              </w:rPr>
              <w:t>Situation</w:t>
            </w:r>
          </w:p>
        </w:tc>
        <w:tc>
          <w:tcPr>
            <w:tcW w:w="4428" w:type="dxa"/>
          </w:tcPr>
          <w:p w14:paraId="66E89B9D" w14:textId="77777777" w:rsidR="009F390D" w:rsidRDefault="009F390D">
            <w:pPr>
              <w:pStyle w:val="NormalIndent"/>
              <w:ind w:left="0"/>
              <w:jc w:val="center"/>
              <w:rPr>
                <w:b/>
              </w:rPr>
            </w:pPr>
            <w:r>
              <w:rPr>
                <w:b/>
              </w:rPr>
              <w:t>Appropriate Response</w:t>
            </w:r>
          </w:p>
        </w:tc>
      </w:tr>
      <w:tr w:rsidR="009F390D" w14:paraId="323A3AA7" w14:textId="77777777">
        <w:tc>
          <w:tcPr>
            <w:tcW w:w="3960" w:type="dxa"/>
          </w:tcPr>
          <w:p w14:paraId="0D4DCCAA" w14:textId="77777777" w:rsidR="009F390D" w:rsidRDefault="009F390D">
            <w:pPr>
              <w:pStyle w:val="NormalIndent"/>
              <w:ind w:left="0"/>
            </w:pPr>
            <w:r>
              <w:t>Session-level problem meeting the criteria of the session-level Reject message</w:t>
            </w:r>
          </w:p>
        </w:tc>
        <w:tc>
          <w:tcPr>
            <w:tcW w:w="4428" w:type="dxa"/>
          </w:tcPr>
          <w:p w14:paraId="7CB160C2" w14:textId="77777777" w:rsidR="009F390D" w:rsidRDefault="009F390D">
            <w:pPr>
              <w:pStyle w:val="NormalIndent"/>
              <w:ind w:left="0"/>
            </w:pPr>
            <w:r>
              <w:t>Use the session-level Reject message (MsgType=3) if the FIX session protocol is being used.</w:t>
            </w:r>
          </w:p>
          <w:p w14:paraId="3BD9EBDC" w14:textId="77777777" w:rsidR="009F390D" w:rsidRDefault="009F390D">
            <w:pPr>
              <w:pStyle w:val="NormalIndent"/>
              <w:ind w:left="0"/>
            </w:pPr>
            <w:r>
              <w:t>If the FIX session protocol is not being used, use an appropriate reject message of the given session protocol or the Business Message Reject message.</w:t>
            </w:r>
          </w:p>
        </w:tc>
      </w:tr>
      <w:tr w:rsidR="009F390D" w14:paraId="38467F7A" w14:textId="77777777">
        <w:tc>
          <w:tcPr>
            <w:tcW w:w="3960" w:type="dxa"/>
          </w:tcPr>
          <w:p w14:paraId="7EE8E970" w14:textId="77777777" w:rsidR="009F390D" w:rsidRDefault="009F390D">
            <w:pPr>
              <w:pStyle w:val="NormalIndent"/>
              <w:numPr>
                <w:ilvl w:val="12"/>
                <w:numId w:val="0"/>
              </w:numPr>
            </w:pPr>
            <w:r>
              <w:t>In response to:</w:t>
            </w:r>
          </w:p>
          <w:p w14:paraId="4850668C" w14:textId="77777777" w:rsidR="009F390D" w:rsidRDefault="009F390D">
            <w:pPr>
              <w:pStyle w:val="NormalIndent"/>
              <w:numPr>
                <w:ilvl w:val="0"/>
                <w:numId w:val="1"/>
              </w:numPr>
            </w:pPr>
            <w:r>
              <w:t>Quote Request</w:t>
            </w:r>
          </w:p>
        </w:tc>
        <w:tc>
          <w:tcPr>
            <w:tcW w:w="4428" w:type="dxa"/>
          </w:tcPr>
          <w:p w14:paraId="4F7AE240" w14:textId="77777777" w:rsidR="009F390D" w:rsidRDefault="009F390D">
            <w:pPr>
              <w:pStyle w:val="NormalIndent"/>
              <w:numPr>
                <w:ilvl w:val="12"/>
                <w:numId w:val="0"/>
              </w:numPr>
            </w:pPr>
            <w:r>
              <w:t>Use the Quote Request Reject message</w:t>
            </w:r>
          </w:p>
        </w:tc>
      </w:tr>
      <w:tr w:rsidR="009F390D" w14:paraId="04A7FC37" w14:textId="77777777">
        <w:tc>
          <w:tcPr>
            <w:tcW w:w="3960" w:type="dxa"/>
          </w:tcPr>
          <w:p w14:paraId="03953714" w14:textId="77777777" w:rsidR="009F390D" w:rsidRDefault="009F390D">
            <w:pPr>
              <w:pStyle w:val="NormalIndent"/>
              <w:numPr>
                <w:ilvl w:val="12"/>
                <w:numId w:val="0"/>
              </w:numPr>
            </w:pPr>
            <w:r>
              <w:t>In response to:</w:t>
            </w:r>
          </w:p>
          <w:p w14:paraId="0E6E9FE2" w14:textId="77777777" w:rsidR="009F390D" w:rsidRDefault="009F390D">
            <w:pPr>
              <w:pStyle w:val="NormalIndent"/>
              <w:numPr>
                <w:ilvl w:val="0"/>
                <w:numId w:val="1"/>
              </w:numPr>
            </w:pPr>
            <w:r>
              <w:t>Quote</w:t>
            </w:r>
          </w:p>
          <w:p w14:paraId="44F85B9F" w14:textId="77777777" w:rsidR="009F390D" w:rsidRDefault="009F390D">
            <w:pPr>
              <w:pStyle w:val="NormalIndent"/>
              <w:numPr>
                <w:ilvl w:val="0"/>
                <w:numId w:val="1"/>
              </w:numPr>
            </w:pPr>
            <w:r>
              <w:t>Quote Cancel</w:t>
            </w:r>
          </w:p>
          <w:p w14:paraId="06DFB749" w14:textId="77777777" w:rsidR="009F390D" w:rsidRDefault="009F390D">
            <w:pPr>
              <w:pStyle w:val="NormalIndent"/>
              <w:numPr>
                <w:ilvl w:val="0"/>
                <w:numId w:val="1"/>
              </w:numPr>
            </w:pPr>
            <w:r>
              <w:t>Quote Status Request</w:t>
            </w:r>
          </w:p>
          <w:p w14:paraId="4F871ACC" w14:textId="77777777" w:rsidR="009F390D" w:rsidRDefault="009F390D">
            <w:pPr>
              <w:pStyle w:val="NormalIndent"/>
              <w:numPr>
                <w:ilvl w:val="0"/>
                <w:numId w:val="1"/>
              </w:numPr>
            </w:pPr>
            <w:r>
              <w:t>Quote Response</w:t>
            </w:r>
          </w:p>
        </w:tc>
        <w:tc>
          <w:tcPr>
            <w:tcW w:w="4428" w:type="dxa"/>
          </w:tcPr>
          <w:p w14:paraId="0D1BF58E" w14:textId="77777777" w:rsidR="009F390D" w:rsidRDefault="009F390D">
            <w:pPr>
              <w:pStyle w:val="NormalIndent"/>
              <w:numPr>
                <w:ilvl w:val="12"/>
                <w:numId w:val="0"/>
              </w:numPr>
            </w:pPr>
            <w:r>
              <w:t>Use the Quote Status Report message</w:t>
            </w:r>
          </w:p>
        </w:tc>
      </w:tr>
      <w:tr w:rsidR="009F390D" w14:paraId="1B253680" w14:textId="77777777">
        <w:tc>
          <w:tcPr>
            <w:tcW w:w="3960" w:type="dxa"/>
          </w:tcPr>
          <w:p w14:paraId="3B83833A" w14:textId="77777777" w:rsidR="009F390D" w:rsidRDefault="009F390D">
            <w:pPr>
              <w:pStyle w:val="NormalIndent"/>
              <w:numPr>
                <w:ilvl w:val="12"/>
                <w:numId w:val="0"/>
              </w:numPr>
            </w:pPr>
            <w:r>
              <w:t>In response to:</w:t>
            </w:r>
          </w:p>
          <w:p w14:paraId="3F4E1938" w14:textId="77777777" w:rsidR="009F390D" w:rsidRDefault="009F390D">
            <w:pPr>
              <w:pStyle w:val="NormalIndent"/>
              <w:numPr>
                <w:ilvl w:val="0"/>
                <w:numId w:val="1"/>
              </w:numPr>
            </w:pPr>
            <w:r>
              <w:t>Mass Quote</w:t>
            </w:r>
          </w:p>
        </w:tc>
        <w:tc>
          <w:tcPr>
            <w:tcW w:w="4428" w:type="dxa"/>
          </w:tcPr>
          <w:p w14:paraId="322A4852" w14:textId="77777777" w:rsidR="009F390D" w:rsidRDefault="009F390D">
            <w:pPr>
              <w:pStyle w:val="NormalIndent"/>
              <w:numPr>
                <w:ilvl w:val="12"/>
                <w:numId w:val="0"/>
              </w:numPr>
            </w:pPr>
            <w:r>
              <w:t>Use the Mass Quote Acknowledgment message</w:t>
            </w:r>
          </w:p>
        </w:tc>
      </w:tr>
      <w:tr w:rsidR="009F390D" w14:paraId="5AAA75F4" w14:textId="77777777">
        <w:tc>
          <w:tcPr>
            <w:tcW w:w="3960" w:type="dxa"/>
          </w:tcPr>
          <w:p w14:paraId="7DA895A0" w14:textId="77777777" w:rsidR="009F390D" w:rsidRDefault="009F390D">
            <w:pPr>
              <w:pStyle w:val="NormalIndent"/>
              <w:numPr>
                <w:ilvl w:val="12"/>
                <w:numId w:val="0"/>
              </w:numPr>
            </w:pPr>
            <w:r>
              <w:t>In response to:</w:t>
            </w:r>
          </w:p>
          <w:p w14:paraId="4781261E" w14:textId="77777777" w:rsidR="009F390D" w:rsidRDefault="009F390D">
            <w:pPr>
              <w:pStyle w:val="NormalIndent"/>
              <w:numPr>
                <w:ilvl w:val="0"/>
                <w:numId w:val="1"/>
              </w:numPr>
            </w:pPr>
            <w:r>
              <w:t>Market Data Request</w:t>
            </w:r>
          </w:p>
        </w:tc>
        <w:tc>
          <w:tcPr>
            <w:tcW w:w="4428" w:type="dxa"/>
          </w:tcPr>
          <w:p w14:paraId="40A024A4" w14:textId="77777777" w:rsidR="009F390D" w:rsidRDefault="009F390D">
            <w:pPr>
              <w:pStyle w:val="NormalIndent"/>
              <w:numPr>
                <w:ilvl w:val="12"/>
                <w:numId w:val="0"/>
              </w:numPr>
            </w:pPr>
            <w:r>
              <w:t>Use the Market Data Request Reject message</w:t>
            </w:r>
          </w:p>
        </w:tc>
      </w:tr>
      <w:tr w:rsidR="009F390D" w14:paraId="34594C99" w14:textId="77777777">
        <w:tc>
          <w:tcPr>
            <w:tcW w:w="3960" w:type="dxa"/>
          </w:tcPr>
          <w:p w14:paraId="587BEB54" w14:textId="77777777" w:rsidR="009F390D" w:rsidRDefault="009F390D">
            <w:pPr>
              <w:pStyle w:val="NormalIndent"/>
              <w:ind w:left="0"/>
            </w:pPr>
            <w:r>
              <w:t>In response to:</w:t>
            </w:r>
          </w:p>
          <w:p w14:paraId="24FFDF9E" w14:textId="77777777" w:rsidR="009F390D" w:rsidRDefault="009F390D">
            <w:pPr>
              <w:pStyle w:val="NormalIndent"/>
              <w:numPr>
                <w:ilvl w:val="0"/>
                <w:numId w:val="45"/>
              </w:numPr>
            </w:pPr>
            <w:r>
              <w:t>Stream Assignment Request</w:t>
            </w:r>
          </w:p>
        </w:tc>
        <w:tc>
          <w:tcPr>
            <w:tcW w:w="4428" w:type="dxa"/>
          </w:tcPr>
          <w:p w14:paraId="07326BAC" w14:textId="77777777" w:rsidR="009F390D" w:rsidRDefault="009F390D">
            <w:pPr>
              <w:pStyle w:val="NormalIndent"/>
              <w:numPr>
                <w:ilvl w:val="12"/>
                <w:numId w:val="0"/>
              </w:numPr>
            </w:pPr>
            <w:r>
              <w:t>Use the Stream Assignment Report message</w:t>
            </w:r>
          </w:p>
        </w:tc>
      </w:tr>
      <w:tr w:rsidR="009F390D" w14:paraId="342619A7" w14:textId="77777777">
        <w:tc>
          <w:tcPr>
            <w:tcW w:w="3960" w:type="dxa"/>
          </w:tcPr>
          <w:p w14:paraId="60DC5C60" w14:textId="77777777" w:rsidR="009F390D" w:rsidRDefault="009F390D">
            <w:pPr>
              <w:pStyle w:val="NormalIndent"/>
              <w:ind w:left="0"/>
            </w:pPr>
            <w:r>
              <w:t>In respose to:</w:t>
            </w:r>
          </w:p>
          <w:p w14:paraId="00D0C411" w14:textId="77777777" w:rsidR="009F390D" w:rsidRDefault="009F390D">
            <w:pPr>
              <w:pStyle w:val="NormalIndent"/>
              <w:numPr>
                <w:ilvl w:val="0"/>
                <w:numId w:val="45"/>
              </w:numPr>
            </w:pPr>
            <w:r>
              <w:t>Stream Assignment Report</w:t>
            </w:r>
          </w:p>
        </w:tc>
        <w:tc>
          <w:tcPr>
            <w:tcW w:w="4428" w:type="dxa"/>
          </w:tcPr>
          <w:p w14:paraId="63FE76F2" w14:textId="77777777" w:rsidR="009F390D" w:rsidRDefault="009F390D">
            <w:pPr>
              <w:pStyle w:val="NormalIndent"/>
              <w:numPr>
                <w:ilvl w:val="12"/>
                <w:numId w:val="0"/>
              </w:numPr>
            </w:pPr>
            <w:r>
              <w:t>Use the Stream Assignment Report Ack message</w:t>
            </w:r>
          </w:p>
        </w:tc>
      </w:tr>
      <w:tr w:rsidR="009F390D" w14:paraId="398D1984" w14:textId="77777777">
        <w:tc>
          <w:tcPr>
            <w:tcW w:w="3960" w:type="dxa"/>
          </w:tcPr>
          <w:p w14:paraId="34B2E4A6" w14:textId="77777777" w:rsidR="009F390D" w:rsidRDefault="009F390D">
            <w:pPr>
              <w:pStyle w:val="NormalIndent"/>
              <w:numPr>
                <w:ilvl w:val="12"/>
                <w:numId w:val="0"/>
              </w:numPr>
            </w:pPr>
            <w:r>
              <w:t>In response to:</w:t>
            </w:r>
          </w:p>
          <w:p w14:paraId="4DFA8AFF" w14:textId="77777777" w:rsidR="009F390D" w:rsidRDefault="009F390D">
            <w:pPr>
              <w:pStyle w:val="NormalIndent"/>
              <w:numPr>
                <w:ilvl w:val="0"/>
                <w:numId w:val="1"/>
              </w:numPr>
            </w:pPr>
            <w:r>
              <w:t>Security Definition Request</w:t>
            </w:r>
          </w:p>
        </w:tc>
        <w:tc>
          <w:tcPr>
            <w:tcW w:w="4428" w:type="dxa"/>
          </w:tcPr>
          <w:p w14:paraId="1FB3388C" w14:textId="77777777" w:rsidR="009F390D" w:rsidRDefault="009F390D">
            <w:pPr>
              <w:pStyle w:val="NormalIndent"/>
              <w:numPr>
                <w:ilvl w:val="12"/>
                <w:numId w:val="0"/>
              </w:numPr>
            </w:pPr>
            <w:r>
              <w:t>Use the Security Definition message</w:t>
            </w:r>
          </w:p>
        </w:tc>
      </w:tr>
      <w:tr w:rsidR="009F390D" w14:paraId="009D533F" w14:textId="77777777">
        <w:tc>
          <w:tcPr>
            <w:tcW w:w="3960" w:type="dxa"/>
          </w:tcPr>
          <w:p w14:paraId="7518C1CE" w14:textId="77777777" w:rsidR="009F390D" w:rsidRDefault="009F390D">
            <w:pPr>
              <w:pStyle w:val="NormalIndent"/>
              <w:numPr>
                <w:ilvl w:val="12"/>
                <w:numId w:val="0"/>
              </w:numPr>
            </w:pPr>
            <w:r>
              <w:t>In response to:</w:t>
            </w:r>
          </w:p>
          <w:p w14:paraId="51CFE868" w14:textId="77777777" w:rsidR="009F390D" w:rsidRDefault="009F390D">
            <w:pPr>
              <w:pStyle w:val="NormalIndent"/>
              <w:numPr>
                <w:ilvl w:val="0"/>
                <w:numId w:val="1"/>
              </w:numPr>
            </w:pPr>
            <w:r>
              <w:t>Security Type Request</w:t>
            </w:r>
          </w:p>
        </w:tc>
        <w:tc>
          <w:tcPr>
            <w:tcW w:w="4428" w:type="dxa"/>
          </w:tcPr>
          <w:p w14:paraId="3013BF44" w14:textId="77777777" w:rsidR="009F390D" w:rsidRDefault="009F390D">
            <w:pPr>
              <w:pStyle w:val="NormalIndent"/>
              <w:numPr>
                <w:ilvl w:val="12"/>
                <w:numId w:val="0"/>
              </w:numPr>
            </w:pPr>
            <w:r>
              <w:t>Use the SecurityTypes message</w:t>
            </w:r>
          </w:p>
        </w:tc>
      </w:tr>
      <w:tr w:rsidR="009F390D" w14:paraId="61FF9BD8" w14:textId="77777777">
        <w:tc>
          <w:tcPr>
            <w:tcW w:w="3960" w:type="dxa"/>
          </w:tcPr>
          <w:p w14:paraId="2E8F4C90" w14:textId="77777777" w:rsidR="009F390D" w:rsidRDefault="009F390D">
            <w:pPr>
              <w:pStyle w:val="NormalIndent"/>
              <w:numPr>
                <w:ilvl w:val="12"/>
                <w:numId w:val="0"/>
              </w:numPr>
            </w:pPr>
            <w:r>
              <w:lastRenderedPageBreak/>
              <w:t>In response to:</w:t>
            </w:r>
          </w:p>
          <w:p w14:paraId="4A78FE63" w14:textId="77777777" w:rsidR="009F390D" w:rsidRDefault="009F390D">
            <w:pPr>
              <w:pStyle w:val="NormalIndent"/>
              <w:numPr>
                <w:ilvl w:val="0"/>
                <w:numId w:val="1"/>
              </w:numPr>
            </w:pPr>
            <w:r>
              <w:t>Security List Request</w:t>
            </w:r>
          </w:p>
        </w:tc>
        <w:tc>
          <w:tcPr>
            <w:tcW w:w="4428" w:type="dxa"/>
          </w:tcPr>
          <w:p w14:paraId="1EC40BA6" w14:textId="77777777" w:rsidR="009F390D" w:rsidRDefault="009F390D">
            <w:pPr>
              <w:pStyle w:val="NormalIndent"/>
              <w:numPr>
                <w:ilvl w:val="12"/>
                <w:numId w:val="0"/>
              </w:numPr>
            </w:pPr>
            <w:r>
              <w:t>Use the Security List message</w:t>
            </w:r>
          </w:p>
        </w:tc>
      </w:tr>
      <w:tr w:rsidR="009F390D" w14:paraId="150F67A2" w14:textId="77777777">
        <w:tc>
          <w:tcPr>
            <w:tcW w:w="3960" w:type="dxa"/>
          </w:tcPr>
          <w:p w14:paraId="260AA4AE" w14:textId="77777777" w:rsidR="009F390D" w:rsidRDefault="009F390D">
            <w:pPr>
              <w:pStyle w:val="NormalIndent"/>
              <w:numPr>
                <w:ilvl w:val="12"/>
                <w:numId w:val="0"/>
              </w:numPr>
            </w:pPr>
            <w:r>
              <w:t>In response to:</w:t>
            </w:r>
          </w:p>
          <w:p w14:paraId="015C80AE" w14:textId="77777777" w:rsidR="009F390D" w:rsidRDefault="009F390D">
            <w:pPr>
              <w:pStyle w:val="NormalIndent"/>
              <w:numPr>
                <w:ilvl w:val="0"/>
                <w:numId w:val="1"/>
              </w:numPr>
            </w:pPr>
            <w:r>
              <w:t>Derivative Security List Request</w:t>
            </w:r>
          </w:p>
        </w:tc>
        <w:tc>
          <w:tcPr>
            <w:tcW w:w="4428" w:type="dxa"/>
          </w:tcPr>
          <w:p w14:paraId="54C1420A" w14:textId="77777777" w:rsidR="009F390D" w:rsidRDefault="009F390D">
            <w:pPr>
              <w:pStyle w:val="NormalIndent"/>
              <w:numPr>
                <w:ilvl w:val="12"/>
                <w:numId w:val="0"/>
              </w:numPr>
            </w:pPr>
            <w:r>
              <w:t>Use the Derivative Security List message</w:t>
            </w:r>
          </w:p>
        </w:tc>
      </w:tr>
      <w:tr w:rsidR="009F390D" w14:paraId="6FAB60C3" w14:textId="77777777">
        <w:tc>
          <w:tcPr>
            <w:tcW w:w="3960" w:type="dxa"/>
          </w:tcPr>
          <w:p w14:paraId="0B07634F" w14:textId="77777777" w:rsidR="009F390D" w:rsidRDefault="009F390D">
            <w:pPr>
              <w:pStyle w:val="NormalIndent"/>
              <w:numPr>
                <w:ilvl w:val="12"/>
                <w:numId w:val="0"/>
              </w:numPr>
            </w:pPr>
            <w:r>
              <w:t>In response to:</w:t>
            </w:r>
          </w:p>
          <w:p w14:paraId="35797CAE" w14:textId="77777777" w:rsidR="009F390D" w:rsidRDefault="009F390D">
            <w:pPr>
              <w:pStyle w:val="NormalIndent"/>
              <w:numPr>
                <w:ilvl w:val="0"/>
                <w:numId w:val="1"/>
              </w:numPr>
            </w:pPr>
            <w:r>
              <w:t>Security Status Request</w:t>
            </w:r>
          </w:p>
        </w:tc>
        <w:tc>
          <w:tcPr>
            <w:tcW w:w="4428" w:type="dxa"/>
          </w:tcPr>
          <w:p w14:paraId="10B0F4C8" w14:textId="77777777" w:rsidR="009F390D" w:rsidRDefault="009F390D">
            <w:pPr>
              <w:pStyle w:val="NormalIndent"/>
              <w:numPr>
                <w:ilvl w:val="12"/>
                <w:numId w:val="0"/>
              </w:numPr>
            </w:pPr>
            <w:r>
              <w:t>Use the Security Status message</w:t>
            </w:r>
          </w:p>
        </w:tc>
      </w:tr>
      <w:tr w:rsidR="009F390D" w14:paraId="3D292C60" w14:textId="77777777">
        <w:tc>
          <w:tcPr>
            <w:tcW w:w="3960" w:type="dxa"/>
          </w:tcPr>
          <w:p w14:paraId="1CAC1D51" w14:textId="77777777" w:rsidR="009F390D" w:rsidRDefault="009F390D">
            <w:pPr>
              <w:pStyle w:val="NormalIndent"/>
              <w:numPr>
                <w:ilvl w:val="12"/>
                <w:numId w:val="0"/>
              </w:numPr>
            </w:pPr>
            <w:r>
              <w:t>In response to:</w:t>
            </w:r>
          </w:p>
          <w:p w14:paraId="11ED654D" w14:textId="77777777" w:rsidR="009F390D" w:rsidRDefault="009F390D">
            <w:pPr>
              <w:pStyle w:val="NormalIndent"/>
              <w:numPr>
                <w:ilvl w:val="0"/>
                <w:numId w:val="1"/>
              </w:numPr>
            </w:pPr>
            <w:r>
              <w:t>Trading Session Status Request</w:t>
            </w:r>
          </w:p>
        </w:tc>
        <w:tc>
          <w:tcPr>
            <w:tcW w:w="4428" w:type="dxa"/>
          </w:tcPr>
          <w:p w14:paraId="5B53E947" w14:textId="77777777" w:rsidR="009F390D" w:rsidRDefault="009F390D">
            <w:pPr>
              <w:pStyle w:val="NormalIndent"/>
              <w:numPr>
                <w:ilvl w:val="12"/>
                <w:numId w:val="0"/>
              </w:numPr>
            </w:pPr>
            <w:r>
              <w:t>Use the Trading Session Status message</w:t>
            </w:r>
          </w:p>
        </w:tc>
      </w:tr>
      <w:tr w:rsidR="009F390D" w14:paraId="4EC900CC" w14:textId="77777777">
        <w:tc>
          <w:tcPr>
            <w:tcW w:w="3960" w:type="dxa"/>
          </w:tcPr>
          <w:p w14:paraId="6F9821B5" w14:textId="77777777" w:rsidR="009F390D" w:rsidRDefault="009F390D">
            <w:pPr>
              <w:pStyle w:val="NormalIndent"/>
              <w:ind w:left="0"/>
            </w:pPr>
            <w:r>
              <w:t>In response to:</w:t>
            </w:r>
          </w:p>
          <w:p w14:paraId="3A521DDB" w14:textId="77777777" w:rsidR="009F390D" w:rsidRDefault="009F390D">
            <w:pPr>
              <w:pStyle w:val="NormalIndent"/>
              <w:numPr>
                <w:ilvl w:val="0"/>
                <w:numId w:val="36"/>
              </w:numPr>
            </w:pPr>
            <w:r>
              <w:t>Trading Session List Requeset</w:t>
            </w:r>
          </w:p>
        </w:tc>
        <w:tc>
          <w:tcPr>
            <w:tcW w:w="4428" w:type="dxa"/>
          </w:tcPr>
          <w:p w14:paraId="7B503332" w14:textId="77777777" w:rsidR="009F390D" w:rsidRDefault="009F390D">
            <w:pPr>
              <w:pStyle w:val="NormalIndent"/>
              <w:numPr>
                <w:ilvl w:val="12"/>
                <w:numId w:val="0"/>
              </w:numPr>
            </w:pPr>
            <w:r>
              <w:t>Use the Trading Session List message</w:t>
            </w:r>
          </w:p>
        </w:tc>
      </w:tr>
      <w:tr w:rsidR="009F390D" w14:paraId="709FD156" w14:textId="77777777">
        <w:tc>
          <w:tcPr>
            <w:tcW w:w="3960" w:type="dxa"/>
          </w:tcPr>
          <w:p w14:paraId="103060DD" w14:textId="77777777" w:rsidR="009F390D" w:rsidRDefault="009F390D">
            <w:pPr>
              <w:pStyle w:val="NormalIndent"/>
              <w:ind w:left="0"/>
            </w:pPr>
            <w:r>
              <w:t>In response to:</w:t>
            </w:r>
          </w:p>
          <w:p w14:paraId="2B00AE17" w14:textId="77777777" w:rsidR="009F390D" w:rsidRDefault="009F390D">
            <w:pPr>
              <w:pStyle w:val="NormalIndent"/>
              <w:numPr>
                <w:ilvl w:val="0"/>
                <w:numId w:val="45"/>
              </w:numPr>
            </w:pPr>
            <w:r>
              <w:t>Party Details List Request</w:t>
            </w:r>
          </w:p>
        </w:tc>
        <w:tc>
          <w:tcPr>
            <w:tcW w:w="4428" w:type="dxa"/>
          </w:tcPr>
          <w:p w14:paraId="54237DD9" w14:textId="77777777" w:rsidR="009F390D" w:rsidRDefault="009F390D">
            <w:pPr>
              <w:pStyle w:val="NormalIndent"/>
              <w:numPr>
                <w:ilvl w:val="12"/>
                <w:numId w:val="0"/>
              </w:numPr>
            </w:pPr>
            <w:r>
              <w:t>Use the Party Details List Report message</w:t>
            </w:r>
          </w:p>
        </w:tc>
      </w:tr>
      <w:tr w:rsidR="009F390D" w14:paraId="141133FA" w14:textId="77777777">
        <w:tc>
          <w:tcPr>
            <w:tcW w:w="3960" w:type="dxa"/>
          </w:tcPr>
          <w:p w14:paraId="3E2EB279" w14:textId="77777777" w:rsidR="009F390D" w:rsidRDefault="009F390D">
            <w:pPr>
              <w:pStyle w:val="List"/>
              <w:ind w:left="0" w:firstLine="0"/>
              <w:jc w:val="left"/>
            </w:pPr>
            <w:r>
              <w:t>In response to</w:t>
            </w:r>
          </w:p>
          <w:p w14:paraId="2081AAE5" w14:textId="77777777" w:rsidR="009F390D" w:rsidRDefault="009F390D">
            <w:pPr>
              <w:pStyle w:val="NormalIndent"/>
              <w:numPr>
                <w:ilvl w:val="0"/>
                <w:numId w:val="1"/>
              </w:numPr>
            </w:pPr>
            <w:r>
              <w:t>New Order - Single</w:t>
            </w:r>
          </w:p>
          <w:p w14:paraId="2985CBFD" w14:textId="77777777" w:rsidR="009F390D" w:rsidRDefault="009F390D">
            <w:pPr>
              <w:pStyle w:val="NormalIndent"/>
              <w:numPr>
                <w:ilvl w:val="0"/>
                <w:numId w:val="1"/>
              </w:numPr>
            </w:pPr>
            <w:r>
              <w:t>Order Status Request</w:t>
            </w:r>
          </w:p>
          <w:p w14:paraId="0CEF769D" w14:textId="77777777" w:rsidR="009F390D" w:rsidRDefault="009F390D">
            <w:pPr>
              <w:pStyle w:val="NormalIndent"/>
              <w:numPr>
                <w:ilvl w:val="0"/>
                <w:numId w:val="1"/>
              </w:numPr>
            </w:pPr>
            <w:r>
              <w:t>Order Mass Status Request</w:t>
            </w:r>
          </w:p>
          <w:p w14:paraId="59A6265F" w14:textId="77777777" w:rsidR="009F390D" w:rsidRDefault="009F390D">
            <w:pPr>
              <w:pStyle w:val="NormalIndent"/>
              <w:numPr>
                <w:ilvl w:val="0"/>
                <w:numId w:val="1"/>
              </w:numPr>
            </w:pPr>
            <w:r>
              <w:t>New Order – Cross</w:t>
            </w:r>
          </w:p>
          <w:p w14:paraId="561AF356" w14:textId="77777777" w:rsidR="009F390D" w:rsidRDefault="009F390D">
            <w:pPr>
              <w:pStyle w:val="NormalIndent"/>
              <w:numPr>
                <w:ilvl w:val="0"/>
                <w:numId w:val="1"/>
              </w:numPr>
            </w:pPr>
            <w:r>
              <w:t>New Order – Multileg</w:t>
            </w:r>
          </w:p>
          <w:p w14:paraId="62F60880" w14:textId="77777777" w:rsidR="009F390D" w:rsidRDefault="009F390D">
            <w:pPr>
              <w:pStyle w:val="NormalIndent"/>
              <w:numPr>
                <w:ilvl w:val="0"/>
                <w:numId w:val="1"/>
              </w:numPr>
            </w:pPr>
            <w:r>
              <w:t>New Order – List</w:t>
            </w:r>
          </w:p>
          <w:p w14:paraId="13B103AC" w14:textId="77777777" w:rsidR="009F390D" w:rsidRDefault="009F390D">
            <w:pPr>
              <w:pStyle w:val="NormalIndent"/>
              <w:numPr>
                <w:ilvl w:val="0"/>
                <w:numId w:val="1"/>
              </w:numPr>
            </w:pPr>
            <w:r>
              <w:t>List Execute</w:t>
            </w:r>
          </w:p>
        </w:tc>
        <w:tc>
          <w:tcPr>
            <w:tcW w:w="4428" w:type="dxa"/>
          </w:tcPr>
          <w:p w14:paraId="08E6A9EA" w14:textId="77777777" w:rsidR="009F390D" w:rsidRDefault="009F390D">
            <w:pPr>
              <w:pStyle w:val="NormalIndent"/>
              <w:numPr>
                <w:ilvl w:val="12"/>
                <w:numId w:val="0"/>
              </w:numPr>
            </w:pPr>
            <w:r>
              <w:t>Use the Execution Report message</w:t>
            </w:r>
          </w:p>
        </w:tc>
      </w:tr>
      <w:tr w:rsidR="009F390D" w14:paraId="12C4E337" w14:textId="77777777">
        <w:tc>
          <w:tcPr>
            <w:tcW w:w="3960" w:type="dxa"/>
          </w:tcPr>
          <w:p w14:paraId="7303B99C" w14:textId="77777777" w:rsidR="009F390D" w:rsidRDefault="009F390D">
            <w:pPr>
              <w:pStyle w:val="NormalIndent"/>
              <w:numPr>
                <w:ilvl w:val="12"/>
                <w:numId w:val="0"/>
              </w:numPr>
            </w:pPr>
            <w:r>
              <w:t>In response to:</w:t>
            </w:r>
          </w:p>
          <w:p w14:paraId="70F493EC" w14:textId="77777777" w:rsidR="009F390D" w:rsidRDefault="009F390D">
            <w:pPr>
              <w:pStyle w:val="NormalIndent"/>
              <w:numPr>
                <w:ilvl w:val="0"/>
                <w:numId w:val="1"/>
              </w:numPr>
            </w:pPr>
            <w:r>
              <w:t>Order Cancel Request</w:t>
            </w:r>
          </w:p>
          <w:p w14:paraId="71DBC77B" w14:textId="77777777" w:rsidR="009F390D" w:rsidRDefault="009F390D">
            <w:pPr>
              <w:pStyle w:val="NormalIndent"/>
              <w:numPr>
                <w:ilvl w:val="0"/>
                <w:numId w:val="1"/>
              </w:numPr>
            </w:pPr>
            <w:r>
              <w:t>Order Cancel/Replace Request</w:t>
            </w:r>
          </w:p>
          <w:p w14:paraId="1780B88A" w14:textId="77777777" w:rsidR="009F390D" w:rsidRDefault="009F390D">
            <w:pPr>
              <w:pStyle w:val="NormalIndent"/>
              <w:numPr>
                <w:ilvl w:val="0"/>
                <w:numId w:val="1"/>
              </w:numPr>
            </w:pPr>
            <w:r>
              <w:t>Cross Order Cancel Request</w:t>
            </w:r>
          </w:p>
          <w:p w14:paraId="40344D8A" w14:textId="77777777" w:rsidR="009F390D" w:rsidRDefault="009F390D">
            <w:pPr>
              <w:pStyle w:val="NormalIndent"/>
              <w:numPr>
                <w:ilvl w:val="0"/>
                <w:numId w:val="1"/>
              </w:numPr>
            </w:pPr>
            <w:r>
              <w:t>Cross Order Cancel/Replace Request</w:t>
            </w:r>
          </w:p>
          <w:p w14:paraId="318F84F2" w14:textId="77777777" w:rsidR="009F390D" w:rsidRDefault="009F390D">
            <w:pPr>
              <w:pStyle w:val="NormalIndent"/>
              <w:numPr>
                <w:ilvl w:val="0"/>
                <w:numId w:val="1"/>
              </w:numPr>
            </w:pPr>
            <w:r>
              <w:t>Mulileg Order Cancel/Replace Request</w:t>
            </w:r>
          </w:p>
          <w:p w14:paraId="69EBFB46" w14:textId="77777777" w:rsidR="009F390D" w:rsidRDefault="009F390D">
            <w:pPr>
              <w:pStyle w:val="NormalIndent"/>
              <w:numPr>
                <w:ilvl w:val="0"/>
                <w:numId w:val="1"/>
              </w:numPr>
            </w:pPr>
            <w:r>
              <w:t>List Cancel Request</w:t>
            </w:r>
          </w:p>
        </w:tc>
        <w:tc>
          <w:tcPr>
            <w:tcW w:w="4428" w:type="dxa"/>
          </w:tcPr>
          <w:p w14:paraId="1D139196" w14:textId="77777777" w:rsidR="009F390D" w:rsidRDefault="009F390D">
            <w:pPr>
              <w:pStyle w:val="NormalIndent"/>
              <w:numPr>
                <w:ilvl w:val="12"/>
                <w:numId w:val="0"/>
              </w:numPr>
            </w:pPr>
            <w:r>
              <w:t>Use the Order Cancel Reject message</w:t>
            </w:r>
          </w:p>
        </w:tc>
      </w:tr>
      <w:tr w:rsidR="009F390D" w14:paraId="1B4165C3" w14:textId="77777777">
        <w:tc>
          <w:tcPr>
            <w:tcW w:w="3960" w:type="dxa"/>
          </w:tcPr>
          <w:p w14:paraId="264D5F8B" w14:textId="77777777" w:rsidR="009F390D" w:rsidRDefault="009F390D">
            <w:pPr>
              <w:pStyle w:val="NormalIndent"/>
              <w:numPr>
                <w:ilvl w:val="12"/>
                <w:numId w:val="0"/>
              </w:numPr>
            </w:pPr>
            <w:r>
              <w:t>In response to:</w:t>
            </w:r>
          </w:p>
          <w:p w14:paraId="01571192" w14:textId="77777777" w:rsidR="009F390D" w:rsidRDefault="009F390D">
            <w:pPr>
              <w:pStyle w:val="NormalIndent"/>
              <w:numPr>
                <w:ilvl w:val="0"/>
                <w:numId w:val="1"/>
              </w:numPr>
            </w:pPr>
            <w:r>
              <w:t>Execution Report</w:t>
            </w:r>
          </w:p>
        </w:tc>
        <w:tc>
          <w:tcPr>
            <w:tcW w:w="4428" w:type="dxa"/>
          </w:tcPr>
          <w:p w14:paraId="0449B8C1" w14:textId="77777777" w:rsidR="009F390D" w:rsidRDefault="009F390D">
            <w:pPr>
              <w:pStyle w:val="NormalIndent"/>
              <w:numPr>
                <w:ilvl w:val="12"/>
                <w:numId w:val="0"/>
              </w:numPr>
            </w:pPr>
            <w:r>
              <w:t>Use the Don’t Know Trade (DK) message or the Execution Report Acknowledgement message</w:t>
            </w:r>
          </w:p>
        </w:tc>
      </w:tr>
      <w:tr w:rsidR="009F390D" w14:paraId="321E0659" w14:textId="77777777">
        <w:tc>
          <w:tcPr>
            <w:tcW w:w="3960" w:type="dxa"/>
          </w:tcPr>
          <w:p w14:paraId="36E997CE" w14:textId="77777777" w:rsidR="009F390D" w:rsidRDefault="009F390D">
            <w:pPr>
              <w:pStyle w:val="NormalIndent"/>
              <w:numPr>
                <w:ilvl w:val="12"/>
                <w:numId w:val="0"/>
              </w:numPr>
            </w:pPr>
            <w:r>
              <w:t>In response to:</w:t>
            </w:r>
          </w:p>
          <w:p w14:paraId="3A718999" w14:textId="77777777" w:rsidR="009F390D" w:rsidRDefault="009F390D">
            <w:pPr>
              <w:pStyle w:val="NormalIndent"/>
              <w:numPr>
                <w:ilvl w:val="0"/>
                <w:numId w:val="1"/>
              </w:numPr>
            </w:pPr>
            <w:r>
              <w:t>Order Mass Cancel Request</w:t>
            </w:r>
          </w:p>
        </w:tc>
        <w:tc>
          <w:tcPr>
            <w:tcW w:w="4428" w:type="dxa"/>
          </w:tcPr>
          <w:p w14:paraId="30B886F4" w14:textId="77777777" w:rsidR="009F390D" w:rsidRDefault="009F390D">
            <w:pPr>
              <w:pStyle w:val="NormalIndent"/>
              <w:numPr>
                <w:ilvl w:val="12"/>
                <w:numId w:val="0"/>
              </w:numPr>
            </w:pPr>
            <w:r>
              <w:t>Use the Order Mass Cancel Report message</w:t>
            </w:r>
          </w:p>
        </w:tc>
      </w:tr>
      <w:tr w:rsidR="009F390D" w14:paraId="379430D2" w14:textId="77777777">
        <w:tc>
          <w:tcPr>
            <w:tcW w:w="3960" w:type="dxa"/>
          </w:tcPr>
          <w:p w14:paraId="44E657A7" w14:textId="77777777" w:rsidR="009F390D" w:rsidRDefault="009F390D">
            <w:pPr>
              <w:pStyle w:val="NormalIndent"/>
              <w:numPr>
                <w:ilvl w:val="12"/>
                <w:numId w:val="0"/>
              </w:numPr>
            </w:pPr>
            <w:r>
              <w:t>In response to:</w:t>
            </w:r>
          </w:p>
          <w:p w14:paraId="53BD7AE8" w14:textId="77777777" w:rsidR="009F390D" w:rsidRDefault="009F390D">
            <w:pPr>
              <w:pStyle w:val="NormalIndent"/>
              <w:numPr>
                <w:ilvl w:val="0"/>
                <w:numId w:val="36"/>
              </w:numPr>
            </w:pPr>
            <w:r>
              <w:t>Order Mass Action Request</w:t>
            </w:r>
          </w:p>
        </w:tc>
        <w:tc>
          <w:tcPr>
            <w:tcW w:w="4428" w:type="dxa"/>
          </w:tcPr>
          <w:p w14:paraId="2720FCEF" w14:textId="77777777" w:rsidR="009F390D" w:rsidRDefault="009F390D">
            <w:pPr>
              <w:pStyle w:val="NormalIndent"/>
              <w:numPr>
                <w:ilvl w:val="12"/>
                <w:numId w:val="0"/>
              </w:numPr>
            </w:pPr>
            <w:r>
              <w:t>Use the Order Mass Action Report message</w:t>
            </w:r>
          </w:p>
        </w:tc>
      </w:tr>
      <w:tr w:rsidR="009F390D" w14:paraId="3791B6B5" w14:textId="77777777">
        <w:tc>
          <w:tcPr>
            <w:tcW w:w="3960" w:type="dxa"/>
          </w:tcPr>
          <w:p w14:paraId="4B21B384" w14:textId="77777777" w:rsidR="009F390D" w:rsidRDefault="009F390D">
            <w:pPr>
              <w:pStyle w:val="NormalIndent"/>
              <w:numPr>
                <w:ilvl w:val="12"/>
                <w:numId w:val="0"/>
              </w:numPr>
            </w:pPr>
            <w:r>
              <w:t>In response to:</w:t>
            </w:r>
          </w:p>
          <w:p w14:paraId="66F0B6E0" w14:textId="77777777" w:rsidR="009F390D" w:rsidRDefault="009F390D">
            <w:pPr>
              <w:pStyle w:val="NormalIndent"/>
              <w:numPr>
                <w:ilvl w:val="0"/>
                <w:numId w:val="1"/>
              </w:numPr>
            </w:pPr>
            <w:r>
              <w:t>List Status Request</w:t>
            </w:r>
          </w:p>
        </w:tc>
        <w:tc>
          <w:tcPr>
            <w:tcW w:w="4428" w:type="dxa"/>
          </w:tcPr>
          <w:p w14:paraId="3BA4AD1B" w14:textId="77777777" w:rsidR="009F390D" w:rsidRDefault="009F390D">
            <w:pPr>
              <w:pStyle w:val="NormalIndent"/>
              <w:numPr>
                <w:ilvl w:val="12"/>
                <w:numId w:val="0"/>
              </w:numPr>
            </w:pPr>
            <w:r>
              <w:t>Use the List Status message</w:t>
            </w:r>
          </w:p>
        </w:tc>
      </w:tr>
      <w:tr w:rsidR="009F390D" w14:paraId="1B2F70FB" w14:textId="77777777">
        <w:tc>
          <w:tcPr>
            <w:tcW w:w="3960" w:type="dxa"/>
          </w:tcPr>
          <w:p w14:paraId="6C1B05AF" w14:textId="77777777" w:rsidR="009F390D" w:rsidRDefault="009F390D">
            <w:pPr>
              <w:pStyle w:val="NormalIndent"/>
              <w:numPr>
                <w:ilvl w:val="12"/>
                <w:numId w:val="0"/>
              </w:numPr>
            </w:pPr>
            <w:r>
              <w:lastRenderedPageBreak/>
              <w:t>In response to:</w:t>
            </w:r>
          </w:p>
          <w:p w14:paraId="63B5F2CC" w14:textId="77777777" w:rsidR="009F390D" w:rsidRDefault="009F390D">
            <w:pPr>
              <w:pStyle w:val="NormalIndent"/>
              <w:numPr>
                <w:ilvl w:val="0"/>
                <w:numId w:val="11"/>
              </w:numPr>
            </w:pPr>
            <w:r>
              <w:t>Bid Request</w:t>
            </w:r>
          </w:p>
        </w:tc>
        <w:tc>
          <w:tcPr>
            <w:tcW w:w="4428" w:type="dxa"/>
          </w:tcPr>
          <w:p w14:paraId="56306F6C" w14:textId="77777777" w:rsidR="009F390D" w:rsidRDefault="009F390D">
            <w:pPr>
              <w:pStyle w:val="NormalIndent"/>
              <w:numPr>
                <w:ilvl w:val="12"/>
                <w:numId w:val="0"/>
              </w:numPr>
            </w:pPr>
            <w:r>
              <w:t>Use the Bid Response message</w:t>
            </w:r>
          </w:p>
        </w:tc>
      </w:tr>
      <w:tr w:rsidR="009F390D" w14:paraId="6D34D728" w14:textId="77777777">
        <w:tc>
          <w:tcPr>
            <w:tcW w:w="3960" w:type="dxa"/>
          </w:tcPr>
          <w:p w14:paraId="060E127F" w14:textId="77777777" w:rsidR="009F390D" w:rsidRDefault="009F390D">
            <w:pPr>
              <w:pStyle w:val="NormalIndent"/>
              <w:numPr>
                <w:ilvl w:val="12"/>
                <w:numId w:val="0"/>
              </w:numPr>
            </w:pPr>
            <w:r>
              <w:t>In response to:</w:t>
            </w:r>
          </w:p>
          <w:p w14:paraId="64E84649" w14:textId="77777777" w:rsidR="009F390D" w:rsidRDefault="009F390D">
            <w:pPr>
              <w:pStyle w:val="NormalIndent"/>
              <w:numPr>
                <w:ilvl w:val="0"/>
                <w:numId w:val="6"/>
              </w:numPr>
              <w:tabs>
                <w:tab w:val="clear" w:pos="720"/>
                <w:tab w:val="num" w:pos="342"/>
              </w:tabs>
              <w:ind w:left="360"/>
            </w:pPr>
            <w:r>
              <w:t>Allocation Instruction</w:t>
            </w:r>
          </w:p>
        </w:tc>
        <w:tc>
          <w:tcPr>
            <w:tcW w:w="4428" w:type="dxa"/>
          </w:tcPr>
          <w:p w14:paraId="3DDD488B" w14:textId="77777777" w:rsidR="009F390D" w:rsidRDefault="009F390D">
            <w:pPr>
              <w:pStyle w:val="NormalIndent"/>
              <w:numPr>
                <w:ilvl w:val="12"/>
                <w:numId w:val="0"/>
              </w:numPr>
            </w:pPr>
            <w:r>
              <w:t>Use the Allocation Instruction Ack message</w:t>
            </w:r>
          </w:p>
        </w:tc>
      </w:tr>
      <w:tr w:rsidR="009F390D" w14:paraId="47A38FDC" w14:textId="77777777">
        <w:tc>
          <w:tcPr>
            <w:tcW w:w="3960" w:type="dxa"/>
          </w:tcPr>
          <w:p w14:paraId="1F2F117E" w14:textId="77777777" w:rsidR="009F390D" w:rsidRDefault="009F390D">
            <w:pPr>
              <w:pStyle w:val="NormalIndent"/>
              <w:numPr>
                <w:ilvl w:val="12"/>
                <w:numId w:val="0"/>
              </w:numPr>
            </w:pPr>
            <w:r>
              <w:t>In response to:</w:t>
            </w:r>
          </w:p>
          <w:p w14:paraId="6BBEE144" w14:textId="77777777" w:rsidR="009F390D" w:rsidRDefault="009F390D">
            <w:pPr>
              <w:pStyle w:val="NormalIndent"/>
              <w:numPr>
                <w:ilvl w:val="0"/>
                <w:numId w:val="10"/>
              </w:numPr>
            </w:pPr>
            <w:r>
              <w:t>Allocation Report</w:t>
            </w:r>
          </w:p>
        </w:tc>
        <w:tc>
          <w:tcPr>
            <w:tcW w:w="4428" w:type="dxa"/>
          </w:tcPr>
          <w:p w14:paraId="14D4ED62" w14:textId="77777777" w:rsidR="009F390D" w:rsidRDefault="009F390D">
            <w:pPr>
              <w:pStyle w:val="NormalIndent"/>
              <w:numPr>
                <w:ilvl w:val="12"/>
                <w:numId w:val="0"/>
              </w:numPr>
            </w:pPr>
            <w:r>
              <w:t>Use the Allocation Report Ack message</w:t>
            </w:r>
          </w:p>
        </w:tc>
      </w:tr>
      <w:tr w:rsidR="009F390D" w14:paraId="2616C071" w14:textId="77777777">
        <w:tc>
          <w:tcPr>
            <w:tcW w:w="3960" w:type="dxa"/>
          </w:tcPr>
          <w:p w14:paraId="68D2BACB" w14:textId="77777777" w:rsidR="009F390D" w:rsidRDefault="009F390D">
            <w:pPr>
              <w:pStyle w:val="NormalIndent"/>
              <w:numPr>
                <w:ilvl w:val="12"/>
                <w:numId w:val="0"/>
              </w:numPr>
            </w:pPr>
            <w:r>
              <w:t>In response to:</w:t>
            </w:r>
          </w:p>
          <w:p w14:paraId="7754EFB5" w14:textId="77777777" w:rsidR="009F390D" w:rsidRDefault="009F390D">
            <w:pPr>
              <w:pStyle w:val="NormalIndent"/>
              <w:numPr>
                <w:ilvl w:val="0"/>
                <w:numId w:val="11"/>
              </w:numPr>
            </w:pPr>
            <w:r>
              <w:t>Confirmation</w:t>
            </w:r>
          </w:p>
        </w:tc>
        <w:tc>
          <w:tcPr>
            <w:tcW w:w="4428" w:type="dxa"/>
          </w:tcPr>
          <w:p w14:paraId="107CFD86" w14:textId="77777777" w:rsidR="009F390D" w:rsidRDefault="009F390D">
            <w:pPr>
              <w:pStyle w:val="NormalIndent"/>
              <w:numPr>
                <w:ilvl w:val="12"/>
                <w:numId w:val="0"/>
              </w:numPr>
            </w:pPr>
            <w:r>
              <w:t>Use the Confirmation Ack message</w:t>
            </w:r>
          </w:p>
        </w:tc>
      </w:tr>
      <w:tr w:rsidR="009F390D" w14:paraId="1B4DA7A2" w14:textId="77777777">
        <w:tc>
          <w:tcPr>
            <w:tcW w:w="3960" w:type="dxa"/>
          </w:tcPr>
          <w:p w14:paraId="51E182D2" w14:textId="77777777" w:rsidR="009F390D" w:rsidRDefault="009F390D">
            <w:pPr>
              <w:pStyle w:val="NormalIndent"/>
              <w:numPr>
                <w:ilvl w:val="12"/>
                <w:numId w:val="0"/>
              </w:numPr>
            </w:pPr>
            <w:r>
              <w:t>In response to:</w:t>
            </w:r>
          </w:p>
          <w:p w14:paraId="53648EF9" w14:textId="77777777" w:rsidR="009F390D" w:rsidRDefault="009F390D">
            <w:pPr>
              <w:pStyle w:val="NormalIndent"/>
              <w:numPr>
                <w:ilvl w:val="0"/>
                <w:numId w:val="1"/>
              </w:numPr>
            </w:pPr>
            <w:r>
              <w:t>Registration Instructions</w:t>
            </w:r>
          </w:p>
        </w:tc>
        <w:tc>
          <w:tcPr>
            <w:tcW w:w="4428" w:type="dxa"/>
          </w:tcPr>
          <w:p w14:paraId="53CDDABF" w14:textId="77777777" w:rsidR="009F390D" w:rsidRDefault="009F390D">
            <w:pPr>
              <w:pStyle w:val="NormalIndent"/>
              <w:numPr>
                <w:ilvl w:val="12"/>
                <w:numId w:val="0"/>
              </w:numPr>
            </w:pPr>
            <w:r>
              <w:t>Use the Registration Instructions Response message</w:t>
            </w:r>
          </w:p>
        </w:tc>
      </w:tr>
      <w:tr w:rsidR="009F390D" w14:paraId="60B90D56" w14:textId="77777777">
        <w:tc>
          <w:tcPr>
            <w:tcW w:w="3960" w:type="dxa"/>
          </w:tcPr>
          <w:p w14:paraId="0D24A7F4" w14:textId="77777777" w:rsidR="009F390D" w:rsidRDefault="009F390D">
            <w:pPr>
              <w:pStyle w:val="NormalIndent"/>
              <w:numPr>
                <w:ilvl w:val="12"/>
                <w:numId w:val="0"/>
              </w:numPr>
            </w:pPr>
            <w:r>
              <w:t>In response to:</w:t>
            </w:r>
          </w:p>
          <w:p w14:paraId="524BF4A9" w14:textId="77777777" w:rsidR="009F390D" w:rsidRDefault="009F390D">
            <w:pPr>
              <w:pStyle w:val="NormalIndent"/>
              <w:numPr>
                <w:ilvl w:val="0"/>
                <w:numId w:val="1"/>
              </w:numPr>
            </w:pPr>
            <w:r>
              <w:t>Trade Capture Report Request</w:t>
            </w:r>
          </w:p>
        </w:tc>
        <w:tc>
          <w:tcPr>
            <w:tcW w:w="4428" w:type="dxa"/>
          </w:tcPr>
          <w:p w14:paraId="46F5DA00" w14:textId="77777777" w:rsidR="009F390D" w:rsidRDefault="009F390D">
            <w:pPr>
              <w:pStyle w:val="NormalIndent"/>
              <w:numPr>
                <w:ilvl w:val="12"/>
                <w:numId w:val="0"/>
              </w:numPr>
            </w:pPr>
            <w:r>
              <w:t>Use the Trade Capture Report message</w:t>
            </w:r>
          </w:p>
        </w:tc>
      </w:tr>
      <w:tr w:rsidR="009F390D" w14:paraId="1E1B4D9C" w14:textId="77777777">
        <w:tc>
          <w:tcPr>
            <w:tcW w:w="3960" w:type="dxa"/>
          </w:tcPr>
          <w:p w14:paraId="36418631" w14:textId="77777777" w:rsidR="009F390D" w:rsidRDefault="009F390D">
            <w:pPr>
              <w:pStyle w:val="NormalIndent"/>
              <w:numPr>
                <w:ilvl w:val="12"/>
                <w:numId w:val="0"/>
              </w:numPr>
            </w:pPr>
            <w:r>
              <w:t>In response to:</w:t>
            </w:r>
          </w:p>
          <w:p w14:paraId="0AC5D980" w14:textId="77777777" w:rsidR="009F390D" w:rsidRDefault="009F390D">
            <w:pPr>
              <w:pStyle w:val="NormalIndent"/>
              <w:numPr>
                <w:ilvl w:val="0"/>
                <w:numId w:val="11"/>
              </w:numPr>
            </w:pPr>
            <w:r>
              <w:t>Confirmation Request</w:t>
            </w:r>
          </w:p>
        </w:tc>
        <w:tc>
          <w:tcPr>
            <w:tcW w:w="4428" w:type="dxa"/>
          </w:tcPr>
          <w:p w14:paraId="6335B2DA" w14:textId="77777777" w:rsidR="009F390D" w:rsidRDefault="009F390D">
            <w:pPr>
              <w:pStyle w:val="NormalIndent"/>
              <w:numPr>
                <w:ilvl w:val="12"/>
                <w:numId w:val="0"/>
              </w:numPr>
            </w:pPr>
            <w:r>
              <w:t>Use the Confirmation message</w:t>
            </w:r>
          </w:p>
        </w:tc>
      </w:tr>
      <w:tr w:rsidR="009F390D" w14:paraId="72699298" w14:textId="77777777">
        <w:tc>
          <w:tcPr>
            <w:tcW w:w="3960" w:type="dxa"/>
          </w:tcPr>
          <w:p w14:paraId="187D092E" w14:textId="77777777" w:rsidR="009F390D" w:rsidRDefault="009F390D">
            <w:pPr>
              <w:pStyle w:val="NormalIndent"/>
              <w:numPr>
                <w:ilvl w:val="12"/>
                <w:numId w:val="0"/>
              </w:numPr>
            </w:pPr>
            <w:r>
              <w:t>In response to:</w:t>
            </w:r>
          </w:p>
          <w:p w14:paraId="0FD5E356" w14:textId="77777777" w:rsidR="009F390D" w:rsidRDefault="009F390D">
            <w:pPr>
              <w:pStyle w:val="NormalIndent"/>
              <w:numPr>
                <w:ilvl w:val="0"/>
                <w:numId w:val="11"/>
              </w:numPr>
            </w:pPr>
            <w:r>
              <w:t>Settlement Instruction Request</w:t>
            </w:r>
          </w:p>
        </w:tc>
        <w:tc>
          <w:tcPr>
            <w:tcW w:w="4428" w:type="dxa"/>
          </w:tcPr>
          <w:p w14:paraId="1B7F0182" w14:textId="77777777" w:rsidR="009F390D" w:rsidRDefault="009F390D">
            <w:pPr>
              <w:pStyle w:val="NormalIndent"/>
              <w:numPr>
                <w:ilvl w:val="12"/>
                <w:numId w:val="0"/>
              </w:numPr>
            </w:pPr>
            <w:r>
              <w:t>Use the Settlement Instructions message</w:t>
            </w:r>
          </w:p>
        </w:tc>
      </w:tr>
      <w:tr w:rsidR="009F390D" w14:paraId="6E8F0287" w14:textId="77777777">
        <w:tc>
          <w:tcPr>
            <w:tcW w:w="3960" w:type="dxa"/>
          </w:tcPr>
          <w:p w14:paraId="5729BE2A" w14:textId="77777777" w:rsidR="009F390D" w:rsidRDefault="009F390D">
            <w:pPr>
              <w:pStyle w:val="NormalIndent"/>
              <w:numPr>
                <w:ilvl w:val="12"/>
                <w:numId w:val="0"/>
              </w:numPr>
            </w:pPr>
            <w:r>
              <w:t>In response to:</w:t>
            </w:r>
          </w:p>
          <w:p w14:paraId="77712F4A" w14:textId="77777777" w:rsidR="009F390D" w:rsidRDefault="009F390D">
            <w:pPr>
              <w:pStyle w:val="NormalIndent"/>
              <w:numPr>
                <w:ilvl w:val="0"/>
                <w:numId w:val="11"/>
              </w:numPr>
            </w:pPr>
            <w:r>
              <w:t>Position Maintenance Request</w:t>
            </w:r>
          </w:p>
        </w:tc>
        <w:tc>
          <w:tcPr>
            <w:tcW w:w="4428" w:type="dxa"/>
          </w:tcPr>
          <w:p w14:paraId="4C302883" w14:textId="77777777" w:rsidR="009F390D" w:rsidRDefault="009F390D">
            <w:pPr>
              <w:pStyle w:val="NormalIndent"/>
              <w:numPr>
                <w:ilvl w:val="12"/>
                <w:numId w:val="0"/>
              </w:numPr>
            </w:pPr>
            <w:r>
              <w:t>Use the Position Maintenance Report message</w:t>
            </w:r>
          </w:p>
        </w:tc>
      </w:tr>
      <w:tr w:rsidR="009F390D" w14:paraId="6F3CF8B9" w14:textId="77777777">
        <w:tc>
          <w:tcPr>
            <w:tcW w:w="3960" w:type="dxa"/>
          </w:tcPr>
          <w:p w14:paraId="7F60E62E" w14:textId="77777777" w:rsidR="009F390D" w:rsidRDefault="009F390D">
            <w:pPr>
              <w:pStyle w:val="NormalIndent"/>
              <w:numPr>
                <w:ilvl w:val="12"/>
                <w:numId w:val="0"/>
              </w:numPr>
            </w:pPr>
            <w:r>
              <w:t>In response to:</w:t>
            </w:r>
          </w:p>
          <w:p w14:paraId="436B7DB4" w14:textId="77777777" w:rsidR="009F390D" w:rsidRDefault="009F390D">
            <w:pPr>
              <w:pStyle w:val="NormalIndent"/>
              <w:numPr>
                <w:ilvl w:val="0"/>
                <w:numId w:val="11"/>
              </w:numPr>
            </w:pPr>
            <w:r>
              <w:t>Request for Positions</w:t>
            </w:r>
          </w:p>
        </w:tc>
        <w:tc>
          <w:tcPr>
            <w:tcW w:w="4428" w:type="dxa"/>
          </w:tcPr>
          <w:p w14:paraId="0DC23A23" w14:textId="77777777" w:rsidR="009F390D" w:rsidRDefault="009F390D">
            <w:pPr>
              <w:pStyle w:val="NormalIndent"/>
              <w:numPr>
                <w:ilvl w:val="12"/>
                <w:numId w:val="0"/>
              </w:numPr>
            </w:pPr>
            <w:r>
              <w:t>Use the Request for Positions Ack message</w:t>
            </w:r>
          </w:p>
        </w:tc>
      </w:tr>
      <w:tr w:rsidR="009F390D" w14:paraId="2C9A2423" w14:textId="77777777">
        <w:tc>
          <w:tcPr>
            <w:tcW w:w="3960" w:type="dxa"/>
          </w:tcPr>
          <w:p w14:paraId="111ED143" w14:textId="77777777" w:rsidR="009F390D" w:rsidRDefault="009F390D">
            <w:pPr>
              <w:pStyle w:val="NormalIndent"/>
              <w:numPr>
                <w:ilvl w:val="12"/>
                <w:numId w:val="0"/>
              </w:numPr>
            </w:pPr>
            <w:r>
              <w:t>In response to:</w:t>
            </w:r>
          </w:p>
          <w:p w14:paraId="664EBB26" w14:textId="77777777" w:rsidR="009F390D" w:rsidRDefault="009F390D">
            <w:pPr>
              <w:pStyle w:val="NormalIndent"/>
              <w:numPr>
                <w:ilvl w:val="0"/>
                <w:numId w:val="11"/>
              </w:numPr>
            </w:pPr>
            <w:r>
              <w:t>Collateral Request</w:t>
            </w:r>
          </w:p>
        </w:tc>
        <w:tc>
          <w:tcPr>
            <w:tcW w:w="4428" w:type="dxa"/>
          </w:tcPr>
          <w:p w14:paraId="756E8967" w14:textId="77777777" w:rsidR="009F390D" w:rsidRDefault="009F390D">
            <w:pPr>
              <w:pStyle w:val="NormalIndent"/>
              <w:numPr>
                <w:ilvl w:val="12"/>
                <w:numId w:val="0"/>
              </w:numPr>
            </w:pPr>
            <w:r>
              <w:t>Use the Collateral Assignment message</w:t>
            </w:r>
          </w:p>
        </w:tc>
      </w:tr>
      <w:tr w:rsidR="009F390D" w14:paraId="31D87888" w14:textId="77777777">
        <w:tc>
          <w:tcPr>
            <w:tcW w:w="3960" w:type="dxa"/>
          </w:tcPr>
          <w:p w14:paraId="306925F6" w14:textId="77777777" w:rsidR="009F390D" w:rsidRDefault="009F390D">
            <w:pPr>
              <w:pStyle w:val="NormalIndent"/>
              <w:numPr>
                <w:ilvl w:val="12"/>
                <w:numId w:val="0"/>
              </w:numPr>
            </w:pPr>
            <w:r>
              <w:t>In response to:</w:t>
            </w:r>
          </w:p>
          <w:p w14:paraId="4CE220A3" w14:textId="77777777" w:rsidR="009F390D" w:rsidRDefault="009F390D">
            <w:pPr>
              <w:pStyle w:val="NormalIndent"/>
              <w:numPr>
                <w:ilvl w:val="0"/>
                <w:numId w:val="11"/>
              </w:numPr>
            </w:pPr>
            <w:r>
              <w:t>Collateral Assignment</w:t>
            </w:r>
          </w:p>
        </w:tc>
        <w:tc>
          <w:tcPr>
            <w:tcW w:w="4428" w:type="dxa"/>
          </w:tcPr>
          <w:p w14:paraId="1A0AF7FE" w14:textId="77777777" w:rsidR="009F390D" w:rsidRDefault="009F390D">
            <w:pPr>
              <w:pStyle w:val="NormalIndent"/>
              <w:numPr>
                <w:ilvl w:val="12"/>
                <w:numId w:val="0"/>
              </w:numPr>
            </w:pPr>
            <w:r>
              <w:t>Use the Collateral Response message</w:t>
            </w:r>
          </w:p>
        </w:tc>
      </w:tr>
      <w:tr w:rsidR="009F390D" w14:paraId="7EED35D1" w14:textId="77777777">
        <w:tc>
          <w:tcPr>
            <w:tcW w:w="3960" w:type="dxa"/>
          </w:tcPr>
          <w:p w14:paraId="5894C828" w14:textId="77777777" w:rsidR="009F390D" w:rsidRDefault="009F390D">
            <w:pPr>
              <w:pStyle w:val="NormalIndent"/>
              <w:numPr>
                <w:ilvl w:val="12"/>
                <w:numId w:val="0"/>
              </w:numPr>
            </w:pPr>
            <w:r>
              <w:t>In response to:</w:t>
            </w:r>
          </w:p>
          <w:p w14:paraId="5ECF7CB2" w14:textId="77777777" w:rsidR="009F390D" w:rsidRDefault="009F390D">
            <w:pPr>
              <w:pStyle w:val="NormalIndent"/>
              <w:numPr>
                <w:ilvl w:val="0"/>
                <w:numId w:val="11"/>
              </w:numPr>
            </w:pPr>
            <w:r>
              <w:t>Collateral Inquiry</w:t>
            </w:r>
          </w:p>
        </w:tc>
        <w:tc>
          <w:tcPr>
            <w:tcW w:w="4428" w:type="dxa"/>
          </w:tcPr>
          <w:p w14:paraId="58EFB485" w14:textId="77777777" w:rsidR="009F390D" w:rsidRDefault="009F390D">
            <w:pPr>
              <w:pStyle w:val="NormalIndent"/>
              <w:numPr>
                <w:ilvl w:val="12"/>
                <w:numId w:val="0"/>
              </w:numPr>
            </w:pPr>
            <w:r>
              <w:t>Use the Collateral Inquiry Ack message</w:t>
            </w:r>
          </w:p>
        </w:tc>
      </w:tr>
    </w:tbl>
    <w:p w14:paraId="6D369B85" w14:textId="77777777" w:rsidR="009F390D" w:rsidRDefault="009F390D">
      <w:pPr>
        <w:pStyle w:val="NormalIndent"/>
        <w:autoSpaceDE w:val="0"/>
        <w:rPr>
          <w:b/>
          <w:u w:val="single"/>
        </w:rPr>
      </w:pPr>
      <w:r>
        <w:rPr>
          <w:rFonts w:ascii="ZWAdobeF" w:hAnsi="ZWAdobeF"/>
          <w:color w:val="auto"/>
          <w:sz w:val="2"/>
        </w:rPr>
        <w:t>U</w:t>
      </w:r>
      <w:r>
        <w:rPr>
          <w:b/>
          <w:u w:val="single"/>
        </w:rPr>
        <w:t>Note the only exceptions to this rule are:</w:t>
      </w:r>
    </w:p>
    <w:p w14:paraId="62F91C40" w14:textId="77777777" w:rsidR="009F390D" w:rsidRDefault="009F390D">
      <w:pPr>
        <w:pStyle w:val="NormalIndent"/>
        <w:numPr>
          <w:ilvl w:val="0"/>
          <w:numId w:val="9"/>
        </w:numPr>
        <w:tabs>
          <w:tab w:val="clear" w:pos="360"/>
          <w:tab w:val="num" w:pos="720"/>
        </w:tabs>
        <w:autoSpaceDE w:val="0"/>
        <w:ind w:left="720"/>
      </w:pPr>
      <w:r>
        <w:rPr>
          <w:rFonts w:ascii="ZWAdobeF" w:hAnsi="ZWAdobeF"/>
          <w:color w:val="auto"/>
          <w:sz w:val="2"/>
        </w:rPr>
        <w:t>U</w:t>
      </w:r>
      <w:r>
        <w:rPr>
          <w:b/>
          <w:u w:val="single"/>
        </w:rPr>
        <w:t>in the event a business message is received, fulfills session-level rules, however, the message cannot be communicated to the business-level processing system.</w:t>
      </w:r>
      <w:r>
        <w:rPr>
          <w:u w:val="single"/>
        </w:rPr>
        <w:t xml:space="preserve"> </w:t>
      </w:r>
      <w:r>
        <w:rPr>
          <w:rFonts w:ascii="ZWAdobeF" w:hAnsi="ZWAdobeF"/>
          <w:color w:val="auto"/>
          <w:sz w:val="2"/>
        </w:rPr>
        <w:t>U</w:t>
      </w:r>
      <w:r>
        <w:t xml:space="preserve"> In this situation a Business Message Reject with BusinessRejectReason = “Application not available at this time” can be issued if the system is unable to send the specific “reject” message listed above due to this condition.</w:t>
      </w:r>
    </w:p>
    <w:p w14:paraId="09BDA27D" w14:textId="77777777" w:rsidR="009F390D" w:rsidRDefault="009F390D">
      <w:pPr>
        <w:pStyle w:val="NormalIndent"/>
        <w:numPr>
          <w:ilvl w:val="0"/>
          <w:numId w:val="9"/>
        </w:numPr>
        <w:tabs>
          <w:tab w:val="clear" w:pos="360"/>
          <w:tab w:val="num" w:pos="720"/>
        </w:tabs>
        <w:autoSpaceDE w:val="0"/>
        <w:ind w:left="720"/>
      </w:pPr>
      <w:r>
        <w:rPr>
          <w:rFonts w:ascii="ZWAdobeF" w:hAnsi="ZWAdobeF"/>
          <w:color w:val="auto"/>
          <w:sz w:val="2"/>
        </w:rPr>
        <w:t>U</w:t>
      </w:r>
      <w:r>
        <w:rPr>
          <w:b/>
          <w:u w:val="single"/>
        </w:rPr>
        <w:t>in the event a valid business message is received, fulfills session-level rules, however, the message type is not supported by the receipient.</w:t>
      </w:r>
      <w:r>
        <w:rPr>
          <w:rFonts w:ascii="ZWAdobeF" w:hAnsi="ZWAdobeF"/>
          <w:color w:val="auto"/>
          <w:sz w:val="2"/>
        </w:rPr>
        <w:t>U</w:t>
      </w:r>
      <w:r>
        <w:t xml:space="preserve">  In this situation a Business Message Reject with BusinessRejectReason = “Unsupported Message Type” can be issued if the system is unable to send the specific “reject” message listed above because the receiving system cannot generate the related “reject” message.</w:t>
      </w:r>
    </w:p>
    <w:p w14:paraId="4B0F43B7" w14:textId="77777777" w:rsidR="009F390D" w:rsidRDefault="009F390D">
      <w:pPr>
        <w:pStyle w:val="NormalIndent"/>
        <w:numPr>
          <w:ilvl w:val="0"/>
          <w:numId w:val="9"/>
        </w:numPr>
        <w:tabs>
          <w:tab w:val="clear" w:pos="360"/>
          <w:tab w:val="num" w:pos="720"/>
        </w:tabs>
        <w:autoSpaceDE w:val="0"/>
        <w:ind w:left="720"/>
      </w:pPr>
      <w:r>
        <w:rPr>
          <w:rFonts w:ascii="ZWAdobeF" w:hAnsi="ZWAdobeF"/>
          <w:color w:val="auto"/>
          <w:sz w:val="2"/>
        </w:rPr>
        <w:t>U</w:t>
      </w:r>
      <w:r>
        <w:rPr>
          <w:b/>
          <w:u w:val="single"/>
        </w:rPr>
        <w:t>In the event a business message is received, fulfills session-level rules, but lacks a field conditionally required by the FIX specification.</w:t>
      </w:r>
      <w:r>
        <w:rPr>
          <w:rFonts w:ascii="ZWAdobeF" w:hAnsi="ZWAdobeF"/>
          <w:color w:val="auto"/>
          <w:sz w:val="2"/>
        </w:rPr>
        <w:t>U</w:t>
      </w:r>
      <w:r>
        <w:t xml:space="preserve"> In this situation a Business Message Reject with BusinessRejectReason </w:t>
      </w:r>
      <w:r>
        <w:lastRenderedPageBreak/>
        <w:t xml:space="preserve">= “Conditionally Required Field Missing” can be issued if the system is unable to send the specific “reject” message listed above. One example of this would be a stop order missing StopPx. However, a Business Message Reject message </w:t>
      </w:r>
      <w:r>
        <w:rPr>
          <w:rFonts w:ascii="ZWAdobeF" w:hAnsi="ZWAdobeF"/>
          <w:color w:val="auto"/>
          <w:sz w:val="2"/>
        </w:rPr>
        <w:t>U</w:t>
      </w:r>
      <w:r>
        <w:rPr>
          <w:b/>
          <w:u w:val="single"/>
        </w:rPr>
        <w:t>MUST NOT</w:t>
      </w:r>
      <w:r>
        <w:rPr>
          <w:rFonts w:ascii="ZWAdobeF" w:hAnsi="ZWAdobeF"/>
          <w:color w:val="auto"/>
          <w:sz w:val="2"/>
        </w:rPr>
        <w:t>U</w:t>
      </w:r>
      <w:r>
        <w:t xml:space="preserve"> be used to enforce proprietary rules more restrictive than those explicit in the FIX specification, such as a broker requiring an order to contain an Account, which the FIX specification considers an optional field.</w:t>
      </w:r>
    </w:p>
    <w:p w14:paraId="23A5A710" w14:textId="77777777" w:rsidR="009F390D" w:rsidRDefault="009F390D">
      <w:pPr>
        <w:pStyle w:val="NormalIndent"/>
        <w:numPr>
          <w:ilvl w:val="12"/>
          <w:numId w:val="0"/>
        </w:numPr>
        <w:ind w:left="360"/>
      </w:pPr>
    </w:p>
    <w:p w14:paraId="2506D3A7" w14:textId="77777777" w:rsidR="009F390D" w:rsidRDefault="009F390D">
      <w:pPr>
        <w:pStyle w:val="NormalIndent"/>
        <w:numPr>
          <w:ilvl w:val="12"/>
          <w:numId w:val="0"/>
        </w:numPr>
        <w:ind w:left="360"/>
        <w:outlineLvl w:val="0"/>
      </w:pPr>
      <w:r>
        <w:t>Messages which can be referenced via the Business Message Reject message are:</w:t>
      </w:r>
    </w:p>
    <w:p w14:paraId="11F2620C" w14:textId="77777777" w:rsidR="009F390D" w:rsidRDefault="009F390D">
      <w:pPr>
        <w:pStyle w:val="NormalIndent"/>
        <w:numPr>
          <w:ilvl w:val="12"/>
          <w:numId w:val="0"/>
        </w:numPr>
        <w:ind w:left="360"/>
        <w:outlineLvl w:val="0"/>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88"/>
      </w:tblGrid>
      <w:tr w:rsidR="009F390D" w14:paraId="6FD19FCB" w14:textId="77777777">
        <w:tc>
          <w:tcPr>
            <w:tcW w:w="8388" w:type="dxa"/>
          </w:tcPr>
          <w:p w14:paraId="1AA81890" w14:textId="77777777" w:rsidR="009F390D" w:rsidRDefault="009F390D">
            <w:pPr>
              <w:pStyle w:val="NormalIndent"/>
              <w:ind w:left="0"/>
            </w:pPr>
            <w:r>
              <w:t>(the “ID” field BusinessRejectRefID refers to noted in [ ])</w:t>
            </w:r>
          </w:p>
          <w:p w14:paraId="3DC31A9D" w14:textId="77777777" w:rsidR="009F390D" w:rsidRDefault="009F390D">
            <w:pPr>
              <w:pStyle w:val="List"/>
              <w:numPr>
                <w:ilvl w:val="0"/>
                <w:numId w:val="7"/>
              </w:numPr>
              <w:tabs>
                <w:tab w:val="clear" w:pos="180"/>
                <w:tab w:val="clear" w:pos="360"/>
                <w:tab w:val="clear" w:pos="540"/>
                <w:tab w:val="num" w:pos="-3528"/>
                <w:tab w:val="left" w:pos="-3168"/>
                <w:tab w:val="left" w:pos="-2988"/>
              </w:tabs>
            </w:pPr>
            <w:r>
              <w:t>Indication of Interest (IOI)  [IOIid]</w:t>
            </w:r>
          </w:p>
          <w:p w14:paraId="00E0CBC3" w14:textId="77777777" w:rsidR="009F390D" w:rsidRDefault="009F390D">
            <w:pPr>
              <w:pStyle w:val="List"/>
              <w:numPr>
                <w:ilvl w:val="0"/>
                <w:numId w:val="7"/>
              </w:numPr>
              <w:tabs>
                <w:tab w:val="clear" w:pos="180"/>
                <w:tab w:val="clear" w:pos="360"/>
                <w:tab w:val="clear" w:pos="540"/>
                <w:tab w:val="num" w:pos="-3528"/>
                <w:tab w:val="left" w:pos="-3168"/>
                <w:tab w:val="left" w:pos="-2988"/>
              </w:tabs>
            </w:pPr>
            <w:r>
              <w:t>Advertisement  [AdvId]</w:t>
            </w:r>
          </w:p>
          <w:p w14:paraId="4AF59955" w14:textId="77777777" w:rsidR="009F390D" w:rsidRDefault="009F390D">
            <w:pPr>
              <w:pStyle w:val="List"/>
              <w:numPr>
                <w:ilvl w:val="0"/>
                <w:numId w:val="7"/>
              </w:numPr>
              <w:tabs>
                <w:tab w:val="clear" w:pos="180"/>
                <w:tab w:val="clear" w:pos="360"/>
                <w:tab w:val="clear" w:pos="540"/>
                <w:tab w:val="num" w:pos="-3528"/>
                <w:tab w:val="left" w:pos="-3168"/>
                <w:tab w:val="left" w:pos="-2988"/>
              </w:tabs>
            </w:pPr>
            <w:r>
              <w:t>News  [Headline]</w:t>
            </w:r>
          </w:p>
          <w:p w14:paraId="4B083323" w14:textId="77777777" w:rsidR="009F390D" w:rsidRDefault="009F390D">
            <w:pPr>
              <w:pStyle w:val="List"/>
              <w:numPr>
                <w:ilvl w:val="0"/>
                <w:numId w:val="7"/>
              </w:numPr>
              <w:tabs>
                <w:tab w:val="clear" w:pos="180"/>
                <w:tab w:val="clear" w:pos="360"/>
                <w:tab w:val="clear" w:pos="540"/>
                <w:tab w:val="num" w:pos="-3528"/>
                <w:tab w:val="left" w:pos="-3168"/>
                <w:tab w:val="left" w:pos="-2988"/>
              </w:tabs>
            </w:pPr>
            <w:r>
              <w:t>Email  [EmailThreadID]</w:t>
            </w:r>
          </w:p>
          <w:p w14:paraId="149EA22E" w14:textId="77777777" w:rsidR="009F390D" w:rsidRDefault="009F390D">
            <w:pPr>
              <w:pStyle w:val="List"/>
              <w:numPr>
                <w:ilvl w:val="0"/>
                <w:numId w:val="7"/>
              </w:numPr>
              <w:tabs>
                <w:tab w:val="clear" w:pos="180"/>
                <w:tab w:val="clear" w:pos="360"/>
                <w:tab w:val="clear" w:pos="540"/>
                <w:tab w:val="num" w:pos="-3528"/>
                <w:tab w:val="left" w:pos="-3168"/>
                <w:tab w:val="left" w:pos="-2988"/>
              </w:tabs>
            </w:pPr>
            <w:r>
              <w:t>Market Data-Snapshot/Full Refresh  [MDReqID]</w:t>
            </w:r>
          </w:p>
          <w:p w14:paraId="24C077BC" w14:textId="77777777" w:rsidR="009F390D" w:rsidRDefault="009F390D">
            <w:pPr>
              <w:pStyle w:val="List"/>
              <w:numPr>
                <w:ilvl w:val="0"/>
                <w:numId w:val="7"/>
              </w:numPr>
              <w:tabs>
                <w:tab w:val="clear" w:pos="180"/>
                <w:tab w:val="clear" w:pos="360"/>
                <w:tab w:val="clear" w:pos="540"/>
                <w:tab w:val="num" w:pos="-3528"/>
                <w:tab w:val="left" w:pos="-3168"/>
                <w:tab w:val="left" w:pos="-2988"/>
              </w:tabs>
            </w:pPr>
            <w:r>
              <w:t>Market Data-Incremental Refresh  [MDReqID]</w:t>
            </w:r>
          </w:p>
          <w:p w14:paraId="06BE238B" w14:textId="77777777" w:rsidR="009F390D" w:rsidRDefault="009F390D">
            <w:pPr>
              <w:pStyle w:val="List"/>
              <w:numPr>
                <w:ilvl w:val="0"/>
                <w:numId w:val="7"/>
              </w:numPr>
              <w:tabs>
                <w:tab w:val="clear" w:pos="180"/>
                <w:tab w:val="clear" w:pos="360"/>
                <w:tab w:val="clear" w:pos="540"/>
                <w:tab w:val="num" w:pos="-3528"/>
                <w:tab w:val="left" w:pos="-3168"/>
                <w:tab w:val="left" w:pos="-2988"/>
              </w:tabs>
            </w:pPr>
            <w:r>
              <w:t>Market Data Request Reject  [MDReqID]</w:t>
            </w:r>
          </w:p>
          <w:p w14:paraId="47664078" w14:textId="77777777" w:rsidR="009F390D" w:rsidRDefault="009F390D">
            <w:pPr>
              <w:pStyle w:val="List"/>
              <w:numPr>
                <w:ilvl w:val="0"/>
                <w:numId w:val="7"/>
              </w:numPr>
              <w:tabs>
                <w:tab w:val="clear" w:pos="180"/>
                <w:tab w:val="clear" w:pos="360"/>
                <w:tab w:val="clear" w:pos="540"/>
                <w:tab w:val="num" w:pos="-3528"/>
                <w:tab w:val="left" w:pos="-3168"/>
                <w:tab w:val="left" w:pos="-2988"/>
              </w:tabs>
            </w:pPr>
            <w:r>
              <w:t>Market Definition [MarketReportID]</w:t>
            </w:r>
          </w:p>
          <w:p w14:paraId="38C4258B" w14:textId="77777777" w:rsidR="009F390D" w:rsidRDefault="009F390D">
            <w:pPr>
              <w:pStyle w:val="List"/>
              <w:numPr>
                <w:ilvl w:val="0"/>
                <w:numId w:val="7"/>
              </w:numPr>
              <w:tabs>
                <w:tab w:val="clear" w:pos="180"/>
                <w:tab w:val="clear" w:pos="360"/>
                <w:tab w:val="clear" w:pos="540"/>
                <w:tab w:val="num" w:pos="-3528"/>
                <w:tab w:val="left" w:pos="-3168"/>
                <w:tab w:val="left" w:pos="-2988"/>
              </w:tabs>
            </w:pPr>
            <w:r>
              <w:t>Market Definition Request [MarketReqID]</w:t>
            </w:r>
          </w:p>
          <w:p w14:paraId="57E11931" w14:textId="77777777" w:rsidR="009F390D" w:rsidRPr="00105086" w:rsidRDefault="009F390D">
            <w:pPr>
              <w:pStyle w:val="List"/>
              <w:numPr>
                <w:ilvl w:val="0"/>
                <w:numId w:val="7"/>
              </w:numPr>
              <w:tabs>
                <w:tab w:val="clear" w:pos="180"/>
                <w:tab w:val="clear" w:pos="360"/>
                <w:tab w:val="clear" w:pos="540"/>
                <w:tab w:val="num" w:pos="-3528"/>
                <w:tab w:val="left" w:pos="-3168"/>
                <w:tab w:val="left" w:pos="-2988"/>
              </w:tabs>
            </w:pPr>
            <w:r w:rsidRPr="00105086">
              <w:t>Market Definition Update Report [MarketReportID]</w:t>
            </w:r>
          </w:p>
          <w:p w14:paraId="71904284" w14:textId="77777777" w:rsidR="009F390D" w:rsidRDefault="009F390D">
            <w:pPr>
              <w:pStyle w:val="List"/>
              <w:numPr>
                <w:ilvl w:val="0"/>
                <w:numId w:val="7"/>
              </w:numPr>
              <w:tabs>
                <w:tab w:val="clear" w:pos="180"/>
                <w:tab w:val="clear" w:pos="360"/>
                <w:tab w:val="clear" w:pos="540"/>
                <w:tab w:val="num" w:pos="-3528"/>
                <w:tab w:val="left" w:pos="-3168"/>
                <w:tab w:val="left" w:pos="-2988"/>
              </w:tabs>
            </w:pPr>
            <w:r>
              <w:t>Stream Assignment Ack [StramAsgnRptID]</w:t>
            </w:r>
          </w:p>
          <w:p w14:paraId="4654BA5D" w14:textId="77777777" w:rsidR="009F390D" w:rsidRDefault="009F390D">
            <w:pPr>
              <w:pStyle w:val="List"/>
              <w:numPr>
                <w:ilvl w:val="0"/>
                <w:numId w:val="7"/>
              </w:numPr>
              <w:tabs>
                <w:tab w:val="clear" w:pos="180"/>
                <w:tab w:val="clear" w:pos="360"/>
                <w:tab w:val="clear" w:pos="540"/>
                <w:tab w:val="num" w:pos="-3528"/>
                <w:tab w:val="left" w:pos="-3168"/>
                <w:tab w:val="left" w:pos="-2988"/>
              </w:tabs>
            </w:pPr>
            <w:r>
              <w:t>Security Definition  [SecurityResponseID or SecurityReportID]</w:t>
            </w:r>
          </w:p>
          <w:p w14:paraId="3B7E57BA" w14:textId="77777777" w:rsidR="009F390D" w:rsidRDefault="009F390D">
            <w:pPr>
              <w:pStyle w:val="List"/>
              <w:numPr>
                <w:ilvl w:val="0"/>
                <w:numId w:val="7"/>
              </w:numPr>
              <w:tabs>
                <w:tab w:val="clear" w:pos="180"/>
                <w:tab w:val="clear" w:pos="360"/>
                <w:tab w:val="clear" w:pos="540"/>
                <w:tab w:val="num" w:pos="-3528"/>
                <w:tab w:val="left" w:pos="-3168"/>
                <w:tab w:val="left" w:pos="-2988"/>
              </w:tabs>
            </w:pPr>
            <w:r>
              <w:t>Security Definition Update Report [SecurityResponseID or SecurityReportID]</w:t>
            </w:r>
          </w:p>
          <w:p w14:paraId="78F86185" w14:textId="77777777" w:rsidR="009F390D" w:rsidRDefault="009F390D">
            <w:pPr>
              <w:pStyle w:val="List"/>
              <w:numPr>
                <w:ilvl w:val="0"/>
                <w:numId w:val="7"/>
              </w:numPr>
              <w:tabs>
                <w:tab w:val="clear" w:pos="180"/>
                <w:tab w:val="clear" w:pos="360"/>
                <w:tab w:val="clear" w:pos="540"/>
                <w:tab w:val="num" w:pos="-3528"/>
                <w:tab w:val="left" w:pos="-3168"/>
                <w:tab w:val="left" w:pos="-2988"/>
              </w:tabs>
            </w:pPr>
            <w:r>
              <w:t>Security Status  [SecurityStatusReqID]</w:t>
            </w:r>
          </w:p>
          <w:p w14:paraId="6BC21B2F" w14:textId="77777777" w:rsidR="009F390D" w:rsidRDefault="009F390D">
            <w:pPr>
              <w:pStyle w:val="List"/>
              <w:numPr>
                <w:ilvl w:val="0"/>
                <w:numId w:val="7"/>
              </w:numPr>
              <w:tabs>
                <w:tab w:val="clear" w:pos="180"/>
                <w:tab w:val="clear" w:pos="360"/>
                <w:tab w:val="clear" w:pos="540"/>
                <w:tab w:val="num" w:pos="-3528"/>
                <w:tab w:val="left" w:pos="-3168"/>
                <w:tab w:val="left" w:pos="-2988"/>
              </w:tabs>
            </w:pPr>
            <w:r>
              <w:t>Security Types [SecurityResponseID]</w:t>
            </w:r>
          </w:p>
          <w:p w14:paraId="1099BB42" w14:textId="77777777" w:rsidR="009F390D" w:rsidRDefault="009F390D">
            <w:pPr>
              <w:pStyle w:val="List"/>
              <w:numPr>
                <w:ilvl w:val="0"/>
                <w:numId w:val="7"/>
              </w:numPr>
              <w:tabs>
                <w:tab w:val="clear" w:pos="180"/>
                <w:tab w:val="clear" w:pos="360"/>
                <w:tab w:val="clear" w:pos="540"/>
                <w:tab w:val="num" w:pos="-3528"/>
                <w:tab w:val="left" w:pos="-3168"/>
                <w:tab w:val="left" w:pos="-2988"/>
              </w:tabs>
            </w:pPr>
            <w:r>
              <w:t>Security List [SecurityResponseID]</w:t>
            </w:r>
          </w:p>
          <w:p w14:paraId="74B19D14" w14:textId="77777777" w:rsidR="009F390D" w:rsidRDefault="009F390D">
            <w:pPr>
              <w:pStyle w:val="List"/>
              <w:numPr>
                <w:ilvl w:val="0"/>
                <w:numId w:val="7"/>
              </w:numPr>
              <w:tabs>
                <w:tab w:val="clear" w:pos="180"/>
                <w:tab w:val="clear" w:pos="360"/>
                <w:tab w:val="clear" w:pos="540"/>
                <w:tab w:val="num" w:pos="-3528"/>
                <w:tab w:val="left" w:pos="-3168"/>
                <w:tab w:val="left" w:pos="-2988"/>
              </w:tabs>
            </w:pPr>
            <w:r>
              <w:t>Security List Update Report [SecurityResponseID or SecurityReportID]</w:t>
            </w:r>
          </w:p>
          <w:p w14:paraId="5CE3FAC1" w14:textId="77777777" w:rsidR="009F390D" w:rsidRDefault="009F390D">
            <w:pPr>
              <w:pStyle w:val="List"/>
              <w:numPr>
                <w:ilvl w:val="0"/>
                <w:numId w:val="7"/>
              </w:numPr>
              <w:tabs>
                <w:tab w:val="clear" w:pos="180"/>
                <w:tab w:val="clear" w:pos="360"/>
                <w:tab w:val="clear" w:pos="540"/>
                <w:tab w:val="num" w:pos="-3528"/>
                <w:tab w:val="left" w:pos="-3168"/>
                <w:tab w:val="left" w:pos="-2988"/>
              </w:tabs>
            </w:pPr>
            <w:r>
              <w:t>Derivative Security List [SecurityResponseID]</w:t>
            </w:r>
          </w:p>
          <w:p w14:paraId="3117ACEF" w14:textId="77777777" w:rsidR="009F390D" w:rsidRDefault="009F390D">
            <w:pPr>
              <w:pStyle w:val="List"/>
              <w:numPr>
                <w:ilvl w:val="0"/>
                <w:numId w:val="7"/>
              </w:numPr>
              <w:tabs>
                <w:tab w:val="clear" w:pos="180"/>
                <w:tab w:val="clear" w:pos="360"/>
                <w:tab w:val="clear" w:pos="540"/>
                <w:tab w:val="num" w:pos="-3528"/>
                <w:tab w:val="left" w:pos="-3168"/>
                <w:tab w:val="left" w:pos="-2988"/>
              </w:tabs>
            </w:pPr>
            <w:r>
              <w:t>Derivative Security List Update Report [SecurityRespondID]</w:t>
            </w:r>
          </w:p>
          <w:p w14:paraId="74521919" w14:textId="77777777" w:rsidR="009F390D" w:rsidRDefault="009F390D">
            <w:pPr>
              <w:pStyle w:val="List"/>
              <w:numPr>
                <w:ilvl w:val="0"/>
                <w:numId w:val="7"/>
              </w:numPr>
              <w:tabs>
                <w:tab w:val="clear" w:pos="180"/>
                <w:tab w:val="clear" w:pos="360"/>
                <w:tab w:val="clear" w:pos="540"/>
                <w:tab w:val="num" w:pos="-3528"/>
                <w:tab w:val="left" w:pos="-3168"/>
                <w:tab w:val="left" w:pos="-2988"/>
              </w:tabs>
            </w:pPr>
            <w:r>
              <w:t>Trading Session Status  [TradSesReqID]</w:t>
            </w:r>
          </w:p>
          <w:p w14:paraId="0C99D0D7" w14:textId="77777777" w:rsidR="009F390D" w:rsidRDefault="009F390D">
            <w:pPr>
              <w:pStyle w:val="List"/>
              <w:numPr>
                <w:ilvl w:val="0"/>
                <w:numId w:val="7"/>
              </w:numPr>
              <w:tabs>
                <w:tab w:val="clear" w:pos="180"/>
                <w:tab w:val="clear" w:pos="360"/>
                <w:tab w:val="clear" w:pos="540"/>
                <w:tab w:val="num" w:pos="-3528"/>
                <w:tab w:val="left" w:pos="-3168"/>
                <w:tab w:val="left" w:pos="-2988"/>
              </w:tabs>
            </w:pPr>
            <w:r>
              <w:t>Trading Session List [TradSesReqID]</w:t>
            </w:r>
          </w:p>
          <w:p w14:paraId="03ED8C38" w14:textId="77777777" w:rsidR="009F390D" w:rsidRDefault="009F390D">
            <w:pPr>
              <w:pStyle w:val="List"/>
              <w:numPr>
                <w:ilvl w:val="0"/>
                <w:numId w:val="7"/>
              </w:numPr>
              <w:tabs>
                <w:tab w:val="clear" w:pos="180"/>
                <w:tab w:val="clear" w:pos="360"/>
                <w:tab w:val="clear" w:pos="540"/>
                <w:tab w:val="num" w:pos="-3528"/>
                <w:tab w:val="left" w:pos="-3168"/>
                <w:tab w:val="left" w:pos="-2988"/>
              </w:tabs>
            </w:pPr>
            <w:r>
              <w:t>Trading Session List Update Report [TradSesReqID]</w:t>
            </w:r>
          </w:p>
          <w:p w14:paraId="4B28F817" w14:textId="77777777" w:rsidR="009F390D" w:rsidRDefault="009F390D">
            <w:pPr>
              <w:pStyle w:val="List"/>
              <w:numPr>
                <w:ilvl w:val="0"/>
                <w:numId w:val="7"/>
              </w:numPr>
              <w:tabs>
                <w:tab w:val="clear" w:pos="180"/>
                <w:tab w:val="clear" w:pos="360"/>
                <w:tab w:val="clear" w:pos="540"/>
                <w:tab w:val="num" w:pos="-3528"/>
                <w:tab w:val="left" w:pos="-3168"/>
                <w:tab w:val="left" w:pos="-2988"/>
              </w:tabs>
            </w:pPr>
            <w:r>
              <w:t>Party Details LIst Report [PartyDetailsListReportID]</w:t>
            </w:r>
          </w:p>
          <w:p w14:paraId="7DC26996" w14:textId="77777777" w:rsidR="009F390D" w:rsidRDefault="009F390D">
            <w:pPr>
              <w:pStyle w:val="List"/>
              <w:numPr>
                <w:ilvl w:val="0"/>
                <w:numId w:val="7"/>
              </w:numPr>
              <w:tabs>
                <w:tab w:val="clear" w:pos="180"/>
                <w:tab w:val="clear" w:pos="360"/>
                <w:tab w:val="clear" w:pos="540"/>
                <w:tab w:val="num" w:pos="-3528"/>
                <w:tab w:val="left" w:pos="-3168"/>
                <w:tab w:val="left" w:pos="-2988"/>
              </w:tabs>
            </w:pPr>
            <w:r>
              <w:t>Mass Quote Acknowledgement [QuoteReqID or QuoteID]</w:t>
            </w:r>
          </w:p>
          <w:p w14:paraId="26599A87" w14:textId="77777777" w:rsidR="009F390D" w:rsidRDefault="009F390D">
            <w:pPr>
              <w:pStyle w:val="List"/>
              <w:numPr>
                <w:ilvl w:val="0"/>
                <w:numId w:val="7"/>
              </w:numPr>
              <w:tabs>
                <w:tab w:val="clear" w:pos="180"/>
                <w:tab w:val="clear" w:pos="360"/>
                <w:tab w:val="clear" w:pos="540"/>
                <w:tab w:val="num" w:pos="-3528"/>
                <w:tab w:val="left" w:pos="-3168"/>
                <w:tab w:val="left" w:pos="-2988"/>
              </w:tabs>
            </w:pPr>
            <w:r>
              <w:t>Quote Request Reject [QuoteReqID]</w:t>
            </w:r>
          </w:p>
          <w:p w14:paraId="5689EA68" w14:textId="77777777" w:rsidR="009F390D" w:rsidRDefault="009F390D">
            <w:pPr>
              <w:pStyle w:val="List"/>
              <w:numPr>
                <w:ilvl w:val="0"/>
                <w:numId w:val="7"/>
              </w:numPr>
              <w:tabs>
                <w:tab w:val="clear" w:pos="180"/>
                <w:tab w:val="clear" w:pos="360"/>
                <w:tab w:val="clear" w:pos="540"/>
                <w:tab w:val="num" w:pos="-3528"/>
                <w:tab w:val="left" w:pos="-3168"/>
                <w:tab w:val="left" w:pos="-2988"/>
              </w:tabs>
            </w:pPr>
            <w:r>
              <w:t>RFQ Request [RFQReqID]</w:t>
            </w:r>
          </w:p>
          <w:p w14:paraId="03F28EEC" w14:textId="77777777" w:rsidR="009F390D" w:rsidRDefault="009F390D">
            <w:pPr>
              <w:pStyle w:val="List"/>
              <w:numPr>
                <w:ilvl w:val="0"/>
                <w:numId w:val="7"/>
              </w:numPr>
              <w:tabs>
                <w:tab w:val="clear" w:pos="180"/>
                <w:tab w:val="clear" w:pos="360"/>
                <w:tab w:val="clear" w:pos="540"/>
                <w:tab w:val="num" w:pos="-3528"/>
                <w:tab w:val="left" w:pos="-3168"/>
                <w:tab w:val="left" w:pos="-2988"/>
              </w:tabs>
            </w:pPr>
            <w:r>
              <w:t>Quote Status Report [QuoteStatusReqID or QuoteRespID or QuoteID or QuoteMsgID]</w:t>
            </w:r>
          </w:p>
          <w:p w14:paraId="0B619FDF" w14:textId="77777777" w:rsidR="009F390D" w:rsidRDefault="009F390D">
            <w:pPr>
              <w:pStyle w:val="List"/>
              <w:numPr>
                <w:ilvl w:val="0"/>
                <w:numId w:val="7"/>
              </w:numPr>
              <w:tabs>
                <w:tab w:val="clear" w:pos="180"/>
                <w:tab w:val="clear" w:pos="360"/>
                <w:tab w:val="clear" w:pos="540"/>
                <w:tab w:val="num" w:pos="-3528"/>
                <w:tab w:val="left" w:pos="-3168"/>
                <w:tab w:val="left" w:pos="-2988"/>
              </w:tabs>
            </w:pPr>
            <w:r>
              <w:t>Quote Status Report [QuoteID]</w:t>
            </w:r>
          </w:p>
          <w:p w14:paraId="3B3EE0F7" w14:textId="77777777" w:rsidR="009F390D" w:rsidRDefault="009F390D">
            <w:pPr>
              <w:pStyle w:val="List"/>
              <w:numPr>
                <w:ilvl w:val="0"/>
                <w:numId w:val="7"/>
              </w:numPr>
              <w:tabs>
                <w:tab w:val="clear" w:pos="180"/>
                <w:tab w:val="clear" w:pos="360"/>
                <w:tab w:val="clear" w:pos="540"/>
                <w:tab w:val="num" w:pos="-3528"/>
                <w:tab w:val="left" w:pos="-3168"/>
                <w:tab w:val="left" w:pos="-2988"/>
              </w:tabs>
            </w:pPr>
            <w:r>
              <w:t>Order Cancel Reject  [ClOrdID]</w:t>
            </w:r>
          </w:p>
          <w:p w14:paraId="76492AFC" w14:textId="77777777" w:rsidR="009F390D" w:rsidRDefault="009F390D">
            <w:pPr>
              <w:pStyle w:val="List"/>
              <w:numPr>
                <w:ilvl w:val="0"/>
                <w:numId w:val="7"/>
              </w:numPr>
              <w:tabs>
                <w:tab w:val="clear" w:pos="180"/>
                <w:tab w:val="clear" w:pos="360"/>
                <w:tab w:val="clear" w:pos="540"/>
                <w:tab w:val="num" w:pos="-3528"/>
                <w:tab w:val="left" w:pos="-3168"/>
                <w:tab w:val="left" w:pos="-2988"/>
              </w:tabs>
            </w:pPr>
            <w:r>
              <w:t>List Status  [ListID]</w:t>
            </w:r>
          </w:p>
          <w:p w14:paraId="7002FBC8" w14:textId="77777777" w:rsidR="009F390D" w:rsidRDefault="009F390D">
            <w:pPr>
              <w:pStyle w:val="List"/>
              <w:numPr>
                <w:ilvl w:val="0"/>
                <w:numId w:val="7"/>
              </w:numPr>
              <w:tabs>
                <w:tab w:val="clear" w:pos="180"/>
                <w:tab w:val="clear" w:pos="360"/>
                <w:tab w:val="clear" w:pos="540"/>
                <w:tab w:val="num" w:pos="-3528"/>
                <w:tab w:val="left" w:pos="-3168"/>
                <w:tab w:val="left" w:pos="-2988"/>
              </w:tabs>
            </w:pPr>
            <w:r>
              <w:t>List Strike Price [ListID]</w:t>
            </w:r>
          </w:p>
          <w:p w14:paraId="3D8219C6" w14:textId="77777777" w:rsidR="009F390D" w:rsidRDefault="009F390D">
            <w:pPr>
              <w:pStyle w:val="List"/>
              <w:numPr>
                <w:ilvl w:val="0"/>
                <w:numId w:val="7"/>
              </w:numPr>
              <w:tabs>
                <w:tab w:val="clear" w:pos="180"/>
                <w:tab w:val="clear" w:pos="360"/>
                <w:tab w:val="clear" w:pos="540"/>
                <w:tab w:val="num" w:pos="-3528"/>
                <w:tab w:val="left" w:pos="-3168"/>
                <w:tab w:val="left" w:pos="-2988"/>
              </w:tabs>
            </w:pPr>
            <w:r>
              <w:t>Bid Response [BidID]</w:t>
            </w:r>
          </w:p>
          <w:p w14:paraId="43238CFB" w14:textId="77777777" w:rsidR="009F390D" w:rsidRDefault="009F390D">
            <w:pPr>
              <w:pStyle w:val="List"/>
              <w:numPr>
                <w:ilvl w:val="0"/>
                <w:numId w:val="7"/>
              </w:numPr>
              <w:tabs>
                <w:tab w:val="clear" w:pos="180"/>
                <w:tab w:val="clear" w:pos="360"/>
                <w:tab w:val="clear" w:pos="540"/>
                <w:tab w:val="num" w:pos="-3528"/>
                <w:tab w:val="left" w:pos="-3168"/>
                <w:tab w:val="left" w:pos="-2988"/>
              </w:tabs>
            </w:pPr>
            <w:r>
              <w:t>Order Mass Cancel Report [OrderID]</w:t>
            </w:r>
          </w:p>
          <w:p w14:paraId="45E46109" w14:textId="77777777" w:rsidR="009F390D" w:rsidRDefault="009F390D">
            <w:pPr>
              <w:pStyle w:val="List"/>
              <w:numPr>
                <w:ilvl w:val="0"/>
                <w:numId w:val="7"/>
              </w:numPr>
              <w:tabs>
                <w:tab w:val="clear" w:pos="180"/>
                <w:tab w:val="clear" w:pos="360"/>
                <w:tab w:val="clear" w:pos="540"/>
                <w:tab w:val="num" w:pos="-3528"/>
                <w:tab w:val="left" w:pos="-3168"/>
                <w:tab w:val="left" w:pos="-2988"/>
              </w:tabs>
            </w:pPr>
            <w:r>
              <w:t>Order Mass Action Report [MassActionReportID]</w:t>
            </w:r>
          </w:p>
          <w:p w14:paraId="656B66AA" w14:textId="77777777" w:rsidR="009F390D" w:rsidRDefault="009F390D">
            <w:pPr>
              <w:pStyle w:val="List"/>
              <w:numPr>
                <w:ilvl w:val="0"/>
                <w:numId w:val="7"/>
              </w:numPr>
              <w:tabs>
                <w:tab w:val="clear" w:pos="180"/>
                <w:tab w:val="clear" w:pos="360"/>
                <w:tab w:val="clear" w:pos="540"/>
                <w:tab w:val="num" w:pos="-3528"/>
                <w:tab w:val="left" w:pos="-3168"/>
                <w:tab w:val="left" w:pos="-2988"/>
              </w:tabs>
            </w:pPr>
            <w:r>
              <w:t>Order Mass Status Request [MassStatusReqID]  [tbd]</w:t>
            </w:r>
          </w:p>
          <w:p w14:paraId="644E8423" w14:textId="77777777" w:rsidR="009F390D" w:rsidRDefault="009F390D">
            <w:pPr>
              <w:pStyle w:val="List"/>
              <w:numPr>
                <w:ilvl w:val="0"/>
                <w:numId w:val="7"/>
              </w:numPr>
              <w:tabs>
                <w:tab w:val="clear" w:pos="180"/>
                <w:tab w:val="clear" w:pos="360"/>
                <w:tab w:val="clear" w:pos="540"/>
                <w:tab w:val="num" w:pos="-3528"/>
                <w:tab w:val="left" w:pos="-3168"/>
                <w:tab w:val="left" w:pos="-2988"/>
              </w:tabs>
            </w:pPr>
            <w:r>
              <w:t>Don’t Know Trade (DK) – may respond with Order Cancel Reject if attempting to cancel order  [ExecID]</w:t>
            </w:r>
          </w:p>
          <w:p w14:paraId="333020A3" w14:textId="77777777" w:rsidR="009F390D" w:rsidRDefault="009F390D">
            <w:pPr>
              <w:pStyle w:val="List"/>
              <w:numPr>
                <w:ilvl w:val="0"/>
                <w:numId w:val="7"/>
              </w:numPr>
              <w:tabs>
                <w:tab w:val="clear" w:pos="180"/>
                <w:tab w:val="clear" w:pos="360"/>
                <w:tab w:val="clear" w:pos="540"/>
                <w:tab w:val="num" w:pos="-3528"/>
                <w:tab w:val="left" w:pos="-3168"/>
                <w:tab w:val="left" w:pos="-2988"/>
              </w:tabs>
            </w:pPr>
            <w:r>
              <w:t>Execution Report Acknowledgement [ExecID]</w:t>
            </w:r>
          </w:p>
          <w:p w14:paraId="5860D299" w14:textId="77777777" w:rsidR="009F390D" w:rsidRDefault="009F390D">
            <w:pPr>
              <w:pStyle w:val="List"/>
              <w:numPr>
                <w:ilvl w:val="0"/>
                <w:numId w:val="7"/>
              </w:numPr>
              <w:tabs>
                <w:tab w:val="clear" w:pos="180"/>
                <w:tab w:val="clear" w:pos="360"/>
                <w:tab w:val="clear" w:pos="540"/>
                <w:tab w:val="num" w:pos="-3528"/>
                <w:tab w:val="left" w:pos="-3168"/>
                <w:tab w:val="left" w:pos="-2988"/>
              </w:tabs>
            </w:pPr>
            <w:r>
              <w:t>Allocation Instruction ACK  [AllocID]</w:t>
            </w:r>
          </w:p>
          <w:p w14:paraId="157C1911" w14:textId="77777777" w:rsidR="009F390D" w:rsidRDefault="009F390D">
            <w:pPr>
              <w:pStyle w:val="List"/>
              <w:numPr>
                <w:ilvl w:val="0"/>
                <w:numId w:val="7"/>
              </w:numPr>
              <w:tabs>
                <w:tab w:val="clear" w:pos="180"/>
                <w:tab w:val="clear" w:pos="360"/>
                <w:tab w:val="clear" w:pos="540"/>
                <w:tab w:val="num" w:pos="-3528"/>
                <w:tab w:val="left" w:pos="-3168"/>
                <w:tab w:val="left" w:pos="-2988"/>
              </w:tabs>
            </w:pPr>
            <w:r>
              <w:t>Allocation Report ACK [AllocID]</w:t>
            </w:r>
          </w:p>
          <w:p w14:paraId="54DA60B7" w14:textId="77777777" w:rsidR="009F390D" w:rsidRDefault="009F390D">
            <w:pPr>
              <w:pStyle w:val="List"/>
              <w:numPr>
                <w:ilvl w:val="0"/>
                <w:numId w:val="7"/>
              </w:numPr>
              <w:tabs>
                <w:tab w:val="clear" w:pos="180"/>
                <w:tab w:val="clear" w:pos="360"/>
                <w:tab w:val="clear" w:pos="540"/>
                <w:tab w:val="num" w:pos="-3528"/>
                <w:tab w:val="left" w:pos="-3168"/>
                <w:tab w:val="left" w:pos="-2988"/>
              </w:tabs>
            </w:pPr>
            <w:r>
              <w:t>Allocation Alert [AllocID]</w:t>
            </w:r>
          </w:p>
          <w:p w14:paraId="58BD2784" w14:textId="77777777" w:rsidR="009F390D" w:rsidRDefault="009F390D">
            <w:pPr>
              <w:pStyle w:val="List"/>
              <w:numPr>
                <w:ilvl w:val="0"/>
                <w:numId w:val="7"/>
              </w:numPr>
              <w:tabs>
                <w:tab w:val="clear" w:pos="180"/>
                <w:tab w:val="clear" w:pos="360"/>
                <w:tab w:val="clear" w:pos="540"/>
                <w:tab w:val="num" w:pos="-3528"/>
                <w:tab w:val="left" w:pos="-3168"/>
                <w:tab w:val="left" w:pos="-2988"/>
              </w:tabs>
            </w:pPr>
            <w:r>
              <w:lastRenderedPageBreak/>
              <w:t>Confirmation ACK [ConfirmID]</w:t>
            </w:r>
          </w:p>
          <w:p w14:paraId="6BA1E764" w14:textId="77777777" w:rsidR="009F390D" w:rsidRDefault="009F390D">
            <w:pPr>
              <w:pStyle w:val="List"/>
              <w:numPr>
                <w:ilvl w:val="0"/>
                <w:numId w:val="7"/>
              </w:numPr>
              <w:tabs>
                <w:tab w:val="clear" w:pos="180"/>
                <w:tab w:val="clear" w:pos="360"/>
                <w:tab w:val="clear" w:pos="540"/>
                <w:tab w:val="num" w:pos="-3528"/>
                <w:tab w:val="left" w:pos="-3168"/>
                <w:tab w:val="left" w:pos="-2988"/>
              </w:tabs>
            </w:pPr>
            <w:r>
              <w:t>Trade Capture Report [TradeReportID]</w:t>
            </w:r>
          </w:p>
          <w:p w14:paraId="3D36CB82" w14:textId="77777777" w:rsidR="009F390D" w:rsidRDefault="009F390D">
            <w:pPr>
              <w:pStyle w:val="List"/>
              <w:numPr>
                <w:ilvl w:val="0"/>
                <w:numId w:val="7"/>
              </w:numPr>
              <w:tabs>
                <w:tab w:val="clear" w:pos="180"/>
                <w:tab w:val="clear" w:pos="360"/>
                <w:tab w:val="clear" w:pos="540"/>
                <w:tab w:val="num" w:pos="-3528"/>
                <w:tab w:val="left" w:pos="-3168"/>
                <w:tab w:val="left" w:pos="-2988"/>
              </w:tabs>
            </w:pPr>
            <w:r>
              <w:t>Trade Capture Report Request Ack [TradeRequestID]</w:t>
            </w:r>
          </w:p>
          <w:p w14:paraId="7A2A0E85" w14:textId="77777777" w:rsidR="009F390D" w:rsidRDefault="009F390D">
            <w:pPr>
              <w:pStyle w:val="List"/>
              <w:numPr>
                <w:ilvl w:val="0"/>
                <w:numId w:val="7"/>
              </w:numPr>
              <w:tabs>
                <w:tab w:val="clear" w:pos="180"/>
                <w:tab w:val="clear" w:pos="360"/>
                <w:tab w:val="clear" w:pos="540"/>
                <w:tab w:val="num" w:pos="-3528"/>
                <w:tab w:val="left" w:pos="-3168"/>
                <w:tab w:val="left" w:pos="-2988"/>
              </w:tabs>
            </w:pPr>
            <w:r>
              <w:t>Trade Capture Report Ack [TradeReportID]</w:t>
            </w:r>
          </w:p>
          <w:p w14:paraId="3A7BEB6B" w14:textId="77777777" w:rsidR="009F390D" w:rsidRDefault="009F390D">
            <w:pPr>
              <w:pStyle w:val="List"/>
              <w:numPr>
                <w:ilvl w:val="0"/>
                <w:numId w:val="7"/>
              </w:numPr>
              <w:tabs>
                <w:tab w:val="clear" w:pos="180"/>
                <w:tab w:val="clear" w:pos="360"/>
                <w:tab w:val="clear" w:pos="540"/>
                <w:tab w:val="num" w:pos="-3528"/>
                <w:tab w:val="left" w:pos="-3168"/>
                <w:tab w:val="left" w:pos="-2988"/>
              </w:tabs>
            </w:pPr>
            <w:r>
              <w:t>Position Maintenance Report [PosMaintRptID]</w:t>
            </w:r>
          </w:p>
          <w:p w14:paraId="3F033F50" w14:textId="77777777" w:rsidR="009F390D" w:rsidRDefault="009F390D">
            <w:pPr>
              <w:pStyle w:val="List"/>
              <w:numPr>
                <w:ilvl w:val="0"/>
                <w:numId w:val="7"/>
              </w:numPr>
              <w:tabs>
                <w:tab w:val="clear" w:pos="180"/>
                <w:tab w:val="clear" w:pos="360"/>
                <w:tab w:val="clear" w:pos="540"/>
                <w:tab w:val="num" w:pos="-3528"/>
                <w:tab w:val="left" w:pos="-3168"/>
                <w:tab w:val="left" w:pos="-2988"/>
              </w:tabs>
            </w:pPr>
            <w:r>
              <w:t>Request for Positions Ack [PosMaintRptID]</w:t>
            </w:r>
          </w:p>
          <w:p w14:paraId="7AA0B8ED" w14:textId="77777777" w:rsidR="009F390D" w:rsidRDefault="009F390D">
            <w:pPr>
              <w:pStyle w:val="List"/>
              <w:numPr>
                <w:ilvl w:val="0"/>
                <w:numId w:val="7"/>
              </w:numPr>
              <w:tabs>
                <w:tab w:val="clear" w:pos="180"/>
                <w:tab w:val="clear" w:pos="360"/>
                <w:tab w:val="clear" w:pos="540"/>
                <w:tab w:val="num" w:pos="-3528"/>
                <w:tab w:val="left" w:pos="-3168"/>
                <w:tab w:val="left" w:pos="-2988"/>
              </w:tabs>
            </w:pPr>
            <w:r>
              <w:t>Adjusted Position Report [PosMaintRptID]</w:t>
            </w:r>
          </w:p>
          <w:p w14:paraId="02E34646" w14:textId="77777777" w:rsidR="009F390D" w:rsidRDefault="009F390D">
            <w:pPr>
              <w:pStyle w:val="List"/>
              <w:numPr>
                <w:ilvl w:val="0"/>
                <w:numId w:val="7"/>
              </w:numPr>
              <w:tabs>
                <w:tab w:val="clear" w:pos="180"/>
                <w:tab w:val="clear" w:pos="360"/>
                <w:tab w:val="clear" w:pos="540"/>
                <w:tab w:val="num" w:pos="-3528"/>
                <w:tab w:val="left" w:pos="-3168"/>
                <w:tab w:val="left" w:pos="-2988"/>
              </w:tabs>
            </w:pPr>
            <w:r>
              <w:t>Positions Report [PosMaintRptID]</w:t>
            </w:r>
          </w:p>
          <w:p w14:paraId="640BADBD" w14:textId="77777777" w:rsidR="009F390D" w:rsidRDefault="009F390D">
            <w:pPr>
              <w:pStyle w:val="List"/>
              <w:numPr>
                <w:ilvl w:val="0"/>
                <w:numId w:val="7"/>
              </w:numPr>
              <w:tabs>
                <w:tab w:val="clear" w:pos="180"/>
                <w:tab w:val="clear" w:pos="360"/>
                <w:tab w:val="clear" w:pos="540"/>
                <w:tab w:val="num" w:pos="-3528"/>
                <w:tab w:val="left" w:pos="-3168"/>
                <w:tab w:val="left" w:pos="-2988"/>
              </w:tabs>
            </w:pPr>
            <w:r>
              <w:t>Assignment Report [AsgnRptID]</w:t>
            </w:r>
          </w:p>
          <w:p w14:paraId="2F15225A" w14:textId="77777777" w:rsidR="009F390D" w:rsidRDefault="009F390D">
            <w:pPr>
              <w:pStyle w:val="List"/>
              <w:numPr>
                <w:ilvl w:val="0"/>
                <w:numId w:val="7"/>
              </w:numPr>
              <w:tabs>
                <w:tab w:val="clear" w:pos="180"/>
                <w:tab w:val="clear" w:pos="360"/>
                <w:tab w:val="clear" w:pos="540"/>
                <w:tab w:val="num" w:pos="-3528"/>
                <w:tab w:val="left" w:pos="-3168"/>
                <w:tab w:val="left" w:pos="-2988"/>
              </w:tabs>
            </w:pPr>
            <w:r>
              <w:t>Contrary Intention Report [ContIntRptID]</w:t>
            </w:r>
          </w:p>
          <w:p w14:paraId="58D39662" w14:textId="77777777" w:rsidR="009F390D" w:rsidRDefault="009F390D">
            <w:pPr>
              <w:pStyle w:val="List"/>
              <w:numPr>
                <w:ilvl w:val="0"/>
                <w:numId w:val="7"/>
              </w:numPr>
              <w:tabs>
                <w:tab w:val="clear" w:pos="180"/>
                <w:tab w:val="clear" w:pos="360"/>
                <w:tab w:val="clear" w:pos="540"/>
                <w:tab w:val="num" w:pos="-3528"/>
                <w:tab w:val="left" w:pos="-3168"/>
                <w:tab w:val="left" w:pos="-2988"/>
              </w:tabs>
            </w:pPr>
            <w:r>
              <w:t>Settlement Instructions [SettInstMsgID]</w:t>
            </w:r>
          </w:p>
          <w:p w14:paraId="483D1693" w14:textId="77777777" w:rsidR="009F390D" w:rsidRDefault="009F390D">
            <w:pPr>
              <w:pStyle w:val="List"/>
              <w:numPr>
                <w:ilvl w:val="0"/>
                <w:numId w:val="7"/>
              </w:numPr>
              <w:tabs>
                <w:tab w:val="clear" w:pos="180"/>
                <w:tab w:val="clear" w:pos="360"/>
                <w:tab w:val="clear" w:pos="540"/>
                <w:tab w:val="num" w:pos="-3528"/>
                <w:tab w:val="left" w:pos="-3168"/>
                <w:tab w:val="left" w:pos="-2988"/>
              </w:tabs>
            </w:pPr>
            <w:r>
              <w:t>Settlement Obligation Report [SettlObligMsgID]</w:t>
            </w:r>
          </w:p>
          <w:p w14:paraId="6A97F199" w14:textId="77777777" w:rsidR="009F390D" w:rsidRDefault="009F390D">
            <w:pPr>
              <w:pStyle w:val="List"/>
              <w:numPr>
                <w:ilvl w:val="0"/>
                <w:numId w:val="7"/>
              </w:numPr>
              <w:tabs>
                <w:tab w:val="clear" w:pos="180"/>
                <w:tab w:val="clear" w:pos="360"/>
                <w:tab w:val="clear" w:pos="540"/>
                <w:tab w:val="num" w:pos="-3528"/>
                <w:tab w:val="left" w:pos="-3168"/>
                <w:tab w:val="left" w:pos="-2988"/>
              </w:tabs>
            </w:pPr>
            <w:r>
              <w:t>Registration Instructions Response [RegistID]</w:t>
            </w:r>
          </w:p>
          <w:p w14:paraId="621C5F82" w14:textId="77777777" w:rsidR="009F390D" w:rsidRDefault="009F390D">
            <w:pPr>
              <w:pStyle w:val="List"/>
              <w:numPr>
                <w:ilvl w:val="0"/>
                <w:numId w:val="7"/>
              </w:numPr>
              <w:tabs>
                <w:tab w:val="clear" w:pos="180"/>
                <w:tab w:val="clear" w:pos="360"/>
                <w:tab w:val="clear" w:pos="540"/>
                <w:tab w:val="num" w:pos="-3528"/>
                <w:tab w:val="left" w:pos="-3168"/>
                <w:tab w:val="left" w:pos="-2988"/>
              </w:tabs>
            </w:pPr>
            <w:r>
              <w:t>Collateral Response [CollRespID]</w:t>
            </w:r>
          </w:p>
          <w:p w14:paraId="7588F1C3" w14:textId="77777777" w:rsidR="009F390D" w:rsidRDefault="009F390D">
            <w:pPr>
              <w:pStyle w:val="List"/>
              <w:numPr>
                <w:ilvl w:val="0"/>
                <w:numId w:val="7"/>
              </w:numPr>
              <w:tabs>
                <w:tab w:val="clear" w:pos="180"/>
                <w:tab w:val="clear" w:pos="360"/>
                <w:tab w:val="clear" w:pos="540"/>
                <w:tab w:val="num" w:pos="-3528"/>
                <w:tab w:val="left" w:pos="-3168"/>
                <w:tab w:val="left" w:pos="-2988"/>
              </w:tabs>
            </w:pPr>
            <w:r>
              <w:t>Collateral Inquiry Ack [CollInquiryID]</w:t>
            </w:r>
          </w:p>
          <w:p w14:paraId="21AFC97E" w14:textId="77777777" w:rsidR="009F390D" w:rsidRDefault="009F390D">
            <w:pPr>
              <w:pStyle w:val="List"/>
              <w:numPr>
                <w:ilvl w:val="0"/>
                <w:numId w:val="7"/>
              </w:numPr>
              <w:tabs>
                <w:tab w:val="clear" w:pos="180"/>
                <w:tab w:val="clear" w:pos="360"/>
                <w:tab w:val="clear" w:pos="540"/>
                <w:tab w:val="num" w:pos="-3528"/>
                <w:tab w:val="left" w:pos="-3168"/>
                <w:tab w:val="left" w:pos="-2988"/>
              </w:tabs>
            </w:pPr>
            <w:r>
              <w:t>Collateral Report [CollRptID]</w:t>
            </w:r>
          </w:p>
        </w:tc>
      </w:tr>
    </w:tbl>
    <w:p w14:paraId="57EC115A" w14:textId="77777777" w:rsidR="009F390D" w:rsidRDefault="009F390D">
      <w:pPr>
        <w:pStyle w:val="NormalIndent"/>
        <w:numPr>
          <w:ilvl w:val="12"/>
          <w:numId w:val="0"/>
        </w:numPr>
        <w:ind w:left="360"/>
      </w:pPr>
    </w:p>
    <w:p w14:paraId="16628509" w14:textId="77777777" w:rsidR="009F390D" w:rsidRDefault="009F390D">
      <w:pPr>
        <w:pStyle w:val="NormalIndent"/>
      </w:pPr>
      <w:r>
        <w:t>Scenarios for Business Message Reject: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tblGrid>
      <w:tr w:rsidR="009F390D" w14:paraId="12013E42" w14:textId="77777777">
        <w:tc>
          <w:tcPr>
            <w:tcW w:w="6318" w:type="dxa"/>
          </w:tcPr>
          <w:p w14:paraId="5C966DDA" w14:textId="77777777" w:rsidR="009F390D" w:rsidRDefault="009F390D">
            <w:pPr>
              <w:jc w:val="center"/>
              <w:rPr>
                <w:b/>
              </w:rPr>
            </w:pPr>
            <w:r>
              <w:rPr>
                <w:b/>
              </w:rPr>
              <w:t>BusinessRejectReason</w:t>
            </w:r>
          </w:p>
        </w:tc>
      </w:tr>
      <w:tr w:rsidR="009F390D" w14:paraId="1BDEA3EE" w14:textId="77777777">
        <w:tc>
          <w:tcPr>
            <w:tcW w:w="6318" w:type="dxa"/>
          </w:tcPr>
          <w:p w14:paraId="54BE1955" w14:textId="77777777" w:rsidR="009F390D" w:rsidRDefault="009F390D">
            <w:r>
              <w:t>0 = Other</w:t>
            </w:r>
          </w:p>
        </w:tc>
      </w:tr>
      <w:tr w:rsidR="009F390D" w14:paraId="061D33B8" w14:textId="77777777">
        <w:tc>
          <w:tcPr>
            <w:tcW w:w="6318" w:type="dxa"/>
          </w:tcPr>
          <w:p w14:paraId="474390F7" w14:textId="77777777" w:rsidR="009F390D" w:rsidRDefault="009F390D">
            <w:r>
              <w:t>1 = Unkown ID</w:t>
            </w:r>
          </w:p>
        </w:tc>
      </w:tr>
      <w:tr w:rsidR="009F390D" w14:paraId="59DE098A" w14:textId="77777777">
        <w:tc>
          <w:tcPr>
            <w:tcW w:w="6318" w:type="dxa"/>
          </w:tcPr>
          <w:p w14:paraId="2955C11C" w14:textId="77777777" w:rsidR="009F390D" w:rsidRDefault="009F390D">
            <w:pPr>
              <w:jc w:val="left"/>
            </w:pPr>
            <w:r>
              <w:t>2 = Unknown Security</w:t>
            </w:r>
          </w:p>
        </w:tc>
      </w:tr>
      <w:tr w:rsidR="009F390D" w14:paraId="26413D27" w14:textId="77777777">
        <w:tc>
          <w:tcPr>
            <w:tcW w:w="6318" w:type="dxa"/>
          </w:tcPr>
          <w:p w14:paraId="3620E014" w14:textId="77777777" w:rsidR="009F390D" w:rsidRDefault="009F390D">
            <w:r>
              <w:t>3 = Unsupported Message Type (receive a valid, but unsupported MsgType)</w:t>
            </w:r>
          </w:p>
        </w:tc>
      </w:tr>
      <w:tr w:rsidR="009F390D" w14:paraId="6B32A82B" w14:textId="77777777">
        <w:tc>
          <w:tcPr>
            <w:tcW w:w="6318" w:type="dxa"/>
          </w:tcPr>
          <w:p w14:paraId="2FD3CB80" w14:textId="77777777" w:rsidR="009F390D" w:rsidRDefault="009F390D">
            <w:r>
              <w:t>4 = Application not available</w:t>
            </w:r>
          </w:p>
        </w:tc>
      </w:tr>
      <w:tr w:rsidR="009F390D" w14:paraId="385B38D1" w14:textId="77777777">
        <w:tc>
          <w:tcPr>
            <w:tcW w:w="6318" w:type="dxa"/>
          </w:tcPr>
          <w:p w14:paraId="116A5C14" w14:textId="77777777" w:rsidR="009F390D" w:rsidRDefault="009F390D">
            <w:r>
              <w:t>5 = Conditionally Required Field Missing</w:t>
            </w:r>
          </w:p>
        </w:tc>
      </w:tr>
      <w:tr w:rsidR="009F390D" w14:paraId="688BE801" w14:textId="77777777">
        <w:tc>
          <w:tcPr>
            <w:tcW w:w="6318" w:type="dxa"/>
          </w:tcPr>
          <w:p w14:paraId="1E9F83B1" w14:textId="77777777" w:rsidR="009F390D" w:rsidRDefault="009F390D">
            <w:r>
              <w:t>6 = Not Authorised</w:t>
            </w:r>
          </w:p>
        </w:tc>
      </w:tr>
      <w:tr w:rsidR="009F390D" w14:paraId="557B9E39" w14:textId="77777777">
        <w:tc>
          <w:tcPr>
            <w:tcW w:w="6318" w:type="dxa"/>
          </w:tcPr>
          <w:p w14:paraId="5A504BDF" w14:textId="77777777" w:rsidR="009F390D" w:rsidRDefault="009F390D">
            <w:r>
              <w:t>7 = DeliverTo firm not available at this time</w:t>
            </w:r>
          </w:p>
        </w:tc>
      </w:tr>
      <w:tr w:rsidR="009F390D" w14:paraId="669E9E8D" w14:textId="77777777">
        <w:tc>
          <w:tcPr>
            <w:tcW w:w="6318" w:type="dxa"/>
          </w:tcPr>
          <w:p w14:paraId="0271E659" w14:textId="77777777" w:rsidR="009F390D" w:rsidRDefault="009F390D">
            <w:r>
              <w:t>18 = Invalid price increment</w:t>
            </w:r>
          </w:p>
        </w:tc>
      </w:tr>
    </w:tbl>
    <w:p w14:paraId="6E35663B" w14:textId="77777777" w:rsidR="009F390D" w:rsidRDefault="009F390D"/>
    <w:p w14:paraId="119FE291" w14:textId="77777777" w:rsidR="009F390D" w:rsidRDefault="009F390D">
      <w:pPr>
        <w:pStyle w:val="NormalIndent"/>
        <w:numPr>
          <w:ilvl w:val="12"/>
          <w:numId w:val="0"/>
        </w:numPr>
        <w:ind w:left="360"/>
        <w:rPr>
          <w:b/>
        </w:rPr>
      </w:pPr>
      <w:r>
        <w:rPr>
          <w:b/>
        </w:rPr>
        <w:t>Whenever possible, it is strongly recommended that the cause of the failure be described in the Text field (e.g. “UNKNOWN SYBMOL: XYZ”).</w:t>
      </w:r>
    </w:p>
    <w:p w14:paraId="3DC39557" w14:textId="77777777" w:rsidR="009F390D" w:rsidRDefault="009F390D">
      <w:pPr>
        <w:pStyle w:val="NormalIndent"/>
        <w:numPr>
          <w:ilvl w:val="12"/>
          <w:numId w:val="0"/>
        </w:numPr>
        <w:ind w:left="360"/>
      </w:pPr>
    </w:p>
    <w:p w14:paraId="1344FB15" w14:textId="77777777" w:rsidR="009F390D" w:rsidRDefault="009F390D">
      <w:pPr>
        <w:pStyle w:val="NormalIndent"/>
        <w:keepNext/>
      </w:pPr>
      <w:r>
        <w:t>The business message reject format is as follows:</w:t>
      </w:r>
    </w:p>
    <w:p w14:paraId="58610B40" w14:textId="77777777" w:rsidR="009F390D" w:rsidRDefault="009F390D">
      <w:pPr>
        <w:keepNext/>
        <w:keepLines/>
        <w:numPr>
          <w:ilvl w:val="12"/>
          <w:numId w:val="0"/>
        </w:numPr>
        <w:jc w:val="center"/>
        <w:outlineLvl w:val="0"/>
      </w:pPr>
      <w:r>
        <w:rPr>
          <w:b/>
          <w:sz w:val="24"/>
        </w:rPr>
        <w:t>Business Message Reject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F454413"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DF9800D" w14:textId="77777777" w:rsidR="00FF1BCE" w:rsidRPr="00526FE5" w:rsidRDefault="00FF1BCE" w:rsidP="00526FE5">
            <w:pPr>
              <w:jc w:val="center"/>
              <w:rPr>
                <w:b/>
                <w:i/>
              </w:rPr>
            </w:pPr>
            <w:bookmarkStart w:id="734" w:name="Msg_BusinessMessageReject"/>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7B2387C"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5B2DA4A4"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1121F3E" w14:textId="77777777" w:rsidR="00FF1BCE" w:rsidRPr="00526FE5" w:rsidRDefault="00FF1BCE" w:rsidP="00526FE5">
            <w:pPr>
              <w:jc w:val="center"/>
              <w:rPr>
                <w:b/>
                <w:i/>
              </w:rPr>
            </w:pPr>
            <w:r w:rsidRPr="00526FE5">
              <w:rPr>
                <w:b/>
                <w:i/>
              </w:rPr>
              <w:t>Comments</w:t>
            </w:r>
          </w:p>
        </w:tc>
      </w:tr>
      <w:tr w:rsidR="00FF1BCE" w:rsidRPr="00FF1BCE" w14:paraId="64005C14" w14:textId="77777777" w:rsidTr="00526FE5">
        <w:tc>
          <w:tcPr>
            <w:tcW w:w="3402" w:type="dxa"/>
            <w:gridSpan w:val="2"/>
            <w:tcBorders>
              <w:top w:val="single" w:sz="6" w:space="0" w:color="000000"/>
              <w:bottom w:val="single" w:sz="6" w:space="0" w:color="000000"/>
            </w:tcBorders>
            <w:shd w:val="clear" w:color="auto" w:fill="E6E6E6"/>
          </w:tcPr>
          <w:p w14:paraId="0F514960"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3C7896E5"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7941950F" w14:textId="77777777" w:rsidR="00FF1BCE" w:rsidRPr="00FF1BCE" w:rsidRDefault="00FF1BCE" w:rsidP="00FF1BCE">
            <w:r w:rsidRPr="00FF1BCE">
              <w:t>MsgType = j (lowercase)</w:t>
            </w:r>
          </w:p>
        </w:tc>
      </w:tr>
      <w:tr w:rsidR="00FF1BCE" w:rsidRPr="00FF1BCE" w14:paraId="7AA2A4D5" w14:textId="77777777" w:rsidTr="00526FE5">
        <w:tc>
          <w:tcPr>
            <w:tcW w:w="652" w:type="dxa"/>
            <w:tcBorders>
              <w:top w:val="single" w:sz="6" w:space="0" w:color="000000"/>
            </w:tcBorders>
            <w:shd w:val="clear" w:color="auto" w:fill="auto"/>
          </w:tcPr>
          <w:p w14:paraId="7CD96060" w14:textId="77777777" w:rsidR="00FF1BCE" w:rsidRPr="00FF1BCE" w:rsidRDefault="00FF1BCE" w:rsidP="00526FE5">
            <w:pPr>
              <w:jc w:val="center"/>
            </w:pPr>
            <w:r w:rsidRPr="00FF1BCE">
              <w:t>45</w:t>
            </w:r>
          </w:p>
        </w:tc>
        <w:tc>
          <w:tcPr>
            <w:tcW w:w="2750" w:type="dxa"/>
            <w:tcBorders>
              <w:top w:val="single" w:sz="6" w:space="0" w:color="000000"/>
            </w:tcBorders>
            <w:shd w:val="clear" w:color="auto" w:fill="auto"/>
          </w:tcPr>
          <w:p w14:paraId="3A533F68" w14:textId="77777777" w:rsidR="00FF1BCE" w:rsidRPr="00FF1BCE" w:rsidRDefault="00FF1BCE" w:rsidP="00FF1BCE">
            <w:r w:rsidRPr="00FF1BCE">
              <w:t>RefSeqNum</w:t>
            </w:r>
          </w:p>
        </w:tc>
        <w:tc>
          <w:tcPr>
            <w:tcW w:w="811" w:type="dxa"/>
            <w:tcBorders>
              <w:top w:val="single" w:sz="6" w:space="0" w:color="000000"/>
            </w:tcBorders>
            <w:shd w:val="clear" w:color="auto" w:fill="auto"/>
          </w:tcPr>
          <w:p w14:paraId="26B44E6D"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6E3176AC" w14:textId="77777777" w:rsidR="00FF1BCE" w:rsidRPr="00FF1BCE" w:rsidRDefault="00FF1BCE" w:rsidP="00FF1BCE">
            <w:r w:rsidRPr="00FF1BCE">
              <w:t>MsgSeqNum of rejected message</w:t>
            </w:r>
          </w:p>
        </w:tc>
      </w:tr>
      <w:tr w:rsidR="00FF1BCE" w:rsidRPr="00FF1BCE" w14:paraId="11395954" w14:textId="77777777" w:rsidTr="00526FE5">
        <w:tc>
          <w:tcPr>
            <w:tcW w:w="652" w:type="dxa"/>
            <w:shd w:val="clear" w:color="auto" w:fill="auto"/>
          </w:tcPr>
          <w:p w14:paraId="4C9A856D" w14:textId="77777777" w:rsidR="00FF1BCE" w:rsidRPr="00FF1BCE" w:rsidRDefault="00FF1BCE" w:rsidP="00526FE5">
            <w:pPr>
              <w:jc w:val="center"/>
            </w:pPr>
            <w:r w:rsidRPr="00FF1BCE">
              <w:t>372</w:t>
            </w:r>
          </w:p>
        </w:tc>
        <w:tc>
          <w:tcPr>
            <w:tcW w:w="2750" w:type="dxa"/>
            <w:shd w:val="clear" w:color="auto" w:fill="auto"/>
          </w:tcPr>
          <w:p w14:paraId="5EFD7EC9" w14:textId="77777777" w:rsidR="00FF1BCE" w:rsidRPr="00FF1BCE" w:rsidRDefault="00FF1BCE" w:rsidP="00FF1BCE">
            <w:r w:rsidRPr="00FF1BCE">
              <w:t>RefMsgType</w:t>
            </w:r>
          </w:p>
        </w:tc>
        <w:tc>
          <w:tcPr>
            <w:tcW w:w="811" w:type="dxa"/>
            <w:shd w:val="clear" w:color="auto" w:fill="auto"/>
          </w:tcPr>
          <w:p w14:paraId="3DF5DD34" w14:textId="77777777" w:rsidR="00FF1BCE" w:rsidRPr="00FF1BCE" w:rsidRDefault="00FF1BCE" w:rsidP="00526FE5">
            <w:pPr>
              <w:jc w:val="center"/>
            </w:pPr>
            <w:r w:rsidRPr="00FF1BCE">
              <w:t>Y</w:t>
            </w:r>
          </w:p>
        </w:tc>
        <w:tc>
          <w:tcPr>
            <w:tcW w:w="4859" w:type="dxa"/>
            <w:shd w:val="clear" w:color="auto" w:fill="auto"/>
          </w:tcPr>
          <w:p w14:paraId="1C33FB38" w14:textId="77777777" w:rsidR="00FF1BCE" w:rsidRPr="00FF1BCE" w:rsidRDefault="00FF1BCE" w:rsidP="00FF1BCE">
            <w:r w:rsidRPr="00FF1BCE">
              <w:t>The MsgType of the FIX message being referenced.</w:t>
            </w:r>
          </w:p>
        </w:tc>
      </w:tr>
      <w:tr w:rsidR="00FF1BCE" w:rsidRPr="00FF1BCE" w14:paraId="2ECE2B2E" w14:textId="77777777" w:rsidTr="00526FE5">
        <w:tc>
          <w:tcPr>
            <w:tcW w:w="652" w:type="dxa"/>
            <w:shd w:val="clear" w:color="auto" w:fill="auto"/>
          </w:tcPr>
          <w:p w14:paraId="6024B804" w14:textId="77777777" w:rsidR="00FF1BCE" w:rsidRPr="00FF1BCE" w:rsidRDefault="00FF1BCE" w:rsidP="00526FE5">
            <w:pPr>
              <w:jc w:val="center"/>
            </w:pPr>
            <w:r w:rsidRPr="00FF1BCE">
              <w:t>1130</w:t>
            </w:r>
          </w:p>
        </w:tc>
        <w:tc>
          <w:tcPr>
            <w:tcW w:w="2750" w:type="dxa"/>
            <w:shd w:val="clear" w:color="auto" w:fill="auto"/>
          </w:tcPr>
          <w:p w14:paraId="7BB45CBF" w14:textId="77777777" w:rsidR="00FF1BCE" w:rsidRPr="00FF1BCE" w:rsidRDefault="00FF1BCE" w:rsidP="00FF1BCE">
            <w:r w:rsidRPr="00FF1BCE">
              <w:t>RefApplVerID</w:t>
            </w:r>
          </w:p>
        </w:tc>
        <w:tc>
          <w:tcPr>
            <w:tcW w:w="811" w:type="dxa"/>
            <w:shd w:val="clear" w:color="auto" w:fill="auto"/>
          </w:tcPr>
          <w:p w14:paraId="51570FC9" w14:textId="77777777" w:rsidR="00FF1BCE" w:rsidRPr="00FF1BCE" w:rsidRDefault="00FF1BCE" w:rsidP="00526FE5">
            <w:pPr>
              <w:jc w:val="center"/>
            </w:pPr>
            <w:r w:rsidRPr="00FF1BCE">
              <w:t>N</w:t>
            </w:r>
          </w:p>
        </w:tc>
        <w:tc>
          <w:tcPr>
            <w:tcW w:w="4859" w:type="dxa"/>
            <w:shd w:val="clear" w:color="auto" w:fill="auto"/>
          </w:tcPr>
          <w:p w14:paraId="14056A5D" w14:textId="77777777" w:rsidR="00FF1BCE" w:rsidRPr="00FF1BCE" w:rsidRDefault="00FF1BCE" w:rsidP="00FF1BCE">
            <w:r w:rsidRPr="00FF1BCE">
              <w:t xml:space="preserve">Recommended when rejecting an application message that does not explicitly provide ApplVerID ( 1128) on the </w:t>
            </w:r>
            <w:r w:rsidRPr="00FF1BCE">
              <w:lastRenderedPageBreak/>
              <w:t>message being rejected. In this case the value from the DefaultApplVerID(1137) or the default value specified in the NoMsgTypes repeating group on the logon message should be provided.</w:t>
            </w:r>
          </w:p>
        </w:tc>
      </w:tr>
      <w:tr w:rsidR="00FF1BCE" w:rsidRPr="00FF1BCE" w14:paraId="43AD2D83" w14:textId="77777777" w:rsidTr="00526FE5">
        <w:tc>
          <w:tcPr>
            <w:tcW w:w="652" w:type="dxa"/>
            <w:shd w:val="clear" w:color="auto" w:fill="auto"/>
          </w:tcPr>
          <w:p w14:paraId="365B62CC" w14:textId="77777777" w:rsidR="00FF1BCE" w:rsidRPr="00FF1BCE" w:rsidRDefault="00FF1BCE" w:rsidP="00526FE5">
            <w:pPr>
              <w:jc w:val="center"/>
            </w:pPr>
            <w:r w:rsidRPr="00FF1BCE">
              <w:lastRenderedPageBreak/>
              <w:t>1406</w:t>
            </w:r>
          </w:p>
        </w:tc>
        <w:tc>
          <w:tcPr>
            <w:tcW w:w="2750" w:type="dxa"/>
            <w:shd w:val="clear" w:color="auto" w:fill="auto"/>
          </w:tcPr>
          <w:p w14:paraId="6AE9F2D7" w14:textId="77777777" w:rsidR="00FF1BCE" w:rsidRPr="00FF1BCE" w:rsidRDefault="00FF1BCE" w:rsidP="00FF1BCE">
            <w:r w:rsidRPr="00FF1BCE">
              <w:t>RefApplExtID</w:t>
            </w:r>
          </w:p>
        </w:tc>
        <w:tc>
          <w:tcPr>
            <w:tcW w:w="811" w:type="dxa"/>
            <w:shd w:val="clear" w:color="auto" w:fill="auto"/>
          </w:tcPr>
          <w:p w14:paraId="2C160DEE" w14:textId="77777777" w:rsidR="00FF1BCE" w:rsidRPr="00FF1BCE" w:rsidRDefault="00FF1BCE" w:rsidP="00526FE5">
            <w:pPr>
              <w:jc w:val="center"/>
            </w:pPr>
            <w:r w:rsidRPr="00FF1BCE">
              <w:t>N</w:t>
            </w:r>
          </w:p>
        </w:tc>
        <w:tc>
          <w:tcPr>
            <w:tcW w:w="4859" w:type="dxa"/>
            <w:shd w:val="clear" w:color="auto" w:fill="auto"/>
          </w:tcPr>
          <w:p w14:paraId="6521259F" w14:textId="77777777" w:rsidR="00FF1BCE" w:rsidRPr="00FF1BCE" w:rsidRDefault="00FF1BCE" w:rsidP="00FF1BCE">
            <w:r w:rsidRPr="00FF1BCE">
              <w:t>Recommended when rejecting an application message that does not explicitly provide ApplExtID(1156) on the rejected message. In this case the value from the DefaultApplExtID(1407) or the default value specified in the NoMsgTypes repeating group on the logon message should be provided.</w:t>
            </w:r>
          </w:p>
        </w:tc>
      </w:tr>
      <w:tr w:rsidR="00FF1BCE" w:rsidRPr="00FF1BCE" w14:paraId="554463F5" w14:textId="77777777" w:rsidTr="00526FE5">
        <w:tc>
          <w:tcPr>
            <w:tcW w:w="652" w:type="dxa"/>
            <w:shd w:val="clear" w:color="auto" w:fill="auto"/>
          </w:tcPr>
          <w:p w14:paraId="65B7D1E1" w14:textId="77777777" w:rsidR="00FF1BCE" w:rsidRPr="00FF1BCE" w:rsidRDefault="00FF1BCE" w:rsidP="00526FE5">
            <w:pPr>
              <w:jc w:val="center"/>
            </w:pPr>
            <w:r w:rsidRPr="00FF1BCE">
              <w:t>1131</w:t>
            </w:r>
          </w:p>
        </w:tc>
        <w:tc>
          <w:tcPr>
            <w:tcW w:w="2750" w:type="dxa"/>
            <w:shd w:val="clear" w:color="auto" w:fill="auto"/>
          </w:tcPr>
          <w:p w14:paraId="57FB9607" w14:textId="77777777" w:rsidR="00FF1BCE" w:rsidRPr="00FF1BCE" w:rsidRDefault="00FF1BCE" w:rsidP="00FF1BCE">
            <w:r w:rsidRPr="00FF1BCE">
              <w:t>RefCstmApplVerID</w:t>
            </w:r>
          </w:p>
        </w:tc>
        <w:tc>
          <w:tcPr>
            <w:tcW w:w="811" w:type="dxa"/>
            <w:shd w:val="clear" w:color="auto" w:fill="auto"/>
          </w:tcPr>
          <w:p w14:paraId="69B77CF5" w14:textId="77777777" w:rsidR="00FF1BCE" w:rsidRPr="00FF1BCE" w:rsidRDefault="00FF1BCE" w:rsidP="00526FE5">
            <w:pPr>
              <w:jc w:val="center"/>
            </w:pPr>
            <w:r w:rsidRPr="00FF1BCE">
              <w:t>N</w:t>
            </w:r>
          </w:p>
        </w:tc>
        <w:tc>
          <w:tcPr>
            <w:tcW w:w="4859" w:type="dxa"/>
            <w:shd w:val="clear" w:color="auto" w:fill="auto"/>
          </w:tcPr>
          <w:p w14:paraId="3F41AADB" w14:textId="77777777" w:rsidR="00FF1BCE" w:rsidRPr="00FF1BCE" w:rsidRDefault="00FF1BCE" w:rsidP="00FF1BCE">
            <w:r w:rsidRPr="00FF1BCE">
              <w:t>Recommended when rejecting an application message that does not explicitly provide CstmApplVerID(1129) on the message being rejected. In this case the value from the DefaultCstmApplVerID(1408) or the default value specified in the NoMsgTypes repeating group on the logon message should be provided.</w:t>
            </w:r>
          </w:p>
        </w:tc>
      </w:tr>
      <w:tr w:rsidR="00FF1BCE" w:rsidRPr="00FF1BCE" w14:paraId="2D0B3639" w14:textId="77777777" w:rsidTr="00526FE5">
        <w:tc>
          <w:tcPr>
            <w:tcW w:w="652" w:type="dxa"/>
            <w:shd w:val="clear" w:color="auto" w:fill="auto"/>
          </w:tcPr>
          <w:p w14:paraId="3BBB8406" w14:textId="77777777" w:rsidR="00FF1BCE" w:rsidRPr="00FF1BCE" w:rsidRDefault="00FF1BCE" w:rsidP="00526FE5">
            <w:pPr>
              <w:jc w:val="center"/>
            </w:pPr>
            <w:r w:rsidRPr="00FF1BCE">
              <w:t>379</w:t>
            </w:r>
          </w:p>
        </w:tc>
        <w:tc>
          <w:tcPr>
            <w:tcW w:w="2750" w:type="dxa"/>
            <w:shd w:val="clear" w:color="auto" w:fill="auto"/>
          </w:tcPr>
          <w:p w14:paraId="23C4A1BD" w14:textId="77777777" w:rsidR="00FF1BCE" w:rsidRPr="00FF1BCE" w:rsidRDefault="00FF1BCE" w:rsidP="00FF1BCE">
            <w:r w:rsidRPr="00FF1BCE">
              <w:t>BusinessRejectRefID</w:t>
            </w:r>
          </w:p>
        </w:tc>
        <w:tc>
          <w:tcPr>
            <w:tcW w:w="811" w:type="dxa"/>
            <w:shd w:val="clear" w:color="auto" w:fill="auto"/>
          </w:tcPr>
          <w:p w14:paraId="497D950B" w14:textId="77777777" w:rsidR="00FF1BCE" w:rsidRPr="00FF1BCE" w:rsidRDefault="00FF1BCE" w:rsidP="00526FE5">
            <w:pPr>
              <w:jc w:val="center"/>
            </w:pPr>
            <w:r w:rsidRPr="00FF1BCE">
              <w:t>N</w:t>
            </w:r>
          </w:p>
        </w:tc>
        <w:tc>
          <w:tcPr>
            <w:tcW w:w="4859" w:type="dxa"/>
            <w:shd w:val="clear" w:color="auto" w:fill="auto"/>
          </w:tcPr>
          <w:p w14:paraId="71CBA87A" w14:textId="77777777" w:rsidR="00FF1BCE" w:rsidRPr="00FF1BCE" w:rsidRDefault="00FF1BCE" w:rsidP="00FF1BCE">
            <w:r w:rsidRPr="00FF1BCE">
              <w:t>The value of the business-level "ID" field on the message being referenced. Required unless the corresponding ID field (see list above) was not specified.</w:t>
            </w:r>
          </w:p>
        </w:tc>
      </w:tr>
      <w:tr w:rsidR="00FF1BCE" w:rsidRPr="00FF1BCE" w14:paraId="5CD62CE6" w14:textId="77777777" w:rsidTr="00526FE5">
        <w:tc>
          <w:tcPr>
            <w:tcW w:w="652" w:type="dxa"/>
            <w:shd w:val="clear" w:color="auto" w:fill="auto"/>
          </w:tcPr>
          <w:p w14:paraId="222C03BF" w14:textId="77777777" w:rsidR="00FF1BCE" w:rsidRPr="00FF1BCE" w:rsidRDefault="00FF1BCE" w:rsidP="00526FE5">
            <w:pPr>
              <w:jc w:val="center"/>
            </w:pPr>
            <w:r w:rsidRPr="00FF1BCE">
              <w:t>380</w:t>
            </w:r>
          </w:p>
        </w:tc>
        <w:tc>
          <w:tcPr>
            <w:tcW w:w="2750" w:type="dxa"/>
            <w:shd w:val="clear" w:color="auto" w:fill="auto"/>
          </w:tcPr>
          <w:p w14:paraId="0D988477" w14:textId="77777777" w:rsidR="00FF1BCE" w:rsidRPr="00FF1BCE" w:rsidRDefault="00FF1BCE" w:rsidP="00FF1BCE">
            <w:r w:rsidRPr="00FF1BCE">
              <w:t>BusinessRejectReason</w:t>
            </w:r>
          </w:p>
        </w:tc>
        <w:tc>
          <w:tcPr>
            <w:tcW w:w="811" w:type="dxa"/>
            <w:shd w:val="clear" w:color="auto" w:fill="auto"/>
          </w:tcPr>
          <w:p w14:paraId="2F1E870C" w14:textId="77777777" w:rsidR="00FF1BCE" w:rsidRPr="00FF1BCE" w:rsidRDefault="00FF1BCE" w:rsidP="00526FE5">
            <w:pPr>
              <w:jc w:val="center"/>
            </w:pPr>
            <w:r w:rsidRPr="00FF1BCE">
              <w:t>Y</w:t>
            </w:r>
          </w:p>
        </w:tc>
        <w:tc>
          <w:tcPr>
            <w:tcW w:w="4859" w:type="dxa"/>
            <w:shd w:val="clear" w:color="auto" w:fill="auto"/>
          </w:tcPr>
          <w:p w14:paraId="412FAB94" w14:textId="77777777" w:rsidR="00FF1BCE" w:rsidRPr="00FF1BCE" w:rsidRDefault="00FF1BCE" w:rsidP="00FF1BCE">
            <w:r w:rsidRPr="00FF1BCE">
              <w:t>Code to identify reason for a Business Message Reject message.</w:t>
            </w:r>
          </w:p>
        </w:tc>
      </w:tr>
      <w:tr w:rsidR="00FF1BCE" w:rsidRPr="00FF1BCE" w14:paraId="6DDF7AA4" w14:textId="77777777" w:rsidTr="00526FE5">
        <w:tc>
          <w:tcPr>
            <w:tcW w:w="652" w:type="dxa"/>
            <w:shd w:val="clear" w:color="auto" w:fill="auto"/>
          </w:tcPr>
          <w:p w14:paraId="1F854F1F" w14:textId="77777777" w:rsidR="00FF1BCE" w:rsidRPr="00FF1BCE" w:rsidRDefault="00FF1BCE" w:rsidP="00526FE5">
            <w:pPr>
              <w:jc w:val="center"/>
            </w:pPr>
            <w:r w:rsidRPr="00FF1BCE">
              <w:t>58</w:t>
            </w:r>
          </w:p>
        </w:tc>
        <w:tc>
          <w:tcPr>
            <w:tcW w:w="2750" w:type="dxa"/>
            <w:shd w:val="clear" w:color="auto" w:fill="auto"/>
          </w:tcPr>
          <w:p w14:paraId="58390A63" w14:textId="77777777" w:rsidR="00FF1BCE" w:rsidRPr="00FF1BCE" w:rsidRDefault="00FF1BCE" w:rsidP="00FF1BCE">
            <w:r w:rsidRPr="00FF1BCE">
              <w:t>Text</w:t>
            </w:r>
          </w:p>
        </w:tc>
        <w:tc>
          <w:tcPr>
            <w:tcW w:w="811" w:type="dxa"/>
            <w:shd w:val="clear" w:color="auto" w:fill="auto"/>
          </w:tcPr>
          <w:p w14:paraId="1F5065AA" w14:textId="77777777" w:rsidR="00FF1BCE" w:rsidRPr="00FF1BCE" w:rsidRDefault="00FF1BCE" w:rsidP="00526FE5">
            <w:pPr>
              <w:jc w:val="center"/>
            </w:pPr>
            <w:r w:rsidRPr="00FF1BCE">
              <w:t>N</w:t>
            </w:r>
          </w:p>
        </w:tc>
        <w:tc>
          <w:tcPr>
            <w:tcW w:w="4859" w:type="dxa"/>
            <w:shd w:val="clear" w:color="auto" w:fill="auto"/>
          </w:tcPr>
          <w:p w14:paraId="6A58DB3C" w14:textId="77777777" w:rsidR="00FF1BCE" w:rsidRPr="00FF1BCE" w:rsidRDefault="00FF1BCE" w:rsidP="00FF1BCE">
            <w:r w:rsidRPr="00FF1BCE">
              <w:t>Where possible, message to explain reason for rejection</w:t>
            </w:r>
          </w:p>
        </w:tc>
      </w:tr>
      <w:tr w:rsidR="00FF1BCE" w:rsidRPr="00FF1BCE" w14:paraId="504BC621" w14:textId="77777777" w:rsidTr="00526FE5">
        <w:tc>
          <w:tcPr>
            <w:tcW w:w="652" w:type="dxa"/>
            <w:shd w:val="clear" w:color="auto" w:fill="auto"/>
          </w:tcPr>
          <w:p w14:paraId="3170CA5C" w14:textId="77777777" w:rsidR="00FF1BCE" w:rsidRPr="00FF1BCE" w:rsidRDefault="00FF1BCE" w:rsidP="00526FE5">
            <w:pPr>
              <w:jc w:val="center"/>
            </w:pPr>
            <w:r w:rsidRPr="00FF1BCE">
              <w:t>354</w:t>
            </w:r>
          </w:p>
        </w:tc>
        <w:tc>
          <w:tcPr>
            <w:tcW w:w="2750" w:type="dxa"/>
            <w:shd w:val="clear" w:color="auto" w:fill="auto"/>
          </w:tcPr>
          <w:p w14:paraId="4F0FEABC" w14:textId="77777777" w:rsidR="00FF1BCE" w:rsidRPr="00FF1BCE" w:rsidRDefault="00FF1BCE" w:rsidP="00FF1BCE">
            <w:r w:rsidRPr="00FF1BCE">
              <w:t>EncodedTextLen</w:t>
            </w:r>
          </w:p>
        </w:tc>
        <w:tc>
          <w:tcPr>
            <w:tcW w:w="811" w:type="dxa"/>
            <w:shd w:val="clear" w:color="auto" w:fill="auto"/>
          </w:tcPr>
          <w:p w14:paraId="30AD1ACB" w14:textId="77777777" w:rsidR="00FF1BCE" w:rsidRPr="00FF1BCE" w:rsidRDefault="00FF1BCE" w:rsidP="00526FE5">
            <w:pPr>
              <w:jc w:val="center"/>
            </w:pPr>
            <w:r w:rsidRPr="00FF1BCE">
              <w:t>N</w:t>
            </w:r>
          </w:p>
        </w:tc>
        <w:tc>
          <w:tcPr>
            <w:tcW w:w="4859" w:type="dxa"/>
            <w:shd w:val="clear" w:color="auto" w:fill="auto"/>
          </w:tcPr>
          <w:p w14:paraId="7BE9B82E" w14:textId="77777777" w:rsidR="00FF1BCE" w:rsidRPr="00FF1BCE" w:rsidRDefault="00FF1BCE" w:rsidP="00FF1BCE">
            <w:r w:rsidRPr="00FF1BCE">
              <w:t>Must be set if EncodedText field is specified and must immediately precede it.</w:t>
            </w:r>
          </w:p>
        </w:tc>
      </w:tr>
      <w:tr w:rsidR="00FF1BCE" w:rsidRPr="00FF1BCE" w14:paraId="79A585DD" w14:textId="77777777" w:rsidTr="00526FE5">
        <w:tc>
          <w:tcPr>
            <w:tcW w:w="652" w:type="dxa"/>
            <w:tcBorders>
              <w:bottom w:val="single" w:sz="6" w:space="0" w:color="000000"/>
            </w:tcBorders>
            <w:shd w:val="clear" w:color="auto" w:fill="auto"/>
          </w:tcPr>
          <w:p w14:paraId="05FCBEED" w14:textId="77777777" w:rsidR="00FF1BCE" w:rsidRPr="00FF1BCE" w:rsidRDefault="00FF1BCE" w:rsidP="00526FE5">
            <w:pPr>
              <w:jc w:val="center"/>
            </w:pPr>
            <w:r w:rsidRPr="00FF1BCE">
              <w:t>355</w:t>
            </w:r>
          </w:p>
        </w:tc>
        <w:tc>
          <w:tcPr>
            <w:tcW w:w="2750" w:type="dxa"/>
            <w:tcBorders>
              <w:bottom w:val="single" w:sz="6" w:space="0" w:color="000000"/>
            </w:tcBorders>
            <w:shd w:val="clear" w:color="auto" w:fill="auto"/>
          </w:tcPr>
          <w:p w14:paraId="4C3542E5" w14:textId="77777777" w:rsidR="00FF1BCE" w:rsidRPr="00FF1BCE" w:rsidRDefault="00FF1BCE" w:rsidP="00FF1BCE">
            <w:r w:rsidRPr="00FF1BCE">
              <w:t>EncodedText</w:t>
            </w:r>
          </w:p>
        </w:tc>
        <w:tc>
          <w:tcPr>
            <w:tcW w:w="811" w:type="dxa"/>
            <w:tcBorders>
              <w:bottom w:val="single" w:sz="6" w:space="0" w:color="000000"/>
            </w:tcBorders>
            <w:shd w:val="clear" w:color="auto" w:fill="auto"/>
          </w:tcPr>
          <w:p w14:paraId="325418E5"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5F4BCA87" w14:textId="77777777" w:rsidR="00FF1BCE" w:rsidRPr="00FF1BCE" w:rsidRDefault="00FF1BCE" w:rsidP="00FF1BCE">
            <w:r w:rsidRPr="00FF1BCE">
              <w:t>Encoded (non-ASCII characters) representation of the Text field in the encoded format specified via the MessageEncoding field.</w:t>
            </w:r>
          </w:p>
        </w:tc>
      </w:tr>
      <w:tr w:rsidR="00FF1BCE" w:rsidRPr="00FF1BCE" w14:paraId="0AB460CA" w14:textId="77777777" w:rsidTr="00526FE5">
        <w:tc>
          <w:tcPr>
            <w:tcW w:w="3402" w:type="dxa"/>
            <w:gridSpan w:val="2"/>
            <w:tcBorders>
              <w:top w:val="single" w:sz="6" w:space="0" w:color="000000"/>
              <w:bottom w:val="double" w:sz="6" w:space="0" w:color="000000"/>
            </w:tcBorders>
            <w:shd w:val="clear" w:color="auto" w:fill="E6E6E6"/>
          </w:tcPr>
          <w:p w14:paraId="5E0D73E8"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4524789A"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23338650" w14:textId="77777777" w:rsidR="00FF1BCE" w:rsidRPr="00FF1BCE" w:rsidRDefault="00FF1BCE" w:rsidP="00FF1BCE"/>
        </w:tc>
      </w:tr>
      <w:bookmarkEnd w:id="734"/>
    </w:tbl>
    <w:p w14:paraId="44F1E1ED"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C3E4A61" w14:textId="77777777">
        <w:tc>
          <w:tcPr>
            <w:tcW w:w="9576" w:type="dxa"/>
            <w:tcBorders>
              <w:bottom w:val="nil"/>
            </w:tcBorders>
            <w:shd w:val="pct25" w:color="auto" w:fill="FFFFFF"/>
          </w:tcPr>
          <w:p w14:paraId="0E7511F3"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2"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38CA9F6" w14:textId="77777777">
        <w:tc>
          <w:tcPr>
            <w:tcW w:w="9576" w:type="dxa"/>
            <w:shd w:val="pct12" w:color="auto" w:fill="FFFFFF"/>
          </w:tcPr>
          <w:p w14:paraId="3CB8406F" w14:textId="77777777" w:rsidR="009F390D" w:rsidRDefault="009F390D">
            <w:pPr>
              <w:jc w:val="left"/>
            </w:pPr>
            <w:r>
              <w:t>Refer to the FIXML element BizMsgRej</w:t>
            </w:r>
          </w:p>
        </w:tc>
      </w:tr>
    </w:tbl>
    <w:p w14:paraId="4660E85B"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EBEC86C" w14:textId="77777777" w:rsidR="009F390D" w:rsidRDefault="009F390D">
      <w:pPr>
        <w:pStyle w:val="Heading2"/>
      </w:pPr>
      <w:bookmarkStart w:id="735" w:name="_Toc513372880"/>
      <w:r>
        <w:br w:type="page"/>
      </w:r>
      <w:bookmarkStart w:id="736" w:name="_Toc147504999"/>
      <w:bookmarkStart w:id="737" w:name="_Toc145585307"/>
      <w:bookmarkStart w:id="738" w:name="_Toc227922897"/>
      <w:r>
        <w:lastRenderedPageBreak/>
        <w:t>Network Status Messages</w:t>
      </w:r>
      <w:bookmarkEnd w:id="736"/>
      <w:bookmarkEnd w:id="737"/>
      <w:bookmarkEnd w:id="738"/>
    </w:p>
    <w:p w14:paraId="481B9726" w14:textId="77777777" w:rsidR="009F390D" w:rsidRDefault="009F390D">
      <w:pPr>
        <w:rPr>
          <w:rFonts w:eastAsia="SimSun"/>
        </w:rPr>
      </w:pPr>
      <w:r>
        <w:rPr>
          <w:rFonts w:eastAsia="SimSun"/>
        </w:rPr>
        <w:t>It is envisaged these messages will be used in two scenarios:</w:t>
      </w:r>
    </w:p>
    <w:p w14:paraId="65826452" w14:textId="77777777" w:rsidR="009F390D" w:rsidRDefault="009F390D">
      <w:pPr>
        <w:rPr>
          <w:rFonts w:eastAsia="SimSun"/>
          <w:b/>
        </w:rPr>
      </w:pPr>
      <w:r>
        <w:rPr>
          <w:rFonts w:eastAsia="SimSun"/>
          <w:b/>
        </w:rPr>
        <w:t>Scenario A</w:t>
      </w:r>
    </w:p>
    <w:p w14:paraId="564F7D9F" w14:textId="77777777" w:rsidR="009F390D" w:rsidRDefault="009F390D">
      <w:pPr>
        <w:rPr>
          <w:rFonts w:eastAsia="SimSun"/>
        </w:rPr>
      </w:pPr>
      <w:r>
        <w:rPr>
          <w:rFonts w:eastAsia="SimSun"/>
        </w:rPr>
        <w:t xml:space="preserve">Allow one counterparty using a “hub and spoke” FIX network to know whether another counterparty is currently connected to the hub (i.e. whether the counterparty's session to the hub is up or not). </w:t>
      </w:r>
    </w:p>
    <w:p w14:paraId="429322D0" w14:textId="77777777" w:rsidR="009F390D" w:rsidRDefault="009F390D">
      <w:pPr>
        <w:rPr>
          <w:rFonts w:eastAsia="SimSun"/>
          <w:b/>
        </w:rPr>
      </w:pPr>
      <w:r>
        <w:rPr>
          <w:rFonts w:eastAsia="SimSun"/>
          <w:b/>
        </w:rPr>
        <w:t>Scenario B</w:t>
      </w:r>
    </w:p>
    <w:p w14:paraId="21AB6E8A" w14:textId="77777777" w:rsidR="009F390D" w:rsidRDefault="009F390D">
      <w:pPr>
        <w:rPr>
          <w:rFonts w:eastAsia="SimSun"/>
        </w:rPr>
      </w:pPr>
      <w:r>
        <w:rPr>
          <w:rFonts w:eastAsia="SimSun"/>
        </w:rPr>
        <w:t>Allow a counterparty connecting to a global brokerage to know which regions within that brokerage are currently available as order routing destinations.</w:t>
      </w:r>
    </w:p>
    <w:p w14:paraId="48BC69F7" w14:textId="77777777" w:rsidR="009F390D" w:rsidRDefault="009F390D">
      <w:pPr>
        <w:rPr>
          <w:rFonts w:eastAsia="SimSun"/>
        </w:rPr>
      </w:pPr>
    </w:p>
    <w:p w14:paraId="7F3A0DA8" w14:textId="77777777" w:rsidR="009F390D" w:rsidRDefault="009F390D">
      <w:pPr>
        <w:pStyle w:val="Heading3"/>
        <w:rPr>
          <w:rFonts w:eastAsia="SimSun"/>
        </w:rPr>
      </w:pPr>
      <w:bookmarkStart w:id="739" w:name="_Toc227922898"/>
      <w:r>
        <w:rPr>
          <w:rFonts w:eastAsia="SimSun"/>
        </w:rPr>
        <w:t>Network Status Component Blocks</w:t>
      </w:r>
      <w:bookmarkEnd w:id="739"/>
    </w:p>
    <w:p w14:paraId="712AD991" w14:textId="77777777" w:rsidR="009F390D" w:rsidRDefault="009F390D">
      <w:pPr>
        <w:rPr>
          <w:rFonts w:eastAsia="SimSun"/>
        </w:rPr>
      </w:pPr>
      <w:r>
        <w:t>This section lists the component blocks used exclusively by the messages defined for Network Status.</w:t>
      </w:r>
    </w:p>
    <w:p w14:paraId="13E9937A" w14:textId="77777777" w:rsidR="009F390D" w:rsidRDefault="009F390D">
      <w:pPr>
        <w:pStyle w:val="Heading4"/>
        <w:rPr>
          <w:rFonts w:eastAsia="SimSun"/>
        </w:rPr>
      </w:pPr>
      <w:bookmarkStart w:id="740" w:name="_Toc227922899"/>
      <w:r>
        <w:rPr>
          <w:rFonts w:eastAsia="SimSun"/>
        </w:rPr>
        <w:t>CompIDReqGrp component block</w:t>
      </w:r>
      <w:bookmarkEnd w:id="740"/>
    </w:p>
    <w:p w14:paraId="02CB7648" w14:textId="77777777" w:rsidR="009F390D" w:rsidRDefault="009F390D">
      <w:pPr>
        <w:rPr>
          <w:rFonts w:eastAsia="SimSun"/>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09292BFA"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52855C28" w14:textId="77777777" w:rsidR="00FF1BCE" w:rsidRPr="00526FE5" w:rsidRDefault="00FF1BCE" w:rsidP="00526FE5">
            <w:pPr>
              <w:jc w:val="center"/>
              <w:rPr>
                <w:rFonts w:eastAsia="SimSun"/>
                <w:b/>
                <w:i/>
              </w:rPr>
            </w:pPr>
            <w:bookmarkStart w:id="741" w:name="Comp_CompIDReqGrp"/>
            <w:r w:rsidRPr="00526FE5">
              <w:rPr>
                <w:rFonts w:eastAsia="SimSun"/>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612D469E" w14:textId="77777777" w:rsidR="00FF1BCE" w:rsidRPr="00526FE5" w:rsidRDefault="00FF1BCE" w:rsidP="00526FE5">
            <w:pPr>
              <w:jc w:val="center"/>
              <w:rPr>
                <w:rFonts w:eastAsia="SimSun"/>
                <w:b/>
                <w:i/>
              </w:rPr>
            </w:pPr>
            <w:r w:rsidRPr="00526FE5">
              <w:rPr>
                <w:rFonts w:eastAsia="SimSun"/>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0FB154F" w14:textId="77777777" w:rsidR="00FF1BCE" w:rsidRPr="00526FE5" w:rsidRDefault="00FF1BCE" w:rsidP="00526FE5">
            <w:pPr>
              <w:jc w:val="center"/>
              <w:rPr>
                <w:rFonts w:eastAsia="SimSun"/>
                <w:b/>
                <w:i/>
              </w:rPr>
            </w:pPr>
            <w:r w:rsidRPr="00526FE5">
              <w:rPr>
                <w:rFonts w:eastAsia="SimSun"/>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B6D3F7B" w14:textId="77777777" w:rsidR="00FF1BCE" w:rsidRPr="00526FE5" w:rsidRDefault="00FF1BCE" w:rsidP="00526FE5">
            <w:pPr>
              <w:jc w:val="center"/>
              <w:rPr>
                <w:rFonts w:eastAsia="SimSun"/>
                <w:b/>
                <w:i/>
              </w:rPr>
            </w:pPr>
            <w:r w:rsidRPr="00526FE5">
              <w:rPr>
                <w:rFonts w:eastAsia="SimSun"/>
                <w:b/>
                <w:i/>
              </w:rPr>
              <w:t>Comments</w:t>
            </w:r>
          </w:p>
        </w:tc>
      </w:tr>
      <w:tr w:rsidR="00FF1BCE" w:rsidRPr="00526FE5" w14:paraId="4B4FA942" w14:textId="77777777" w:rsidTr="00526FE5">
        <w:tc>
          <w:tcPr>
            <w:tcW w:w="652" w:type="dxa"/>
            <w:shd w:val="clear" w:color="auto" w:fill="auto"/>
          </w:tcPr>
          <w:p w14:paraId="0B88C494" w14:textId="77777777" w:rsidR="00FF1BCE" w:rsidRPr="00526FE5" w:rsidRDefault="00FF1BCE" w:rsidP="00526FE5">
            <w:pPr>
              <w:jc w:val="center"/>
              <w:rPr>
                <w:rFonts w:eastAsia="SimSun"/>
              </w:rPr>
            </w:pPr>
            <w:r w:rsidRPr="00526FE5">
              <w:rPr>
                <w:rFonts w:eastAsia="SimSun"/>
              </w:rPr>
              <w:t>936</w:t>
            </w:r>
          </w:p>
        </w:tc>
        <w:tc>
          <w:tcPr>
            <w:tcW w:w="2750" w:type="dxa"/>
            <w:gridSpan w:val="2"/>
            <w:shd w:val="clear" w:color="auto" w:fill="auto"/>
          </w:tcPr>
          <w:p w14:paraId="18EA226E" w14:textId="77777777" w:rsidR="00FF1BCE" w:rsidRPr="00526FE5" w:rsidRDefault="00FF1BCE" w:rsidP="00FF1BCE">
            <w:pPr>
              <w:rPr>
                <w:rFonts w:eastAsia="SimSun"/>
              </w:rPr>
            </w:pPr>
            <w:r w:rsidRPr="00526FE5">
              <w:rPr>
                <w:rFonts w:eastAsia="SimSun"/>
              </w:rPr>
              <w:t>NoCompIDs</w:t>
            </w:r>
          </w:p>
        </w:tc>
        <w:tc>
          <w:tcPr>
            <w:tcW w:w="811" w:type="dxa"/>
            <w:shd w:val="clear" w:color="auto" w:fill="auto"/>
          </w:tcPr>
          <w:p w14:paraId="6937A66F"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16F8CD50" w14:textId="77777777" w:rsidR="00FF1BCE" w:rsidRPr="00526FE5" w:rsidRDefault="00FF1BCE" w:rsidP="00FF1BCE">
            <w:pPr>
              <w:rPr>
                <w:rFonts w:eastAsia="SimSun"/>
              </w:rPr>
            </w:pPr>
            <w:r w:rsidRPr="00526FE5">
              <w:rPr>
                <w:rFonts w:eastAsia="SimSun"/>
              </w:rPr>
              <w:t>Used to restrict updates/request to a list of specific CompID/SubID/LocationID/DeskID combinations.</w:t>
            </w:r>
          </w:p>
          <w:p w14:paraId="61E9397F" w14:textId="77777777" w:rsidR="00FF1BCE" w:rsidRPr="00526FE5" w:rsidRDefault="00FF1BCE" w:rsidP="00FF1BCE">
            <w:pPr>
              <w:rPr>
                <w:rFonts w:eastAsia="SimSun"/>
              </w:rPr>
            </w:pPr>
            <w:r w:rsidRPr="00526FE5">
              <w:rPr>
                <w:rFonts w:eastAsia="SimSun"/>
              </w:rPr>
              <w:t>If not present request applies to all applicable available counterparties. EG Unless one sell side broker was a customer of another you would not expect to see information about other brokers, similarly one fund manager etc.</w:t>
            </w:r>
          </w:p>
        </w:tc>
      </w:tr>
      <w:tr w:rsidR="00FF1BCE" w:rsidRPr="00526FE5" w14:paraId="28ED0C59" w14:textId="77777777" w:rsidTr="00526FE5">
        <w:tc>
          <w:tcPr>
            <w:tcW w:w="652" w:type="dxa"/>
            <w:shd w:val="clear" w:color="auto" w:fill="auto"/>
          </w:tcPr>
          <w:p w14:paraId="4A1D26F0"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5B6B967C" w14:textId="77777777" w:rsidR="00FF1BCE" w:rsidRPr="00526FE5" w:rsidRDefault="00FF1BCE" w:rsidP="00526FE5">
            <w:pPr>
              <w:jc w:val="center"/>
              <w:rPr>
                <w:rFonts w:eastAsia="SimSun"/>
              </w:rPr>
            </w:pPr>
            <w:r w:rsidRPr="00526FE5">
              <w:rPr>
                <w:rFonts w:eastAsia="SimSun"/>
              </w:rPr>
              <w:t>930</w:t>
            </w:r>
          </w:p>
        </w:tc>
        <w:tc>
          <w:tcPr>
            <w:tcW w:w="2098" w:type="dxa"/>
            <w:shd w:val="clear" w:color="auto" w:fill="auto"/>
          </w:tcPr>
          <w:p w14:paraId="4978EFF5" w14:textId="77777777" w:rsidR="00FF1BCE" w:rsidRPr="00526FE5" w:rsidRDefault="00FF1BCE" w:rsidP="00FF1BCE">
            <w:pPr>
              <w:rPr>
                <w:rFonts w:eastAsia="SimSun"/>
              </w:rPr>
            </w:pPr>
            <w:r w:rsidRPr="00526FE5">
              <w:rPr>
                <w:rFonts w:eastAsia="SimSun"/>
              </w:rPr>
              <w:t>RefCompID</w:t>
            </w:r>
          </w:p>
        </w:tc>
        <w:tc>
          <w:tcPr>
            <w:tcW w:w="811" w:type="dxa"/>
            <w:shd w:val="clear" w:color="auto" w:fill="auto"/>
          </w:tcPr>
          <w:p w14:paraId="3F9A6CD6"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224E17A0" w14:textId="77777777" w:rsidR="00FF1BCE" w:rsidRPr="00526FE5" w:rsidRDefault="00FF1BCE" w:rsidP="00FF1BCE">
            <w:pPr>
              <w:rPr>
                <w:rFonts w:eastAsia="SimSun"/>
              </w:rPr>
            </w:pPr>
            <w:r w:rsidRPr="00526FE5">
              <w:rPr>
                <w:rFonts w:eastAsia="SimSun"/>
              </w:rPr>
              <w:t>Used to restrict updates/request to specific CompID</w:t>
            </w:r>
          </w:p>
        </w:tc>
      </w:tr>
      <w:tr w:rsidR="00FF1BCE" w:rsidRPr="00526FE5" w14:paraId="58925ACA" w14:textId="77777777" w:rsidTr="00526FE5">
        <w:tc>
          <w:tcPr>
            <w:tcW w:w="652" w:type="dxa"/>
            <w:shd w:val="clear" w:color="auto" w:fill="auto"/>
          </w:tcPr>
          <w:p w14:paraId="28FF8727"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6DF0AE52" w14:textId="77777777" w:rsidR="00FF1BCE" w:rsidRPr="00526FE5" w:rsidRDefault="00FF1BCE" w:rsidP="00526FE5">
            <w:pPr>
              <w:jc w:val="center"/>
              <w:rPr>
                <w:rFonts w:eastAsia="SimSun"/>
              </w:rPr>
            </w:pPr>
            <w:r w:rsidRPr="00526FE5">
              <w:rPr>
                <w:rFonts w:eastAsia="SimSun"/>
              </w:rPr>
              <w:t>931</w:t>
            </w:r>
          </w:p>
        </w:tc>
        <w:tc>
          <w:tcPr>
            <w:tcW w:w="2098" w:type="dxa"/>
            <w:shd w:val="clear" w:color="auto" w:fill="auto"/>
          </w:tcPr>
          <w:p w14:paraId="455C60BF" w14:textId="77777777" w:rsidR="00FF1BCE" w:rsidRPr="00526FE5" w:rsidRDefault="00FF1BCE" w:rsidP="00FF1BCE">
            <w:pPr>
              <w:rPr>
                <w:rFonts w:eastAsia="SimSun"/>
              </w:rPr>
            </w:pPr>
            <w:r w:rsidRPr="00526FE5">
              <w:rPr>
                <w:rFonts w:eastAsia="SimSun"/>
              </w:rPr>
              <w:t>RefSubID</w:t>
            </w:r>
          </w:p>
        </w:tc>
        <w:tc>
          <w:tcPr>
            <w:tcW w:w="811" w:type="dxa"/>
            <w:shd w:val="clear" w:color="auto" w:fill="auto"/>
          </w:tcPr>
          <w:p w14:paraId="03F85B07"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69C8D4A3" w14:textId="77777777" w:rsidR="00FF1BCE" w:rsidRPr="00526FE5" w:rsidRDefault="00FF1BCE" w:rsidP="00FF1BCE">
            <w:pPr>
              <w:rPr>
                <w:rFonts w:eastAsia="SimSun"/>
              </w:rPr>
            </w:pPr>
            <w:r w:rsidRPr="00526FE5">
              <w:rPr>
                <w:rFonts w:eastAsia="SimSun"/>
              </w:rPr>
              <w:t>Used to restrict updates/request to specific SubID</w:t>
            </w:r>
          </w:p>
        </w:tc>
      </w:tr>
      <w:tr w:rsidR="00FF1BCE" w:rsidRPr="00526FE5" w14:paraId="0AD45990" w14:textId="77777777" w:rsidTr="00526FE5">
        <w:tc>
          <w:tcPr>
            <w:tcW w:w="652" w:type="dxa"/>
            <w:shd w:val="clear" w:color="auto" w:fill="auto"/>
          </w:tcPr>
          <w:p w14:paraId="01B1CE9A"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1D4FADE8" w14:textId="77777777" w:rsidR="00FF1BCE" w:rsidRPr="00526FE5" w:rsidRDefault="00FF1BCE" w:rsidP="00526FE5">
            <w:pPr>
              <w:jc w:val="center"/>
              <w:rPr>
                <w:rFonts w:eastAsia="SimSun"/>
              </w:rPr>
            </w:pPr>
            <w:r w:rsidRPr="00526FE5">
              <w:rPr>
                <w:rFonts w:eastAsia="SimSun"/>
              </w:rPr>
              <w:t>283</w:t>
            </w:r>
          </w:p>
        </w:tc>
        <w:tc>
          <w:tcPr>
            <w:tcW w:w="2098" w:type="dxa"/>
            <w:shd w:val="clear" w:color="auto" w:fill="auto"/>
          </w:tcPr>
          <w:p w14:paraId="14CF6D76" w14:textId="77777777" w:rsidR="00FF1BCE" w:rsidRPr="00526FE5" w:rsidRDefault="00FF1BCE" w:rsidP="00FF1BCE">
            <w:pPr>
              <w:rPr>
                <w:rFonts w:eastAsia="SimSun"/>
              </w:rPr>
            </w:pPr>
            <w:r w:rsidRPr="00526FE5">
              <w:rPr>
                <w:rFonts w:eastAsia="SimSun"/>
              </w:rPr>
              <w:t>LocationID</w:t>
            </w:r>
          </w:p>
        </w:tc>
        <w:tc>
          <w:tcPr>
            <w:tcW w:w="811" w:type="dxa"/>
            <w:shd w:val="clear" w:color="auto" w:fill="auto"/>
          </w:tcPr>
          <w:p w14:paraId="74A6F99E"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44C3139D" w14:textId="77777777" w:rsidR="00FF1BCE" w:rsidRPr="00526FE5" w:rsidRDefault="00FF1BCE" w:rsidP="00FF1BCE">
            <w:pPr>
              <w:rPr>
                <w:rFonts w:eastAsia="SimSun"/>
              </w:rPr>
            </w:pPr>
            <w:r w:rsidRPr="00526FE5">
              <w:rPr>
                <w:rFonts w:eastAsia="SimSun"/>
              </w:rPr>
              <w:t>Used to restrict updates/request to specific LocationID</w:t>
            </w:r>
          </w:p>
        </w:tc>
      </w:tr>
      <w:tr w:rsidR="00FF1BCE" w:rsidRPr="00526FE5" w14:paraId="03753194" w14:textId="77777777" w:rsidTr="00526FE5">
        <w:tc>
          <w:tcPr>
            <w:tcW w:w="652" w:type="dxa"/>
            <w:shd w:val="clear" w:color="auto" w:fill="auto"/>
          </w:tcPr>
          <w:p w14:paraId="0F7C8F87"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389AF9F2" w14:textId="77777777" w:rsidR="00FF1BCE" w:rsidRPr="00526FE5" w:rsidRDefault="00FF1BCE" w:rsidP="00526FE5">
            <w:pPr>
              <w:jc w:val="center"/>
              <w:rPr>
                <w:rFonts w:eastAsia="SimSun"/>
              </w:rPr>
            </w:pPr>
            <w:r w:rsidRPr="00526FE5">
              <w:rPr>
                <w:rFonts w:eastAsia="SimSun"/>
              </w:rPr>
              <w:t>284</w:t>
            </w:r>
          </w:p>
        </w:tc>
        <w:tc>
          <w:tcPr>
            <w:tcW w:w="2098" w:type="dxa"/>
            <w:shd w:val="clear" w:color="auto" w:fill="auto"/>
          </w:tcPr>
          <w:p w14:paraId="2C7392D4" w14:textId="77777777" w:rsidR="00FF1BCE" w:rsidRPr="00526FE5" w:rsidRDefault="00FF1BCE" w:rsidP="00FF1BCE">
            <w:pPr>
              <w:rPr>
                <w:rFonts w:eastAsia="SimSun"/>
              </w:rPr>
            </w:pPr>
            <w:r w:rsidRPr="00526FE5">
              <w:rPr>
                <w:rFonts w:eastAsia="SimSun"/>
              </w:rPr>
              <w:t>DeskID</w:t>
            </w:r>
          </w:p>
        </w:tc>
        <w:tc>
          <w:tcPr>
            <w:tcW w:w="811" w:type="dxa"/>
            <w:shd w:val="clear" w:color="auto" w:fill="auto"/>
          </w:tcPr>
          <w:p w14:paraId="68D4A7A7"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4130AD4D" w14:textId="77777777" w:rsidR="00FF1BCE" w:rsidRPr="00526FE5" w:rsidRDefault="00FF1BCE" w:rsidP="00FF1BCE">
            <w:pPr>
              <w:rPr>
                <w:rFonts w:eastAsia="SimSun"/>
              </w:rPr>
            </w:pPr>
            <w:r w:rsidRPr="00526FE5">
              <w:rPr>
                <w:rFonts w:eastAsia="SimSun"/>
              </w:rPr>
              <w:t>Used to restrict updates/request to specific DeskID</w:t>
            </w:r>
          </w:p>
        </w:tc>
      </w:tr>
      <w:bookmarkEnd w:id="741"/>
    </w:tbl>
    <w:p w14:paraId="41FB9CA2" w14:textId="77777777" w:rsidR="009F390D" w:rsidRDefault="009F390D" w:rsidP="00FF1BCE">
      <w:pPr>
        <w:rPr>
          <w:rFonts w:eastAsia="SimSun"/>
        </w:rPr>
      </w:pPr>
    </w:p>
    <w:p w14:paraId="6CB4D096" w14:textId="77777777" w:rsidR="009F390D" w:rsidRDefault="009F390D">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E447350" w14:textId="77777777">
        <w:tc>
          <w:tcPr>
            <w:tcW w:w="9576" w:type="dxa"/>
            <w:tcBorders>
              <w:bottom w:val="nil"/>
            </w:tcBorders>
            <w:shd w:val="pct25" w:color="auto" w:fill="FFFFFF"/>
          </w:tcPr>
          <w:p w14:paraId="6FB2ED3F"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A26150A" w14:textId="77777777">
        <w:tc>
          <w:tcPr>
            <w:tcW w:w="9576" w:type="dxa"/>
            <w:shd w:val="pct12" w:color="auto" w:fill="FFFFFF"/>
          </w:tcPr>
          <w:p w14:paraId="63088D6A" w14:textId="77777777" w:rsidR="009F390D" w:rsidRDefault="009F390D">
            <w:pPr>
              <w:jc w:val="left"/>
            </w:pPr>
            <w:r>
              <w:t>Refer to the FIXML element CIDReq</w:t>
            </w:r>
          </w:p>
        </w:tc>
      </w:tr>
    </w:tbl>
    <w:p w14:paraId="0202124E" w14:textId="77777777" w:rsidR="009F390D" w:rsidRDefault="009F390D">
      <w:pPr>
        <w:rPr>
          <w:rFonts w:eastAsia="SimSun"/>
        </w:rPr>
      </w:pPr>
    </w:p>
    <w:p w14:paraId="2484DC81" w14:textId="77777777" w:rsidR="009F390D" w:rsidRDefault="009F390D">
      <w:pPr>
        <w:pStyle w:val="Heading4"/>
        <w:rPr>
          <w:rFonts w:eastAsia="SimSun"/>
        </w:rPr>
      </w:pPr>
      <w:bookmarkStart w:id="742" w:name="_Toc227922900"/>
      <w:r>
        <w:rPr>
          <w:rFonts w:eastAsia="SimSun"/>
        </w:rPr>
        <w:t>CompIDStatGrp component block</w:t>
      </w:r>
      <w:bookmarkEnd w:id="742"/>
    </w:p>
    <w:p w14:paraId="180C141D" w14:textId="77777777" w:rsidR="009F390D" w:rsidRDefault="009F390D">
      <w:pPr>
        <w:rPr>
          <w:rFonts w:eastAsia="SimSun"/>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E40242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226C5F73" w14:textId="77777777" w:rsidR="00FF1BCE" w:rsidRPr="00526FE5" w:rsidRDefault="00FF1BCE" w:rsidP="00526FE5">
            <w:pPr>
              <w:jc w:val="center"/>
              <w:rPr>
                <w:rFonts w:eastAsia="SimSun"/>
                <w:b/>
                <w:i/>
              </w:rPr>
            </w:pPr>
            <w:bookmarkStart w:id="743" w:name="Comp_CompIDStatGrp"/>
            <w:r w:rsidRPr="00526FE5">
              <w:rPr>
                <w:rFonts w:eastAsia="SimSun"/>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32967A1F" w14:textId="77777777" w:rsidR="00FF1BCE" w:rsidRPr="00526FE5" w:rsidRDefault="00FF1BCE" w:rsidP="00526FE5">
            <w:pPr>
              <w:jc w:val="center"/>
              <w:rPr>
                <w:rFonts w:eastAsia="SimSun"/>
                <w:b/>
                <w:i/>
              </w:rPr>
            </w:pPr>
            <w:r w:rsidRPr="00526FE5">
              <w:rPr>
                <w:rFonts w:eastAsia="SimSun"/>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51D7CBB5" w14:textId="77777777" w:rsidR="00FF1BCE" w:rsidRPr="00526FE5" w:rsidRDefault="00FF1BCE" w:rsidP="00526FE5">
            <w:pPr>
              <w:jc w:val="center"/>
              <w:rPr>
                <w:rFonts w:eastAsia="SimSun"/>
                <w:b/>
                <w:i/>
              </w:rPr>
            </w:pPr>
            <w:r w:rsidRPr="00526FE5">
              <w:rPr>
                <w:rFonts w:eastAsia="SimSun"/>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5EAEAD6D" w14:textId="77777777" w:rsidR="00FF1BCE" w:rsidRPr="00526FE5" w:rsidRDefault="00FF1BCE" w:rsidP="00526FE5">
            <w:pPr>
              <w:jc w:val="center"/>
              <w:rPr>
                <w:rFonts w:eastAsia="SimSun"/>
                <w:b/>
                <w:i/>
              </w:rPr>
            </w:pPr>
            <w:r w:rsidRPr="00526FE5">
              <w:rPr>
                <w:rFonts w:eastAsia="SimSun"/>
                <w:b/>
                <w:i/>
              </w:rPr>
              <w:t>Comments</w:t>
            </w:r>
          </w:p>
        </w:tc>
      </w:tr>
      <w:tr w:rsidR="00FF1BCE" w:rsidRPr="00526FE5" w14:paraId="44C2B826" w14:textId="77777777" w:rsidTr="00526FE5">
        <w:tc>
          <w:tcPr>
            <w:tcW w:w="652" w:type="dxa"/>
            <w:shd w:val="clear" w:color="auto" w:fill="auto"/>
          </w:tcPr>
          <w:p w14:paraId="2DB81283" w14:textId="77777777" w:rsidR="00FF1BCE" w:rsidRPr="00526FE5" w:rsidRDefault="00FF1BCE" w:rsidP="00526FE5">
            <w:pPr>
              <w:jc w:val="center"/>
              <w:rPr>
                <w:rFonts w:eastAsia="SimSun"/>
              </w:rPr>
            </w:pPr>
            <w:r w:rsidRPr="00526FE5">
              <w:rPr>
                <w:rFonts w:eastAsia="SimSun"/>
              </w:rPr>
              <w:t>936</w:t>
            </w:r>
          </w:p>
        </w:tc>
        <w:tc>
          <w:tcPr>
            <w:tcW w:w="2750" w:type="dxa"/>
            <w:gridSpan w:val="2"/>
            <w:shd w:val="clear" w:color="auto" w:fill="auto"/>
          </w:tcPr>
          <w:p w14:paraId="09AAE85C" w14:textId="77777777" w:rsidR="00FF1BCE" w:rsidRPr="00526FE5" w:rsidRDefault="00FF1BCE" w:rsidP="00FF1BCE">
            <w:pPr>
              <w:rPr>
                <w:rFonts w:eastAsia="SimSun"/>
              </w:rPr>
            </w:pPr>
            <w:r w:rsidRPr="00526FE5">
              <w:rPr>
                <w:rFonts w:eastAsia="SimSun"/>
              </w:rPr>
              <w:t>NoCompIDs</w:t>
            </w:r>
          </w:p>
        </w:tc>
        <w:tc>
          <w:tcPr>
            <w:tcW w:w="811" w:type="dxa"/>
            <w:shd w:val="clear" w:color="auto" w:fill="auto"/>
          </w:tcPr>
          <w:p w14:paraId="7CA0D0CF" w14:textId="77777777" w:rsidR="00FF1BCE" w:rsidRPr="00526FE5" w:rsidRDefault="00FF1BCE" w:rsidP="00526FE5">
            <w:pPr>
              <w:jc w:val="center"/>
              <w:rPr>
                <w:rFonts w:eastAsia="SimSun"/>
              </w:rPr>
            </w:pPr>
            <w:r w:rsidRPr="00526FE5">
              <w:rPr>
                <w:rFonts w:eastAsia="SimSun"/>
              </w:rPr>
              <w:t>Y</w:t>
            </w:r>
          </w:p>
        </w:tc>
        <w:tc>
          <w:tcPr>
            <w:tcW w:w="4859" w:type="dxa"/>
            <w:shd w:val="clear" w:color="auto" w:fill="auto"/>
          </w:tcPr>
          <w:p w14:paraId="407788AA" w14:textId="77777777" w:rsidR="00FF1BCE" w:rsidRPr="00526FE5" w:rsidRDefault="00FF1BCE" w:rsidP="00FF1BCE">
            <w:pPr>
              <w:rPr>
                <w:rFonts w:eastAsia="SimSun"/>
              </w:rPr>
            </w:pPr>
            <w:r w:rsidRPr="00526FE5">
              <w:rPr>
                <w:rFonts w:eastAsia="SimSun"/>
              </w:rPr>
              <w:t>Specifies the number of repeating CompId's</w:t>
            </w:r>
          </w:p>
        </w:tc>
      </w:tr>
      <w:tr w:rsidR="00FF1BCE" w:rsidRPr="00526FE5" w14:paraId="63527348" w14:textId="77777777" w:rsidTr="00526FE5">
        <w:tc>
          <w:tcPr>
            <w:tcW w:w="652" w:type="dxa"/>
            <w:shd w:val="clear" w:color="auto" w:fill="auto"/>
          </w:tcPr>
          <w:p w14:paraId="7D1F7433"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3AB9C608" w14:textId="77777777" w:rsidR="00FF1BCE" w:rsidRPr="00526FE5" w:rsidRDefault="00FF1BCE" w:rsidP="00526FE5">
            <w:pPr>
              <w:jc w:val="center"/>
              <w:rPr>
                <w:rFonts w:eastAsia="SimSun"/>
              </w:rPr>
            </w:pPr>
            <w:r w:rsidRPr="00526FE5">
              <w:rPr>
                <w:rFonts w:eastAsia="SimSun"/>
              </w:rPr>
              <w:t>930</w:t>
            </w:r>
          </w:p>
        </w:tc>
        <w:tc>
          <w:tcPr>
            <w:tcW w:w="2098" w:type="dxa"/>
            <w:shd w:val="clear" w:color="auto" w:fill="auto"/>
          </w:tcPr>
          <w:p w14:paraId="03EF0457" w14:textId="77777777" w:rsidR="00FF1BCE" w:rsidRPr="00526FE5" w:rsidRDefault="00FF1BCE" w:rsidP="00FF1BCE">
            <w:pPr>
              <w:rPr>
                <w:rFonts w:eastAsia="SimSun"/>
              </w:rPr>
            </w:pPr>
            <w:r w:rsidRPr="00526FE5">
              <w:rPr>
                <w:rFonts w:eastAsia="SimSun"/>
              </w:rPr>
              <w:t>RefCompID</w:t>
            </w:r>
          </w:p>
        </w:tc>
        <w:tc>
          <w:tcPr>
            <w:tcW w:w="811" w:type="dxa"/>
            <w:shd w:val="clear" w:color="auto" w:fill="auto"/>
          </w:tcPr>
          <w:p w14:paraId="03863282" w14:textId="77777777" w:rsidR="00FF1BCE" w:rsidRPr="00526FE5" w:rsidRDefault="00FF1BCE" w:rsidP="00526FE5">
            <w:pPr>
              <w:jc w:val="center"/>
              <w:rPr>
                <w:rFonts w:eastAsia="SimSun"/>
              </w:rPr>
            </w:pPr>
            <w:r w:rsidRPr="00526FE5">
              <w:rPr>
                <w:rFonts w:eastAsia="SimSun"/>
              </w:rPr>
              <w:t>Y</w:t>
            </w:r>
          </w:p>
        </w:tc>
        <w:tc>
          <w:tcPr>
            <w:tcW w:w="4859" w:type="dxa"/>
            <w:shd w:val="clear" w:color="auto" w:fill="auto"/>
          </w:tcPr>
          <w:p w14:paraId="4E4C61D8" w14:textId="77777777" w:rsidR="00FF1BCE" w:rsidRPr="00526FE5" w:rsidRDefault="00FF1BCE" w:rsidP="00FF1BCE">
            <w:pPr>
              <w:rPr>
                <w:rFonts w:eastAsia="SimSun"/>
              </w:rPr>
            </w:pPr>
            <w:r w:rsidRPr="00526FE5">
              <w:rPr>
                <w:rFonts w:eastAsia="SimSun"/>
              </w:rPr>
              <w:t>CompID that status is being report for. Required if NoCompIDs &gt; 0,</w:t>
            </w:r>
          </w:p>
        </w:tc>
      </w:tr>
      <w:tr w:rsidR="00FF1BCE" w:rsidRPr="00526FE5" w14:paraId="4FA40932" w14:textId="77777777" w:rsidTr="00526FE5">
        <w:tc>
          <w:tcPr>
            <w:tcW w:w="652" w:type="dxa"/>
            <w:shd w:val="clear" w:color="auto" w:fill="auto"/>
          </w:tcPr>
          <w:p w14:paraId="6D1D8CDC"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21B1CFDB" w14:textId="77777777" w:rsidR="00FF1BCE" w:rsidRPr="00526FE5" w:rsidRDefault="00FF1BCE" w:rsidP="00526FE5">
            <w:pPr>
              <w:jc w:val="center"/>
              <w:rPr>
                <w:rFonts w:eastAsia="SimSun"/>
              </w:rPr>
            </w:pPr>
            <w:r w:rsidRPr="00526FE5">
              <w:rPr>
                <w:rFonts w:eastAsia="SimSun"/>
              </w:rPr>
              <w:t>931</w:t>
            </w:r>
          </w:p>
        </w:tc>
        <w:tc>
          <w:tcPr>
            <w:tcW w:w="2098" w:type="dxa"/>
            <w:shd w:val="clear" w:color="auto" w:fill="auto"/>
          </w:tcPr>
          <w:p w14:paraId="3D7FC8D2" w14:textId="77777777" w:rsidR="00FF1BCE" w:rsidRPr="00526FE5" w:rsidRDefault="00FF1BCE" w:rsidP="00FF1BCE">
            <w:pPr>
              <w:rPr>
                <w:rFonts w:eastAsia="SimSun"/>
              </w:rPr>
            </w:pPr>
            <w:r w:rsidRPr="00526FE5">
              <w:rPr>
                <w:rFonts w:eastAsia="SimSun"/>
              </w:rPr>
              <w:t>RefSubID</w:t>
            </w:r>
          </w:p>
        </w:tc>
        <w:tc>
          <w:tcPr>
            <w:tcW w:w="811" w:type="dxa"/>
            <w:shd w:val="clear" w:color="auto" w:fill="auto"/>
          </w:tcPr>
          <w:p w14:paraId="6A47E5F8"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634E5872" w14:textId="77777777" w:rsidR="00FF1BCE" w:rsidRPr="00526FE5" w:rsidRDefault="00FF1BCE" w:rsidP="00FF1BCE">
            <w:pPr>
              <w:rPr>
                <w:rFonts w:eastAsia="SimSun"/>
              </w:rPr>
            </w:pPr>
            <w:r w:rsidRPr="00526FE5">
              <w:rPr>
                <w:rFonts w:eastAsia="SimSun"/>
              </w:rPr>
              <w:t>SubID that status is being report for.</w:t>
            </w:r>
          </w:p>
        </w:tc>
      </w:tr>
      <w:tr w:rsidR="00FF1BCE" w:rsidRPr="00526FE5" w14:paraId="5B3673A3" w14:textId="77777777" w:rsidTr="00526FE5">
        <w:tc>
          <w:tcPr>
            <w:tcW w:w="652" w:type="dxa"/>
            <w:shd w:val="clear" w:color="auto" w:fill="auto"/>
          </w:tcPr>
          <w:p w14:paraId="63019FB3"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50587C61" w14:textId="77777777" w:rsidR="00FF1BCE" w:rsidRPr="00526FE5" w:rsidRDefault="00FF1BCE" w:rsidP="00526FE5">
            <w:pPr>
              <w:jc w:val="center"/>
              <w:rPr>
                <w:rFonts w:eastAsia="SimSun"/>
              </w:rPr>
            </w:pPr>
            <w:r w:rsidRPr="00526FE5">
              <w:rPr>
                <w:rFonts w:eastAsia="SimSun"/>
              </w:rPr>
              <w:t>283</w:t>
            </w:r>
          </w:p>
        </w:tc>
        <w:tc>
          <w:tcPr>
            <w:tcW w:w="2098" w:type="dxa"/>
            <w:shd w:val="clear" w:color="auto" w:fill="auto"/>
          </w:tcPr>
          <w:p w14:paraId="6DA873B8" w14:textId="77777777" w:rsidR="00FF1BCE" w:rsidRPr="00526FE5" w:rsidRDefault="00FF1BCE" w:rsidP="00FF1BCE">
            <w:pPr>
              <w:rPr>
                <w:rFonts w:eastAsia="SimSun"/>
              </w:rPr>
            </w:pPr>
            <w:r w:rsidRPr="00526FE5">
              <w:rPr>
                <w:rFonts w:eastAsia="SimSun"/>
              </w:rPr>
              <w:t>LocationID</w:t>
            </w:r>
          </w:p>
        </w:tc>
        <w:tc>
          <w:tcPr>
            <w:tcW w:w="811" w:type="dxa"/>
            <w:shd w:val="clear" w:color="auto" w:fill="auto"/>
          </w:tcPr>
          <w:p w14:paraId="726C5BEB"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420F2CCC" w14:textId="77777777" w:rsidR="00FF1BCE" w:rsidRPr="00526FE5" w:rsidRDefault="00FF1BCE" w:rsidP="00FF1BCE">
            <w:pPr>
              <w:rPr>
                <w:rFonts w:eastAsia="SimSun"/>
              </w:rPr>
            </w:pPr>
            <w:r w:rsidRPr="00526FE5">
              <w:rPr>
                <w:rFonts w:eastAsia="SimSun"/>
              </w:rPr>
              <w:t>LocationID that status is being report for.</w:t>
            </w:r>
          </w:p>
        </w:tc>
      </w:tr>
      <w:tr w:rsidR="00FF1BCE" w:rsidRPr="00526FE5" w14:paraId="6E7CB712" w14:textId="77777777" w:rsidTr="00526FE5">
        <w:tc>
          <w:tcPr>
            <w:tcW w:w="652" w:type="dxa"/>
            <w:shd w:val="clear" w:color="auto" w:fill="auto"/>
          </w:tcPr>
          <w:p w14:paraId="52FF12C6" w14:textId="77777777" w:rsidR="00FF1BCE" w:rsidRPr="00526FE5" w:rsidRDefault="00FF1BCE" w:rsidP="00526FE5">
            <w:pPr>
              <w:jc w:val="center"/>
              <w:rPr>
                <w:rFonts w:ascii="Wingdings" w:eastAsia="SimSun" w:hAnsi="Wingdings"/>
                <w:b/>
              </w:rPr>
            </w:pPr>
            <w:r w:rsidRPr="00526FE5">
              <w:rPr>
                <w:rFonts w:ascii="Wingdings" w:eastAsia="SimSun" w:hAnsi="Wingdings"/>
                <w:b/>
              </w:rPr>
              <w:lastRenderedPageBreak/>
              <w:t></w:t>
            </w:r>
          </w:p>
        </w:tc>
        <w:tc>
          <w:tcPr>
            <w:tcW w:w="652" w:type="dxa"/>
            <w:shd w:val="clear" w:color="auto" w:fill="auto"/>
          </w:tcPr>
          <w:p w14:paraId="1E80189D" w14:textId="77777777" w:rsidR="00FF1BCE" w:rsidRPr="00526FE5" w:rsidRDefault="00FF1BCE" w:rsidP="00526FE5">
            <w:pPr>
              <w:jc w:val="center"/>
              <w:rPr>
                <w:rFonts w:eastAsia="SimSun"/>
              </w:rPr>
            </w:pPr>
            <w:r w:rsidRPr="00526FE5">
              <w:rPr>
                <w:rFonts w:eastAsia="SimSun"/>
              </w:rPr>
              <w:t>284</w:t>
            </w:r>
          </w:p>
        </w:tc>
        <w:tc>
          <w:tcPr>
            <w:tcW w:w="2098" w:type="dxa"/>
            <w:shd w:val="clear" w:color="auto" w:fill="auto"/>
          </w:tcPr>
          <w:p w14:paraId="333CFAFB" w14:textId="77777777" w:rsidR="00FF1BCE" w:rsidRPr="00526FE5" w:rsidRDefault="00FF1BCE" w:rsidP="00FF1BCE">
            <w:pPr>
              <w:rPr>
                <w:rFonts w:eastAsia="SimSun"/>
              </w:rPr>
            </w:pPr>
            <w:r w:rsidRPr="00526FE5">
              <w:rPr>
                <w:rFonts w:eastAsia="SimSun"/>
              </w:rPr>
              <w:t>DeskID</w:t>
            </w:r>
          </w:p>
        </w:tc>
        <w:tc>
          <w:tcPr>
            <w:tcW w:w="811" w:type="dxa"/>
            <w:shd w:val="clear" w:color="auto" w:fill="auto"/>
          </w:tcPr>
          <w:p w14:paraId="45752EA6"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3B8B6A60" w14:textId="77777777" w:rsidR="00FF1BCE" w:rsidRPr="00526FE5" w:rsidRDefault="00FF1BCE" w:rsidP="00FF1BCE">
            <w:pPr>
              <w:rPr>
                <w:rFonts w:eastAsia="SimSun"/>
              </w:rPr>
            </w:pPr>
            <w:r w:rsidRPr="00526FE5">
              <w:rPr>
                <w:rFonts w:eastAsia="SimSun"/>
              </w:rPr>
              <w:t>DeskID that status is being report for.</w:t>
            </w:r>
          </w:p>
        </w:tc>
      </w:tr>
      <w:tr w:rsidR="00FF1BCE" w:rsidRPr="00526FE5" w14:paraId="2FC4C85D" w14:textId="77777777" w:rsidTr="00526FE5">
        <w:tc>
          <w:tcPr>
            <w:tcW w:w="652" w:type="dxa"/>
            <w:shd w:val="clear" w:color="auto" w:fill="auto"/>
          </w:tcPr>
          <w:p w14:paraId="41881158"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1C0E34B6" w14:textId="77777777" w:rsidR="00FF1BCE" w:rsidRPr="00526FE5" w:rsidRDefault="00FF1BCE" w:rsidP="00526FE5">
            <w:pPr>
              <w:jc w:val="center"/>
              <w:rPr>
                <w:rFonts w:eastAsia="SimSun"/>
              </w:rPr>
            </w:pPr>
            <w:r w:rsidRPr="00526FE5">
              <w:rPr>
                <w:rFonts w:eastAsia="SimSun"/>
              </w:rPr>
              <w:t>928</w:t>
            </w:r>
          </w:p>
        </w:tc>
        <w:tc>
          <w:tcPr>
            <w:tcW w:w="2098" w:type="dxa"/>
            <w:shd w:val="clear" w:color="auto" w:fill="auto"/>
          </w:tcPr>
          <w:p w14:paraId="6808F87D" w14:textId="77777777" w:rsidR="00FF1BCE" w:rsidRPr="00526FE5" w:rsidRDefault="00FF1BCE" w:rsidP="00FF1BCE">
            <w:pPr>
              <w:rPr>
                <w:rFonts w:eastAsia="SimSun"/>
              </w:rPr>
            </w:pPr>
            <w:r w:rsidRPr="00526FE5">
              <w:rPr>
                <w:rFonts w:eastAsia="SimSun"/>
              </w:rPr>
              <w:t>StatusValue</w:t>
            </w:r>
          </w:p>
        </w:tc>
        <w:tc>
          <w:tcPr>
            <w:tcW w:w="811" w:type="dxa"/>
            <w:shd w:val="clear" w:color="auto" w:fill="auto"/>
          </w:tcPr>
          <w:p w14:paraId="3B31D377" w14:textId="77777777" w:rsidR="00FF1BCE" w:rsidRPr="00526FE5" w:rsidRDefault="00FF1BCE" w:rsidP="00526FE5">
            <w:pPr>
              <w:jc w:val="center"/>
              <w:rPr>
                <w:rFonts w:eastAsia="SimSun"/>
              </w:rPr>
            </w:pPr>
            <w:r w:rsidRPr="00526FE5">
              <w:rPr>
                <w:rFonts w:eastAsia="SimSun"/>
              </w:rPr>
              <w:t>Y</w:t>
            </w:r>
          </w:p>
        </w:tc>
        <w:tc>
          <w:tcPr>
            <w:tcW w:w="4859" w:type="dxa"/>
            <w:shd w:val="clear" w:color="auto" w:fill="auto"/>
          </w:tcPr>
          <w:p w14:paraId="018A3FF8" w14:textId="77777777" w:rsidR="00FF1BCE" w:rsidRPr="00526FE5" w:rsidRDefault="00FF1BCE" w:rsidP="00FF1BCE">
            <w:pPr>
              <w:rPr>
                <w:rFonts w:eastAsia="SimSun"/>
              </w:rPr>
            </w:pPr>
          </w:p>
        </w:tc>
      </w:tr>
      <w:tr w:rsidR="00FF1BCE" w:rsidRPr="00526FE5" w14:paraId="475CDEA7" w14:textId="77777777" w:rsidTr="00526FE5">
        <w:tc>
          <w:tcPr>
            <w:tcW w:w="652" w:type="dxa"/>
            <w:shd w:val="clear" w:color="auto" w:fill="auto"/>
          </w:tcPr>
          <w:p w14:paraId="2B476544"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6D0499A2" w14:textId="77777777" w:rsidR="00FF1BCE" w:rsidRPr="00526FE5" w:rsidRDefault="00FF1BCE" w:rsidP="00526FE5">
            <w:pPr>
              <w:jc w:val="center"/>
              <w:rPr>
                <w:rFonts w:eastAsia="SimSun"/>
              </w:rPr>
            </w:pPr>
            <w:r w:rsidRPr="00526FE5">
              <w:rPr>
                <w:rFonts w:eastAsia="SimSun"/>
              </w:rPr>
              <w:t>929</w:t>
            </w:r>
          </w:p>
        </w:tc>
        <w:tc>
          <w:tcPr>
            <w:tcW w:w="2098" w:type="dxa"/>
            <w:shd w:val="clear" w:color="auto" w:fill="auto"/>
          </w:tcPr>
          <w:p w14:paraId="6486DFB0" w14:textId="77777777" w:rsidR="00FF1BCE" w:rsidRPr="00526FE5" w:rsidRDefault="00FF1BCE" w:rsidP="00FF1BCE">
            <w:pPr>
              <w:rPr>
                <w:rFonts w:eastAsia="SimSun"/>
              </w:rPr>
            </w:pPr>
            <w:r w:rsidRPr="00526FE5">
              <w:rPr>
                <w:rFonts w:eastAsia="SimSun"/>
              </w:rPr>
              <w:t>StatusText</w:t>
            </w:r>
          </w:p>
        </w:tc>
        <w:tc>
          <w:tcPr>
            <w:tcW w:w="811" w:type="dxa"/>
            <w:shd w:val="clear" w:color="auto" w:fill="auto"/>
          </w:tcPr>
          <w:p w14:paraId="25404086"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2CF82980" w14:textId="77777777" w:rsidR="00FF1BCE" w:rsidRPr="00526FE5" w:rsidRDefault="00FF1BCE" w:rsidP="00FF1BCE">
            <w:pPr>
              <w:rPr>
                <w:rFonts w:eastAsia="SimSun"/>
              </w:rPr>
            </w:pPr>
            <w:r w:rsidRPr="00526FE5">
              <w:rPr>
                <w:rFonts w:eastAsia="SimSun"/>
              </w:rPr>
              <w:t>Additional Information, i.e. "National Holiday"</w:t>
            </w:r>
          </w:p>
        </w:tc>
      </w:tr>
      <w:bookmarkEnd w:id="743"/>
    </w:tbl>
    <w:p w14:paraId="50D68DA0" w14:textId="77777777" w:rsidR="009F390D" w:rsidRDefault="009F390D" w:rsidP="00FF1BCE">
      <w:pPr>
        <w:rPr>
          <w:rFonts w:eastAsia="SimSun"/>
        </w:rPr>
      </w:pPr>
    </w:p>
    <w:p w14:paraId="52040E9D" w14:textId="77777777" w:rsidR="009F390D" w:rsidRDefault="009F390D">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1EB2F67" w14:textId="77777777">
        <w:tc>
          <w:tcPr>
            <w:tcW w:w="9576" w:type="dxa"/>
            <w:tcBorders>
              <w:bottom w:val="nil"/>
            </w:tcBorders>
            <w:shd w:val="pct25" w:color="auto" w:fill="FFFFFF"/>
          </w:tcPr>
          <w:p w14:paraId="00B16E90"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4"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B0CD2F9" w14:textId="77777777">
        <w:tc>
          <w:tcPr>
            <w:tcW w:w="9576" w:type="dxa"/>
            <w:shd w:val="pct12" w:color="auto" w:fill="FFFFFF"/>
          </w:tcPr>
          <w:p w14:paraId="268658E3" w14:textId="77777777" w:rsidR="009F390D" w:rsidRDefault="009F390D">
            <w:pPr>
              <w:jc w:val="left"/>
            </w:pPr>
            <w:r>
              <w:t>Refer to the FIXML element CIDStat</w:t>
            </w:r>
          </w:p>
        </w:tc>
      </w:tr>
    </w:tbl>
    <w:p w14:paraId="060655C4" w14:textId="77777777" w:rsidR="009F390D" w:rsidRDefault="009F390D">
      <w:pPr>
        <w:rPr>
          <w:rFonts w:eastAsia="SimSun"/>
        </w:rPr>
      </w:pPr>
    </w:p>
    <w:p w14:paraId="3C14FDFB" w14:textId="77777777" w:rsidR="009F390D" w:rsidRDefault="009F390D">
      <w:pPr>
        <w:rPr>
          <w:rFonts w:eastAsia="SimSun"/>
        </w:rPr>
      </w:pPr>
    </w:p>
    <w:p w14:paraId="0C606A1B" w14:textId="77777777" w:rsidR="009F390D" w:rsidRDefault="009F390D">
      <w:pPr>
        <w:pStyle w:val="Heading3"/>
      </w:pPr>
      <w:bookmarkStart w:id="744" w:name="_Toc147505000"/>
      <w:bookmarkStart w:id="745" w:name="_Toc145585308"/>
      <w:bookmarkStart w:id="746" w:name="_Toc227922901"/>
      <w:r>
        <w:t>Network (Counterparty System) Status Request Message</w:t>
      </w:r>
      <w:bookmarkEnd w:id="744"/>
      <w:bookmarkEnd w:id="745"/>
      <w:bookmarkEnd w:id="746"/>
    </w:p>
    <w:p w14:paraId="69D3366B" w14:textId="77777777" w:rsidR="009F390D" w:rsidRDefault="009F390D">
      <w:pPr>
        <w:rPr>
          <w:rFonts w:eastAsia="SimSun"/>
        </w:rPr>
      </w:pPr>
      <w:r>
        <w:rPr>
          <w:rFonts w:eastAsia="SimSun"/>
        </w:rPr>
        <w:t xml:space="preserve">This message is send either immediately after logging on to inform a network (counterparty system) of the type of updates required or to at any other time in the FIX conversation to change the nature of the types of status updates required. It can also be used with a NetworkRequestType of Snapshot to request a one-off report of the status of a network (or counterparty) system. Finally this message can also be used to cancel a request to receive updates into the status of the counterparties on a network by sending a NetworkRequestStatusMessage with a NetworkRequestType of StopSubscribing. </w:t>
      </w:r>
    </w:p>
    <w:p w14:paraId="66DB91F1" w14:textId="77777777" w:rsidR="009F390D" w:rsidRDefault="009F390D">
      <w:pPr>
        <w:rPr>
          <w:rFonts w:eastAsia="SimSun"/>
        </w:rPr>
      </w:pPr>
    </w:p>
    <w:p w14:paraId="107ABA0C" w14:textId="77777777" w:rsidR="009F390D" w:rsidRDefault="009F390D">
      <w:pPr>
        <w:jc w:val="center"/>
        <w:rPr>
          <w:rFonts w:eastAsia="SimSun"/>
        </w:rPr>
      </w:pPr>
      <w:r>
        <w:rPr>
          <w:b/>
          <w:sz w:val="24"/>
        </w:rPr>
        <w:t>Network (Counterparty System) Status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0B091D8C"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4F401CA0" w14:textId="77777777" w:rsidR="00FF1BCE" w:rsidRPr="00526FE5" w:rsidRDefault="00FF1BCE" w:rsidP="00526FE5">
            <w:pPr>
              <w:jc w:val="center"/>
              <w:rPr>
                <w:b/>
                <w:i/>
              </w:rPr>
            </w:pPr>
            <w:bookmarkStart w:id="747" w:name="Msg_NetworkCounterpartySystemStatusReque"/>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996FDCA"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0931C27"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6ABE1FB" w14:textId="77777777" w:rsidR="00FF1BCE" w:rsidRPr="00526FE5" w:rsidRDefault="00FF1BCE" w:rsidP="00526FE5">
            <w:pPr>
              <w:jc w:val="center"/>
              <w:rPr>
                <w:b/>
                <w:i/>
              </w:rPr>
            </w:pPr>
            <w:r w:rsidRPr="00526FE5">
              <w:rPr>
                <w:b/>
                <w:i/>
              </w:rPr>
              <w:t>Comments</w:t>
            </w:r>
          </w:p>
        </w:tc>
      </w:tr>
      <w:tr w:rsidR="00FF1BCE" w:rsidRPr="00FF1BCE" w14:paraId="260CAED8" w14:textId="77777777" w:rsidTr="00526FE5">
        <w:tc>
          <w:tcPr>
            <w:tcW w:w="3402" w:type="dxa"/>
            <w:gridSpan w:val="2"/>
            <w:tcBorders>
              <w:top w:val="single" w:sz="6" w:space="0" w:color="000000"/>
              <w:bottom w:val="single" w:sz="6" w:space="0" w:color="000000"/>
            </w:tcBorders>
            <w:shd w:val="clear" w:color="auto" w:fill="E6E6E6"/>
          </w:tcPr>
          <w:p w14:paraId="77BF42A5"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7F6CBC62"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0983F2F7" w14:textId="77777777" w:rsidR="00FF1BCE" w:rsidRPr="00FF1BCE" w:rsidRDefault="00FF1BCE" w:rsidP="00FF1BCE">
            <w:r w:rsidRPr="00FF1BCE">
              <w:t>MsgType = "BC"</w:t>
            </w:r>
          </w:p>
        </w:tc>
      </w:tr>
      <w:tr w:rsidR="00FF1BCE" w:rsidRPr="00FF1BCE" w14:paraId="5D29B00B" w14:textId="77777777" w:rsidTr="00526FE5">
        <w:tc>
          <w:tcPr>
            <w:tcW w:w="652" w:type="dxa"/>
            <w:tcBorders>
              <w:top w:val="single" w:sz="6" w:space="0" w:color="000000"/>
            </w:tcBorders>
            <w:shd w:val="clear" w:color="auto" w:fill="auto"/>
          </w:tcPr>
          <w:p w14:paraId="4F9C6863" w14:textId="77777777" w:rsidR="00FF1BCE" w:rsidRPr="00FF1BCE" w:rsidRDefault="00FF1BCE" w:rsidP="00526FE5">
            <w:pPr>
              <w:jc w:val="center"/>
            </w:pPr>
            <w:r w:rsidRPr="00FF1BCE">
              <w:t>935</w:t>
            </w:r>
          </w:p>
        </w:tc>
        <w:tc>
          <w:tcPr>
            <w:tcW w:w="2750" w:type="dxa"/>
            <w:tcBorders>
              <w:top w:val="single" w:sz="6" w:space="0" w:color="000000"/>
            </w:tcBorders>
            <w:shd w:val="clear" w:color="auto" w:fill="auto"/>
          </w:tcPr>
          <w:p w14:paraId="3E5D8897" w14:textId="77777777" w:rsidR="00FF1BCE" w:rsidRPr="00FF1BCE" w:rsidRDefault="00FF1BCE" w:rsidP="00FF1BCE">
            <w:r w:rsidRPr="00FF1BCE">
              <w:t>NetworkRequestType</w:t>
            </w:r>
          </w:p>
        </w:tc>
        <w:tc>
          <w:tcPr>
            <w:tcW w:w="811" w:type="dxa"/>
            <w:tcBorders>
              <w:top w:val="single" w:sz="6" w:space="0" w:color="000000"/>
            </w:tcBorders>
            <w:shd w:val="clear" w:color="auto" w:fill="auto"/>
          </w:tcPr>
          <w:p w14:paraId="254DCE8A"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34F95B20" w14:textId="77777777" w:rsidR="00FF1BCE" w:rsidRPr="00FF1BCE" w:rsidRDefault="00FF1BCE" w:rsidP="00FF1BCE"/>
        </w:tc>
      </w:tr>
      <w:tr w:rsidR="00FF1BCE" w:rsidRPr="00FF1BCE" w14:paraId="6DCFFFB1" w14:textId="77777777" w:rsidTr="00526FE5">
        <w:tc>
          <w:tcPr>
            <w:tcW w:w="652" w:type="dxa"/>
            <w:tcBorders>
              <w:bottom w:val="single" w:sz="6" w:space="0" w:color="000000"/>
            </w:tcBorders>
            <w:shd w:val="clear" w:color="auto" w:fill="auto"/>
          </w:tcPr>
          <w:p w14:paraId="23537289" w14:textId="77777777" w:rsidR="00FF1BCE" w:rsidRPr="00FF1BCE" w:rsidRDefault="00FF1BCE" w:rsidP="00526FE5">
            <w:pPr>
              <w:jc w:val="center"/>
            </w:pPr>
            <w:r w:rsidRPr="00FF1BCE">
              <w:t>933</w:t>
            </w:r>
          </w:p>
        </w:tc>
        <w:tc>
          <w:tcPr>
            <w:tcW w:w="2750" w:type="dxa"/>
            <w:tcBorders>
              <w:bottom w:val="single" w:sz="6" w:space="0" w:color="000000"/>
            </w:tcBorders>
            <w:shd w:val="clear" w:color="auto" w:fill="auto"/>
          </w:tcPr>
          <w:p w14:paraId="535DB1C2" w14:textId="77777777" w:rsidR="00FF1BCE" w:rsidRPr="00FF1BCE" w:rsidRDefault="00FF1BCE" w:rsidP="00FF1BCE">
            <w:r w:rsidRPr="00FF1BCE">
              <w:t>NetworkRequestID</w:t>
            </w:r>
          </w:p>
        </w:tc>
        <w:tc>
          <w:tcPr>
            <w:tcW w:w="811" w:type="dxa"/>
            <w:tcBorders>
              <w:bottom w:val="single" w:sz="6" w:space="0" w:color="000000"/>
            </w:tcBorders>
            <w:shd w:val="clear" w:color="auto" w:fill="auto"/>
          </w:tcPr>
          <w:p w14:paraId="4C793DF6" w14:textId="77777777" w:rsidR="00FF1BCE" w:rsidRPr="00FF1BCE" w:rsidRDefault="00FF1BCE" w:rsidP="00526FE5">
            <w:pPr>
              <w:jc w:val="center"/>
            </w:pPr>
            <w:r w:rsidRPr="00FF1BCE">
              <w:t>Y</w:t>
            </w:r>
          </w:p>
        </w:tc>
        <w:tc>
          <w:tcPr>
            <w:tcW w:w="4859" w:type="dxa"/>
            <w:tcBorders>
              <w:bottom w:val="single" w:sz="6" w:space="0" w:color="000000"/>
            </w:tcBorders>
            <w:shd w:val="clear" w:color="auto" w:fill="auto"/>
          </w:tcPr>
          <w:p w14:paraId="624AE214" w14:textId="77777777" w:rsidR="00FF1BCE" w:rsidRPr="00FF1BCE" w:rsidRDefault="00FF1BCE" w:rsidP="00FF1BCE"/>
        </w:tc>
      </w:tr>
      <w:tr w:rsidR="00FF1BCE" w:rsidRPr="00FF1BCE" w14:paraId="5E7661B0" w14:textId="77777777" w:rsidTr="00526FE5">
        <w:tc>
          <w:tcPr>
            <w:tcW w:w="3402" w:type="dxa"/>
            <w:gridSpan w:val="2"/>
            <w:tcBorders>
              <w:top w:val="single" w:sz="6" w:space="0" w:color="000000"/>
              <w:bottom w:val="single" w:sz="6" w:space="0" w:color="000000"/>
            </w:tcBorders>
            <w:shd w:val="clear" w:color="auto" w:fill="E6E6E6"/>
          </w:tcPr>
          <w:p w14:paraId="5F910EC1" w14:textId="77777777" w:rsidR="00FF1BCE" w:rsidRPr="00FF1BCE" w:rsidRDefault="00FF1BCE" w:rsidP="00526FE5">
            <w:pPr>
              <w:jc w:val="left"/>
            </w:pPr>
            <w:r w:rsidRPr="00FF1BCE">
              <w:t>component block  &lt;CompIDReqGrp&gt;</w:t>
            </w:r>
          </w:p>
        </w:tc>
        <w:tc>
          <w:tcPr>
            <w:tcW w:w="811" w:type="dxa"/>
            <w:tcBorders>
              <w:top w:val="single" w:sz="6" w:space="0" w:color="000000"/>
              <w:bottom w:val="single" w:sz="6" w:space="0" w:color="000000"/>
            </w:tcBorders>
            <w:shd w:val="clear" w:color="auto" w:fill="E6E6E6"/>
          </w:tcPr>
          <w:p w14:paraId="5AEFD9DA"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3E8574EF" w14:textId="77777777" w:rsidR="00FF1BCE" w:rsidRDefault="00FF1BCE" w:rsidP="00FF1BCE">
            <w:r w:rsidRPr="00FF1BCE">
              <w:t>Used to restrict updates/request to a list of specific CompID/SubID/LocationID/DeskID combinations.</w:t>
            </w:r>
          </w:p>
          <w:p w14:paraId="20E3CE84" w14:textId="77777777" w:rsidR="00FF1BCE" w:rsidRPr="00FF1BCE" w:rsidRDefault="00FF1BCE" w:rsidP="00FF1BCE">
            <w:r w:rsidRPr="00FF1BCE">
              <w:t>If not present request applies to all applicable available counterparties. EG Unless one sell side broker was a customer of another you would not expect to see information about other brokers, similarly one fund manager etc.</w:t>
            </w:r>
          </w:p>
        </w:tc>
      </w:tr>
      <w:tr w:rsidR="00FF1BCE" w:rsidRPr="00FF1BCE" w14:paraId="2CCC5A51" w14:textId="77777777" w:rsidTr="00526FE5">
        <w:tc>
          <w:tcPr>
            <w:tcW w:w="3402" w:type="dxa"/>
            <w:gridSpan w:val="2"/>
            <w:tcBorders>
              <w:top w:val="single" w:sz="6" w:space="0" w:color="000000"/>
              <w:bottom w:val="double" w:sz="6" w:space="0" w:color="000000"/>
            </w:tcBorders>
            <w:shd w:val="clear" w:color="auto" w:fill="E6E6E6"/>
          </w:tcPr>
          <w:p w14:paraId="7E8E7E91"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3B9A7484"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2F74BEE6" w14:textId="77777777" w:rsidR="00FF1BCE" w:rsidRPr="00FF1BCE" w:rsidRDefault="00FF1BCE" w:rsidP="00FF1BCE"/>
        </w:tc>
      </w:tr>
      <w:bookmarkEnd w:id="747"/>
    </w:tbl>
    <w:p w14:paraId="36B1AA52"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1F51107C" w14:textId="77777777">
        <w:tc>
          <w:tcPr>
            <w:tcW w:w="9576" w:type="dxa"/>
            <w:tcBorders>
              <w:bottom w:val="nil"/>
            </w:tcBorders>
            <w:shd w:val="pct25" w:color="auto" w:fill="FFFFFF"/>
          </w:tcPr>
          <w:p w14:paraId="58DFDDE9"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79F13ADB" w14:textId="77777777">
        <w:tc>
          <w:tcPr>
            <w:tcW w:w="9576" w:type="dxa"/>
            <w:shd w:val="pct12" w:color="auto" w:fill="FFFFFF"/>
          </w:tcPr>
          <w:p w14:paraId="03F21A8D" w14:textId="77777777" w:rsidR="009F390D" w:rsidRDefault="009F390D">
            <w:pPr>
              <w:jc w:val="left"/>
            </w:pPr>
            <w:r>
              <w:t>Refer to the FIXML element NtwkSysStatReq</w:t>
            </w:r>
          </w:p>
        </w:tc>
      </w:tr>
    </w:tbl>
    <w:p w14:paraId="366BE722"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48EDBB1" w14:textId="77777777" w:rsidR="009F390D" w:rsidRDefault="009F390D">
      <w:pPr>
        <w:pStyle w:val="Heading3"/>
      </w:pPr>
      <w:r>
        <w:br w:type="page"/>
      </w:r>
      <w:bookmarkStart w:id="748" w:name="_Toc147505001"/>
      <w:bookmarkStart w:id="749" w:name="_Toc145585309"/>
      <w:bookmarkStart w:id="750" w:name="_Toc227922902"/>
      <w:r>
        <w:lastRenderedPageBreak/>
        <w:t>Network (Counterparty System) Status Response Message</w:t>
      </w:r>
      <w:bookmarkEnd w:id="748"/>
      <w:bookmarkEnd w:id="749"/>
      <w:bookmarkEnd w:id="750"/>
    </w:p>
    <w:p w14:paraId="578EF50F" w14:textId="77777777" w:rsidR="009F390D" w:rsidRDefault="009F390D">
      <w:pPr>
        <w:rPr>
          <w:rFonts w:eastAsia="SimSun"/>
        </w:rPr>
      </w:pPr>
      <w:r>
        <w:rPr>
          <w:rFonts w:eastAsia="SimSun"/>
        </w:rPr>
        <w:t>This message is sent in response to a Network (Counterparty System) Status Request Message.</w:t>
      </w:r>
    </w:p>
    <w:p w14:paraId="225C1F89" w14:textId="77777777" w:rsidR="009F390D" w:rsidRDefault="009F390D">
      <w:pPr>
        <w:rPr>
          <w:rFonts w:eastAsia="SimSun"/>
        </w:rPr>
      </w:pPr>
      <w:r>
        <w:rPr>
          <w:rFonts w:eastAsia="SimSun"/>
        </w:rPr>
        <w:t>If the network response payload is larger than the maximum permitted message size for that FIX conversation the response would be several Network Status Response Messages the first with a status of full and then as many messages, as updates to the first message, adding information as required.</w:t>
      </w:r>
    </w:p>
    <w:p w14:paraId="43329181" w14:textId="77777777" w:rsidR="009F390D" w:rsidRDefault="009F390D">
      <w:pPr>
        <w:rPr>
          <w:rFonts w:eastAsia="SimSun"/>
        </w:rPr>
      </w:pPr>
    </w:p>
    <w:p w14:paraId="0604C753" w14:textId="77777777" w:rsidR="009F390D" w:rsidRDefault="009F390D">
      <w:pPr>
        <w:jc w:val="center"/>
        <w:rPr>
          <w:rFonts w:eastAsia="SimSun"/>
        </w:rPr>
      </w:pPr>
      <w:r>
        <w:rPr>
          <w:b/>
          <w:sz w:val="24"/>
        </w:rPr>
        <w:t>Network (Counterparty System) Status Response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1F0C5B44"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05F7D3E" w14:textId="77777777" w:rsidR="00FF1BCE" w:rsidRPr="00526FE5" w:rsidRDefault="00FF1BCE" w:rsidP="00526FE5">
            <w:pPr>
              <w:jc w:val="center"/>
              <w:rPr>
                <w:b/>
                <w:i/>
              </w:rPr>
            </w:pPr>
            <w:bookmarkStart w:id="751" w:name="Msg_NetworkCounterpartySystemStatusRespo"/>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A546EF0"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430EEF7"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244C52AC" w14:textId="77777777" w:rsidR="00FF1BCE" w:rsidRPr="00526FE5" w:rsidRDefault="00FF1BCE" w:rsidP="00526FE5">
            <w:pPr>
              <w:jc w:val="center"/>
              <w:rPr>
                <w:b/>
                <w:i/>
              </w:rPr>
            </w:pPr>
            <w:r w:rsidRPr="00526FE5">
              <w:rPr>
                <w:b/>
                <w:i/>
              </w:rPr>
              <w:t>Comments</w:t>
            </w:r>
          </w:p>
        </w:tc>
      </w:tr>
      <w:tr w:rsidR="00FF1BCE" w:rsidRPr="00FF1BCE" w14:paraId="7FD5684A" w14:textId="77777777" w:rsidTr="00526FE5">
        <w:tc>
          <w:tcPr>
            <w:tcW w:w="3402" w:type="dxa"/>
            <w:gridSpan w:val="2"/>
            <w:tcBorders>
              <w:top w:val="single" w:sz="6" w:space="0" w:color="000000"/>
              <w:bottom w:val="single" w:sz="6" w:space="0" w:color="000000"/>
            </w:tcBorders>
            <w:shd w:val="clear" w:color="auto" w:fill="E6E6E6"/>
          </w:tcPr>
          <w:p w14:paraId="3815FDD2"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3EB72B05"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13FA2E78" w14:textId="77777777" w:rsidR="00FF1BCE" w:rsidRPr="00FF1BCE" w:rsidRDefault="00FF1BCE" w:rsidP="00FF1BCE">
            <w:r w:rsidRPr="00FF1BCE">
              <w:t>MsgType = "BD"</w:t>
            </w:r>
          </w:p>
        </w:tc>
      </w:tr>
      <w:tr w:rsidR="00FF1BCE" w:rsidRPr="00FF1BCE" w14:paraId="5CD94BD9" w14:textId="77777777" w:rsidTr="00526FE5">
        <w:tc>
          <w:tcPr>
            <w:tcW w:w="652" w:type="dxa"/>
            <w:tcBorders>
              <w:top w:val="single" w:sz="6" w:space="0" w:color="000000"/>
            </w:tcBorders>
            <w:shd w:val="clear" w:color="auto" w:fill="auto"/>
          </w:tcPr>
          <w:p w14:paraId="390ECFA7" w14:textId="77777777" w:rsidR="00FF1BCE" w:rsidRPr="00FF1BCE" w:rsidRDefault="00FF1BCE" w:rsidP="00526FE5">
            <w:pPr>
              <w:jc w:val="center"/>
            </w:pPr>
            <w:r w:rsidRPr="00FF1BCE">
              <w:t>937</w:t>
            </w:r>
          </w:p>
        </w:tc>
        <w:tc>
          <w:tcPr>
            <w:tcW w:w="2750" w:type="dxa"/>
            <w:tcBorders>
              <w:top w:val="single" w:sz="6" w:space="0" w:color="000000"/>
            </w:tcBorders>
            <w:shd w:val="clear" w:color="auto" w:fill="auto"/>
          </w:tcPr>
          <w:p w14:paraId="0840FB62" w14:textId="77777777" w:rsidR="00FF1BCE" w:rsidRPr="00FF1BCE" w:rsidRDefault="00FF1BCE" w:rsidP="00FF1BCE">
            <w:r w:rsidRPr="00FF1BCE">
              <w:t>NetworkStatusResponseType</w:t>
            </w:r>
          </w:p>
        </w:tc>
        <w:tc>
          <w:tcPr>
            <w:tcW w:w="811" w:type="dxa"/>
            <w:tcBorders>
              <w:top w:val="single" w:sz="6" w:space="0" w:color="000000"/>
            </w:tcBorders>
            <w:shd w:val="clear" w:color="auto" w:fill="auto"/>
          </w:tcPr>
          <w:p w14:paraId="3FF89D8B"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3FC0A727" w14:textId="77777777" w:rsidR="00FF1BCE" w:rsidRPr="00FF1BCE" w:rsidRDefault="00FF1BCE" w:rsidP="00FF1BCE"/>
        </w:tc>
      </w:tr>
      <w:tr w:rsidR="00FF1BCE" w:rsidRPr="00FF1BCE" w14:paraId="68C98E26" w14:textId="77777777" w:rsidTr="00526FE5">
        <w:tc>
          <w:tcPr>
            <w:tcW w:w="652" w:type="dxa"/>
            <w:shd w:val="clear" w:color="auto" w:fill="auto"/>
          </w:tcPr>
          <w:p w14:paraId="173FA504" w14:textId="77777777" w:rsidR="00FF1BCE" w:rsidRPr="00FF1BCE" w:rsidRDefault="00FF1BCE" w:rsidP="00526FE5">
            <w:pPr>
              <w:jc w:val="center"/>
            </w:pPr>
            <w:r w:rsidRPr="00FF1BCE">
              <w:t>933</w:t>
            </w:r>
          </w:p>
        </w:tc>
        <w:tc>
          <w:tcPr>
            <w:tcW w:w="2750" w:type="dxa"/>
            <w:shd w:val="clear" w:color="auto" w:fill="auto"/>
          </w:tcPr>
          <w:p w14:paraId="7FAA547B" w14:textId="77777777" w:rsidR="00FF1BCE" w:rsidRPr="00FF1BCE" w:rsidRDefault="00FF1BCE" w:rsidP="00FF1BCE">
            <w:r w:rsidRPr="00FF1BCE">
              <w:t>NetworkRequestID</w:t>
            </w:r>
          </w:p>
        </w:tc>
        <w:tc>
          <w:tcPr>
            <w:tcW w:w="811" w:type="dxa"/>
            <w:shd w:val="clear" w:color="auto" w:fill="auto"/>
          </w:tcPr>
          <w:p w14:paraId="4477DE35" w14:textId="77777777" w:rsidR="00FF1BCE" w:rsidRPr="00FF1BCE" w:rsidRDefault="00FF1BCE" w:rsidP="00526FE5">
            <w:pPr>
              <w:jc w:val="center"/>
            </w:pPr>
            <w:r w:rsidRPr="00FF1BCE">
              <w:t>N</w:t>
            </w:r>
          </w:p>
        </w:tc>
        <w:tc>
          <w:tcPr>
            <w:tcW w:w="4859" w:type="dxa"/>
            <w:shd w:val="clear" w:color="auto" w:fill="auto"/>
          </w:tcPr>
          <w:p w14:paraId="459463E8" w14:textId="77777777" w:rsidR="00FF1BCE" w:rsidRPr="00FF1BCE" w:rsidRDefault="00FF1BCE" w:rsidP="00FF1BCE"/>
        </w:tc>
      </w:tr>
      <w:tr w:rsidR="00FF1BCE" w:rsidRPr="00FF1BCE" w14:paraId="56697867" w14:textId="77777777" w:rsidTr="00526FE5">
        <w:tc>
          <w:tcPr>
            <w:tcW w:w="652" w:type="dxa"/>
            <w:shd w:val="clear" w:color="auto" w:fill="auto"/>
          </w:tcPr>
          <w:p w14:paraId="175F43F7" w14:textId="77777777" w:rsidR="00FF1BCE" w:rsidRPr="00FF1BCE" w:rsidRDefault="00FF1BCE" w:rsidP="00526FE5">
            <w:pPr>
              <w:jc w:val="center"/>
            </w:pPr>
            <w:r w:rsidRPr="00FF1BCE">
              <w:t>932</w:t>
            </w:r>
          </w:p>
        </w:tc>
        <w:tc>
          <w:tcPr>
            <w:tcW w:w="2750" w:type="dxa"/>
            <w:shd w:val="clear" w:color="auto" w:fill="auto"/>
          </w:tcPr>
          <w:p w14:paraId="3CBF0D62" w14:textId="77777777" w:rsidR="00FF1BCE" w:rsidRPr="00FF1BCE" w:rsidRDefault="00FF1BCE" w:rsidP="00FF1BCE">
            <w:r w:rsidRPr="00FF1BCE">
              <w:t>NetworkResponseID</w:t>
            </w:r>
          </w:p>
        </w:tc>
        <w:tc>
          <w:tcPr>
            <w:tcW w:w="811" w:type="dxa"/>
            <w:shd w:val="clear" w:color="auto" w:fill="auto"/>
          </w:tcPr>
          <w:p w14:paraId="08713A5A" w14:textId="77777777" w:rsidR="00FF1BCE" w:rsidRPr="00FF1BCE" w:rsidRDefault="00FF1BCE" w:rsidP="00526FE5">
            <w:pPr>
              <w:jc w:val="center"/>
            </w:pPr>
            <w:r w:rsidRPr="00FF1BCE">
              <w:t>Y</w:t>
            </w:r>
          </w:p>
        </w:tc>
        <w:tc>
          <w:tcPr>
            <w:tcW w:w="4859" w:type="dxa"/>
            <w:shd w:val="clear" w:color="auto" w:fill="auto"/>
          </w:tcPr>
          <w:p w14:paraId="7AD848B0" w14:textId="77777777" w:rsidR="00FF1BCE" w:rsidRPr="00FF1BCE" w:rsidRDefault="00FF1BCE" w:rsidP="00FF1BCE"/>
        </w:tc>
      </w:tr>
      <w:tr w:rsidR="00FF1BCE" w:rsidRPr="00FF1BCE" w14:paraId="2C3F635A" w14:textId="77777777" w:rsidTr="00526FE5">
        <w:tc>
          <w:tcPr>
            <w:tcW w:w="652" w:type="dxa"/>
            <w:tcBorders>
              <w:bottom w:val="single" w:sz="6" w:space="0" w:color="000000"/>
            </w:tcBorders>
            <w:shd w:val="clear" w:color="auto" w:fill="auto"/>
          </w:tcPr>
          <w:p w14:paraId="273CF9FC" w14:textId="77777777" w:rsidR="00FF1BCE" w:rsidRPr="00FF1BCE" w:rsidRDefault="00FF1BCE" w:rsidP="00526FE5">
            <w:pPr>
              <w:jc w:val="center"/>
            </w:pPr>
            <w:r w:rsidRPr="00FF1BCE">
              <w:t>934</w:t>
            </w:r>
          </w:p>
        </w:tc>
        <w:tc>
          <w:tcPr>
            <w:tcW w:w="2750" w:type="dxa"/>
            <w:tcBorders>
              <w:bottom w:val="single" w:sz="6" w:space="0" w:color="000000"/>
            </w:tcBorders>
            <w:shd w:val="clear" w:color="auto" w:fill="auto"/>
          </w:tcPr>
          <w:p w14:paraId="694F07F8" w14:textId="77777777" w:rsidR="00FF1BCE" w:rsidRPr="00FF1BCE" w:rsidRDefault="00FF1BCE" w:rsidP="00FF1BCE">
            <w:r w:rsidRPr="00FF1BCE">
              <w:t>LastNetworkResponseID</w:t>
            </w:r>
          </w:p>
        </w:tc>
        <w:tc>
          <w:tcPr>
            <w:tcW w:w="811" w:type="dxa"/>
            <w:tcBorders>
              <w:bottom w:val="single" w:sz="6" w:space="0" w:color="000000"/>
            </w:tcBorders>
            <w:shd w:val="clear" w:color="auto" w:fill="auto"/>
          </w:tcPr>
          <w:p w14:paraId="17F1A39E"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2C1E94CE" w14:textId="77777777" w:rsidR="00FF1BCE" w:rsidRPr="00FF1BCE" w:rsidRDefault="00FF1BCE" w:rsidP="00FF1BCE">
            <w:r w:rsidRPr="00FF1BCE">
              <w:t>Required when NetworkStatusResponseType=2</w:t>
            </w:r>
          </w:p>
        </w:tc>
      </w:tr>
      <w:tr w:rsidR="00FF1BCE" w:rsidRPr="00FF1BCE" w14:paraId="2F165838" w14:textId="77777777" w:rsidTr="00526FE5">
        <w:tc>
          <w:tcPr>
            <w:tcW w:w="3402" w:type="dxa"/>
            <w:gridSpan w:val="2"/>
            <w:tcBorders>
              <w:top w:val="single" w:sz="6" w:space="0" w:color="000000"/>
              <w:bottom w:val="single" w:sz="6" w:space="0" w:color="000000"/>
            </w:tcBorders>
            <w:shd w:val="clear" w:color="auto" w:fill="E6E6E6"/>
          </w:tcPr>
          <w:p w14:paraId="16D3363C" w14:textId="77777777" w:rsidR="00FF1BCE" w:rsidRPr="00FF1BCE" w:rsidRDefault="00FF1BCE" w:rsidP="00526FE5">
            <w:pPr>
              <w:jc w:val="left"/>
            </w:pPr>
            <w:r w:rsidRPr="00FF1BCE">
              <w:t>component block  &lt;CompIDStatGrp&gt;</w:t>
            </w:r>
          </w:p>
        </w:tc>
        <w:tc>
          <w:tcPr>
            <w:tcW w:w="811" w:type="dxa"/>
            <w:tcBorders>
              <w:top w:val="single" w:sz="6" w:space="0" w:color="000000"/>
              <w:bottom w:val="single" w:sz="6" w:space="0" w:color="000000"/>
            </w:tcBorders>
            <w:shd w:val="clear" w:color="auto" w:fill="E6E6E6"/>
          </w:tcPr>
          <w:p w14:paraId="3FD45AA9"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50A6EE71" w14:textId="77777777" w:rsidR="00FF1BCE" w:rsidRPr="00FF1BCE" w:rsidRDefault="00FF1BCE" w:rsidP="00FF1BCE">
            <w:r w:rsidRPr="00FF1BCE">
              <w:t>Specifies the number of repeating CompId's</w:t>
            </w:r>
          </w:p>
        </w:tc>
      </w:tr>
      <w:tr w:rsidR="00FF1BCE" w:rsidRPr="00FF1BCE" w14:paraId="73A7BD8E" w14:textId="77777777" w:rsidTr="00526FE5">
        <w:tc>
          <w:tcPr>
            <w:tcW w:w="3402" w:type="dxa"/>
            <w:gridSpan w:val="2"/>
            <w:tcBorders>
              <w:top w:val="single" w:sz="6" w:space="0" w:color="000000"/>
              <w:bottom w:val="double" w:sz="6" w:space="0" w:color="000000"/>
            </w:tcBorders>
            <w:shd w:val="clear" w:color="auto" w:fill="E6E6E6"/>
          </w:tcPr>
          <w:p w14:paraId="074316CB"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33CE10EF"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036C7A98" w14:textId="77777777" w:rsidR="00FF1BCE" w:rsidRPr="00FF1BCE" w:rsidRDefault="00FF1BCE" w:rsidP="00FF1BCE"/>
        </w:tc>
      </w:tr>
      <w:bookmarkEnd w:id="751"/>
    </w:tbl>
    <w:p w14:paraId="051FF477"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24DE021F" w14:textId="77777777">
        <w:tc>
          <w:tcPr>
            <w:tcW w:w="9576" w:type="dxa"/>
            <w:tcBorders>
              <w:bottom w:val="nil"/>
            </w:tcBorders>
            <w:shd w:val="pct25" w:color="auto" w:fill="FFFFFF"/>
          </w:tcPr>
          <w:p w14:paraId="35F220B8"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C5262B1" w14:textId="77777777">
        <w:tc>
          <w:tcPr>
            <w:tcW w:w="9576" w:type="dxa"/>
            <w:shd w:val="pct12" w:color="auto" w:fill="FFFFFF"/>
          </w:tcPr>
          <w:p w14:paraId="7404197A" w14:textId="77777777" w:rsidR="009F390D" w:rsidRDefault="009F390D">
            <w:pPr>
              <w:jc w:val="left"/>
            </w:pPr>
            <w:r>
              <w:t>Refer to the FIXML element NtwkSysStatRsp</w:t>
            </w:r>
          </w:p>
        </w:tc>
      </w:tr>
    </w:tbl>
    <w:p w14:paraId="5FA1066D"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3F80738A" w14:textId="77777777" w:rsidR="009F390D" w:rsidRDefault="009F390D">
      <w:pPr>
        <w:pStyle w:val="Heading2"/>
      </w:pPr>
      <w:r>
        <w:rPr>
          <w:sz w:val="28"/>
        </w:rPr>
        <w:br w:type="page"/>
      </w:r>
      <w:bookmarkStart w:id="752" w:name="_Toc147505002"/>
      <w:bookmarkStart w:id="753" w:name="_Toc145585310"/>
      <w:bookmarkStart w:id="754" w:name="_Toc227922903"/>
      <w:r>
        <w:lastRenderedPageBreak/>
        <w:t>User Administration Messages</w:t>
      </w:r>
      <w:bookmarkEnd w:id="752"/>
      <w:bookmarkEnd w:id="753"/>
      <w:bookmarkEnd w:id="754"/>
    </w:p>
    <w:p w14:paraId="3DDD5D35" w14:textId="77777777" w:rsidR="009F390D" w:rsidRDefault="009F390D">
      <w:pPr>
        <w:rPr>
          <w:rFonts w:eastAsia="SimSun"/>
        </w:rPr>
      </w:pPr>
      <w:r>
        <w:rPr>
          <w:rFonts w:eastAsia="SimSun"/>
        </w:rPr>
        <w:t>These messages are provided in FIX to allow the passing of individual user information between two counterparties. The messages allow for the following function</w:t>
      </w:r>
    </w:p>
    <w:p w14:paraId="704D9F8E" w14:textId="77777777" w:rsidR="009F390D" w:rsidRDefault="009F390D">
      <w:pPr>
        <w:rPr>
          <w:rFonts w:eastAsia="SimSun"/>
        </w:rPr>
      </w:pPr>
    </w:p>
    <w:p w14:paraId="6CEEFA9A" w14:textId="77777777" w:rsidR="009F390D" w:rsidRDefault="009F390D">
      <w:pPr>
        <w:rPr>
          <w:rFonts w:eastAsia="SimSun"/>
        </w:rPr>
      </w:pPr>
      <w:r>
        <w:rPr>
          <w:rFonts w:eastAsia="SimSun"/>
        </w:rPr>
        <w:t>1 – Individual User Logon</w:t>
      </w:r>
    </w:p>
    <w:p w14:paraId="2710D511" w14:textId="77777777" w:rsidR="009F390D" w:rsidRDefault="009F390D">
      <w:pPr>
        <w:rPr>
          <w:rFonts w:eastAsia="SimSun"/>
        </w:rPr>
      </w:pPr>
      <w:r>
        <w:rPr>
          <w:rFonts w:eastAsia="SimSun"/>
        </w:rPr>
        <w:t>2 – Individual User Status Enquiries</w:t>
      </w:r>
    </w:p>
    <w:p w14:paraId="4BCAAF0A" w14:textId="77777777" w:rsidR="009F390D" w:rsidRDefault="009F390D">
      <w:pPr>
        <w:rPr>
          <w:rFonts w:eastAsia="SimSun"/>
        </w:rPr>
      </w:pPr>
      <w:r>
        <w:rPr>
          <w:rFonts w:eastAsia="SimSun"/>
        </w:rPr>
        <w:t>3 – Individual User Logout</w:t>
      </w:r>
    </w:p>
    <w:p w14:paraId="39A9DF83" w14:textId="77777777" w:rsidR="009F390D" w:rsidRDefault="009F390D">
      <w:pPr>
        <w:rPr>
          <w:rFonts w:eastAsia="SimSun"/>
        </w:rPr>
      </w:pPr>
      <w:r>
        <w:rPr>
          <w:rFonts w:eastAsia="SimSun"/>
        </w:rPr>
        <w:t>4 – Individual User password change</w:t>
      </w:r>
    </w:p>
    <w:p w14:paraId="44F06601" w14:textId="77777777" w:rsidR="009F390D" w:rsidRDefault="009F390D">
      <w:pPr>
        <w:rPr>
          <w:rFonts w:eastAsia="SimSun"/>
        </w:rPr>
      </w:pPr>
    </w:p>
    <w:p w14:paraId="5585FDCB" w14:textId="77777777" w:rsidR="009F390D" w:rsidRDefault="009F390D">
      <w:pPr>
        <w:rPr>
          <w:rFonts w:eastAsia="SimSun"/>
          <w:b/>
        </w:rPr>
      </w:pPr>
      <w:r>
        <w:rPr>
          <w:rFonts w:eastAsia="SimSun"/>
          <w:b/>
        </w:rPr>
        <w:t>NOTE: While it is not encouraged to transmit passwords in a FIX conversation unless you can guarantee the end to end security of both the FIX conversation and any intermediate routing hubs that are involved in the routing.</w:t>
      </w:r>
    </w:p>
    <w:p w14:paraId="10662EE3" w14:textId="77777777" w:rsidR="009F390D" w:rsidRDefault="009F390D">
      <w:pPr>
        <w:rPr>
          <w:rFonts w:eastAsia="SimSun"/>
        </w:rPr>
      </w:pPr>
    </w:p>
    <w:p w14:paraId="3B2181A6" w14:textId="77777777" w:rsidR="009F390D" w:rsidRDefault="009F390D">
      <w:pPr>
        <w:pStyle w:val="Heading3"/>
        <w:rPr>
          <w:rFonts w:eastAsia="SimSun"/>
        </w:rPr>
      </w:pPr>
      <w:bookmarkStart w:id="755" w:name="_Toc227922904"/>
      <w:r>
        <w:rPr>
          <w:rFonts w:eastAsia="SimSun"/>
        </w:rPr>
        <w:t>User Management Component Blocks</w:t>
      </w:r>
      <w:bookmarkEnd w:id="755"/>
    </w:p>
    <w:p w14:paraId="0F778637" w14:textId="77777777" w:rsidR="009F390D" w:rsidRDefault="009F390D">
      <w:pPr>
        <w:rPr>
          <w:rFonts w:eastAsia="SimSun"/>
        </w:rPr>
      </w:pPr>
      <w:r>
        <w:t>This section lists the component blocks used exclusively by the messages defined for Network Status.</w:t>
      </w:r>
    </w:p>
    <w:p w14:paraId="77649556" w14:textId="77777777" w:rsidR="009F390D" w:rsidRDefault="009F390D">
      <w:pPr>
        <w:pStyle w:val="Heading4"/>
        <w:rPr>
          <w:rFonts w:eastAsia="SimSun"/>
        </w:rPr>
      </w:pPr>
      <w:bookmarkStart w:id="756" w:name="_Toc227922905"/>
      <w:r>
        <w:rPr>
          <w:rFonts w:eastAsia="SimSun"/>
        </w:rPr>
        <w:t>UsernameGrp component block</w:t>
      </w:r>
      <w:bookmarkEnd w:id="756"/>
    </w:p>
    <w:p w14:paraId="68C20EA2" w14:textId="77777777" w:rsidR="009F390D" w:rsidRDefault="009F390D">
      <w:pPr>
        <w:rPr>
          <w:rFonts w:eastAsia="SimSun"/>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253DE0D8"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7B84992" w14:textId="77777777" w:rsidR="00FF1BCE" w:rsidRPr="00526FE5" w:rsidRDefault="00FF1BCE" w:rsidP="00526FE5">
            <w:pPr>
              <w:jc w:val="center"/>
              <w:rPr>
                <w:rFonts w:eastAsia="SimSun"/>
                <w:b/>
                <w:i/>
              </w:rPr>
            </w:pPr>
            <w:bookmarkStart w:id="757" w:name="Comp_UsernameGrp"/>
            <w:r w:rsidRPr="00526FE5">
              <w:rPr>
                <w:rFonts w:eastAsia="SimSun"/>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3EB5561" w14:textId="77777777" w:rsidR="00FF1BCE" w:rsidRPr="00526FE5" w:rsidRDefault="00FF1BCE" w:rsidP="00526FE5">
            <w:pPr>
              <w:jc w:val="center"/>
              <w:rPr>
                <w:rFonts w:eastAsia="SimSun"/>
                <w:b/>
                <w:i/>
              </w:rPr>
            </w:pPr>
            <w:r w:rsidRPr="00526FE5">
              <w:rPr>
                <w:rFonts w:eastAsia="SimSun"/>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6376772" w14:textId="77777777" w:rsidR="00FF1BCE" w:rsidRPr="00526FE5" w:rsidRDefault="00FF1BCE" w:rsidP="00526FE5">
            <w:pPr>
              <w:jc w:val="center"/>
              <w:rPr>
                <w:rFonts w:eastAsia="SimSun"/>
                <w:b/>
                <w:i/>
              </w:rPr>
            </w:pPr>
            <w:r w:rsidRPr="00526FE5">
              <w:rPr>
                <w:rFonts w:eastAsia="SimSun"/>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368847F9" w14:textId="77777777" w:rsidR="00FF1BCE" w:rsidRPr="00526FE5" w:rsidRDefault="00FF1BCE" w:rsidP="00526FE5">
            <w:pPr>
              <w:jc w:val="center"/>
              <w:rPr>
                <w:rFonts w:eastAsia="SimSun"/>
                <w:b/>
                <w:i/>
              </w:rPr>
            </w:pPr>
            <w:r w:rsidRPr="00526FE5">
              <w:rPr>
                <w:rFonts w:eastAsia="SimSun"/>
                <w:b/>
                <w:i/>
              </w:rPr>
              <w:t>Comments</w:t>
            </w:r>
          </w:p>
        </w:tc>
      </w:tr>
      <w:tr w:rsidR="00FF1BCE" w:rsidRPr="00526FE5" w14:paraId="287682E8" w14:textId="77777777" w:rsidTr="00526FE5">
        <w:tc>
          <w:tcPr>
            <w:tcW w:w="652" w:type="dxa"/>
            <w:shd w:val="clear" w:color="auto" w:fill="auto"/>
          </w:tcPr>
          <w:p w14:paraId="51E77996" w14:textId="77777777" w:rsidR="00FF1BCE" w:rsidRPr="00526FE5" w:rsidRDefault="00FF1BCE" w:rsidP="00526FE5">
            <w:pPr>
              <w:jc w:val="center"/>
              <w:rPr>
                <w:rFonts w:eastAsia="SimSun"/>
              </w:rPr>
            </w:pPr>
            <w:r w:rsidRPr="00526FE5">
              <w:rPr>
                <w:rFonts w:eastAsia="SimSun"/>
              </w:rPr>
              <w:t>809</w:t>
            </w:r>
          </w:p>
        </w:tc>
        <w:tc>
          <w:tcPr>
            <w:tcW w:w="2750" w:type="dxa"/>
            <w:gridSpan w:val="2"/>
            <w:shd w:val="clear" w:color="auto" w:fill="auto"/>
          </w:tcPr>
          <w:p w14:paraId="38305565" w14:textId="77777777" w:rsidR="00FF1BCE" w:rsidRPr="00526FE5" w:rsidRDefault="00FF1BCE" w:rsidP="00FF1BCE">
            <w:pPr>
              <w:rPr>
                <w:rFonts w:eastAsia="SimSun"/>
              </w:rPr>
            </w:pPr>
            <w:r w:rsidRPr="00526FE5">
              <w:rPr>
                <w:rFonts w:eastAsia="SimSun"/>
              </w:rPr>
              <w:t>NoUsernames</w:t>
            </w:r>
          </w:p>
        </w:tc>
        <w:tc>
          <w:tcPr>
            <w:tcW w:w="811" w:type="dxa"/>
            <w:shd w:val="clear" w:color="auto" w:fill="auto"/>
          </w:tcPr>
          <w:p w14:paraId="3148DEBB"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53957A02" w14:textId="77777777" w:rsidR="00FF1BCE" w:rsidRPr="00526FE5" w:rsidRDefault="00FF1BCE" w:rsidP="00FF1BCE">
            <w:pPr>
              <w:rPr>
                <w:rFonts w:eastAsia="SimSun"/>
              </w:rPr>
            </w:pPr>
            <w:r w:rsidRPr="00526FE5">
              <w:rPr>
                <w:rFonts w:eastAsia="SimSun"/>
              </w:rPr>
              <w:t>Number of usernames</w:t>
            </w:r>
          </w:p>
        </w:tc>
      </w:tr>
      <w:tr w:rsidR="00FF1BCE" w:rsidRPr="00526FE5" w14:paraId="69DF33B8" w14:textId="77777777" w:rsidTr="00526FE5">
        <w:tc>
          <w:tcPr>
            <w:tcW w:w="652" w:type="dxa"/>
            <w:shd w:val="clear" w:color="auto" w:fill="auto"/>
          </w:tcPr>
          <w:p w14:paraId="6588D280" w14:textId="77777777" w:rsidR="00FF1BCE" w:rsidRPr="00526FE5" w:rsidRDefault="00FF1BCE" w:rsidP="00526FE5">
            <w:pPr>
              <w:jc w:val="center"/>
              <w:rPr>
                <w:rFonts w:ascii="Wingdings" w:eastAsia="SimSun" w:hAnsi="Wingdings"/>
                <w:b/>
              </w:rPr>
            </w:pPr>
            <w:r w:rsidRPr="00526FE5">
              <w:rPr>
                <w:rFonts w:ascii="Wingdings" w:eastAsia="SimSun" w:hAnsi="Wingdings"/>
                <w:b/>
              </w:rPr>
              <w:t></w:t>
            </w:r>
          </w:p>
        </w:tc>
        <w:tc>
          <w:tcPr>
            <w:tcW w:w="652" w:type="dxa"/>
            <w:shd w:val="clear" w:color="auto" w:fill="auto"/>
          </w:tcPr>
          <w:p w14:paraId="4D0058A2" w14:textId="77777777" w:rsidR="00FF1BCE" w:rsidRPr="00526FE5" w:rsidRDefault="00FF1BCE" w:rsidP="00526FE5">
            <w:pPr>
              <w:jc w:val="center"/>
              <w:rPr>
                <w:rFonts w:eastAsia="SimSun"/>
              </w:rPr>
            </w:pPr>
            <w:r w:rsidRPr="00526FE5">
              <w:rPr>
                <w:rFonts w:eastAsia="SimSun"/>
              </w:rPr>
              <w:t>553</w:t>
            </w:r>
          </w:p>
        </w:tc>
        <w:tc>
          <w:tcPr>
            <w:tcW w:w="2098" w:type="dxa"/>
            <w:shd w:val="clear" w:color="auto" w:fill="auto"/>
          </w:tcPr>
          <w:p w14:paraId="21551A6B" w14:textId="77777777" w:rsidR="00FF1BCE" w:rsidRPr="00526FE5" w:rsidRDefault="00FF1BCE" w:rsidP="00FF1BCE">
            <w:pPr>
              <w:rPr>
                <w:rFonts w:eastAsia="SimSun"/>
              </w:rPr>
            </w:pPr>
            <w:r w:rsidRPr="00526FE5">
              <w:rPr>
                <w:rFonts w:eastAsia="SimSun"/>
              </w:rPr>
              <w:t>Username</w:t>
            </w:r>
          </w:p>
        </w:tc>
        <w:tc>
          <w:tcPr>
            <w:tcW w:w="811" w:type="dxa"/>
            <w:shd w:val="clear" w:color="auto" w:fill="auto"/>
          </w:tcPr>
          <w:p w14:paraId="58E32CFF" w14:textId="77777777" w:rsidR="00FF1BCE" w:rsidRPr="00526FE5" w:rsidRDefault="00FF1BCE" w:rsidP="00526FE5">
            <w:pPr>
              <w:jc w:val="center"/>
              <w:rPr>
                <w:rFonts w:eastAsia="SimSun"/>
              </w:rPr>
            </w:pPr>
            <w:r w:rsidRPr="00526FE5">
              <w:rPr>
                <w:rFonts w:eastAsia="SimSun"/>
              </w:rPr>
              <w:t>N</w:t>
            </w:r>
          </w:p>
        </w:tc>
        <w:tc>
          <w:tcPr>
            <w:tcW w:w="4859" w:type="dxa"/>
            <w:shd w:val="clear" w:color="auto" w:fill="auto"/>
          </w:tcPr>
          <w:p w14:paraId="1E422056" w14:textId="77777777" w:rsidR="00FF1BCE" w:rsidRPr="00526FE5" w:rsidRDefault="00FF1BCE" w:rsidP="00FF1BCE">
            <w:pPr>
              <w:rPr>
                <w:rFonts w:eastAsia="SimSun"/>
              </w:rPr>
            </w:pPr>
            <w:r w:rsidRPr="00526FE5">
              <w:rPr>
                <w:rFonts w:eastAsia="SimSun"/>
              </w:rPr>
              <w:t>Recipient of the notification</w:t>
            </w:r>
          </w:p>
        </w:tc>
      </w:tr>
      <w:bookmarkEnd w:id="757"/>
    </w:tbl>
    <w:p w14:paraId="32D007B1" w14:textId="77777777" w:rsidR="009F390D" w:rsidRDefault="009F390D" w:rsidP="00FF1BCE">
      <w:pPr>
        <w:rPr>
          <w:rFonts w:eastAsia="SimSun"/>
        </w:rPr>
      </w:pPr>
    </w:p>
    <w:p w14:paraId="71C3CFB7" w14:textId="77777777" w:rsidR="009F390D" w:rsidRDefault="009F390D">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48725C28" w14:textId="77777777">
        <w:tc>
          <w:tcPr>
            <w:tcW w:w="9576" w:type="dxa"/>
            <w:tcBorders>
              <w:bottom w:val="nil"/>
            </w:tcBorders>
            <w:shd w:val="pct25" w:color="auto" w:fill="FFFFFF"/>
          </w:tcPr>
          <w:p w14:paraId="00048516"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7"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316EE7E6" w14:textId="77777777">
        <w:tc>
          <w:tcPr>
            <w:tcW w:w="9576" w:type="dxa"/>
            <w:shd w:val="pct12" w:color="auto" w:fill="FFFFFF"/>
          </w:tcPr>
          <w:p w14:paraId="66464917" w14:textId="77777777" w:rsidR="009F390D" w:rsidRDefault="009F390D">
            <w:pPr>
              <w:jc w:val="left"/>
            </w:pPr>
            <w:r>
              <w:t>Refer to the FIXML element UserGrp</w:t>
            </w:r>
          </w:p>
        </w:tc>
      </w:tr>
    </w:tbl>
    <w:p w14:paraId="06C335A7" w14:textId="77777777" w:rsidR="009F390D" w:rsidRDefault="009F390D">
      <w:pPr>
        <w:rPr>
          <w:rFonts w:eastAsia="SimSun"/>
        </w:rPr>
      </w:pPr>
    </w:p>
    <w:p w14:paraId="09EE0C02" w14:textId="77777777" w:rsidR="009F390D" w:rsidRDefault="009F390D">
      <w:pPr>
        <w:rPr>
          <w:rFonts w:eastAsia="SimSun"/>
        </w:rPr>
      </w:pPr>
    </w:p>
    <w:p w14:paraId="0C4F4F05" w14:textId="77777777" w:rsidR="009F390D" w:rsidRDefault="009F390D">
      <w:pPr>
        <w:pStyle w:val="Heading3"/>
      </w:pPr>
      <w:bookmarkStart w:id="758" w:name="_Toc147505003"/>
      <w:bookmarkStart w:id="759" w:name="_Toc145585311"/>
      <w:bookmarkStart w:id="760" w:name="_Toc227922906"/>
      <w:r>
        <w:t>User Request Message</w:t>
      </w:r>
      <w:bookmarkEnd w:id="758"/>
      <w:bookmarkEnd w:id="759"/>
      <w:bookmarkEnd w:id="760"/>
    </w:p>
    <w:p w14:paraId="59971F53" w14:textId="77777777" w:rsidR="009F390D" w:rsidRDefault="009F390D">
      <w:pPr>
        <w:rPr>
          <w:rFonts w:eastAsia="SimSun"/>
        </w:rPr>
      </w:pPr>
      <w:r>
        <w:rPr>
          <w:rFonts w:eastAsia="SimSun"/>
        </w:rPr>
        <w:t>This message is used to initiate a user action, logon, logout or password change. It can also be used to request a report on a user’s status.</w:t>
      </w:r>
    </w:p>
    <w:p w14:paraId="159988F3" w14:textId="77777777" w:rsidR="009F390D" w:rsidRDefault="009F390D">
      <w:pPr>
        <w:jc w:val="center"/>
        <w:rPr>
          <w:rFonts w:eastAsia="SimSun"/>
        </w:rPr>
      </w:pPr>
      <w:r>
        <w:rPr>
          <w:b/>
          <w:sz w:val="24"/>
        </w:rPr>
        <w:t>User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D1FE735"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E2784EE" w14:textId="77777777" w:rsidR="00FF1BCE" w:rsidRPr="00526FE5" w:rsidRDefault="00FF1BCE" w:rsidP="00526FE5">
            <w:pPr>
              <w:jc w:val="center"/>
              <w:rPr>
                <w:b/>
                <w:i/>
              </w:rPr>
            </w:pPr>
            <w:bookmarkStart w:id="761" w:name="Msg_UserRequest"/>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D23703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394819D"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33D2E24" w14:textId="77777777" w:rsidR="00FF1BCE" w:rsidRPr="00526FE5" w:rsidRDefault="00FF1BCE" w:rsidP="00526FE5">
            <w:pPr>
              <w:jc w:val="center"/>
              <w:rPr>
                <w:b/>
                <w:i/>
              </w:rPr>
            </w:pPr>
            <w:r w:rsidRPr="00526FE5">
              <w:rPr>
                <w:b/>
                <w:i/>
              </w:rPr>
              <w:t>Comments</w:t>
            </w:r>
          </w:p>
        </w:tc>
      </w:tr>
      <w:tr w:rsidR="00FF1BCE" w:rsidRPr="00FF1BCE" w14:paraId="30DBDB07" w14:textId="77777777" w:rsidTr="00526FE5">
        <w:tc>
          <w:tcPr>
            <w:tcW w:w="3402" w:type="dxa"/>
            <w:gridSpan w:val="2"/>
            <w:tcBorders>
              <w:top w:val="single" w:sz="6" w:space="0" w:color="000000"/>
              <w:bottom w:val="single" w:sz="6" w:space="0" w:color="000000"/>
            </w:tcBorders>
            <w:shd w:val="clear" w:color="auto" w:fill="E6E6E6"/>
          </w:tcPr>
          <w:p w14:paraId="3BF5A4B6"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59BCA665"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35484716" w14:textId="77777777" w:rsidR="00FF1BCE" w:rsidRPr="00FF1BCE" w:rsidRDefault="00FF1BCE" w:rsidP="00FF1BCE">
            <w:r w:rsidRPr="00FF1BCE">
              <w:t>MsgType = "BE"</w:t>
            </w:r>
          </w:p>
        </w:tc>
      </w:tr>
      <w:tr w:rsidR="00FF1BCE" w:rsidRPr="00FF1BCE" w14:paraId="73EB1C33" w14:textId="77777777" w:rsidTr="00526FE5">
        <w:tc>
          <w:tcPr>
            <w:tcW w:w="652" w:type="dxa"/>
            <w:tcBorders>
              <w:top w:val="single" w:sz="6" w:space="0" w:color="000000"/>
            </w:tcBorders>
            <w:shd w:val="clear" w:color="auto" w:fill="auto"/>
          </w:tcPr>
          <w:p w14:paraId="7D6E72AE" w14:textId="77777777" w:rsidR="00FF1BCE" w:rsidRPr="00FF1BCE" w:rsidRDefault="00FF1BCE" w:rsidP="00526FE5">
            <w:pPr>
              <w:jc w:val="center"/>
            </w:pPr>
            <w:r w:rsidRPr="00FF1BCE">
              <w:t>923</w:t>
            </w:r>
          </w:p>
        </w:tc>
        <w:tc>
          <w:tcPr>
            <w:tcW w:w="2750" w:type="dxa"/>
            <w:tcBorders>
              <w:top w:val="single" w:sz="6" w:space="0" w:color="000000"/>
            </w:tcBorders>
            <w:shd w:val="clear" w:color="auto" w:fill="auto"/>
          </w:tcPr>
          <w:p w14:paraId="113286EF" w14:textId="77777777" w:rsidR="00FF1BCE" w:rsidRPr="00FF1BCE" w:rsidRDefault="00FF1BCE" w:rsidP="00FF1BCE">
            <w:r w:rsidRPr="00FF1BCE">
              <w:t>UserRequestID</w:t>
            </w:r>
          </w:p>
        </w:tc>
        <w:tc>
          <w:tcPr>
            <w:tcW w:w="811" w:type="dxa"/>
            <w:tcBorders>
              <w:top w:val="single" w:sz="6" w:space="0" w:color="000000"/>
            </w:tcBorders>
            <w:shd w:val="clear" w:color="auto" w:fill="auto"/>
          </w:tcPr>
          <w:p w14:paraId="5A6F2CE7"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761A8EF4" w14:textId="77777777" w:rsidR="00FF1BCE" w:rsidRPr="00FF1BCE" w:rsidRDefault="00FF1BCE" w:rsidP="00FF1BCE"/>
        </w:tc>
      </w:tr>
      <w:tr w:rsidR="00FF1BCE" w:rsidRPr="00FF1BCE" w14:paraId="7E9995D4" w14:textId="77777777" w:rsidTr="00526FE5">
        <w:tc>
          <w:tcPr>
            <w:tcW w:w="652" w:type="dxa"/>
            <w:shd w:val="clear" w:color="auto" w:fill="auto"/>
          </w:tcPr>
          <w:p w14:paraId="1DA5D095" w14:textId="77777777" w:rsidR="00FF1BCE" w:rsidRPr="00FF1BCE" w:rsidRDefault="00FF1BCE" w:rsidP="00526FE5">
            <w:pPr>
              <w:jc w:val="center"/>
            </w:pPr>
            <w:r w:rsidRPr="00FF1BCE">
              <w:t>924</w:t>
            </w:r>
          </w:p>
        </w:tc>
        <w:tc>
          <w:tcPr>
            <w:tcW w:w="2750" w:type="dxa"/>
            <w:shd w:val="clear" w:color="auto" w:fill="auto"/>
          </w:tcPr>
          <w:p w14:paraId="7D3FA7F0" w14:textId="77777777" w:rsidR="00FF1BCE" w:rsidRPr="00FF1BCE" w:rsidRDefault="00FF1BCE" w:rsidP="00FF1BCE">
            <w:r w:rsidRPr="00FF1BCE">
              <w:t>UserRequestType</w:t>
            </w:r>
          </w:p>
        </w:tc>
        <w:tc>
          <w:tcPr>
            <w:tcW w:w="811" w:type="dxa"/>
            <w:shd w:val="clear" w:color="auto" w:fill="auto"/>
          </w:tcPr>
          <w:p w14:paraId="0E1A8ACA" w14:textId="77777777" w:rsidR="00FF1BCE" w:rsidRPr="00FF1BCE" w:rsidRDefault="00FF1BCE" w:rsidP="00526FE5">
            <w:pPr>
              <w:jc w:val="center"/>
            </w:pPr>
            <w:r w:rsidRPr="00FF1BCE">
              <w:t>Y</w:t>
            </w:r>
          </w:p>
        </w:tc>
        <w:tc>
          <w:tcPr>
            <w:tcW w:w="4859" w:type="dxa"/>
            <w:shd w:val="clear" w:color="auto" w:fill="auto"/>
          </w:tcPr>
          <w:p w14:paraId="2B4B30BD" w14:textId="77777777" w:rsidR="00FF1BCE" w:rsidRPr="00FF1BCE" w:rsidRDefault="00FF1BCE" w:rsidP="00FF1BCE"/>
        </w:tc>
      </w:tr>
      <w:tr w:rsidR="00FF1BCE" w:rsidRPr="00FF1BCE" w14:paraId="173EE509" w14:textId="77777777" w:rsidTr="00526FE5">
        <w:tc>
          <w:tcPr>
            <w:tcW w:w="652" w:type="dxa"/>
            <w:shd w:val="clear" w:color="auto" w:fill="auto"/>
          </w:tcPr>
          <w:p w14:paraId="6515D7AE" w14:textId="77777777" w:rsidR="00FF1BCE" w:rsidRPr="00FF1BCE" w:rsidRDefault="00FF1BCE" w:rsidP="00526FE5">
            <w:pPr>
              <w:jc w:val="center"/>
            </w:pPr>
            <w:r w:rsidRPr="00FF1BCE">
              <w:t>553</w:t>
            </w:r>
          </w:p>
        </w:tc>
        <w:tc>
          <w:tcPr>
            <w:tcW w:w="2750" w:type="dxa"/>
            <w:shd w:val="clear" w:color="auto" w:fill="auto"/>
          </w:tcPr>
          <w:p w14:paraId="12001D2F" w14:textId="77777777" w:rsidR="00FF1BCE" w:rsidRPr="00FF1BCE" w:rsidRDefault="00FF1BCE" w:rsidP="00FF1BCE">
            <w:r w:rsidRPr="00FF1BCE">
              <w:t>Username</w:t>
            </w:r>
          </w:p>
        </w:tc>
        <w:tc>
          <w:tcPr>
            <w:tcW w:w="811" w:type="dxa"/>
            <w:shd w:val="clear" w:color="auto" w:fill="auto"/>
          </w:tcPr>
          <w:p w14:paraId="296C47ED" w14:textId="77777777" w:rsidR="00FF1BCE" w:rsidRPr="00FF1BCE" w:rsidRDefault="00FF1BCE" w:rsidP="00526FE5">
            <w:pPr>
              <w:jc w:val="center"/>
            </w:pPr>
            <w:r w:rsidRPr="00FF1BCE">
              <w:t>Y</w:t>
            </w:r>
          </w:p>
        </w:tc>
        <w:tc>
          <w:tcPr>
            <w:tcW w:w="4859" w:type="dxa"/>
            <w:shd w:val="clear" w:color="auto" w:fill="auto"/>
          </w:tcPr>
          <w:p w14:paraId="3A101D40" w14:textId="77777777" w:rsidR="00FF1BCE" w:rsidRPr="00FF1BCE" w:rsidRDefault="00FF1BCE" w:rsidP="00FF1BCE"/>
        </w:tc>
      </w:tr>
      <w:tr w:rsidR="00FF1BCE" w:rsidRPr="00FF1BCE" w14:paraId="7CB4EF96" w14:textId="77777777" w:rsidTr="00526FE5">
        <w:tc>
          <w:tcPr>
            <w:tcW w:w="652" w:type="dxa"/>
            <w:shd w:val="clear" w:color="auto" w:fill="auto"/>
          </w:tcPr>
          <w:p w14:paraId="62E55A5E" w14:textId="77777777" w:rsidR="00FF1BCE" w:rsidRPr="00FF1BCE" w:rsidRDefault="00FF1BCE" w:rsidP="00526FE5">
            <w:pPr>
              <w:jc w:val="center"/>
            </w:pPr>
            <w:r w:rsidRPr="00FF1BCE">
              <w:t>554</w:t>
            </w:r>
          </w:p>
        </w:tc>
        <w:tc>
          <w:tcPr>
            <w:tcW w:w="2750" w:type="dxa"/>
            <w:shd w:val="clear" w:color="auto" w:fill="auto"/>
          </w:tcPr>
          <w:p w14:paraId="13C8A8A9" w14:textId="77777777" w:rsidR="00FF1BCE" w:rsidRPr="00FF1BCE" w:rsidRDefault="00FF1BCE" w:rsidP="00FF1BCE">
            <w:r w:rsidRPr="00FF1BCE">
              <w:t>Password</w:t>
            </w:r>
          </w:p>
        </w:tc>
        <w:tc>
          <w:tcPr>
            <w:tcW w:w="811" w:type="dxa"/>
            <w:shd w:val="clear" w:color="auto" w:fill="auto"/>
          </w:tcPr>
          <w:p w14:paraId="13FB0D13" w14:textId="77777777" w:rsidR="00FF1BCE" w:rsidRPr="00FF1BCE" w:rsidRDefault="00FF1BCE" w:rsidP="00526FE5">
            <w:pPr>
              <w:jc w:val="center"/>
            </w:pPr>
            <w:r w:rsidRPr="00FF1BCE">
              <w:t>N</w:t>
            </w:r>
          </w:p>
        </w:tc>
        <w:tc>
          <w:tcPr>
            <w:tcW w:w="4859" w:type="dxa"/>
            <w:shd w:val="clear" w:color="auto" w:fill="auto"/>
          </w:tcPr>
          <w:p w14:paraId="213155CA" w14:textId="77777777" w:rsidR="00FF1BCE" w:rsidRPr="00FF1BCE" w:rsidRDefault="00FF1BCE" w:rsidP="00FF1BCE"/>
        </w:tc>
      </w:tr>
      <w:tr w:rsidR="00FF1BCE" w:rsidRPr="00FF1BCE" w14:paraId="1427008C" w14:textId="77777777" w:rsidTr="00526FE5">
        <w:tc>
          <w:tcPr>
            <w:tcW w:w="652" w:type="dxa"/>
            <w:shd w:val="clear" w:color="auto" w:fill="auto"/>
          </w:tcPr>
          <w:p w14:paraId="44583917" w14:textId="77777777" w:rsidR="00FF1BCE" w:rsidRPr="00FF1BCE" w:rsidRDefault="00FF1BCE" w:rsidP="00526FE5">
            <w:pPr>
              <w:jc w:val="center"/>
            </w:pPr>
            <w:r w:rsidRPr="00FF1BCE">
              <w:lastRenderedPageBreak/>
              <w:t>925</w:t>
            </w:r>
          </w:p>
        </w:tc>
        <w:tc>
          <w:tcPr>
            <w:tcW w:w="2750" w:type="dxa"/>
            <w:shd w:val="clear" w:color="auto" w:fill="auto"/>
          </w:tcPr>
          <w:p w14:paraId="0792FAE7" w14:textId="77777777" w:rsidR="00FF1BCE" w:rsidRPr="00FF1BCE" w:rsidRDefault="00FF1BCE" w:rsidP="00FF1BCE">
            <w:r w:rsidRPr="00FF1BCE">
              <w:t>NewPassword</w:t>
            </w:r>
          </w:p>
        </w:tc>
        <w:tc>
          <w:tcPr>
            <w:tcW w:w="811" w:type="dxa"/>
            <w:shd w:val="clear" w:color="auto" w:fill="auto"/>
          </w:tcPr>
          <w:p w14:paraId="2CB037B3" w14:textId="77777777" w:rsidR="00FF1BCE" w:rsidRPr="00FF1BCE" w:rsidRDefault="00FF1BCE" w:rsidP="00526FE5">
            <w:pPr>
              <w:jc w:val="center"/>
            </w:pPr>
            <w:r w:rsidRPr="00FF1BCE">
              <w:t>N</w:t>
            </w:r>
          </w:p>
        </w:tc>
        <w:tc>
          <w:tcPr>
            <w:tcW w:w="4859" w:type="dxa"/>
            <w:shd w:val="clear" w:color="auto" w:fill="auto"/>
          </w:tcPr>
          <w:p w14:paraId="7F55A850" w14:textId="77777777" w:rsidR="00FF1BCE" w:rsidRPr="00FF1BCE" w:rsidRDefault="00FF1BCE" w:rsidP="00FF1BCE"/>
        </w:tc>
      </w:tr>
      <w:tr w:rsidR="00FF1BCE" w:rsidRPr="00FF1BCE" w14:paraId="34674DDA" w14:textId="77777777" w:rsidTr="00526FE5">
        <w:tc>
          <w:tcPr>
            <w:tcW w:w="652" w:type="dxa"/>
            <w:shd w:val="clear" w:color="auto" w:fill="auto"/>
          </w:tcPr>
          <w:p w14:paraId="374CBB86" w14:textId="77777777" w:rsidR="00FF1BCE" w:rsidRPr="00FF1BCE" w:rsidRDefault="00FF1BCE" w:rsidP="00526FE5">
            <w:pPr>
              <w:jc w:val="center"/>
            </w:pPr>
            <w:r w:rsidRPr="00FF1BCE">
              <w:t>1400</w:t>
            </w:r>
          </w:p>
        </w:tc>
        <w:tc>
          <w:tcPr>
            <w:tcW w:w="2750" w:type="dxa"/>
            <w:shd w:val="clear" w:color="auto" w:fill="auto"/>
          </w:tcPr>
          <w:p w14:paraId="15C2D428" w14:textId="77777777" w:rsidR="00FF1BCE" w:rsidRPr="00FF1BCE" w:rsidRDefault="00FF1BCE" w:rsidP="00FF1BCE">
            <w:r w:rsidRPr="00FF1BCE">
              <w:t>EncryptedPasswordMethod</w:t>
            </w:r>
          </w:p>
        </w:tc>
        <w:tc>
          <w:tcPr>
            <w:tcW w:w="811" w:type="dxa"/>
            <w:shd w:val="clear" w:color="auto" w:fill="auto"/>
          </w:tcPr>
          <w:p w14:paraId="6E51B927" w14:textId="77777777" w:rsidR="00FF1BCE" w:rsidRPr="00FF1BCE" w:rsidRDefault="00FF1BCE" w:rsidP="00526FE5">
            <w:pPr>
              <w:jc w:val="center"/>
            </w:pPr>
            <w:r w:rsidRPr="00FF1BCE">
              <w:t>N</w:t>
            </w:r>
          </w:p>
        </w:tc>
        <w:tc>
          <w:tcPr>
            <w:tcW w:w="4859" w:type="dxa"/>
            <w:shd w:val="clear" w:color="auto" w:fill="auto"/>
          </w:tcPr>
          <w:p w14:paraId="5038F6F7" w14:textId="77777777" w:rsidR="00FF1BCE" w:rsidRPr="00FF1BCE" w:rsidRDefault="00FF1BCE" w:rsidP="00FF1BCE"/>
        </w:tc>
      </w:tr>
      <w:tr w:rsidR="00FF1BCE" w:rsidRPr="00FF1BCE" w14:paraId="2FA7823B" w14:textId="77777777" w:rsidTr="00526FE5">
        <w:tc>
          <w:tcPr>
            <w:tcW w:w="652" w:type="dxa"/>
            <w:shd w:val="clear" w:color="auto" w:fill="auto"/>
          </w:tcPr>
          <w:p w14:paraId="7A228227" w14:textId="77777777" w:rsidR="00FF1BCE" w:rsidRPr="00FF1BCE" w:rsidRDefault="00FF1BCE" w:rsidP="00526FE5">
            <w:pPr>
              <w:jc w:val="center"/>
            </w:pPr>
            <w:r w:rsidRPr="00FF1BCE">
              <w:t>1401</w:t>
            </w:r>
          </w:p>
        </w:tc>
        <w:tc>
          <w:tcPr>
            <w:tcW w:w="2750" w:type="dxa"/>
            <w:shd w:val="clear" w:color="auto" w:fill="auto"/>
          </w:tcPr>
          <w:p w14:paraId="18E809D5" w14:textId="77777777" w:rsidR="00FF1BCE" w:rsidRPr="00FF1BCE" w:rsidRDefault="00FF1BCE" w:rsidP="00FF1BCE">
            <w:r w:rsidRPr="00FF1BCE">
              <w:t>EncryptedPasswordLen</w:t>
            </w:r>
          </w:p>
        </w:tc>
        <w:tc>
          <w:tcPr>
            <w:tcW w:w="811" w:type="dxa"/>
            <w:shd w:val="clear" w:color="auto" w:fill="auto"/>
          </w:tcPr>
          <w:p w14:paraId="18CDE701" w14:textId="77777777" w:rsidR="00FF1BCE" w:rsidRPr="00FF1BCE" w:rsidRDefault="00FF1BCE" w:rsidP="00526FE5">
            <w:pPr>
              <w:jc w:val="center"/>
            </w:pPr>
            <w:r w:rsidRPr="00FF1BCE">
              <w:t>N</w:t>
            </w:r>
          </w:p>
        </w:tc>
        <w:tc>
          <w:tcPr>
            <w:tcW w:w="4859" w:type="dxa"/>
            <w:shd w:val="clear" w:color="auto" w:fill="auto"/>
          </w:tcPr>
          <w:p w14:paraId="2E23D4CD" w14:textId="77777777" w:rsidR="00FF1BCE" w:rsidRPr="00FF1BCE" w:rsidRDefault="00FF1BCE" w:rsidP="00FF1BCE"/>
        </w:tc>
      </w:tr>
      <w:tr w:rsidR="00FF1BCE" w:rsidRPr="00FF1BCE" w14:paraId="3D36D224" w14:textId="77777777" w:rsidTr="00526FE5">
        <w:tc>
          <w:tcPr>
            <w:tcW w:w="652" w:type="dxa"/>
            <w:shd w:val="clear" w:color="auto" w:fill="auto"/>
          </w:tcPr>
          <w:p w14:paraId="483BEF65" w14:textId="77777777" w:rsidR="00FF1BCE" w:rsidRPr="00FF1BCE" w:rsidRDefault="00FF1BCE" w:rsidP="00526FE5">
            <w:pPr>
              <w:jc w:val="center"/>
            </w:pPr>
            <w:r w:rsidRPr="00FF1BCE">
              <w:t>1402</w:t>
            </w:r>
          </w:p>
        </w:tc>
        <w:tc>
          <w:tcPr>
            <w:tcW w:w="2750" w:type="dxa"/>
            <w:shd w:val="clear" w:color="auto" w:fill="auto"/>
          </w:tcPr>
          <w:p w14:paraId="3E5BC6FD" w14:textId="77777777" w:rsidR="00FF1BCE" w:rsidRPr="00FF1BCE" w:rsidRDefault="00FF1BCE" w:rsidP="00FF1BCE">
            <w:r w:rsidRPr="00FF1BCE">
              <w:t>EncryptedPassword</w:t>
            </w:r>
          </w:p>
        </w:tc>
        <w:tc>
          <w:tcPr>
            <w:tcW w:w="811" w:type="dxa"/>
            <w:shd w:val="clear" w:color="auto" w:fill="auto"/>
          </w:tcPr>
          <w:p w14:paraId="61EDB4D2" w14:textId="77777777" w:rsidR="00FF1BCE" w:rsidRPr="00FF1BCE" w:rsidRDefault="00FF1BCE" w:rsidP="00526FE5">
            <w:pPr>
              <w:jc w:val="center"/>
            </w:pPr>
            <w:r w:rsidRPr="00FF1BCE">
              <w:t>N</w:t>
            </w:r>
          </w:p>
        </w:tc>
        <w:tc>
          <w:tcPr>
            <w:tcW w:w="4859" w:type="dxa"/>
            <w:shd w:val="clear" w:color="auto" w:fill="auto"/>
          </w:tcPr>
          <w:p w14:paraId="773EBF1E" w14:textId="77777777" w:rsidR="00FF1BCE" w:rsidRPr="00FF1BCE" w:rsidRDefault="00FF1BCE" w:rsidP="00FF1BCE"/>
        </w:tc>
      </w:tr>
      <w:tr w:rsidR="00FF1BCE" w:rsidRPr="00FF1BCE" w14:paraId="4B9B3686" w14:textId="77777777" w:rsidTr="00526FE5">
        <w:tc>
          <w:tcPr>
            <w:tcW w:w="652" w:type="dxa"/>
            <w:shd w:val="clear" w:color="auto" w:fill="auto"/>
          </w:tcPr>
          <w:p w14:paraId="7B288CCF" w14:textId="77777777" w:rsidR="00FF1BCE" w:rsidRPr="00FF1BCE" w:rsidRDefault="00FF1BCE" w:rsidP="00526FE5">
            <w:pPr>
              <w:jc w:val="center"/>
            </w:pPr>
            <w:r w:rsidRPr="00FF1BCE">
              <w:t>1403</w:t>
            </w:r>
          </w:p>
        </w:tc>
        <w:tc>
          <w:tcPr>
            <w:tcW w:w="2750" w:type="dxa"/>
            <w:shd w:val="clear" w:color="auto" w:fill="auto"/>
          </w:tcPr>
          <w:p w14:paraId="5DAEEA51" w14:textId="77777777" w:rsidR="00FF1BCE" w:rsidRPr="00FF1BCE" w:rsidRDefault="00FF1BCE" w:rsidP="00FF1BCE">
            <w:r w:rsidRPr="00FF1BCE">
              <w:t>EncryptedNewPasswordLen</w:t>
            </w:r>
          </w:p>
        </w:tc>
        <w:tc>
          <w:tcPr>
            <w:tcW w:w="811" w:type="dxa"/>
            <w:shd w:val="clear" w:color="auto" w:fill="auto"/>
          </w:tcPr>
          <w:p w14:paraId="1A600EDA" w14:textId="77777777" w:rsidR="00FF1BCE" w:rsidRPr="00FF1BCE" w:rsidRDefault="00FF1BCE" w:rsidP="00526FE5">
            <w:pPr>
              <w:jc w:val="center"/>
            </w:pPr>
            <w:r w:rsidRPr="00FF1BCE">
              <w:t>N</w:t>
            </w:r>
          </w:p>
        </w:tc>
        <w:tc>
          <w:tcPr>
            <w:tcW w:w="4859" w:type="dxa"/>
            <w:shd w:val="clear" w:color="auto" w:fill="auto"/>
          </w:tcPr>
          <w:p w14:paraId="72268A79" w14:textId="77777777" w:rsidR="00FF1BCE" w:rsidRPr="00FF1BCE" w:rsidRDefault="00FF1BCE" w:rsidP="00FF1BCE"/>
        </w:tc>
      </w:tr>
      <w:tr w:rsidR="00FF1BCE" w:rsidRPr="00FF1BCE" w14:paraId="2CF3715C" w14:textId="77777777" w:rsidTr="00526FE5">
        <w:tc>
          <w:tcPr>
            <w:tcW w:w="652" w:type="dxa"/>
            <w:shd w:val="clear" w:color="auto" w:fill="auto"/>
          </w:tcPr>
          <w:p w14:paraId="1C87822E" w14:textId="77777777" w:rsidR="00FF1BCE" w:rsidRPr="00FF1BCE" w:rsidRDefault="00FF1BCE" w:rsidP="00526FE5">
            <w:pPr>
              <w:jc w:val="center"/>
            </w:pPr>
            <w:r w:rsidRPr="00FF1BCE">
              <w:t>1404</w:t>
            </w:r>
          </w:p>
        </w:tc>
        <w:tc>
          <w:tcPr>
            <w:tcW w:w="2750" w:type="dxa"/>
            <w:shd w:val="clear" w:color="auto" w:fill="auto"/>
          </w:tcPr>
          <w:p w14:paraId="1599EDD7" w14:textId="77777777" w:rsidR="00FF1BCE" w:rsidRPr="00FF1BCE" w:rsidRDefault="00FF1BCE" w:rsidP="00FF1BCE">
            <w:r w:rsidRPr="00FF1BCE">
              <w:t>EncryptedNewPassword</w:t>
            </w:r>
          </w:p>
        </w:tc>
        <w:tc>
          <w:tcPr>
            <w:tcW w:w="811" w:type="dxa"/>
            <w:shd w:val="clear" w:color="auto" w:fill="auto"/>
          </w:tcPr>
          <w:p w14:paraId="4D45FD63" w14:textId="77777777" w:rsidR="00FF1BCE" w:rsidRPr="00FF1BCE" w:rsidRDefault="00FF1BCE" w:rsidP="00526FE5">
            <w:pPr>
              <w:jc w:val="center"/>
            </w:pPr>
            <w:r w:rsidRPr="00FF1BCE">
              <w:t>N</w:t>
            </w:r>
          </w:p>
        </w:tc>
        <w:tc>
          <w:tcPr>
            <w:tcW w:w="4859" w:type="dxa"/>
            <w:shd w:val="clear" w:color="auto" w:fill="auto"/>
          </w:tcPr>
          <w:p w14:paraId="1116A638" w14:textId="77777777" w:rsidR="00FF1BCE" w:rsidRPr="00FF1BCE" w:rsidRDefault="00FF1BCE" w:rsidP="00FF1BCE"/>
        </w:tc>
      </w:tr>
      <w:tr w:rsidR="00FF1BCE" w:rsidRPr="00FF1BCE" w14:paraId="4DB7B003" w14:textId="77777777" w:rsidTr="00526FE5">
        <w:tc>
          <w:tcPr>
            <w:tcW w:w="652" w:type="dxa"/>
            <w:shd w:val="clear" w:color="auto" w:fill="auto"/>
          </w:tcPr>
          <w:p w14:paraId="1250A70C" w14:textId="77777777" w:rsidR="00FF1BCE" w:rsidRPr="00FF1BCE" w:rsidRDefault="00FF1BCE" w:rsidP="00526FE5">
            <w:pPr>
              <w:jc w:val="center"/>
            </w:pPr>
            <w:r w:rsidRPr="00FF1BCE">
              <w:t>95</w:t>
            </w:r>
          </w:p>
        </w:tc>
        <w:tc>
          <w:tcPr>
            <w:tcW w:w="2750" w:type="dxa"/>
            <w:shd w:val="clear" w:color="auto" w:fill="auto"/>
          </w:tcPr>
          <w:p w14:paraId="3B253BEB" w14:textId="77777777" w:rsidR="00FF1BCE" w:rsidRPr="00FF1BCE" w:rsidRDefault="00FF1BCE" w:rsidP="00FF1BCE">
            <w:r w:rsidRPr="00FF1BCE">
              <w:t>RawDataLength</w:t>
            </w:r>
          </w:p>
        </w:tc>
        <w:tc>
          <w:tcPr>
            <w:tcW w:w="811" w:type="dxa"/>
            <w:shd w:val="clear" w:color="auto" w:fill="auto"/>
          </w:tcPr>
          <w:p w14:paraId="1E7887EE" w14:textId="77777777" w:rsidR="00FF1BCE" w:rsidRPr="00FF1BCE" w:rsidRDefault="00FF1BCE" w:rsidP="00526FE5">
            <w:pPr>
              <w:jc w:val="center"/>
            </w:pPr>
            <w:r w:rsidRPr="00FF1BCE">
              <w:t>N</w:t>
            </w:r>
          </w:p>
        </w:tc>
        <w:tc>
          <w:tcPr>
            <w:tcW w:w="4859" w:type="dxa"/>
            <w:shd w:val="clear" w:color="auto" w:fill="auto"/>
          </w:tcPr>
          <w:p w14:paraId="11037BF9" w14:textId="77777777" w:rsidR="00FF1BCE" w:rsidRPr="00FF1BCE" w:rsidRDefault="00FF1BCE" w:rsidP="00FF1BCE"/>
        </w:tc>
      </w:tr>
      <w:tr w:rsidR="00FF1BCE" w:rsidRPr="00FF1BCE" w14:paraId="7DB1EEE9" w14:textId="77777777" w:rsidTr="00526FE5">
        <w:tc>
          <w:tcPr>
            <w:tcW w:w="652" w:type="dxa"/>
            <w:tcBorders>
              <w:bottom w:val="single" w:sz="6" w:space="0" w:color="000000"/>
            </w:tcBorders>
            <w:shd w:val="clear" w:color="auto" w:fill="auto"/>
          </w:tcPr>
          <w:p w14:paraId="1AE8318B" w14:textId="77777777" w:rsidR="00FF1BCE" w:rsidRPr="00FF1BCE" w:rsidRDefault="00FF1BCE" w:rsidP="00526FE5">
            <w:pPr>
              <w:jc w:val="center"/>
            </w:pPr>
            <w:r w:rsidRPr="00FF1BCE">
              <w:t>96</w:t>
            </w:r>
          </w:p>
        </w:tc>
        <w:tc>
          <w:tcPr>
            <w:tcW w:w="2750" w:type="dxa"/>
            <w:tcBorders>
              <w:bottom w:val="single" w:sz="6" w:space="0" w:color="000000"/>
            </w:tcBorders>
            <w:shd w:val="clear" w:color="auto" w:fill="auto"/>
          </w:tcPr>
          <w:p w14:paraId="58C15BCA" w14:textId="77777777" w:rsidR="00FF1BCE" w:rsidRPr="00FF1BCE" w:rsidRDefault="00FF1BCE" w:rsidP="00FF1BCE">
            <w:r w:rsidRPr="00FF1BCE">
              <w:t>RawData</w:t>
            </w:r>
          </w:p>
        </w:tc>
        <w:tc>
          <w:tcPr>
            <w:tcW w:w="811" w:type="dxa"/>
            <w:tcBorders>
              <w:bottom w:val="single" w:sz="6" w:space="0" w:color="000000"/>
            </w:tcBorders>
            <w:shd w:val="clear" w:color="auto" w:fill="auto"/>
          </w:tcPr>
          <w:p w14:paraId="0CEB3A5D"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72ABD6E" w14:textId="77777777" w:rsidR="00FF1BCE" w:rsidRPr="00FF1BCE" w:rsidRDefault="00FF1BCE" w:rsidP="00FF1BCE">
            <w:r w:rsidRPr="00FF1BCE">
              <w:t>Can be used to hand structures etc to other API's etc</w:t>
            </w:r>
          </w:p>
        </w:tc>
      </w:tr>
      <w:tr w:rsidR="00FF1BCE" w:rsidRPr="00FF1BCE" w14:paraId="33A4489E" w14:textId="77777777" w:rsidTr="00526FE5">
        <w:tc>
          <w:tcPr>
            <w:tcW w:w="3402" w:type="dxa"/>
            <w:gridSpan w:val="2"/>
            <w:tcBorders>
              <w:top w:val="single" w:sz="6" w:space="0" w:color="000000"/>
              <w:bottom w:val="double" w:sz="6" w:space="0" w:color="000000"/>
            </w:tcBorders>
            <w:shd w:val="clear" w:color="auto" w:fill="E6E6E6"/>
          </w:tcPr>
          <w:p w14:paraId="2E276B90"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39564429"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3D81B25C" w14:textId="77777777" w:rsidR="00FF1BCE" w:rsidRPr="00FF1BCE" w:rsidRDefault="00FF1BCE" w:rsidP="00FF1BCE"/>
        </w:tc>
      </w:tr>
      <w:bookmarkEnd w:id="761"/>
    </w:tbl>
    <w:p w14:paraId="40829D08"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A7CA957" w14:textId="77777777">
        <w:tc>
          <w:tcPr>
            <w:tcW w:w="9576" w:type="dxa"/>
            <w:tcBorders>
              <w:bottom w:val="nil"/>
            </w:tcBorders>
            <w:shd w:val="pct25" w:color="auto" w:fill="FFFFFF"/>
          </w:tcPr>
          <w:p w14:paraId="6DCF0841"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8"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3003B93" w14:textId="77777777">
        <w:tc>
          <w:tcPr>
            <w:tcW w:w="9576" w:type="dxa"/>
            <w:shd w:val="pct12" w:color="auto" w:fill="FFFFFF"/>
          </w:tcPr>
          <w:p w14:paraId="5B792EAB" w14:textId="77777777" w:rsidR="009F390D" w:rsidRDefault="009F390D">
            <w:pPr>
              <w:jc w:val="left"/>
            </w:pPr>
            <w:r>
              <w:t>Refer to the FIXML element UserReq</w:t>
            </w:r>
          </w:p>
        </w:tc>
      </w:tr>
    </w:tbl>
    <w:p w14:paraId="4AFA4DFE"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F8EF012" w14:textId="77777777" w:rsidR="009F390D" w:rsidRDefault="009F390D">
      <w:pPr>
        <w:pStyle w:val="Heading3"/>
      </w:pPr>
      <w:r>
        <w:br w:type="page"/>
      </w:r>
      <w:bookmarkStart w:id="762" w:name="_Toc147505004"/>
      <w:bookmarkStart w:id="763" w:name="_Toc145585312"/>
      <w:bookmarkStart w:id="764" w:name="_Toc227922907"/>
      <w:r>
        <w:lastRenderedPageBreak/>
        <w:t>User Response Message</w:t>
      </w:r>
      <w:bookmarkEnd w:id="762"/>
      <w:bookmarkEnd w:id="763"/>
      <w:bookmarkEnd w:id="764"/>
    </w:p>
    <w:p w14:paraId="299CEAD6" w14:textId="77777777" w:rsidR="009F390D" w:rsidRDefault="009F390D"/>
    <w:p w14:paraId="03E9D6CF" w14:textId="77777777" w:rsidR="009F390D" w:rsidRDefault="009F390D">
      <w:pPr>
        <w:rPr>
          <w:rFonts w:eastAsia="SimSun"/>
        </w:rPr>
      </w:pPr>
      <w:r>
        <w:rPr>
          <w:rFonts w:eastAsia="SimSun"/>
        </w:rPr>
        <w:t>This message is used to respond to a user request message, it reports the status of the user after the completion of any action requested in the user request message.</w:t>
      </w:r>
    </w:p>
    <w:p w14:paraId="3CE2661E" w14:textId="77777777" w:rsidR="009F390D" w:rsidRDefault="009F390D">
      <w:pPr>
        <w:jc w:val="center"/>
        <w:rPr>
          <w:rFonts w:eastAsia="SimSun"/>
        </w:rPr>
      </w:pPr>
      <w:r>
        <w:rPr>
          <w:b/>
          <w:sz w:val="24"/>
        </w:rPr>
        <w:t>User Response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0791CD8"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54745919" w14:textId="77777777" w:rsidR="00FF1BCE" w:rsidRPr="00526FE5" w:rsidRDefault="00FF1BCE" w:rsidP="00526FE5">
            <w:pPr>
              <w:jc w:val="center"/>
              <w:rPr>
                <w:b/>
                <w:i/>
              </w:rPr>
            </w:pPr>
            <w:bookmarkStart w:id="765" w:name="Msg_UserResponse"/>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E8B09DF"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706782C"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1E3CE064" w14:textId="77777777" w:rsidR="00FF1BCE" w:rsidRPr="00526FE5" w:rsidRDefault="00FF1BCE" w:rsidP="00526FE5">
            <w:pPr>
              <w:jc w:val="center"/>
              <w:rPr>
                <w:b/>
                <w:i/>
              </w:rPr>
            </w:pPr>
            <w:r w:rsidRPr="00526FE5">
              <w:rPr>
                <w:b/>
                <w:i/>
              </w:rPr>
              <w:t>Comments</w:t>
            </w:r>
          </w:p>
        </w:tc>
      </w:tr>
      <w:tr w:rsidR="00FF1BCE" w:rsidRPr="00FF1BCE" w14:paraId="0A987A3C" w14:textId="77777777" w:rsidTr="00526FE5">
        <w:tc>
          <w:tcPr>
            <w:tcW w:w="3402" w:type="dxa"/>
            <w:gridSpan w:val="2"/>
            <w:tcBorders>
              <w:top w:val="single" w:sz="6" w:space="0" w:color="000000"/>
              <w:bottom w:val="single" w:sz="6" w:space="0" w:color="000000"/>
            </w:tcBorders>
            <w:shd w:val="clear" w:color="auto" w:fill="E6E6E6"/>
          </w:tcPr>
          <w:p w14:paraId="61544D01"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7A1B0497"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798BFDE7" w14:textId="77777777" w:rsidR="00FF1BCE" w:rsidRPr="00FF1BCE" w:rsidRDefault="00FF1BCE" w:rsidP="00FF1BCE">
            <w:r w:rsidRPr="00FF1BCE">
              <w:t>MsgType = "BF"</w:t>
            </w:r>
          </w:p>
        </w:tc>
      </w:tr>
      <w:tr w:rsidR="00FF1BCE" w:rsidRPr="00FF1BCE" w14:paraId="47C9B42A" w14:textId="77777777" w:rsidTr="00526FE5">
        <w:tc>
          <w:tcPr>
            <w:tcW w:w="652" w:type="dxa"/>
            <w:tcBorders>
              <w:top w:val="single" w:sz="6" w:space="0" w:color="000000"/>
            </w:tcBorders>
            <w:shd w:val="clear" w:color="auto" w:fill="auto"/>
          </w:tcPr>
          <w:p w14:paraId="16961841" w14:textId="77777777" w:rsidR="00FF1BCE" w:rsidRPr="00FF1BCE" w:rsidRDefault="00FF1BCE" w:rsidP="00526FE5">
            <w:pPr>
              <w:jc w:val="center"/>
            </w:pPr>
            <w:r w:rsidRPr="00FF1BCE">
              <w:t>923</w:t>
            </w:r>
          </w:p>
        </w:tc>
        <w:tc>
          <w:tcPr>
            <w:tcW w:w="2750" w:type="dxa"/>
            <w:tcBorders>
              <w:top w:val="single" w:sz="6" w:space="0" w:color="000000"/>
            </w:tcBorders>
            <w:shd w:val="clear" w:color="auto" w:fill="auto"/>
          </w:tcPr>
          <w:p w14:paraId="172D41E5" w14:textId="77777777" w:rsidR="00FF1BCE" w:rsidRPr="00FF1BCE" w:rsidRDefault="00FF1BCE" w:rsidP="00FF1BCE">
            <w:r w:rsidRPr="00FF1BCE">
              <w:t>UserRequestID</w:t>
            </w:r>
          </w:p>
        </w:tc>
        <w:tc>
          <w:tcPr>
            <w:tcW w:w="811" w:type="dxa"/>
            <w:tcBorders>
              <w:top w:val="single" w:sz="6" w:space="0" w:color="000000"/>
            </w:tcBorders>
            <w:shd w:val="clear" w:color="auto" w:fill="auto"/>
          </w:tcPr>
          <w:p w14:paraId="3E459E39"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0FD3B4BF" w14:textId="77777777" w:rsidR="00FF1BCE" w:rsidRPr="00FF1BCE" w:rsidRDefault="00FF1BCE" w:rsidP="00FF1BCE"/>
        </w:tc>
      </w:tr>
      <w:tr w:rsidR="00FF1BCE" w:rsidRPr="00FF1BCE" w14:paraId="2E39230C" w14:textId="77777777" w:rsidTr="00526FE5">
        <w:tc>
          <w:tcPr>
            <w:tcW w:w="652" w:type="dxa"/>
            <w:shd w:val="clear" w:color="auto" w:fill="auto"/>
          </w:tcPr>
          <w:p w14:paraId="2011929D" w14:textId="77777777" w:rsidR="00FF1BCE" w:rsidRPr="00FF1BCE" w:rsidRDefault="00FF1BCE" w:rsidP="00526FE5">
            <w:pPr>
              <w:jc w:val="center"/>
            </w:pPr>
            <w:r w:rsidRPr="00FF1BCE">
              <w:t>553</w:t>
            </w:r>
          </w:p>
        </w:tc>
        <w:tc>
          <w:tcPr>
            <w:tcW w:w="2750" w:type="dxa"/>
            <w:shd w:val="clear" w:color="auto" w:fill="auto"/>
          </w:tcPr>
          <w:p w14:paraId="5D326554" w14:textId="77777777" w:rsidR="00FF1BCE" w:rsidRPr="00FF1BCE" w:rsidRDefault="00FF1BCE" w:rsidP="00FF1BCE">
            <w:r w:rsidRPr="00FF1BCE">
              <w:t>Username</w:t>
            </w:r>
          </w:p>
        </w:tc>
        <w:tc>
          <w:tcPr>
            <w:tcW w:w="811" w:type="dxa"/>
            <w:shd w:val="clear" w:color="auto" w:fill="auto"/>
          </w:tcPr>
          <w:p w14:paraId="71662E9D" w14:textId="77777777" w:rsidR="00FF1BCE" w:rsidRPr="00FF1BCE" w:rsidRDefault="00FF1BCE" w:rsidP="00526FE5">
            <w:pPr>
              <w:jc w:val="center"/>
            </w:pPr>
            <w:r w:rsidRPr="00FF1BCE">
              <w:t>Y</w:t>
            </w:r>
          </w:p>
        </w:tc>
        <w:tc>
          <w:tcPr>
            <w:tcW w:w="4859" w:type="dxa"/>
            <w:shd w:val="clear" w:color="auto" w:fill="auto"/>
          </w:tcPr>
          <w:p w14:paraId="78173AD6" w14:textId="77777777" w:rsidR="00FF1BCE" w:rsidRPr="00FF1BCE" w:rsidRDefault="00FF1BCE" w:rsidP="00FF1BCE"/>
        </w:tc>
      </w:tr>
      <w:tr w:rsidR="00FF1BCE" w:rsidRPr="00FF1BCE" w14:paraId="20F9A88A" w14:textId="77777777" w:rsidTr="00526FE5">
        <w:tc>
          <w:tcPr>
            <w:tcW w:w="652" w:type="dxa"/>
            <w:shd w:val="clear" w:color="auto" w:fill="auto"/>
          </w:tcPr>
          <w:p w14:paraId="61024E36" w14:textId="77777777" w:rsidR="00FF1BCE" w:rsidRPr="00FF1BCE" w:rsidRDefault="00FF1BCE" w:rsidP="00526FE5">
            <w:pPr>
              <w:jc w:val="center"/>
            </w:pPr>
            <w:r w:rsidRPr="00FF1BCE">
              <w:t>926</w:t>
            </w:r>
          </w:p>
        </w:tc>
        <w:tc>
          <w:tcPr>
            <w:tcW w:w="2750" w:type="dxa"/>
            <w:shd w:val="clear" w:color="auto" w:fill="auto"/>
          </w:tcPr>
          <w:p w14:paraId="307F5911" w14:textId="77777777" w:rsidR="00FF1BCE" w:rsidRPr="00FF1BCE" w:rsidRDefault="00FF1BCE" w:rsidP="00FF1BCE">
            <w:r w:rsidRPr="00FF1BCE">
              <w:t>UserStatus</w:t>
            </w:r>
          </w:p>
        </w:tc>
        <w:tc>
          <w:tcPr>
            <w:tcW w:w="811" w:type="dxa"/>
            <w:shd w:val="clear" w:color="auto" w:fill="auto"/>
          </w:tcPr>
          <w:p w14:paraId="2088A6C9" w14:textId="77777777" w:rsidR="00FF1BCE" w:rsidRPr="00FF1BCE" w:rsidRDefault="00FF1BCE" w:rsidP="00526FE5">
            <w:pPr>
              <w:jc w:val="center"/>
            </w:pPr>
            <w:r w:rsidRPr="00FF1BCE">
              <w:t>N</w:t>
            </w:r>
          </w:p>
        </w:tc>
        <w:tc>
          <w:tcPr>
            <w:tcW w:w="4859" w:type="dxa"/>
            <w:shd w:val="clear" w:color="auto" w:fill="auto"/>
          </w:tcPr>
          <w:p w14:paraId="35733D0B" w14:textId="77777777" w:rsidR="00FF1BCE" w:rsidRPr="00FF1BCE" w:rsidRDefault="00FF1BCE" w:rsidP="00FF1BCE"/>
        </w:tc>
      </w:tr>
      <w:tr w:rsidR="00FF1BCE" w:rsidRPr="00FF1BCE" w14:paraId="32555F7F" w14:textId="77777777" w:rsidTr="00526FE5">
        <w:tc>
          <w:tcPr>
            <w:tcW w:w="652" w:type="dxa"/>
            <w:tcBorders>
              <w:bottom w:val="single" w:sz="6" w:space="0" w:color="000000"/>
            </w:tcBorders>
            <w:shd w:val="clear" w:color="auto" w:fill="auto"/>
          </w:tcPr>
          <w:p w14:paraId="24C36BEF" w14:textId="77777777" w:rsidR="00FF1BCE" w:rsidRPr="00FF1BCE" w:rsidRDefault="00FF1BCE" w:rsidP="00526FE5">
            <w:pPr>
              <w:jc w:val="center"/>
            </w:pPr>
            <w:r w:rsidRPr="00FF1BCE">
              <w:t>927</w:t>
            </w:r>
          </w:p>
        </w:tc>
        <w:tc>
          <w:tcPr>
            <w:tcW w:w="2750" w:type="dxa"/>
            <w:tcBorders>
              <w:bottom w:val="single" w:sz="6" w:space="0" w:color="000000"/>
            </w:tcBorders>
            <w:shd w:val="clear" w:color="auto" w:fill="auto"/>
          </w:tcPr>
          <w:p w14:paraId="78107355" w14:textId="77777777" w:rsidR="00FF1BCE" w:rsidRPr="00FF1BCE" w:rsidRDefault="00FF1BCE" w:rsidP="00FF1BCE">
            <w:r w:rsidRPr="00FF1BCE">
              <w:t>UserStatusText</w:t>
            </w:r>
          </w:p>
        </w:tc>
        <w:tc>
          <w:tcPr>
            <w:tcW w:w="811" w:type="dxa"/>
            <w:tcBorders>
              <w:bottom w:val="single" w:sz="6" w:space="0" w:color="000000"/>
            </w:tcBorders>
            <w:shd w:val="clear" w:color="auto" w:fill="auto"/>
          </w:tcPr>
          <w:p w14:paraId="2A2576F8"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7A51E1EE" w14:textId="77777777" w:rsidR="00FF1BCE" w:rsidRPr="00FF1BCE" w:rsidRDefault="00FF1BCE" w:rsidP="00FF1BCE">
            <w:r w:rsidRPr="00FF1BCE">
              <w:t>Reason a request was not carried out</w:t>
            </w:r>
          </w:p>
        </w:tc>
      </w:tr>
      <w:tr w:rsidR="00FF1BCE" w:rsidRPr="00FF1BCE" w14:paraId="032043AD" w14:textId="77777777" w:rsidTr="00526FE5">
        <w:tc>
          <w:tcPr>
            <w:tcW w:w="3402" w:type="dxa"/>
            <w:gridSpan w:val="2"/>
            <w:tcBorders>
              <w:top w:val="single" w:sz="6" w:space="0" w:color="000000"/>
              <w:bottom w:val="double" w:sz="6" w:space="0" w:color="000000"/>
            </w:tcBorders>
            <w:shd w:val="clear" w:color="auto" w:fill="E6E6E6"/>
          </w:tcPr>
          <w:p w14:paraId="103D64AE"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1E4C1D03"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6901BF99" w14:textId="77777777" w:rsidR="00FF1BCE" w:rsidRPr="00FF1BCE" w:rsidRDefault="00FF1BCE" w:rsidP="00FF1BCE"/>
        </w:tc>
      </w:tr>
      <w:bookmarkEnd w:id="765"/>
    </w:tbl>
    <w:p w14:paraId="07D0F754"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56C1B09" w14:textId="77777777">
        <w:tc>
          <w:tcPr>
            <w:tcW w:w="9576" w:type="dxa"/>
            <w:tcBorders>
              <w:bottom w:val="nil"/>
            </w:tcBorders>
            <w:shd w:val="pct25" w:color="auto" w:fill="FFFFFF"/>
          </w:tcPr>
          <w:p w14:paraId="76ACFCD3"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89"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21FD7973" w14:textId="77777777">
        <w:tc>
          <w:tcPr>
            <w:tcW w:w="9576" w:type="dxa"/>
            <w:shd w:val="pct12" w:color="auto" w:fill="FFFFFF"/>
          </w:tcPr>
          <w:p w14:paraId="7F5604A7" w14:textId="77777777" w:rsidR="009F390D" w:rsidRDefault="009F390D">
            <w:pPr>
              <w:jc w:val="left"/>
            </w:pPr>
            <w:r>
              <w:t>Refer to the FIXML element UserRsp</w:t>
            </w:r>
          </w:p>
        </w:tc>
      </w:tr>
    </w:tbl>
    <w:p w14:paraId="1428F125"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1B7CD0C" w14:textId="77777777" w:rsidR="009F390D" w:rsidRDefault="009F390D">
      <w:pPr>
        <w:pStyle w:val="Heading3"/>
      </w:pPr>
      <w:bookmarkStart w:id="766" w:name="_Toc227922908"/>
      <w:r>
        <w:t>User Notification</w:t>
      </w:r>
      <w:bookmarkEnd w:id="766"/>
    </w:p>
    <w:p w14:paraId="0341E61B" w14:textId="77777777" w:rsidR="009F390D" w:rsidRDefault="009F390D"/>
    <w:p w14:paraId="12255BC0" w14:textId="77777777" w:rsidR="009F390D" w:rsidRDefault="009F390D">
      <w:r>
        <w:t>The User Notification message is used to notify one or more users of an event or information from the sender of the message.  This message is usually sent unsolicited from a marketplace (e.g. Exchange, ECN) to a market participant.</w:t>
      </w:r>
    </w:p>
    <w:p w14:paraId="3E3D993B" w14:textId="77777777" w:rsidR="009F390D" w:rsidRDefault="009F390D"/>
    <w:p w14:paraId="5C2C3F66" w14:textId="77777777" w:rsidR="009F390D" w:rsidRDefault="009F390D">
      <w:pPr>
        <w:jc w:val="center"/>
        <w:rPr>
          <w:b/>
          <w:sz w:val="24"/>
          <w:szCs w:val="24"/>
        </w:rPr>
      </w:pPr>
      <w:r>
        <w:rPr>
          <w:b/>
          <w:sz w:val="24"/>
          <w:szCs w:val="24"/>
        </w:rPr>
        <w:t>User Notification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4B39BB4D"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288900F3" w14:textId="77777777" w:rsidR="00FF1BCE" w:rsidRPr="00526FE5" w:rsidRDefault="00FF1BCE" w:rsidP="00526FE5">
            <w:pPr>
              <w:jc w:val="center"/>
              <w:rPr>
                <w:b/>
                <w:i/>
              </w:rPr>
            </w:pPr>
            <w:bookmarkStart w:id="767" w:name="Msg_UserNotification"/>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AF63C6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377F1E4"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6B8793B0" w14:textId="77777777" w:rsidR="00FF1BCE" w:rsidRPr="00526FE5" w:rsidRDefault="00FF1BCE" w:rsidP="00526FE5">
            <w:pPr>
              <w:jc w:val="center"/>
              <w:rPr>
                <w:b/>
                <w:i/>
              </w:rPr>
            </w:pPr>
            <w:r w:rsidRPr="00526FE5">
              <w:rPr>
                <w:b/>
                <w:i/>
              </w:rPr>
              <w:t>Comments</w:t>
            </w:r>
          </w:p>
        </w:tc>
      </w:tr>
      <w:tr w:rsidR="00FF1BCE" w:rsidRPr="00FF1BCE" w14:paraId="0C26CE75" w14:textId="77777777" w:rsidTr="00526FE5">
        <w:tc>
          <w:tcPr>
            <w:tcW w:w="3402" w:type="dxa"/>
            <w:gridSpan w:val="2"/>
            <w:tcBorders>
              <w:top w:val="single" w:sz="6" w:space="0" w:color="000000"/>
              <w:bottom w:val="single" w:sz="6" w:space="0" w:color="000000"/>
            </w:tcBorders>
            <w:shd w:val="clear" w:color="auto" w:fill="E6E6E6"/>
          </w:tcPr>
          <w:p w14:paraId="00D35643"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46A10149"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29BB2929" w14:textId="77777777" w:rsidR="00FF1BCE" w:rsidRPr="00FF1BCE" w:rsidRDefault="00FF1BCE" w:rsidP="00FF1BCE">
            <w:r w:rsidRPr="00FF1BCE">
              <w:t>MsgType = CB</w:t>
            </w:r>
          </w:p>
        </w:tc>
      </w:tr>
      <w:tr w:rsidR="00FF1BCE" w:rsidRPr="00FF1BCE" w14:paraId="4CC5F263" w14:textId="77777777" w:rsidTr="00526FE5">
        <w:tc>
          <w:tcPr>
            <w:tcW w:w="3402" w:type="dxa"/>
            <w:gridSpan w:val="2"/>
            <w:tcBorders>
              <w:top w:val="single" w:sz="6" w:space="0" w:color="000000"/>
              <w:bottom w:val="single" w:sz="6" w:space="0" w:color="000000"/>
            </w:tcBorders>
            <w:shd w:val="clear" w:color="auto" w:fill="E6E6E6"/>
          </w:tcPr>
          <w:p w14:paraId="47CB19B2" w14:textId="77777777" w:rsidR="00FF1BCE" w:rsidRPr="00FF1BCE" w:rsidRDefault="00FF1BCE" w:rsidP="00526FE5">
            <w:pPr>
              <w:jc w:val="left"/>
            </w:pPr>
            <w:r w:rsidRPr="00FF1BCE">
              <w:t>component block  &lt;UsernameGrp&gt;</w:t>
            </w:r>
          </w:p>
        </w:tc>
        <w:tc>
          <w:tcPr>
            <w:tcW w:w="811" w:type="dxa"/>
            <w:tcBorders>
              <w:top w:val="single" w:sz="6" w:space="0" w:color="000000"/>
              <w:bottom w:val="single" w:sz="6" w:space="0" w:color="000000"/>
            </w:tcBorders>
            <w:shd w:val="clear" w:color="auto" w:fill="E6E6E6"/>
          </w:tcPr>
          <w:p w14:paraId="55A5AE89"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502594B0" w14:textId="77777777" w:rsidR="00FF1BCE" w:rsidRPr="00FF1BCE" w:rsidRDefault="00FF1BCE" w:rsidP="00FF1BCE">
            <w:r w:rsidRPr="00FF1BCE">
              <w:t>List of users to which the notification is directed</w:t>
            </w:r>
          </w:p>
        </w:tc>
      </w:tr>
      <w:tr w:rsidR="00FF1BCE" w:rsidRPr="00FF1BCE" w14:paraId="5E905074" w14:textId="77777777" w:rsidTr="00526FE5">
        <w:tc>
          <w:tcPr>
            <w:tcW w:w="652" w:type="dxa"/>
            <w:tcBorders>
              <w:top w:val="single" w:sz="6" w:space="0" w:color="000000"/>
            </w:tcBorders>
            <w:shd w:val="clear" w:color="auto" w:fill="auto"/>
          </w:tcPr>
          <w:p w14:paraId="60F0A09F" w14:textId="77777777" w:rsidR="00FF1BCE" w:rsidRPr="00FF1BCE" w:rsidRDefault="00FF1BCE" w:rsidP="00526FE5">
            <w:pPr>
              <w:jc w:val="center"/>
            </w:pPr>
            <w:r w:rsidRPr="00FF1BCE">
              <w:t>926</w:t>
            </w:r>
          </w:p>
        </w:tc>
        <w:tc>
          <w:tcPr>
            <w:tcW w:w="2750" w:type="dxa"/>
            <w:tcBorders>
              <w:top w:val="single" w:sz="6" w:space="0" w:color="000000"/>
            </w:tcBorders>
            <w:shd w:val="clear" w:color="auto" w:fill="auto"/>
          </w:tcPr>
          <w:p w14:paraId="0A4ED9BE" w14:textId="77777777" w:rsidR="00FF1BCE" w:rsidRPr="00FF1BCE" w:rsidRDefault="00FF1BCE" w:rsidP="00FF1BCE">
            <w:r w:rsidRPr="00FF1BCE">
              <w:t>UserStatus</w:t>
            </w:r>
          </w:p>
        </w:tc>
        <w:tc>
          <w:tcPr>
            <w:tcW w:w="811" w:type="dxa"/>
            <w:tcBorders>
              <w:top w:val="single" w:sz="6" w:space="0" w:color="000000"/>
            </w:tcBorders>
            <w:shd w:val="clear" w:color="auto" w:fill="auto"/>
          </w:tcPr>
          <w:p w14:paraId="0E0409AB"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4BF3AF13" w14:textId="77777777" w:rsidR="00FF1BCE" w:rsidRPr="00FF1BCE" w:rsidRDefault="00FF1BCE" w:rsidP="00FF1BCE">
            <w:r w:rsidRPr="00FF1BCE">
              <w:t>Reason for notification - when possible provide an explanation.</w:t>
            </w:r>
          </w:p>
        </w:tc>
      </w:tr>
      <w:tr w:rsidR="00FF1BCE" w:rsidRPr="00FF1BCE" w14:paraId="726A4D64" w14:textId="77777777" w:rsidTr="00526FE5">
        <w:tc>
          <w:tcPr>
            <w:tcW w:w="652" w:type="dxa"/>
            <w:shd w:val="clear" w:color="auto" w:fill="auto"/>
          </w:tcPr>
          <w:p w14:paraId="616B6933" w14:textId="77777777" w:rsidR="00FF1BCE" w:rsidRPr="00FF1BCE" w:rsidRDefault="00FF1BCE" w:rsidP="00526FE5">
            <w:pPr>
              <w:jc w:val="center"/>
            </w:pPr>
            <w:r w:rsidRPr="00FF1BCE">
              <w:t>58</w:t>
            </w:r>
          </w:p>
        </w:tc>
        <w:tc>
          <w:tcPr>
            <w:tcW w:w="2750" w:type="dxa"/>
            <w:shd w:val="clear" w:color="auto" w:fill="auto"/>
          </w:tcPr>
          <w:p w14:paraId="70AFBB6A" w14:textId="77777777" w:rsidR="00FF1BCE" w:rsidRPr="00FF1BCE" w:rsidRDefault="00FF1BCE" w:rsidP="00FF1BCE">
            <w:r w:rsidRPr="00FF1BCE">
              <w:t>Text</w:t>
            </w:r>
          </w:p>
        </w:tc>
        <w:tc>
          <w:tcPr>
            <w:tcW w:w="811" w:type="dxa"/>
            <w:shd w:val="clear" w:color="auto" w:fill="auto"/>
          </w:tcPr>
          <w:p w14:paraId="20B5D54F" w14:textId="77777777" w:rsidR="00FF1BCE" w:rsidRPr="00FF1BCE" w:rsidRDefault="00FF1BCE" w:rsidP="00526FE5">
            <w:pPr>
              <w:jc w:val="center"/>
            </w:pPr>
            <w:r w:rsidRPr="00FF1BCE">
              <w:t>N</w:t>
            </w:r>
          </w:p>
        </w:tc>
        <w:tc>
          <w:tcPr>
            <w:tcW w:w="4859" w:type="dxa"/>
            <w:shd w:val="clear" w:color="auto" w:fill="auto"/>
          </w:tcPr>
          <w:p w14:paraId="7AC4FEA7" w14:textId="77777777" w:rsidR="00FF1BCE" w:rsidRPr="00FF1BCE" w:rsidRDefault="00FF1BCE" w:rsidP="00FF1BCE">
            <w:r w:rsidRPr="00FF1BCE">
              <w:t>Explanation for user notification.</w:t>
            </w:r>
          </w:p>
        </w:tc>
      </w:tr>
      <w:tr w:rsidR="00FF1BCE" w:rsidRPr="00FF1BCE" w14:paraId="326B20A2" w14:textId="77777777" w:rsidTr="00526FE5">
        <w:tc>
          <w:tcPr>
            <w:tcW w:w="652" w:type="dxa"/>
            <w:shd w:val="clear" w:color="auto" w:fill="auto"/>
          </w:tcPr>
          <w:p w14:paraId="7327F7ED" w14:textId="77777777" w:rsidR="00FF1BCE" w:rsidRPr="00FF1BCE" w:rsidRDefault="00FF1BCE" w:rsidP="00526FE5">
            <w:pPr>
              <w:jc w:val="center"/>
            </w:pPr>
            <w:r w:rsidRPr="00FF1BCE">
              <w:t>354</w:t>
            </w:r>
          </w:p>
        </w:tc>
        <w:tc>
          <w:tcPr>
            <w:tcW w:w="2750" w:type="dxa"/>
            <w:shd w:val="clear" w:color="auto" w:fill="auto"/>
          </w:tcPr>
          <w:p w14:paraId="5F5F3003" w14:textId="77777777" w:rsidR="00FF1BCE" w:rsidRPr="00FF1BCE" w:rsidRDefault="00FF1BCE" w:rsidP="00FF1BCE">
            <w:r w:rsidRPr="00FF1BCE">
              <w:t>EncodedTextLen</w:t>
            </w:r>
          </w:p>
        </w:tc>
        <w:tc>
          <w:tcPr>
            <w:tcW w:w="811" w:type="dxa"/>
            <w:shd w:val="clear" w:color="auto" w:fill="auto"/>
          </w:tcPr>
          <w:p w14:paraId="61C1D91A" w14:textId="77777777" w:rsidR="00FF1BCE" w:rsidRPr="00FF1BCE" w:rsidRDefault="00FF1BCE" w:rsidP="00526FE5">
            <w:pPr>
              <w:jc w:val="center"/>
            </w:pPr>
            <w:r w:rsidRPr="00FF1BCE">
              <w:t>N</w:t>
            </w:r>
          </w:p>
        </w:tc>
        <w:tc>
          <w:tcPr>
            <w:tcW w:w="4859" w:type="dxa"/>
            <w:shd w:val="clear" w:color="auto" w:fill="auto"/>
          </w:tcPr>
          <w:p w14:paraId="64B29781" w14:textId="77777777" w:rsidR="00FF1BCE" w:rsidRPr="00FF1BCE" w:rsidRDefault="00FF1BCE" w:rsidP="00FF1BCE">
            <w:r w:rsidRPr="00FF1BCE">
              <w:t>Must be set if EncodedText field is specified and must immediately precede it.</w:t>
            </w:r>
          </w:p>
        </w:tc>
      </w:tr>
      <w:tr w:rsidR="00FF1BCE" w:rsidRPr="00FF1BCE" w14:paraId="7C281A03" w14:textId="77777777" w:rsidTr="00526FE5">
        <w:tc>
          <w:tcPr>
            <w:tcW w:w="652" w:type="dxa"/>
            <w:tcBorders>
              <w:bottom w:val="single" w:sz="6" w:space="0" w:color="000000"/>
            </w:tcBorders>
            <w:shd w:val="clear" w:color="auto" w:fill="auto"/>
          </w:tcPr>
          <w:p w14:paraId="52CFA87D" w14:textId="77777777" w:rsidR="00FF1BCE" w:rsidRPr="00FF1BCE" w:rsidRDefault="00FF1BCE" w:rsidP="00526FE5">
            <w:pPr>
              <w:jc w:val="center"/>
            </w:pPr>
            <w:r w:rsidRPr="00FF1BCE">
              <w:t>355</w:t>
            </w:r>
          </w:p>
        </w:tc>
        <w:tc>
          <w:tcPr>
            <w:tcW w:w="2750" w:type="dxa"/>
            <w:tcBorders>
              <w:bottom w:val="single" w:sz="6" w:space="0" w:color="000000"/>
            </w:tcBorders>
            <w:shd w:val="clear" w:color="auto" w:fill="auto"/>
          </w:tcPr>
          <w:p w14:paraId="037FA1C0" w14:textId="77777777" w:rsidR="00FF1BCE" w:rsidRPr="00FF1BCE" w:rsidRDefault="00FF1BCE" w:rsidP="00FF1BCE">
            <w:r w:rsidRPr="00FF1BCE">
              <w:t>EncodedText</w:t>
            </w:r>
          </w:p>
        </w:tc>
        <w:tc>
          <w:tcPr>
            <w:tcW w:w="811" w:type="dxa"/>
            <w:tcBorders>
              <w:bottom w:val="single" w:sz="6" w:space="0" w:color="000000"/>
            </w:tcBorders>
            <w:shd w:val="clear" w:color="auto" w:fill="auto"/>
          </w:tcPr>
          <w:p w14:paraId="526CEA29"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7601591" w14:textId="77777777" w:rsidR="00FF1BCE" w:rsidRPr="00FF1BCE" w:rsidRDefault="00FF1BCE" w:rsidP="00FF1BCE">
            <w:r w:rsidRPr="00FF1BCE">
              <w:t>Encoded (non-ASCII characters) representation of the Text field in the encoded format specified via the MessageEncoding field.</w:t>
            </w:r>
          </w:p>
        </w:tc>
      </w:tr>
      <w:tr w:rsidR="00FF1BCE" w:rsidRPr="00FF1BCE" w14:paraId="6AE1C515" w14:textId="77777777" w:rsidTr="00526FE5">
        <w:tc>
          <w:tcPr>
            <w:tcW w:w="3402" w:type="dxa"/>
            <w:gridSpan w:val="2"/>
            <w:tcBorders>
              <w:top w:val="single" w:sz="6" w:space="0" w:color="000000"/>
              <w:bottom w:val="double" w:sz="6" w:space="0" w:color="000000"/>
            </w:tcBorders>
            <w:shd w:val="clear" w:color="auto" w:fill="E6E6E6"/>
          </w:tcPr>
          <w:p w14:paraId="297AEA17"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6B7337B7"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3E2D4CA2" w14:textId="77777777" w:rsidR="00FF1BCE" w:rsidRPr="00FF1BCE" w:rsidRDefault="00FF1BCE" w:rsidP="00FF1BCE"/>
        </w:tc>
      </w:tr>
      <w:bookmarkEnd w:id="767"/>
    </w:tbl>
    <w:p w14:paraId="7252957C" w14:textId="77777777" w:rsidR="009F390D" w:rsidRDefault="009F390D" w:rsidP="00FF1BCE"/>
    <w:p w14:paraId="653DB4C0"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7F187F2D" w14:textId="77777777">
        <w:tc>
          <w:tcPr>
            <w:tcW w:w="9576" w:type="dxa"/>
            <w:tcBorders>
              <w:bottom w:val="nil"/>
            </w:tcBorders>
            <w:shd w:val="pct25" w:color="auto" w:fill="FFFFFF"/>
          </w:tcPr>
          <w:p w14:paraId="0B4C0996"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0"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2C555DA" w14:textId="77777777">
        <w:tc>
          <w:tcPr>
            <w:tcW w:w="9576" w:type="dxa"/>
            <w:shd w:val="pct12" w:color="auto" w:fill="FFFFFF"/>
          </w:tcPr>
          <w:p w14:paraId="69D3F0AF" w14:textId="77777777" w:rsidR="009F390D" w:rsidRDefault="009F390D">
            <w:pPr>
              <w:jc w:val="left"/>
            </w:pPr>
            <w:r>
              <w:lastRenderedPageBreak/>
              <w:t>Refer to the FIXML element UserNotification</w:t>
            </w:r>
          </w:p>
        </w:tc>
      </w:tr>
    </w:tbl>
    <w:p w14:paraId="677B2B5D"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B3B7E34" w14:textId="77777777" w:rsidR="009F390D" w:rsidRDefault="009F390D">
      <w:pPr>
        <w:pStyle w:val="Heading2"/>
      </w:pPr>
      <w:r>
        <w:br w:type="page"/>
      </w:r>
      <w:bookmarkStart w:id="768" w:name="_Toc227922909"/>
      <w:r>
        <w:lastRenderedPageBreak/>
        <w:t>Application Sequencing Messages</w:t>
      </w:r>
      <w:bookmarkEnd w:id="768"/>
    </w:p>
    <w:p w14:paraId="3465858E" w14:textId="77777777" w:rsidR="009F390D" w:rsidRDefault="009F390D">
      <w:pPr>
        <w:pStyle w:val="Heading3"/>
      </w:pPr>
      <w:bookmarkStart w:id="769" w:name="_Toc227922910"/>
      <w:r>
        <w:t>Introduction</w:t>
      </w:r>
      <w:bookmarkEnd w:id="769"/>
    </w:p>
    <w:p w14:paraId="35C16B62" w14:textId="77777777" w:rsidR="009F390D" w:rsidRDefault="009F390D">
      <w:r>
        <w:t xml:space="preserve">FIX has a growing need to support application-level sequencing of messages in order to segregate the transmission of data over a session. The ability to identify and retransmit a subset of data by application and application sequence number range is an important feature in support of secondary distribution of data (see definition below). The current retransmission capabilities of the FIX session require that all messages on that session between the specified starting and ending message sequence number are resent rather than just those that have been produced by a specific upstream business process or application. This can pose capacity and performance problems for systems that need only a small set of messages related to an application. Secondary data distribution consists of a diverse set of data sourced from different applications; drop copy data, credit limit information, metrics, etc. It is </w:t>
      </w:r>
      <w:r>
        <w:rPr>
          <w:b/>
        </w:rPr>
        <w:t>not</w:t>
      </w:r>
      <w:r>
        <w:t xml:space="preserve"> recommended that application sequencing is used over a conventional order routing or a transaction flow oriented connection. Standard FIX session capabilities should be used in this case.</w:t>
      </w:r>
    </w:p>
    <w:p w14:paraId="58415D6D" w14:textId="77777777" w:rsidR="009F390D" w:rsidRDefault="009F390D">
      <w:r>
        <w:t xml:space="preserve">Application Sequencing greatly enhances the usefulness of FIX messages that are transmissted apart from the FIX session layer by making it possible for the receiver to detect and request missed messages on a specified feed. Market Data sent over a broadcast or multicast transport is often in need of sequencing and retransmission. Application Sequencing provides a means by which to sequence each message that is part of a broadcast stream such that the receiver can verify ordered delivery of the data. Application Resends can then be requested when gaps are detected in the application sequence. </w:t>
      </w:r>
    </w:p>
    <w:p w14:paraId="5EA9FBBB" w14:textId="77777777" w:rsidR="009F390D" w:rsidRDefault="009F390D"/>
    <w:p w14:paraId="3A2B2CAB" w14:textId="77777777" w:rsidR="009F390D" w:rsidRDefault="009F390D">
      <w:pPr>
        <w:pStyle w:val="Heading3"/>
      </w:pPr>
      <w:bookmarkStart w:id="770" w:name="_Toc227922911"/>
      <w:r>
        <w:t>Background</w:t>
      </w:r>
      <w:bookmarkEnd w:id="770"/>
    </w:p>
    <w:p w14:paraId="255D8001" w14:textId="77777777" w:rsidR="009F390D" w:rsidRDefault="009F390D">
      <w:r>
        <w:t>The purpose of Application-level Sequencing is to allow messages being sent over a FIX session to be distinguished by the sending application that is upstream from the FIX engine. In the case that a session-level resend would result in an unnecessarily large number of messages being resent, Application Sequencing and Recovery makes provision for the desired messages - and only the desired messages - to be seamlessly requested and resent while retaining the standard behaviors of the session protocol. It also provides the receiver with the flexibility to put off recovery of application level messages until a slow period or after the market has closed.</w:t>
      </w:r>
    </w:p>
    <w:p w14:paraId="0F045EB6" w14:textId="77777777" w:rsidR="009F390D" w:rsidRDefault="009F390D">
      <w:pPr>
        <w:pStyle w:val="Heading4"/>
      </w:pPr>
      <w:bookmarkStart w:id="771" w:name="_Toc227922912"/>
      <w:r>
        <w:t>Extends control over resent data</w:t>
      </w:r>
      <w:bookmarkEnd w:id="771"/>
    </w:p>
    <w:p w14:paraId="35B2365F" w14:textId="77777777" w:rsidR="009F390D" w:rsidRDefault="009F390D">
      <w:r>
        <w:t>The primary intent of Application Sequencing and Recovery is to allow receivers to avoid a retransmission of large quantities of unusable data which may result in receivers needing to glean the retransmission for the data they actually need - such as critical drop copy information that is used in risk management applications. Application Sequencing allows the channeling of different types of data across a single FIX session. For example, Application Sequencing can allow drop copy data to be sent over the same FIX session with order flow data. While this may not be practical from a trading standpoint the flexibility that it introduces is compelling. This allows data which has a higher importance and priority to be identified by application ID thereby allowing requests for retransmission to be issued promptly and precisely.</w:t>
      </w:r>
    </w:p>
    <w:p w14:paraId="10DCB494" w14:textId="77777777" w:rsidR="009F390D" w:rsidRDefault="009F390D">
      <w:pPr>
        <w:pStyle w:val="Heading4"/>
      </w:pPr>
      <w:bookmarkStart w:id="772" w:name="_Toc227922913"/>
      <w:r>
        <w:t>Support for secondary data distribution</w:t>
      </w:r>
      <w:bookmarkEnd w:id="772"/>
    </w:p>
    <w:p w14:paraId="7E0851FA" w14:textId="77777777" w:rsidR="009F390D" w:rsidRDefault="009F390D">
      <w:r>
        <w:t>Another goal of the proposal is to provide support for “secondary data” distribution. Application Sequencing extends the capabilities of FIX such that secondary data can be distributed using a single channel. This data may be less time critical with less demanding latency requirements than order entry and market data, although this is not necessarily the case as drop copies are used for time sensitive risk management tasks. Secondary data may consist of drop copy fills, credit limit information, statistical data, trade confirmations, and best bids and offers for vendor consumption, etc. These are just a few of the possibilities. Application Sequencing benefits data providers and their users by providing a common protocol which can be used to perform secondary data distribution. New applications transmitting data can be quickly introduced over an existing channel with minimal effort simply by introducing a new ApplID (application ID).</w:t>
      </w:r>
    </w:p>
    <w:p w14:paraId="203DD736" w14:textId="77777777" w:rsidR="009F390D" w:rsidRDefault="009F390D"/>
    <w:p w14:paraId="7F7601F6" w14:textId="77777777" w:rsidR="009F390D" w:rsidRDefault="009F390D">
      <w:pPr>
        <w:pStyle w:val="Heading3"/>
      </w:pPr>
      <w:r>
        <w:br w:type="page"/>
      </w:r>
      <w:bookmarkStart w:id="773" w:name="_Toc227922914"/>
      <w:r>
        <w:lastRenderedPageBreak/>
        <w:t>Transaction usage is not recommended</w:t>
      </w:r>
      <w:bookmarkEnd w:id="773"/>
    </w:p>
    <w:p w14:paraId="6D364847" w14:textId="77777777" w:rsidR="009F390D" w:rsidRDefault="009F390D">
      <w:r>
        <w:t>Application Sequencing is not something that will be used in a normal order routing scenario. It has more relevance in large volume one-way connections in which the receiver would like to have some ability to control the data that is resent after a disconnect or data loss. There is no obvious advantage in using Application Sequencing with a regular trading connection since all data transmitted between Sender and Receiver is of equal importance in maintaining a viable trading session. Application Sequencing should not be used to track broker connections that are in place for trading purposes.  It should only be used for managing the flow of data when a FIX connection is used to deliver data in bulk and where there is a stated need to create classes of data.</w:t>
      </w:r>
    </w:p>
    <w:p w14:paraId="567FCD31" w14:textId="77777777" w:rsidR="009F390D" w:rsidRDefault="009F390D">
      <w:r>
        <w:rPr>
          <w:b/>
        </w:rPr>
        <w:t xml:space="preserve">For additional usage guidance on using these messages, see </w:t>
      </w:r>
      <w:r>
        <w:rPr>
          <w:b/>
          <w:i/>
        </w:rPr>
        <w:t>Volume 7 – USER GROUP: EXCHANGES AND MARKETS.</w:t>
      </w:r>
    </w:p>
    <w:p w14:paraId="7FEFC550" w14:textId="77777777" w:rsidR="009F390D" w:rsidRDefault="009F390D"/>
    <w:p w14:paraId="2C717936" w14:textId="77777777" w:rsidR="009F390D" w:rsidRDefault="009F390D">
      <w:pPr>
        <w:pStyle w:val="Heading3"/>
      </w:pPr>
      <w:bookmarkStart w:id="774" w:name="_Toc227922915"/>
      <w:r>
        <w:t>Using Application Sequencing and Session Sequencing for Gap Detection</w:t>
      </w:r>
      <w:bookmarkEnd w:id="774"/>
    </w:p>
    <w:p w14:paraId="1843DCDE" w14:textId="77777777" w:rsidR="009F390D" w:rsidRDefault="009F390D">
      <w:r>
        <w:t xml:space="preserve">The use of ApplResendFlag on the new Application Sequence Group Component is used to indicate that messages are being retransmitted as a result of an Application Message Request. It is possible for both ApplResendFlag and PossDupFlag to be set on the same message if the Sender’s cache size is greater than zero and the message is being resent due to a session level resend request. </w:t>
      </w:r>
    </w:p>
    <w:p w14:paraId="7E7CF8BA" w14:textId="77777777" w:rsidR="009F390D" w:rsidRDefault="009F390D">
      <w:r>
        <w:t>The Sender and Receiver may agree to use a limited cache in order to benefit from the convenience of session-level retransmission. In this case, a message that is dropped in response to an Application Message Request may have both fields present. This scenario depends on whether (1) the Sender is maintaining a cache and (2) the Sender and Receiver have agreed to fill any gaps to the extent possible using the session-level.</w:t>
      </w:r>
    </w:p>
    <w:p w14:paraId="1B5EEDBC" w14:textId="77777777" w:rsidR="009F390D" w:rsidRDefault="009F390D">
      <w:r>
        <w:t xml:space="preserve">In this scenario, a combination of Application and Session level sequencing will be used to recover missed messages. A limited cache of session level messages may be retained by the Sender in order to recover messages that have been dropped within an pre-stated window defined by time or number of messages. When a FIX session Resend Request message is issued within this window the Sender’s session will resend the messages. Once the window has been exceeded an Application Message Request must be issued in order to recover dropped messages. The application level will not be aware that a gap has occurred until the session level has recovered what it available. Beyond this, the application will detect the gap according to the logic as described and issue a resend request at the application level using the Application Message Request. </w:t>
      </w:r>
    </w:p>
    <w:p w14:paraId="23D30A02" w14:textId="77777777" w:rsidR="009F390D" w:rsidRDefault="009F390D">
      <w:pPr>
        <w:rPr>
          <w:i/>
        </w:rPr>
      </w:pPr>
      <w:r>
        <w:rPr>
          <w:i/>
        </w:rPr>
        <w:t>Gap detection and recovery with respect to the Application Message Request message and response messages (e.g. Application Message Request Ack and resent application messages using ApplicationSequenceGrp component block) may also need to take place at the application level since session level recovery may have been suspended.</w:t>
      </w:r>
    </w:p>
    <w:p w14:paraId="7233B7DB" w14:textId="77777777" w:rsidR="009F390D" w:rsidRDefault="009F390D"/>
    <w:p w14:paraId="45213130" w14:textId="77777777" w:rsidR="009F390D" w:rsidRDefault="009F390D">
      <w:pPr>
        <w:pStyle w:val="Heading3"/>
      </w:pPr>
      <w:r>
        <w:br w:type="page"/>
      </w:r>
      <w:bookmarkStart w:id="775" w:name="_Toc227922916"/>
      <w:r>
        <w:lastRenderedPageBreak/>
        <w:t>Applicaton Sequencing Component Blocks</w:t>
      </w:r>
      <w:bookmarkEnd w:id="775"/>
    </w:p>
    <w:p w14:paraId="2568D62E" w14:textId="77777777" w:rsidR="009F390D" w:rsidRDefault="009F390D">
      <w:pPr>
        <w:rPr>
          <w:rFonts w:eastAsia="SimSun"/>
        </w:rPr>
      </w:pPr>
      <w:r>
        <w:t>This section lists the component blocks used exclusively by the messages defined for Application Sequencing.</w:t>
      </w:r>
    </w:p>
    <w:p w14:paraId="41ED7116" w14:textId="77777777" w:rsidR="009F390D" w:rsidRDefault="009F390D">
      <w:pPr>
        <w:pStyle w:val="Heading4"/>
      </w:pPr>
      <w:bookmarkStart w:id="776" w:name="_Toc227922917"/>
      <w:r>
        <w:t>ApplIDRequestGrp component block</w:t>
      </w:r>
      <w:bookmarkEnd w:id="776"/>
    </w:p>
    <w:p w14:paraId="4D1832AE"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1316AA21"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345D274F" w14:textId="77777777" w:rsidR="00FF1BCE" w:rsidRPr="00526FE5" w:rsidRDefault="00FF1BCE" w:rsidP="00526FE5">
            <w:pPr>
              <w:jc w:val="center"/>
              <w:rPr>
                <w:b/>
                <w:i/>
              </w:rPr>
            </w:pPr>
            <w:bookmarkStart w:id="777" w:name="Comp_ApplIDRequest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74B9E354"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1A53015B"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7D67D300" w14:textId="77777777" w:rsidR="00FF1BCE" w:rsidRPr="00526FE5" w:rsidRDefault="00FF1BCE" w:rsidP="00526FE5">
            <w:pPr>
              <w:jc w:val="center"/>
              <w:rPr>
                <w:b/>
                <w:i/>
              </w:rPr>
            </w:pPr>
            <w:r w:rsidRPr="00526FE5">
              <w:rPr>
                <w:b/>
                <w:i/>
              </w:rPr>
              <w:t>Comments</w:t>
            </w:r>
          </w:p>
        </w:tc>
      </w:tr>
      <w:tr w:rsidR="00FF1BCE" w:rsidRPr="00FF1BCE" w14:paraId="1A4CD03D" w14:textId="77777777" w:rsidTr="00526FE5">
        <w:tc>
          <w:tcPr>
            <w:tcW w:w="652" w:type="dxa"/>
            <w:shd w:val="clear" w:color="auto" w:fill="auto"/>
          </w:tcPr>
          <w:p w14:paraId="678962AB" w14:textId="77777777" w:rsidR="00FF1BCE" w:rsidRPr="00FF1BCE" w:rsidRDefault="00FF1BCE" w:rsidP="00526FE5">
            <w:pPr>
              <w:jc w:val="center"/>
            </w:pPr>
            <w:r w:rsidRPr="00FF1BCE">
              <w:t>1351</w:t>
            </w:r>
          </w:p>
        </w:tc>
        <w:tc>
          <w:tcPr>
            <w:tcW w:w="2750" w:type="dxa"/>
            <w:gridSpan w:val="2"/>
            <w:shd w:val="clear" w:color="auto" w:fill="auto"/>
          </w:tcPr>
          <w:p w14:paraId="1C9B1A2F" w14:textId="77777777" w:rsidR="00FF1BCE" w:rsidRPr="00FF1BCE" w:rsidRDefault="00FF1BCE" w:rsidP="00FF1BCE">
            <w:r w:rsidRPr="00FF1BCE">
              <w:t>NoApplIDs</w:t>
            </w:r>
          </w:p>
        </w:tc>
        <w:tc>
          <w:tcPr>
            <w:tcW w:w="811" w:type="dxa"/>
            <w:shd w:val="clear" w:color="auto" w:fill="auto"/>
          </w:tcPr>
          <w:p w14:paraId="05482B4F" w14:textId="77777777" w:rsidR="00FF1BCE" w:rsidRPr="00FF1BCE" w:rsidRDefault="00FF1BCE" w:rsidP="00526FE5">
            <w:pPr>
              <w:jc w:val="center"/>
            </w:pPr>
            <w:r w:rsidRPr="00FF1BCE">
              <w:t>N</w:t>
            </w:r>
          </w:p>
        </w:tc>
        <w:tc>
          <w:tcPr>
            <w:tcW w:w="4859" w:type="dxa"/>
            <w:shd w:val="clear" w:color="auto" w:fill="auto"/>
          </w:tcPr>
          <w:p w14:paraId="3CB22BF3" w14:textId="77777777" w:rsidR="00FF1BCE" w:rsidRPr="00FF1BCE" w:rsidRDefault="00FF1BCE" w:rsidP="00FF1BCE">
            <w:r w:rsidRPr="00FF1BCE">
              <w:t>Specifies number of application id occurrences</w:t>
            </w:r>
          </w:p>
        </w:tc>
      </w:tr>
      <w:tr w:rsidR="00FF1BCE" w:rsidRPr="00FF1BCE" w14:paraId="74066F40" w14:textId="77777777" w:rsidTr="00526FE5">
        <w:tc>
          <w:tcPr>
            <w:tcW w:w="652" w:type="dxa"/>
            <w:shd w:val="clear" w:color="auto" w:fill="auto"/>
          </w:tcPr>
          <w:p w14:paraId="0FDD682A"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3BF1C8FB" w14:textId="77777777" w:rsidR="00FF1BCE" w:rsidRPr="00FF1BCE" w:rsidRDefault="00FF1BCE" w:rsidP="00526FE5">
            <w:pPr>
              <w:jc w:val="center"/>
            </w:pPr>
            <w:r w:rsidRPr="00FF1BCE">
              <w:t>1355</w:t>
            </w:r>
          </w:p>
        </w:tc>
        <w:tc>
          <w:tcPr>
            <w:tcW w:w="2098" w:type="dxa"/>
            <w:shd w:val="clear" w:color="auto" w:fill="auto"/>
          </w:tcPr>
          <w:p w14:paraId="45B82817" w14:textId="77777777" w:rsidR="00FF1BCE" w:rsidRPr="00FF1BCE" w:rsidRDefault="00FF1BCE" w:rsidP="00FF1BCE">
            <w:r w:rsidRPr="00FF1BCE">
              <w:t>RefApplID</w:t>
            </w:r>
          </w:p>
        </w:tc>
        <w:tc>
          <w:tcPr>
            <w:tcW w:w="811" w:type="dxa"/>
            <w:shd w:val="clear" w:color="auto" w:fill="auto"/>
          </w:tcPr>
          <w:p w14:paraId="44E6CB34" w14:textId="77777777" w:rsidR="00FF1BCE" w:rsidRPr="00FF1BCE" w:rsidRDefault="00FF1BCE" w:rsidP="00526FE5">
            <w:pPr>
              <w:jc w:val="center"/>
            </w:pPr>
            <w:r w:rsidRPr="00FF1BCE">
              <w:t>N</w:t>
            </w:r>
          </w:p>
        </w:tc>
        <w:tc>
          <w:tcPr>
            <w:tcW w:w="4859" w:type="dxa"/>
            <w:shd w:val="clear" w:color="auto" w:fill="auto"/>
          </w:tcPr>
          <w:p w14:paraId="650E635A" w14:textId="77777777" w:rsidR="00FF1BCE" w:rsidRPr="00FF1BCE" w:rsidRDefault="00FF1BCE" w:rsidP="00FF1BCE"/>
        </w:tc>
      </w:tr>
      <w:tr w:rsidR="00FF1BCE" w:rsidRPr="00FF1BCE" w14:paraId="4AA383E9" w14:textId="77777777" w:rsidTr="00526FE5">
        <w:tc>
          <w:tcPr>
            <w:tcW w:w="652" w:type="dxa"/>
            <w:shd w:val="clear" w:color="auto" w:fill="auto"/>
          </w:tcPr>
          <w:p w14:paraId="35E6D83F"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402B53C" w14:textId="77777777" w:rsidR="00FF1BCE" w:rsidRPr="00FF1BCE" w:rsidRDefault="00FF1BCE" w:rsidP="00526FE5">
            <w:pPr>
              <w:jc w:val="center"/>
            </w:pPr>
            <w:r w:rsidRPr="00FF1BCE">
              <w:t>1433</w:t>
            </w:r>
          </w:p>
        </w:tc>
        <w:tc>
          <w:tcPr>
            <w:tcW w:w="2098" w:type="dxa"/>
            <w:shd w:val="clear" w:color="auto" w:fill="auto"/>
          </w:tcPr>
          <w:p w14:paraId="26EFC286" w14:textId="77777777" w:rsidR="00FF1BCE" w:rsidRPr="00FF1BCE" w:rsidRDefault="00FF1BCE" w:rsidP="00FF1BCE">
            <w:r w:rsidRPr="00FF1BCE">
              <w:t>RefApplReqID</w:t>
            </w:r>
          </w:p>
        </w:tc>
        <w:tc>
          <w:tcPr>
            <w:tcW w:w="811" w:type="dxa"/>
            <w:shd w:val="clear" w:color="auto" w:fill="auto"/>
          </w:tcPr>
          <w:p w14:paraId="57064EBE" w14:textId="77777777" w:rsidR="00FF1BCE" w:rsidRPr="00FF1BCE" w:rsidRDefault="00FF1BCE" w:rsidP="00526FE5">
            <w:pPr>
              <w:jc w:val="center"/>
            </w:pPr>
            <w:r w:rsidRPr="00FF1BCE">
              <w:t>N</w:t>
            </w:r>
          </w:p>
        </w:tc>
        <w:tc>
          <w:tcPr>
            <w:tcW w:w="4859" w:type="dxa"/>
            <w:shd w:val="clear" w:color="auto" w:fill="auto"/>
          </w:tcPr>
          <w:p w14:paraId="2807B47A" w14:textId="77777777" w:rsidR="00FF1BCE" w:rsidRPr="00FF1BCE" w:rsidRDefault="00FF1BCE" w:rsidP="00FF1BCE"/>
        </w:tc>
      </w:tr>
      <w:tr w:rsidR="00FF1BCE" w:rsidRPr="00FF1BCE" w14:paraId="48F73DD1" w14:textId="77777777" w:rsidTr="00526FE5">
        <w:tc>
          <w:tcPr>
            <w:tcW w:w="652" w:type="dxa"/>
            <w:shd w:val="clear" w:color="auto" w:fill="auto"/>
          </w:tcPr>
          <w:p w14:paraId="7E08687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39BBF59" w14:textId="77777777" w:rsidR="00FF1BCE" w:rsidRPr="00FF1BCE" w:rsidRDefault="00FF1BCE" w:rsidP="00526FE5">
            <w:pPr>
              <w:jc w:val="center"/>
            </w:pPr>
            <w:r w:rsidRPr="00FF1BCE">
              <w:t>1182</w:t>
            </w:r>
          </w:p>
        </w:tc>
        <w:tc>
          <w:tcPr>
            <w:tcW w:w="2098" w:type="dxa"/>
            <w:shd w:val="clear" w:color="auto" w:fill="auto"/>
          </w:tcPr>
          <w:p w14:paraId="29087C65" w14:textId="77777777" w:rsidR="00FF1BCE" w:rsidRPr="00FF1BCE" w:rsidRDefault="00FF1BCE" w:rsidP="00FF1BCE">
            <w:r w:rsidRPr="00FF1BCE">
              <w:t>ApplBegSeqNum</w:t>
            </w:r>
          </w:p>
        </w:tc>
        <w:tc>
          <w:tcPr>
            <w:tcW w:w="811" w:type="dxa"/>
            <w:shd w:val="clear" w:color="auto" w:fill="auto"/>
          </w:tcPr>
          <w:p w14:paraId="4598F7F9" w14:textId="77777777" w:rsidR="00FF1BCE" w:rsidRPr="00FF1BCE" w:rsidRDefault="00FF1BCE" w:rsidP="00526FE5">
            <w:pPr>
              <w:jc w:val="center"/>
            </w:pPr>
            <w:r w:rsidRPr="00FF1BCE">
              <w:t>N</w:t>
            </w:r>
          </w:p>
        </w:tc>
        <w:tc>
          <w:tcPr>
            <w:tcW w:w="4859" w:type="dxa"/>
            <w:shd w:val="clear" w:color="auto" w:fill="auto"/>
          </w:tcPr>
          <w:p w14:paraId="186DD7A9" w14:textId="77777777" w:rsidR="00FF1BCE" w:rsidRPr="00FF1BCE" w:rsidRDefault="00FF1BCE" w:rsidP="00FF1BCE">
            <w:r w:rsidRPr="00FF1BCE">
              <w:t>Message sequence number of first message in range to be resent</w:t>
            </w:r>
          </w:p>
        </w:tc>
      </w:tr>
      <w:tr w:rsidR="00FF1BCE" w:rsidRPr="00FF1BCE" w14:paraId="399197A4" w14:textId="77777777" w:rsidTr="00526FE5">
        <w:tc>
          <w:tcPr>
            <w:tcW w:w="652" w:type="dxa"/>
            <w:shd w:val="clear" w:color="auto" w:fill="auto"/>
          </w:tcPr>
          <w:p w14:paraId="500B6972"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60D9112E" w14:textId="77777777" w:rsidR="00FF1BCE" w:rsidRPr="00FF1BCE" w:rsidRDefault="00FF1BCE" w:rsidP="00526FE5">
            <w:pPr>
              <w:jc w:val="center"/>
            </w:pPr>
            <w:r w:rsidRPr="00FF1BCE">
              <w:t>1183</w:t>
            </w:r>
          </w:p>
        </w:tc>
        <w:tc>
          <w:tcPr>
            <w:tcW w:w="2098" w:type="dxa"/>
            <w:tcBorders>
              <w:bottom w:val="single" w:sz="6" w:space="0" w:color="000000"/>
            </w:tcBorders>
            <w:shd w:val="clear" w:color="auto" w:fill="auto"/>
          </w:tcPr>
          <w:p w14:paraId="0274F897" w14:textId="77777777" w:rsidR="00FF1BCE" w:rsidRPr="00FF1BCE" w:rsidRDefault="00FF1BCE" w:rsidP="00FF1BCE">
            <w:r w:rsidRPr="00FF1BCE">
              <w:t>ApplEndSeqNum</w:t>
            </w:r>
          </w:p>
        </w:tc>
        <w:tc>
          <w:tcPr>
            <w:tcW w:w="811" w:type="dxa"/>
            <w:tcBorders>
              <w:bottom w:val="single" w:sz="6" w:space="0" w:color="000000"/>
            </w:tcBorders>
            <w:shd w:val="clear" w:color="auto" w:fill="auto"/>
          </w:tcPr>
          <w:p w14:paraId="5C717B64"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08979090" w14:textId="77777777" w:rsidR="00FF1BCE" w:rsidRPr="00FF1BCE" w:rsidRDefault="00FF1BCE" w:rsidP="00FF1BCE">
            <w:r w:rsidRPr="00FF1BCE">
              <w:t>Message sequence number of last message in range to be resent. If request is for a single message ApplBeginSeqNo = ApplEndSeqNo. If request is for all messages subsequent to a particular message, ApplEndSeqNo = "0" (representing infinity).</w:t>
            </w:r>
          </w:p>
        </w:tc>
      </w:tr>
      <w:tr w:rsidR="00FF1BCE" w:rsidRPr="00FF1BCE" w14:paraId="791D4D32" w14:textId="77777777" w:rsidTr="00526FE5">
        <w:tc>
          <w:tcPr>
            <w:tcW w:w="652" w:type="dxa"/>
            <w:shd w:val="clear" w:color="auto" w:fill="auto"/>
          </w:tcPr>
          <w:p w14:paraId="21733251"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5B5E08B1" w14:textId="77777777" w:rsidR="00FF1BCE" w:rsidRPr="00FF1BCE" w:rsidRDefault="00FF1BCE" w:rsidP="00526FE5">
            <w:pPr>
              <w:jc w:val="left"/>
            </w:pPr>
            <w:r w:rsidRPr="00FF1BCE">
              <w:t>component block  &lt;NestedParties&gt;</w:t>
            </w:r>
          </w:p>
        </w:tc>
        <w:tc>
          <w:tcPr>
            <w:tcW w:w="811" w:type="dxa"/>
            <w:tcBorders>
              <w:top w:val="single" w:sz="6" w:space="0" w:color="000000"/>
              <w:bottom w:val="double" w:sz="6" w:space="0" w:color="000000"/>
            </w:tcBorders>
            <w:shd w:val="clear" w:color="auto" w:fill="E6E6E6"/>
          </w:tcPr>
          <w:p w14:paraId="41806224"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7541D1DF" w14:textId="77777777" w:rsidR="00FF1BCE" w:rsidRPr="00FF1BCE" w:rsidRDefault="00FF1BCE" w:rsidP="00FF1BCE"/>
        </w:tc>
      </w:tr>
      <w:bookmarkEnd w:id="777"/>
    </w:tbl>
    <w:p w14:paraId="74277AA9" w14:textId="77777777" w:rsidR="009F390D" w:rsidRDefault="009F390D" w:rsidP="00FF1BCE"/>
    <w:p w14:paraId="29999D35"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3A15131F" w14:textId="77777777">
        <w:tc>
          <w:tcPr>
            <w:tcW w:w="9576" w:type="dxa"/>
            <w:tcBorders>
              <w:bottom w:val="nil"/>
            </w:tcBorders>
            <w:shd w:val="pct25" w:color="auto" w:fill="FFFFFF"/>
          </w:tcPr>
          <w:p w14:paraId="0530BED1"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1"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CF3267B" w14:textId="77777777">
        <w:tc>
          <w:tcPr>
            <w:tcW w:w="9576" w:type="dxa"/>
            <w:shd w:val="pct12" w:color="auto" w:fill="FFFFFF"/>
          </w:tcPr>
          <w:p w14:paraId="558B52C5" w14:textId="77777777" w:rsidR="009F390D" w:rsidRDefault="009F390D">
            <w:pPr>
              <w:jc w:val="left"/>
            </w:pPr>
            <w:r>
              <w:t>Refer to the FIXML element ApplIDReqGrp</w:t>
            </w:r>
          </w:p>
        </w:tc>
      </w:tr>
    </w:tbl>
    <w:p w14:paraId="7718317E" w14:textId="77777777" w:rsidR="009F390D" w:rsidRDefault="009F390D"/>
    <w:p w14:paraId="762FB5CB" w14:textId="77777777" w:rsidR="009F390D" w:rsidRDefault="009F390D">
      <w:pPr>
        <w:pStyle w:val="Heading4"/>
      </w:pPr>
      <w:bookmarkStart w:id="778" w:name="_Toc227922918"/>
      <w:r>
        <w:t>ApplIDRequestAckGrp component block</w:t>
      </w:r>
      <w:bookmarkEnd w:id="778"/>
    </w:p>
    <w:p w14:paraId="1F5E12E0"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48E2BDAE"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7706E507" w14:textId="77777777" w:rsidR="00FF1BCE" w:rsidRPr="00526FE5" w:rsidRDefault="00FF1BCE" w:rsidP="00526FE5">
            <w:pPr>
              <w:jc w:val="center"/>
              <w:rPr>
                <w:b/>
                <w:i/>
              </w:rPr>
            </w:pPr>
            <w:bookmarkStart w:id="779" w:name="Comp_ApplIDRequestAck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5E8D2C96"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68F457D2"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00DA119F" w14:textId="77777777" w:rsidR="00FF1BCE" w:rsidRPr="00526FE5" w:rsidRDefault="00FF1BCE" w:rsidP="00526FE5">
            <w:pPr>
              <w:jc w:val="center"/>
              <w:rPr>
                <w:b/>
                <w:i/>
              </w:rPr>
            </w:pPr>
            <w:r w:rsidRPr="00526FE5">
              <w:rPr>
                <w:b/>
                <w:i/>
              </w:rPr>
              <w:t>Comments</w:t>
            </w:r>
          </w:p>
        </w:tc>
      </w:tr>
      <w:tr w:rsidR="00FF1BCE" w:rsidRPr="00FF1BCE" w14:paraId="6D007ADC" w14:textId="77777777" w:rsidTr="00526FE5">
        <w:tc>
          <w:tcPr>
            <w:tcW w:w="652" w:type="dxa"/>
            <w:shd w:val="clear" w:color="auto" w:fill="auto"/>
          </w:tcPr>
          <w:p w14:paraId="3D93898A" w14:textId="77777777" w:rsidR="00FF1BCE" w:rsidRPr="00FF1BCE" w:rsidRDefault="00FF1BCE" w:rsidP="00526FE5">
            <w:pPr>
              <w:jc w:val="center"/>
            </w:pPr>
            <w:r w:rsidRPr="00FF1BCE">
              <w:t>1351</w:t>
            </w:r>
          </w:p>
        </w:tc>
        <w:tc>
          <w:tcPr>
            <w:tcW w:w="2750" w:type="dxa"/>
            <w:gridSpan w:val="2"/>
            <w:shd w:val="clear" w:color="auto" w:fill="auto"/>
          </w:tcPr>
          <w:p w14:paraId="60104374" w14:textId="77777777" w:rsidR="00FF1BCE" w:rsidRPr="00FF1BCE" w:rsidRDefault="00FF1BCE" w:rsidP="00FF1BCE">
            <w:r w:rsidRPr="00FF1BCE">
              <w:t>NoApplIDs</w:t>
            </w:r>
          </w:p>
        </w:tc>
        <w:tc>
          <w:tcPr>
            <w:tcW w:w="811" w:type="dxa"/>
            <w:shd w:val="clear" w:color="auto" w:fill="auto"/>
          </w:tcPr>
          <w:p w14:paraId="6AF8AE8D" w14:textId="77777777" w:rsidR="00FF1BCE" w:rsidRPr="00FF1BCE" w:rsidRDefault="00FF1BCE" w:rsidP="00526FE5">
            <w:pPr>
              <w:jc w:val="center"/>
            </w:pPr>
            <w:r w:rsidRPr="00FF1BCE">
              <w:t>N</w:t>
            </w:r>
          </w:p>
        </w:tc>
        <w:tc>
          <w:tcPr>
            <w:tcW w:w="4859" w:type="dxa"/>
            <w:shd w:val="clear" w:color="auto" w:fill="auto"/>
          </w:tcPr>
          <w:p w14:paraId="614D4943" w14:textId="77777777" w:rsidR="00FF1BCE" w:rsidRPr="00FF1BCE" w:rsidRDefault="00FF1BCE" w:rsidP="00FF1BCE">
            <w:r w:rsidRPr="00FF1BCE">
              <w:t>Number of applications</w:t>
            </w:r>
          </w:p>
        </w:tc>
      </w:tr>
      <w:tr w:rsidR="00FF1BCE" w:rsidRPr="00FF1BCE" w14:paraId="779B80ED" w14:textId="77777777" w:rsidTr="00526FE5">
        <w:tc>
          <w:tcPr>
            <w:tcW w:w="652" w:type="dxa"/>
            <w:shd w:val="clear" w:color="auto" w:fill="auto"/>
          </w:tcPr>
          <w:p w14:paraId="46763CDD"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4109B656" w14:textId="77777777" w:rsidR="00FF1BCE" w:rsidRPr="00FF1BCE" w:rsidRDefault="00FF1BCE" w:rsidP="00526FE5">
            <w:pPr>
              <w:jc w:val="center"/>
            </w:pPr>
            <w:r w:rsidRPr="00FF1BCE">
              <w:t>1355</w:t>
            </w:r>
          </w:p>
        </w:tc>
        <w:tc>
          <w:tcPr>
            <w:tcW w:w="2098" w:type="dxa"/>
            <w:shd w:val="clear" w:color="auto" w:fill="auto"/>
          </w:tcPr>
          <w:p w14:paraId="2CA4E918" w14:textId="77777777" w:rsidR="00FF1BCE" w:rsidRPr="00FF1BCE" w:rsidRDefault="00FF1BCE" w:rsidP="00FF1BCE">
            <w:r w:rsidRPr="00FF1BCE">
              <w:t>RefApplID</w:t>
            </w:r>
          </w:p>
        </w:tc>
        <w:tc>
          <w:tcPr>
            <w:tcW w:w="811" w:type="dxa"/>
            <w:shd w:val="clear" w:color="auto" w:fill="auto"/>
          </w:tcPr>
          <w:p w14:paraId="4D8F0E1E" w14:textId="77777777" w:rsidR="00FF1BCE" w:rsidRPr="00FF1BCE" w:rsidRDefault="00FF1BCE" w:rsidP="00526FE5">
            <w:pPr>
              <w:jc w:val="center"/>
            </w:pPr>
            <w:r w:rsidRPr="00FF1BCE">
              <w:t>N</w:t>
            </w:r>
          </w:p>
        </w:tc>
        <w:tc>
          <w:tcPr>
            <w:tcW w:w="4859" w:type="dxa"/>
            <w:shd w:val="clear" w:color="auto" w:fill="auto"/>
          </w:tcPr>
          <w:p w14:paraId="041D6AEC" w14:textId="77777777" w:rsidR="00FF1BCE" w:rsidRPr="00FF1BCE" w:rsidRDefault="00FF1BCE" w:rsidP="00FF1BCE"/>
        </w:tc>
      </w:tr>
      <w:tr w:rsidR="00FF1BCE" w:rsidRPr="00FF1BCE" w14:paraId="022BB185" w14:textId="77777777" w:rsidTr="00526FE5">
        <w:tc>
          <w:tcPr>
            <w:tcW w:w="652" w:type="dxa"/>
            <w:shd w:val="clear" w:color="auto" w:fill="auto"/>
          </w:tcPr>
          <w:p w14:paraId="23ADEFD9"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62D71319" w14:textId="77777777" w:rsidR="00FF1BCE" w:rsidRPr="00FF1BCE" w:rsidRDefault="00FF1BCE" w:rsidP="00526FE5">
            <w:pPr>
              <w:jc w:val="center"/>
            </w:pPr>
            <w:r w:rsidRPr="00FF1BCE">
              <w:t>1433</w:t>
            </w:r>
          </w:p>
        </w:tc>
        <w:tc>
          <w:tcPr>
            <w:tcW w:w="2098" w:type="dxa"/>
            <w:shd w:val="clear" w:color="auto" w:fill="auto"/>
          </w:tcPr>
          <w:p w14:paraId="700499EB" w14:textId="77777777" w:rsidR="00FF1BCE" w:rsidRPr="00FF1BCE" w:rsidRDefault="00FF1BCE" w:rsidP="00FF1BCE">
            <w:r w:rsidRPr="00FF1BCE">
              <w:t>RefApplReqID</w:t>
            </w:r>
          </w:p>
        </w:tc>
        <w:tc>
          <w:tcPr>
            <w:tcW w:w="811" w:type="dxa"/>
            <w:shd w:val="clear" w:color="auto" w:fill="auto"/>
          </w:tcPr>
          <w:p w14:paraId="7B91C587" w14:textId="77777777" w:rsidR="00FF1BCE" w:rsidRPr="00FF1BCE" w:rsidRDefault="00FF1BCE" w:rsidP="00526FE5">
            <w:pPr>
              <w:jc w:val="center"/>
            </w:pPr>
            <w:r w:rsidRPr="00FF1BCE">
              <w:t>N</w:t>
            </w:r>
          </w:p>
        </w:tc>
        <w:tc>
          <w:tcPr>
            <w:tcW w:w="4859" w:type="dxa"/>
            <w:shd w:val="clear" w:color="auto" w:fill="auto"/>
          </w:tcPr>
          <w:p w14:paraId="2253C14F" w14:textId="77777777" w:rsidR="00FF1BCE" w:rsidRPr="00FF1BCE" w:rsidRDefault="00FF1BCE" w:rsidP="00FF1BCE"/>
        </w:tc>
      </w:tr>
      <w:tr w:rsidR="00FF1BCE" w:rsidRPr="00FF1BCE" w14:paraId="5DFFAF34" w14:textId="77777777" w:rsidTr="00526FE5">
        <w:tc>
          <w:tcPr>
            <w:tcW w:w="652" w:type="dxa"/>
            <w:shd w:val="clear" w:color="auto" w:fill="auto"/>
          </w:tcPr>
          <w:p w14:paraId="6145E92C"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520F1D1E" w14:textId="77777777" w:rsidR="00FF1BCE" w:rsidRPr="00FF1BCE" w:rsidRDefault="00FF1BCE" w:rsidP="00526FE5">
            <w:pPr>
              <w:jc w:val="center"/>
            </w:pPr>
            <w:r w:rsidRPr="00FF1BCE">
              <w:t>1182</w:t>
            </w:r>
          </w:p>
        </w:tc>
        <w:tc>
          <w:tcPr>
            <w:tcW w:w="2098" w:type="dxa"/>
            <w:shd w:val="clear" w:color="auto" w:fill="auto"/>
          </w:tcPr>
          <w:p w14:paraId="28DCFA77" w14:textId="77777777" w:rsidR="00FF1BCE" w:rsidRPr="00FF1BCE" w:rsidRDefault="00FF1BCE" w:rsidP="00FF1BCE">
            <w:r w:rsidRPr="00FF1BCE">
              <w:t>ApplBegSeqNum</w:t>
            </w:r>
          </w:p>
        </w:tc>
        <w:tc>
          <w:tcPr>
            <w:tcW w:w="811" w:type="dxa"/>
            <w:shd w:val="clear" w:color="auto" w:fill="auto"/>
          </w:tcPr>
          <w:p w14:paraId="408176A8" w14:textId="77777777" w:rsidR="00FF1BCE" w:rsidRPr="00FF1BCE" w:rsidRDefault="00FF1BCE" w:rsidP="00526FE5">
            <w:pPr>
              <w:jc w:val="center"/>
            </w:pPr>
            <w:r w:rsidRPr="00FF1BCE">
              <w:t>N</w:t>
            </w:r>
          </w:p>
        </w:tc>
        <w:tc>
          <w:tcPr>
            <w:tcW w:w="4859" w:type="dxa"/>
            <w:shd w:val="clear" w:color="auto" w:fill="auto"/>
          </w:tcPr>
          <w:p w14:paraId="41B1D330" w14:textId="77777777" w:rsidR="00FF1BCE" w:rsidRPr="00FF1BCE" w:rsidRDefault="00FF1BCE" w:rsidP="00FF1BCE"/>
        </w:tc>
      </w:tr>
      <w:tr w:rsidR="00FF1BCE" w:rsidRPr="00FF1BCE" w14:paraId="17355AD9" w14:textId="77777777" w:rsidTr="00526FE5">
        <w:tc>
          <w:tcPr>
            <w:tcW w:w="652" w:type="dxa"/>
            <w:shd w:val="clear" w:color="auto" w:fill="auto"/>
          </w:tcPr>
          <w:p w14:paraId="34F144C5"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6E7FC1B" w14:textId="77777777" w:rsidR="00FF1BCE" w:rsidRPr="00FF1BCE" w:rsidRDefault="00FF1BCE" w:rsidP="00526FE5">
            <w:pPr>
              <w:jc w:val="center"/>
            </w:pPr>
            <w:r w:rsidRPr="00FF1BCE">
              <w:t>1183</w:t>
            </w:r>
          </w:p>
        </w:tc>
        <w:tc>
          <w:tcPr>
            <w:tcW w:w="2098" w:type="dxa"/>
            <w:shd w:val="clear" w:color="auto" w:fill="auto"/>
          </w:tcPr>
          <w:p w14:paraId="2CBF56AD" w14:textId="77777777" w:rsidR="00FF1BCE" w:rsidRPr="00FF1BCE" w:rsidRDefault="00FF1BCE" w:rsidP="00FF1BCE">
            <w:r w:rsidRPr="00FF1BCE">
              <w:t>ApplEndSeqNum</w:t>
            </w:r>
          </w:p>
        </w:tc>
        <w:tc>
          <w:tcPr>
            <w:tcW w:w="811" w:type="dxa"/>
            <w:shd w:val="clear" w:color="auto" w:fill="auto"/>
          </w:tcPr>
          <w:p w14:paraId="436CED89" w14:textId="77777777" w:rsidR="00FF1BCE" w:rsidRPr="00FF1BCE" w:rsidRDefault="00FF1BCE" w:rsidP="00526FE5">
            <w:pPr>
              <w:jc w:val="center"/>
            </w:pPr>
            <w:r w:rsidRPr="00FF1BCE">
              <w:t>N</w:t>
            </w:r>
          </w:p>
        </w:tc>
        <w:tc>
          <w:tcPr>
            <w:tcW w:w="4859" w:type="dxa"/>
            <w:shd w:val="clear" w:color="auto" w:fill="auto"/>
          </w:tcPr>
          <w:p w14:paraId="44E16D92" w14:textId="77777777" w:rsidR="00FF1BCE" w:rsidRPr="00FF1BCE" w:rsidRDefault="00FF1BCE" w:rsidP="00FF1BCE"/>
        </w:tc>
      </w:tr>
      <w:tr w:rsidR="00FF1BCE" w:rsidRPr="00FF1BCE" w14:paraId="4F7CE207" w14:textId="77777777" w:rsidTr="00526FE5">
        <w:tc>
          <w:tcPr>
            <w:tcW w:w="652" w:type="dxa"/>
            <w:shd w:val="clear" w:color="auto" w:fill="auto"/>
          </w:tcPr>
          <w:p w14:paraId="74EB046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713FD5D" w14:textId="77777777" w:rsidR="00FF1BCE" w:rsidRPr="00FF1BCE" w:rsidRDefault="00FF1BCE" w:rsidP="00526FE5">
            <w:pPr>
              <w:jc w:val="center"/>
            </w:pPr>
            <w:r w:rsidRPr="00FF1BCE">
              <w:t>1357</w:t>
            </w:r>
          </w:p>
        </w:tc>
        <w:tc>
          <w:tcPr>
            <w:tcW w:w="2098" w:type="dxa"/>
            <w:shd w:val="clear" w:color="auto" w:fill="auto"/>
          </w:tcPr>
          <w:p w14:paraId="54EBCA00" w14:textId="77777777" w:rsidR="00FF1BCE" w:rsidRPr="00FF1BCE" w:rsidRDefault="00FF1BCE" w:rsidP="00FF1BCE">
            <w:r w:rsidRPr="00FF1BCE">
              <w:t>RefApplLastSeqNum</w:t>
            </w:r>
          </w:p>
        </w:tc>
        <w:tc>
          <w:tcPr>
            <w:tcW w:w="811" w:type="dxa"/>
            <w:shd w:val="clear" w:color="auto" w:fill="auto"/>
          </w:tcPr>
          <w:p w14:paraId="74B14D85" w14:textId="77777777" w:rsidR="00FF1BCE" w:rsidRPr="00FF1BCE" w:rsidRDefault="00FF1BCE" w:rsidP="00526FE5">
            <w:pPr>
              <w:jc w:val="center"/>
            </w:pPr>
            <w:r w:rsidRPr="00FF1BCE">
              <w:t>N</w:t>
            </w:r>
          </w:p>
        </w:tc>
        <w:tc>
          <w:tcPr>
            <w:tcW w:w="4859" w:type="dxa"/>
            <w:shd w:val="clear" w:color="auto" w:fill="auto"/>
          </w:tcPr>
          <w:p w14:paraId="50F7DA41" w14:textId="77777777" w:rsidR="00FF1BCE" w:rsidRPr="00FF1BCE" w:rsidRDefault="00FF1BCE" w:rsidP="00FF1BCE"/>
        </w:tc>
      </w:tr>
      <w:tr w:rsidR="00FF1BCE" w:rsidRPr="00FF1BCE" w14:paraId="1E8B273D" w14:textId="77777777" w:rsidTr="00526FE5">
        <w:tc>
          <w:tcPr>
            <w:tcW w:w="652" w:type="dxa"/>
            <w:shd w:val="clear" w:color="auto" w:fill="auto"/>
          </w:tcPr>
          <w:p w14:paraId="04F80E66"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tcBorders>
              <w:bottom w:val="single" w:sz="6" w:space="0" w:color="000000"/>
            </w:tcBorders>
            <w:shd w:val="clear" w:color="auto" w:fill="auto"/>
          </w:tcPr>
          <w:p w14:paraId="3B4D0917" w14:textId="77777777" w:rsidR="00FF1BCE" w:rsidRPr="00FF1BCE" w:rsidRDefault="00FF1BCE" w:rsidP="00526FE5">
            <w:pPr>
              <w:jc w:val="center"/>
            </w:pPr>
            <w:r w:rsidRPr="00FF1BCE">
              <w:t>1354</w:t>
            </w:r>
          </w:p>
        </w:tc>
        <w:tc>
          <w:tcPr>
            <w:tcW w:w="2098" w:type="dxa"/>
            <w:tcBorders>
              <w:bottom w:val="single" w:sz="6" w:space="0" w:color="000000"/>
            </w:tcBorders>
            <w:shd w:val="clear" w:color="auto" w:fill="auto"/>
          </w:tcPr>
          <w:p w14:paraId="15628D60" w14:textId="77777777" w:rsidR="00FF1BCE" w:rsidRPr="00FF1BCE" w:rsidRDefault="00FF1BCE" w:rsidP="00FF1BCE">
            <w:r w:rsidRPr="00FF1BCE">
              <w:t>ApplResponseError</w:t>
            </w:r>
          </w:p>
        </w:tc>
        <w:tc>
          <w:tcPr>
            <w:tcW w:w="811" w:type="dxa"/>
            <w:tcBorders>
              <w:bottom w:val="single" w:sz="6" w:space="0" w:color="000000"/>
            </w:tcBorders>
            <w:shd w:val="clear" w:color="auto" w:fill="auto"/>
          </w:tcPr>
          <w:p w14:paraId="00D66370"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BB15EB5" w14:textId="77777777" w:rsidR="00FF1BCE" w:rsidRPr="00FF1BCE" w:rsidRDefault="00FF1BCE" w:rsidP="00FF1BCE"/>
        </w:tc>
      </w:tr>
      <w:tr w:rsidR="00FF1BCE" w:rsidRPr="00FF1BCE" w14:paraId="2F8B34A4" w14:textId="77777777" w:rsidTr="00526FE5">
        <w:tc>
          <w:tcPr>
            <w:tcW w:w="652" w:type="dxa"/>
            <w:shd w:val="clear" w:color="auto" w:fill="auto"/>
          </w:tcPr>
          <w:p w14:paraId="5B6D1A29" w14:textId="77777777" w:rsidR="00FF1BCE" w:rsidRPr="00526FE5" w:rsidRDefault="00FF1BCE" w:rsidP="00526FE5">
            <w:pPr>
              <w:jc w:val="center"/>
              <w:rPr>
                <w:rFonts w:ascii="Wingdings" w:hAnsi="Wingdings"/>
                <w:b/>
              </w:rPr>
            </w:pPr>
            <w:r w:rsidRPr="00526FE5">
              <w:rPr>
                <w:rFonts w:ascii="Wingdings" w:hAnsi="Wingdings"/>
                <w:b/>
              </w:rPr>
              <w:t></w:t>
            </w:r>
          </w:p>
        </w:tc>
        <w:tc>
          <w:tcPr>
            <w:tcW w:w="2750" w:type="dxa"/>
            <w:gridSpan w:val="2"/>
            <w:tcBorders>
              <w:top w:val="single" w:sz="6" w:space="0" w:color="000000"/>
              <w:bottom w:val="double" w:sz="6" w:space="0" w:color="000000"/>
            </w:tcBorders>
            <w:shd w:val="clear" w:color="auto" w:fill="E6E6E6"/>
          </w:tcPr>
          <w:p w14:paraId="03919048" w14:textId="77777777" w:rsidR="00FF1BCE" w:rsidRPr="00FF1BCE" w:rsidRDefault="00FF1BCE" w:rsidP="00526FE5">
            <w:pPr>
              <w:jc w:val="left"/>
            </w:pPr>
            <w:r w:rsidRPr="00FF1BCE">
              <w:t>component block  &lt;NestedParties&gt;</w:t>
            </w:r>
          </w:p>
        </w:tc>
        <w:tc>
          <w:tcPr>
            <w:tcW w:w="811" w:type="dxa"/>
            <w:tcBorders>
              <w:top w:val="single" w:sz="6" w:space="0" w:color="000000"/>
              <w:bottom w:val="double" w:sz="6" w:space="0" w:color="000000"/>
            </w:tcBorders>
            <w:shd w:val="clear" w:color="auto" w:fill="E6E6E6"/>
          </w:tcPr>
          <w:p w14:paraId="0258D787" w14:textId="77777777" w:rsidR="00FF1BCE" w:rsidRPr="00FF1BCE" w:rsidRDefault="00FF1BCE" w:rsidP="00526FE5">
            <w:pPr>
              <w:jc w:val="center"/>
            </w:pPr>
            <w:r w:rsidRPr="00FF1BCE">
              <w:t>N</w:t>
            </w:r>
          </w:p>
        </w:tc>
        <w:tc>
          <w:tcPr>
            <w:tcW w:w="4859" w:type="dxa"/>
            <w:tcBorders>
              <w:top w:val="single" w:sz="6" w:space="0" w:color="000000"/>
              <w:bottom w:val="double" w:sz="6" w:space="0" w:color="000000"/>
            </w:tcBorders>
            <w:shd w:val="clear" w:color="auto" w:fill="E6E6E6"/>
          </w:tcPr>
          <w:p w14:paraId="25510074" w14:textId="77777777" w:rsidR="00FF1BCE" w:rsidRPr="00FF1BCE" w:rsidRDefault="00FF1BCE" w:rsidP="00FF1BCE"/>
        </w:tc>
      </w:tr>
      <w:bookmarkEnd w:id="779"/>
    </w:tbl>
    <w:p w14:paraId="0A6F4189" w14:textId="77777777" w:rsidR="009F390D" w:rsidRDefault="009F390D" w:rsidP="00FF1BCE"/>
    <w:p w14:paraId="6931E2F5"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65F3FFB4" w14:textId="77777777">
        <w:tc>
          <w:tcPr>
            <w:tcW w:w="9576" w:type="dxa"/>
            <w:tcBorders>
              <w:bottom w:val="nil"/>
            </w:tcBorders>
            <w:shd w:val="pct25" w:color="auto" w:fill="FFFFFF"/>
          </w:tcPr>
          <w:p w14:paraId="39DCC811"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2"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533F80E6" w14:textId="77777777">
        <w:tc>
          <w:tcPr>
            <w:tcW w:w="9576" w:type="dxa"/>
            <w:shd w:val="pct12" w:color="auto" w:fill="FFFFFF"/>
          </w:tcPr>
          <w:p w14:paraId="5CA579D3" w14:textId="77777777" w:rsidR="009F390D" w:rsidRDefault="009F390D">
            <w:pPr>
              <w:jc w:val="left"/>
            </w:pPr>
            <w:r>
              <w:lastRenderedPageBreak/>
              <w:t>Refer to the FIXML element ApplIDReqAckGrp</w:t>
            </w:r>
          </w:p>
        </w:tc>
      </w:tr>
    </w:tbl>
    <w:p w14:paraId="4640CAF3" w14:textId="77777777" w:rsidR="009F390D" w:rsidRDefault="009F390D"/>
    <w:p w14:paraId="3EB6AC7C" w14:textId="77777777" w:rsidR="009F390D" w:rsidRDefault="009F390D">
      <w:pPr>
        <w:pStyle w:val="Heading4"/>
      </w:pPr>
      <w:bookmarkStart w:id="780" w:name="_Toc227922919"/>
      <w:r>
        <w:t>ApplIDReportGrp component block</w:t>
      </w:r>
      <w:bookmarkEnd w:id="780"/>
    </w:p>
    <w:p w14:paraId="0103F395" w14:textId="77777777" w:rsidR="009F390D" w:rsidRDefault="009F390D"/>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652"/>
        <w:gridCol w:w="2098"/>
        <w:gridCol w:w="811"/>
        <w:gridCol w:w="4859"/>
      </w:tblGrid>
      <w:tr w:rsidR="00FF1BCE" w:rsidRPr="00526FE5" w14:paraId="6553EC85" w14:textId="77777777" w:rsidTr="00526FE5">
        <w:tc>
          <w:tcPr>
            <w:tcW w:w="652" w:type="dxa"/>
            <w:tcBorders>
              <w:top w:val="double" w:sz="4" w:space="0" w:color="auto"/>
              <w:left w:val="double" w:sz="4" w:space="0" w:color="auto"/>
              <w:bottom w:val="double" w:sz="4" w:space="0" w:color="auto"/>
              <w:right w:val="single" w:sz="4" w:space="0" w:color="auto"/>
              <w:tl2br w:val="nil"/>
              <w:tr2bl w:val="nil"/>
            </w:tcBorders>
            <w:shd w:val="clear" w:color="auto" w:fill="auto"/>
          </w:tcPr>
          <w:p w14:paraId="0FA44923" w14:textId="77777777" w:rsidR="00FF1BCE" w:rsidRPr="00526FE5" w:rsidRDefault="00FF1BCE" w:rsidP="00526FE5">
            <w:pPr>
              <w:jc w:val="center"/>
              <w:rPr>
                <w:b/>
                <w:i/>
              </w:rPr>
            </w:pPr>
            <w:bookmarkStart w:id="781" w:name="Comp_ApplIDReportGrp"/>
            <w:r w:rsidRPr="00526FE5">
              <w:rPr>
                <w:b/>
                <w:i/>
              </w:rPr>
              <w:t>Tag</w:t>
            </w:r>
          </w:p>
        </w:tc>
        <w:tc>
          <w:tcPr>
            <w:tcW w:w="2750" w:type="dxa"/>
            <w:gridSpan w:val="2"/>
            <w:tcBorders>
              <w:top w:val="double" w:sz="4" w:space="0" w:color="auto"/>
              <w:left w:val="single" w:sz="4" w:space="0" w:color="auto"/>
              <w:bottom w:val="double" w:sz="4" w:space="0" w:color="auto"/>
              <w:right w:val="single" w:sz="4" w:space="0" w:color="auto"/>
              <w:tl2br w:val="nil"/>
              <w:tr2bl w:val="nil"/>
            </w:tcBorders>
            <w:shd w:val="clear" w:color="auto" w:fill="auto"/>
          </w:tcPr>
          <w:p w14:paraId="2C968B6D"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double" w:sz="4" w:space="0" w:color="auto"/>
              <w:right w:val="single" w:sz="4" w:space="0" w:color="auto"/>
              <w:tl2br w:val="nil"/>
              <w:tr2bl w:val="nil"/>
            </w:tcBorders>
            <w:shd w:val="clear" w:color="auto" w:fill="auto"/>
          </w:tcPr>
          <w:p w14:paraId="266F8D0F"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double" w:sz="4" w:space="0" w:color="auto"/>
              <w:right w:val="double" w:sz="4" w:space="0" w:color="auto"/>
              <w:tl2br w:val="nil"/>
              <w:tr2bl w:val="nil"/>
            </w:tcBorders>
            <w:shd w:val="clear" w:color="auto" w:fill="auto"/>
          </w:tcPr>
          <w:p w14:paraId="208339FA" w14:textId="77777777" w:rsidR="00FF1BCE" w:rsidRPr="00526FE5" w:rsidRDefault="00FF1BCE" w:rsidP="00526FE5">
            <w:pPr>
              <w:jc w:val="center"/>
              <w:rPr>
                <w:b/>
                <w:i/>
              </w:rPr>
            </w:pPr>
            <w:r w:rsidRPr="00526FE5">
              <w:rPr>
                <w:b/>
                <w:i/>
              </w:rPr>
              <w:t>Comments</w:t>
            </w:r>
          </w:p>
        </w:tc>
      </w:tr>
      <w:tr w:rsidR="00FF1BCE" w:rsidRPr="00FF1BCE" w14:paraId="01CFA767" w14:textId="77777777" w:rsidTr="00526FE5">
        <w:tc>
          <w:tcPr>
            <w:tcW w:w="652" w:type="dxa"/>
            <w:shd w:val="clear" w:color="auto" w:fill="auto"/>
          </w:tcPr>
          <w:p w14:paraId="5FA59174" w14:textId="77777777" w:rsidR="00FF1BCE" w:rsidRPr="00FF1BCE" w:rsidRDefault="00FF1BCE" w:rsidP="00526FE5">
            <w:pPr>
              <w:jc w:val="center"/>
            </w:pPr>
            <w:r w:rsidRPr="00FF1BCE">
              <w:t>1351</w:t>
            </w:r>
          </w:p>
        </w:tc>
        <w:tc>
          <w:tcPr>
            <w:tcW w:w="2750" w:type="dxa"/>
            <w:gridSpan w:val="2"/>
            <w:shd w:val="clear" w:color="auto" w:fill="auto"/>
          </w:tcPr>
          <w:p w14:paraId="6DC9FD48" w14:textId="77777777" w:rsidR="00FF1BCE" w:rsidRPr="00FF1BCE" w:rsidRDefault="00FF1BCE" w:rsidP="00FF1BCE">
            <w:r w:rsidRPr="00FF1BCE">
              <w:t>NoApplIDs</w:t>
            </w:r>
          </w:p>
        </w:tc>
        <w:tc>
          <w:tcPr>
            <w:tcW w:w="811" w:type="dxa"/>
            <w:shd w:val="clear" w:color="auto" w:fill="auto"/>
          </w:tcPr>
          <w:p w14:paraId="7906B3CE" w14:textId="77777777" w:rsidR="00FF1BCE" w:rsidRPr="00FF1BCE" w:rsidRDefault="00FF1BCE" w:rsidP="00526FE5">
            <w:pPr>
              <w:jc w:val="center"/>
            </w:pPr>
            <w:r w:rsidRPr="00FF1BCE">
              <w:t>N</w:t>
            </w:r>
          </w:p>
        </w:tc>
        <w:tc>
          <w:tcPr>
            <w:tcW w:w="4859" w:type="dxa"/>
            <w:shd w:val="clear" w:color="auto" w:fill="auto"/>
          </w:tcPr>
          <w:p w14:paraId="112CE165" w14:textId="77777777" w:rsidR="00FF1BCE" w:rsidRPr="00FF1BCE" w:rsidRDefault="00FF1BCE" w:rsidP="00FF1BCE">
            <w:r w:rsidRPr="00FF1BCE">
              <w:t>Number of applications</w:t>
            </w:r>
          </w:p>
        </w:tc>
      </w:tr>
      <w:tr w:rsidR="00FF1BCE" w:rsidRPr="00FF1BCE" w14:paraId="6CAF9949" w14:textId="77777777" w:rsidTr="00526FE5">
        <w:tc>
          <w:tcPr>
            <w:tcW w:w="652" w:type="dxa"/>
            <w:shd w:val="clear" w:color="auto" w:fill="auto"/>
          </w:tcPr>
          <w:p w14:paraId="1655C761"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73CE871D" w14:textId="77777777" w:rsidR="00FF1BCE" w:rsidRPr="00FF1BCE" w:rsidRDefault="00FF1BCE" w:rsidP="00526FE5">
            <w:pPr>
              <w:jc w:val="center"/>
            </w:pPr>
            <w:r w:rsidRPr="00FF1BCE">
              <w:t>1355</w:t>
            </w:r>
          </w:p>
        </w:tc>
        <w:tc>
          <w:tcPr>
            <w:tcW w:w="2098" w:type="dxa"/>
            <w:shd w:val="clear" w:color="auto" w:fill="auto"/>
          </w:tcPr>
          <w:p w14:paraId="55226130" w14:textId="77777777" w:rsidR="00FF1BCE" w:rsidRPr="00FF1BCE" w:rsidRDefault="00FF1BCE" w:rsidP="00FF1BCE">
            <w:r w:rsidRPr="00FF1BCE">
              <w:t>RefApplID</w:t>
            </w:r>
          </w:p>
        </w:tc>
        <w:tc>
          <w:tcPr>
            <w:tcW w:w="811" w:type="dxa"/>
            <w:shd w:val="clear" w:color="auto" w:fill="auto"/>
          </w:tcPr>
          <w:p w14:paraId="22F75FCE" w14:textId="77777777" w:rsidR="00FF1BCE" w:rsidRPr="00FF1BCE" w:rsidRDefault="00FF1BCE" w:rsidP="00526FE5">
            <w:pPr>
              <w:jc w:val="center"/>
            </w:pPr>
            <w:r w:rsidRPr="00FF1BCE">
              <w:t>N</w:t>
            </w:r>
          </w:p>
        </w:tc>
        <w:tc>
          <w:tcPr>
            <w:tcW w:w="4859" w:type="dxa"/>
            <w:shd w:val="clear" w:color="auto" w:fill="auto"/>
          </w:tcPr>
          <w:p w14:paraId="072334DC" w14:textId="77777777" w:rsidR="00FF1BCE" w:rsidRPr="00FF1BCE" w:rsidRDefault="00FF1BCE" w:rsidP="00FF1BCE"/>
        </w:tc>
      </w:tr>
      <w:tr w:rsidR="00FF1BCE" w:rsidRPr="00FF1BCE" w14:paraId="396DAC55" w14:textId="77777777" w:rsidTr="00526FE5">
        <w:tc>
          <w:tcPr>
            <w:tcW w:w="652" w:type="dxa"/>
            <w:shd w:val="clear" w:color="auto" w:fill="auto"/>
          </w:tcPr>
          <w:p w14:paraId="27987CA8"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1FF30BAE" w14:textId="77777777" w:rsidR="00FF1BCE" w:rsidRPr="00FF1BCE" w:rsidRDefault="00FF1BCE" w:rsidP="00526FE5">
            <w:pPr>
              <w:jc w:val="center"/>
            </w:pPr>
            <w:r w:rsidRPr="00FF1BCE">
              <w:t>1399</w:t>
            </w:r>
          </w:p>
        </w:tc>
        <w:tc>
          <w:tcPr>
            <w:tcW w:w="2098" w:type="dxa"/>
            <w:shd w:val="clear" w:color="auto" w:fill="auto"/>
          </w:tcPr>
          <w:p w14:paraId="4A13D319" w14:textId="77777777" w:rsidR="00FF1BCE" w:rsidRPr="00FF1BCE" w:rsidRDefault="00FF1BCE" w:rsidP="00FF1BCE">
            <w:r w:rsidRPr="00FF1BCE">
              <w:t>ApplNewSeqNum</w:t>
            </w:r>
          </w:p>
        </w:tc>
        <w:tc>
          <w:tcPr>
            <w:tcW w:w="811" w:type="dxa"/>
            <w:shd w:val="clear" w:color="auto" w:fill="auto"/>
          </w:tcPr>
          <w:p w14:paraId="75964B75" w14:textId="77777777" w:rsidR="00FF1BCE" w:rsidRPr="00FF1BCE" w:rsidRDefault="00FF1BCE" w:rsidP="00526FE5">
            <w:pPr>
              <w:jc w:val="center"/>
            </w:pPr>
            <w:r w:rsidRPr="00FF1BCE">
              <w:t>N</w:t>
            </w:r>
          </w:p>
        </w:tc>
        <w:tc>
          <w:tcPr>
            <w:tcW w:w="4859" w:type="dxa"/>
            <w:shd w:val="clear" w:color="auto" w:fill="auto"/>
          </w:tcPr>
          <w:p w14:paraId="21D9BE7E" w14:textId="77777777" w:rsidR="00FF1BCE" w:rsidRPr="00FF1BCE" w:rsidRDefault="00FF1BCE" w:rsidP="00FF1BCE"/>
        </w:tc>
      </w:tr>
      <w:tr w:rsidR="00FF1BCE" w:rsidRPr="00FF1BCE" w14:paraId="1C693496" w14:textId="77777777" w:rsidTr="00526FE5">
        <w:tc>
          <w:tcPr>
            <w:tcW w:w="652" w:type="dxa"/>
            <w:shd w:val="clear" w:color="auto" w:fill="auto"/>
          </w:tcPr>
          <w:p w14:paraId="3F791A70" w14:textId="77777777" w:rsidR="00FF1BCE" w:rsidRPr="00526FE5" w:rsidRDefault="00FF1BCE" w:rsidP="00526FE5">
            <w:pPr>
              <w:jc w:val="center"/>
              <w:rPr>
                <w:rFonts w:ascii="Wingdings" w:hAnsi="Wingdings"/>
                <w:b/>
              </w:rPr>
            </w:pPr>
            <w:r w:rsidRPr="00526FE5">
              <w:rPr>
                <w:rFonts w:ascii="Wingdings" w:hAnsi="Wingdings"/>
                <w:b/>
              </w:rPr>
              <w:t></w:t>
            </w:r>
          </w:p>
        </w:tc>
        <w:tc>
          <w:tcPr>
            <w:tcW w:w="652" w:type="dxa"/>
            <w:shd w:val="clear" w:color="auto" w:fill="auto"/>
          </w:tcPr>
          <w:p w14:paraId="23F80132" w14:textId="77777777" w:rsidR="00FF1BCE" w:rsidRPr="00FF1BCE" w:rsidRDefault="00FF1BCE" w:rsidP="00526FE5">
            <w:pPr>
              <w:jc w:val="center"/>
            </w:pPr>
            <w:r w:rsidRPr="00FF1BCE">
              <w:t>1357</w:t>
            </w:r>
          </w:p>
        </w:tc>
        <w:tc>
          <w:tcPr>
            <w:tcW w:w="2098" w:type="dxa"/>
            <w:shd w:val="clear" w:color="auto" w:fill="auto"/>
          </w:tcPr>
          <w:p w14:paraId="7C52B214" w14:textId="77777777" w:rsidR="00FF1BCE" w:rsidRPr="00FF1BCE" w:rsidRDefault="00FF1BCE" w:rsidP="00FF1BCE">
            <w:r w:rsidRPr="00FF1BCE">
              <w:t>RefApplLastSeqNum</w:t>
            </w:r>
          </w:p>
        </w:tc>
        <w:tc>
          <w:tcPr>
            <w:tcW w:w="811" w:type="dxa"/>
            <w:shd w:val="clear" w:color="auto" w:fill="auto"/>
          </w:tcPr>
          <w:p w14:paraId="0B869E15" w14:textId="77777777" w:rsidR="00FF1BCE" w:rsidRPr="00FF1BCE" w:rsidRDefault="00FF1BCE" w:rsidP="00526FE5">
            <w:pPr>
              <w:jc w:val="center"/>
            </w:pPr>
            <w:r w:rsidRPr="00FF1BCE">
              <w:t>N</w:t>
            </w:r>
          </w:p>
        </w:tc>
        <w:tc>
          <w:tcPr>
            <w:tcW w:w="4859" w:type="dxa"/>
            <w:shd w:val="clear" w:color="auto" w:fill="auto"/>
          </w:tcPr>
          <w:p w14:paraId="466B45FF" w14:textId="77777777" w:rsidR="00FF1BCE" w:rsidRPr="00FF1BCE" w:rsidRDefault="00FF1BCE" w:rsidP="00FF1BCE"/>
        </w:tc>
      </w:tr>
      <w:bookmarkEnd w:id="781"/>
    </w:tbl>
    <w:p w14:paraId="0B131605" w14:textId="77777777" w:rsidR="009F390D" w:rsidRDefault="009F390D" w:rsidP="00FF1BCE"/>
    <w:p w14:paraId="764061C7" w14:textId="77777777" w:rsidR="009F390D" w:rsidRDefault="009F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15174079" w14:textId="77777777">
        <w:tc>
          <w:tcPr>
            <w:tcW w:w="9576" w:type="dxa"/>
            <w:tcBorders>
              <w:bottom w:val="nil"/>
            </w:tcBorders>
            <w:shd w:val="pct25" w:color="auto" w:fill="FFFFFF"/>
          </w:tcPr>
          <w:p w14:paraId="1EF416B1"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3"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019E3E71" w14:textId="77777777">
        <w:tc>
          <w:tcPr>
            <w:tcW w:w="9576" w:type="dxa"/>
            <w:shd w:val="pct12" w:color="auto" w:fill="FFFFFF"/>
          </w:tcPr>
          <w:p w14:paraId="38110FF7" w14:textId="77777777" w:rsidR="009F390D" w:rsidRDefault="009F390D">
            <w:pPr>
              <w:jc w:val="left"/>
            </w:pPr>
            <w:r>
              <w:t>Refer to the FIXML element ApplIDRptGrp</w:t>
            </w:r>
          </w:p>
        </w:tc>
      </w:tr>
    </w:tbl>
    <w:p w14:paraId="2ECE2202" w14:textId="77777777" w:rsidR="009F390D" w:rsidRDefault="009F390D"/>
    <w:p w14:paraId="34FB7FF8" w14:textId="77777777" w:rsidR="009F390D" w:rsidRDefault="009F390D">
      <w:pPr>
        <w:pStyle w:val="Heading3"/>
      </w:pPr>
      <w:r>
        <w:br w:type="page"/>
      </w:r>
      <w:bookmarkStart w:id="782" w:name="_Toc227922920"/>
      <w:r>
        <w:lastRenderedPageBreak/>
        <w:t>Application Message Request</w:t>
      </w:r>
      <w:bookmarkEnd w:id="782"/>
    </w:p>
    <w:p w14:paraId="2F6918E3" w14:textId="77777777" w:rsidR="009F390D" w:rsidRDefault="009F390D">
      <w:r>
        <w:t>This message is used to request a retransmission of a set of one or more messages generated by the application specified in RefApplID (1355). The message can be used for five types of transmission requests:</w:t>
      </w:r>
    </w:p>
    <w:p w14:paraId="6DEC78BE" w14:textId="77777777" w:rsidR="009F390D" w:rsidRDefault="009F390D">
      <w:pPr>
        <w:ind w:left="360"/>
      </w:pPr>
      <w:r>
        <w:t>0 -  retransmission of application messages for a specified application and sequence number range,</w:t>
      </w:r>
    </w:p>
    <w:p w14:paraId="23E10307" w14:textId="77777777" w:rsidR="009F390D" w:rsidRDefault="009F390D">
      <w:pPr>
        <w:ind w:left="360"/>
      </w:pPr>
      <w:r>
        <w:t>1 - subscription to an application in order receive, for example, drop copy services,</w:t>
      </w:r>
    </w:p>
    <w:p w14:paraId="0A3DF84A" w14:textId="77777777" w:rsidR="009F390D" w:rsidRDefault="009F390D">
      <w:pPr>
        <w:ind w:left="360"/>
      </w:pPr>
      <w:r>
        <w:t>2 - request for the last application sequence number sent by an application,</w:t>
      </w:r>
    </w:p>
    <w:p w14:paraId="066AF312" w14:textId="77777777" w:rsidR="009F390D" w:rsidRDefault="009F390D">
      <w:pPr>
        <w:ind w:left="360"/>
      </w:pPr>
      <w:r>
        <w:t>3 - request the valid set of application identifiers for which a user is authorized,</w:t>
      </w:r>
    </w:p>
    <w:p w14:paraId="4FFBB841" w14:textId="77777777" w:rsidR="009F390D" w:rsidRDefault="009F390D">
      <w:pPr>
        <w:ind w:left="360"/>
      </w:pPr>
      <w:r>
        <w:t>4 - unsubscribe to one or more of applications</w:t>
      </w:r>
    </w:p>
    <w:p w14:paraId="06D870BB" w14:textId="77777777" w:rsidR="009F390D" w:rsidRDefault="009F390D">
      <w:r>
        <w:t>The Request message specifies the sequence number range using ApplBegSeqNum (1182) and ApplEndSeqNum (1183) for a given RefApplID (1355) to request messages for retransmission.</w:t>
      </w:r>
    </w:p>
    <w:p w14:paraId="3869649D" w14:textId="77777777" w:rsidR="009F390D" w:rsidRDefault="009F390D"/>
    <w:p w14:paraId="3E45BB18" w14:textId="77777777" w:rsidR="009F390D" w:rsidRDefault="009F390D">
      <w:pPr>
        <w:jc w:val="center"/>
        <w:rPr>
          <w:b/>
          <w:sz w:val="24"/>
          <w:szCs w:val="24"/>
        </w:rPr>
      </w:pPr>
      <w:r>
        <w:rPr>
          <w:b/>
          <w:sz w:val="24"/>
          <w:szCs w:val="24"/>
        </w:rPr>
        <w:t>Application Message Request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7E20999C"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14275C51" w14:textId="77777777" w:rsidR="00FF1BCE" w:rsidRPr="00526FE5" w:rsidRDefault="00FF1BCE" w:rsidP="00526FE5">
            <w:pPr>
              <w:jc w:val="center"/>
              <w:rPr>
                <w:b/>
                <w:i/>
              </w:rPr>
            </w:pPr>
            <w:bookmarkStart w:id="783" w:name="Msg_ApplicationMessageRequest"/>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450D45AD"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936C4CE"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528ED33" w14:textId="77777777" w:rsidR="00FF1BCE" w:rsidRPr="00526FE5" w:rsidRDefault="00FF1BCE" w:rsidP="00526FE5">
            <w:pPr>
              <w:jc w:val="center"/>
              <w:rPr>
                <w:b/>
                <w:i/>
              </w:rPr>
            </w:pPr>
            <w:r w:rsidRPr="00526FE5">
              <w:rPr>
                <w:b/>
                <w:i/>
              </w:rPr>
              <w:t>Comments</w:t>
            </w:r>
          </w:p>
        </w:tc>
      </w:tr>
      <w:tr w:rsidR="00FF1BCE" w:rsidRPr="00FF1BCE" w14:paraId="676FF182" w14:textId="77777777" w:rsidTr="00526FE5">
        <w:tc>
          <w:tcPr>
            <w:tcW w:w="3402" w:type="dxa"/>
            <w:gridSpan w:val="2"/>
            <w:tcBorders>
              <w:top w:val="single" w:sz="6" w:space="0" w:color="000000"/>
              <w:bottom w:val="single" w:sz="6" w:space="0" w:color="000000"/>
            </w:tcBorders>
            <w:shd w:val="clear" w:color="auto" w:fill="E6E6E6"/>
          </w:tcPr>
          <w:p w14:paraId="43B1FEF1"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1E8E3467"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507D0685" w14:textId="77777777" w:rsidR="00FF1BCE" w:rsidRPr="00FF1BCE" w:rsidRDefault="00FF1BCE" w:rsidP="00FF1BCE">
            <w:r w:rsidRPr="00FF1BCE">
              <w:t>MsgType = BW</w:t>
            </w:r>
          </w:p>
        </w:tc>
      </w:tr>
      <w:tr w:rsidR="00FF1BCE" w:rsidRPr="00FF1BCE" w14:paraId="4739C394" w14:textId="77777777" w:rsidTr="00526FE5">
        <w:tc>
          <w:tcPr>
            <w:tcW w:w="652" w:type="dxa"/>
            <w:tcBorders>
              <w:top w:val="single" w:sz="6" w:space="0" w:color="000000"/>
            </w:tcBorders>
            <w:shd w:val="clear" w:color="auto" w:fill="auto"/>
          </w:tcPr>
          <w:p w14:paraId="4C90F639" w14:textId="77777777" w:rsidR="00FF1BCE" w:rsidRPr="00FF1BCE" w:rsidRDefault="00FF1BCE" w:rsidP="00526FE5">
            <w:pPr>
              <w:jc w:val="center"/>
            </w:pPr>
            <w:r w:rsidRPr="00FF1BCE">
              <w:t>1346</w:t>
            </w:r>
          </w:p>
        </w:tc>
        <w:tc>
          <w:tcPr>
            <w:tcW w:w="2750" w:type="dxa"/>
            <w:tcBorders>
              <w:top w:val="single" w:sz="6" w:space="0" w:color="000000"/>
            </w:tcBorders>
            <w:shd w:val="clear" w:color="auto" w:fill="auto"/>
          </w:tcPr>
          <w:p w14:paraId="7042B50E" w14:textId="77777777" w:rsidR="00FF1BCE" w:rsidRPr="00FF1BCE" w:rsidRDefault="00FF1BCE" w:rsidP="00FF1BCE">
            <w:r w:rsidRPr="00FF1BCE">
              <w:t>ApplReqID</w:t>
            </w:r>
          </w:p>
        </w:tc>
        <w:tc>
          <w:tcPr>
            <w:tcW w:w="811" w:type="dxa"/>
            <w:tcBorders>
              <w:top w:val="single" w:sz="6" w:space="0" w:color="000000"/>
            </w:tcBorders>
            <w:shd w:val="clear" w:color="auto" w:fill="auto"/>
          </w:tcPr>
          <w:p w14:paraId="4A28DDCF"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1CD234A1" w14:textId="77777777" w:rsidR="00FF1BCE" w:rsidRPr="00FF1BCE" w:rsidRDefault="00FF1BCE" w:rsidP="00FF1BCE">
            <w:r w:rsidRPr="00FF1BCE">
              <w:t>Unique identifier for request</w:t>
            </w:r>
          </w:p>
        </w:tc>
      </w:tr>
      <w:tr w:rsidR="00FF1BCE" w:rsidRPr="00FF1BCE" w14:paraId="47B12B2C" w14:textId="77777777" w:rsidTr="00526FE5">
        <w:tc>
          <w:tcPr>
            <w:tcW w:w="652" w:type="dxa"/>
            <w:tcBorders>
              <w:bottom w:val="single" w:sz="6" w:space="0" w:color="000000"/>
            </w:tcBorders>
            <w:shd w:val="clear" w:color="auto" w:fill="auto"/>
          </w:tcPr>
          <w:p w14:paraId="0E10DC5C" w14:textId="77777777" w:rsidR="00FF1BCE" w:rsidRPr="00FF1BCE" w:rsidRDefault="00FF1BCE" w:rsidP="00526FE5">
            <w:pPr>
              <w:jc w:val="center"/>
            </w:pPr>
            <w:r w:rsidRPr="00FF1BCE">
              <w:t>1347</w:t>
            </w:r>
          </w:p>
        </w:tc>
        <w:tc>
          <w:tcPr>
            <w:tcW w:w="2750" w:type="dxa"/>
            <w:tcBorders>
              <w:bottom w:val="single" w:sz="6" w:space="0" w:color="000000"/>
            </w:tcBorders>
            <w:shd w:val="clear" w:color="auto" w:fill="auto"/>
          </w:tcPr>
          <w:p w14:paraId="37E275DC" w14:textId="77777777" w:rsidR="00FF1BCE" w:rsidRPr="00FF1BCE" w:rsidRDefault="00FF1BCE" w:rsidP="00FF1BCE">
            <w:r w:rsidRPr="00FF1BCE">
              <w:t>ApplReqType</w:t>
            </w:r>
          </w:p>
        </w:tc>
        <w:tc>
          <w:tcPr>
            <w:tcW w:w="811" w:type="dxa"/>
            <w:tcBorders>
              <w:bottom w:val="single" w:sz="6" w:space="0" w:color="000000"/>
            </w:tcBorders>
            <w:shd w:val="clear" w:color="auto" w:fill="auto"/>
          </w:tcPr>
          <w:p w14:paraId="05D05ADB" w14:textId="77777777" w:rsidR="00FF1BCE" w:rsidRPr="00FF1BCE" w:rsidRDefault="00FF1BCE" w:rsidP="00526FE5">
            <w:pPr>
              <w:jc w:val="center"/>
            </w:pPr>
            <w:r w:rsidRPr="00FF1BCE">
              <w:t>Y</w:t>
            </w:r>
          </w:p>
        </w:tc>
        <w:tc>
          <w:tcPr>
            <w:tcW w:w="4859" w:type="dxa"/>
            <w:tcBorders>
              <w:bottom w:val="single" w:sz="6" w:space="0" w:color="000000"/>
            </w:tcBorders>
            <w:shd w:val="clear" w:color="auto" w:fill="auto"/>
          </w:tcPr>
          <w:p w14:paraId="253A468C" w14:textId="77777777" w:rsidR="00FF1BCE" w:rsidRPr="00FF1BCE" w:rsidRDefault="00FF1BCE" w:rsidP="00FF1BCE">
            <w:r w:rsidRPr="00FF1BCE">
              <w:t>Type of Application Message Request being made</w:t>
            </w:r>
          </w:p>
        </w:tc>
      </w:tr>
      <w:tr w:rsidR="00FF1BCE" w:rsidRPr="00FF1BCE" w14:paraId="507C7DEA" w14:textId="77777777" w:rsidTr="00526FE5">
        <w:tc>
          <w:tcPr>
            <w:tcW w:w="3402" w:type="dxa"/>
            <w:gridSpan w:val="2"/>
            <w:tcBorders>
              <w:top w:val="single" w:sz="6" w:space="0" w:color="000000"/>
              <w:bottom w:val="single" w:sz="6" w:space="0" w:color="000000"/>
            </w:tcBorders>
            <w:shd w:val="clear" w:color="auto" w:fill="E6E6E6"/>
          </w:tcPr>
          <w:p w14:paraId="72D2074E" w14:textId="77777777" w:rsidR="00FF1BCE" w:rsidRPr="00FF1BCE" w:rsidRDefault="00FF1BCE" w:rsidP="00526FE5">
            <w:pPr>
              <w:jc w:val="left"/>
            </w:pPr>
            <w:r w:rsidRPr="00FF1BCE">
              <w:t>component block  &lt;ApplIDRequestGrp&gt;</w:t>
            </w:r>
          </w:p>
        </w:tc>
        <w:tc>
          <w:tcPr>
            <w:tcW w:w="811" w:type="dxa"/>
            <w:tcBorders>
              <w:top w:val="single" w:sz="6" w:space="0" w:color="000000"/>
              <w:bottom w:val="single" w:sz="6" w:space="0" w:color="000000"/>
            </w:tcBorders>
            <w:shd w:val="clear" w:color="auto" w:fill="E6E6E6"/>
          </w:tcPr>
          <w:p w14:paraId="7E6F30BF"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0AAE0182" w14:textId="77777777" w:rsidR="00FF1BCE" w:rsidRPr="00FF1BCE" w:rsidRDefault="00FF1BCE" w:rsidP="00FF1BCE"/>
        </w:tc>
      </w:tr>
      <w:tr w:rsidR="00FF1BCE" w:rsidRPr="00FF1BCE" w14:paraId="5F1CFCC1" w14:textId="77777777" w:rsidTr="00526FE5">
        <w:tc>
          <w:tcPr>
            <w:tcW w:w="3402" w:type="dxa"/>
            <w:gridSpan w:val="2"/>
            <w:tcBorders>
              <w:top w:val="single" w:sz="6" w:space="0" w:color="000000"/>
              <w:bottom w:val="single" w:sz="6" w:space="0" w:color="000000"/>
            </w:tcBorders>
            <w:shd w:val="clear" w:color="auto" w:fill="E6E6E6"/>
          </w:tcPr>
          <w:p w14:paraId="52F761DC" w14:textId="77777777" w:rsidR="00FF1BCE" w:rsidRPr="00FF1BCE" w:rsidRDefault="00FF1BCE" w:rsidP="00526FE5">
            <w:pPr>
              <w:jc w:val="left"/>
            </w:pPr>
            <w:r w:rsidRPr="00FF1BCE">
              <w:t>component block  &lt;Parties&gt;</w:t>
            </w:r>
          </w:p>
        </w:tc>
        <w:tc>
          <w:tcPr>
            <w:tcW w:w="811" w:type="dxa"/>
            <w:tcBorders>
              <w:top w:val="single" w:sz="6" w:space="0" w:color="000000"/>
              <w:bottom w:val="single" w:sz="6" w:space="0" w:color="000000"/>
            </w:tcBorders>
            <w:shd w:val="clear" w:color="auto" w:fill="E6E6E6"/>
          </w:tcPr>
          <w:p w14:paraId="77720551"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6C42F0CE" w14:textId="77777777" w:rsidR="00FF1BCE" w:rsidRPr="00FF1BCE" w:rsidRDefault="00FF1BCE" w:rsidP="00FF1BCE"/>
        </w:tc>
      </w:tr>
      <w:tr w:rsidR="00FF1BCE" w:rsidRPr="00FF1BCE" w14:paraId="66D01F3D" w14:textId="77777777" w:rsidTr="00526FE5">
        <w:tc>
          <w:tcPr>
            <w:tcW w:w="652" w:type="dxa"/>
            <w:tcBorders>
              <w:top w:val="single" w:sz="6" w:space="0" w:color="000000"/>
            </w:tcBorders>
            <w:shd w:val="clear" w:color="auto" w:fill="auto"/>
          </w:tcPr>
          <w:p w14:paraId="761963EF" w14:textId="77777777" w:rsidR="00FF1BCE" w:rsidRPr="00FF1BCE" w:rsidRDefault="00FF1BCE" w:rsidP="00526FE5">
            <w:pPr>
              <w:jc w:val="center"/>
            </w:pPr>
            <w:r w:rsidRPr="00FF1BCE">
              <w:t>58</w:t>
            </w:r>
          </w:p>
        </w:tc>
        <w:tc>
          <w:tcPr>
            <w:tcW w:w="2750" w:type="dxa"/>
            <w:tcBorders>
              <w:top w:val="single" w:sz="6" w:space="0" w:color="000000"/>
            </w:tcBorders>
            <w:shd w:val="clear" w:color="auto" w:fill="auto"/>
          </w:tcPr>
          <w:p w14:paraId="471BB046" w14:textId="77777777" w:rsidR="00FF1BCE" w:rsidRPr="00FF1BCE" w:rsidRDefault="00FF1BCE" w:rsidP="00FF1BCE">
            <w:r w:rsidRPr="00FF1BCE">
              <w:t>Text</w:t>
            </w:r>
          </w:p>
        </w:tc>
        <w:tc>
          <w:tcPr>
            <w:tcW w:w="811" w:type="dxa"/>
            <w:tcBorders>
              <w:top w:val="single" w:sz="6" w:space="0" w:color="000000"/>
            </w:tcBorders>
            <w:shd w:val="clear" w:color="auto" w:fill="auto"/>
          </w:tcPr>
          <w:p w14:paraId="0C464F5D"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005F65C6" w14:textId="77777777" w:rsidR="00FF1BCE" w:rsidRPr="00FF1BCE" w:rsidRDefault="00FF1BCE" w:rsidP="00FF1BCE">
            <w:r w:rsidRPr="00FF1BCE">
              <w:t>Allows user to provide reason for request</w:t>
            </w:r>
          </w:p>
        </w:tc>
      </w:tr>
      <w:tr w:rsidR="00FF1BCE" w:rsidRPr="00FF1BCE" w14:paraId="5F0B6BB1" w14:textId="77777777" w:rsidTr="00526FE5">
        <w:tc>
          <w:tcPr>
            <w:tcW w:w="652" w:type="dxa"/>
            <w:shd w:val="clear" w:color="auto" w:fill="auto"/>
          </w:tcPr>
          <w:p w14:paraId="594B5DD9" w14:textId="77777777" w:rsidR="00FF1BCE" w:rsidRPr="00FF1BCE" w:rsidRDefault="00FF1BCE" w:rsidP="00526FE5">
            <w:pPr>
              <w:jc w:val="center"/>
            </w:pPr>
            <w:r w:rsidRPr="00FF1BCE">
              <w:t>354</w:t>
            </w:r>
          </w:p>
        </w:tc>
        <w:tc>
          <w:tcPr>
            <w:tcW w:w="2750" w:type="dxa"/>
            <w:shd w:val="clear" w:color="auto" w:fill="auto"/>
          </w:tcPr>
          <w:p w14:paraId="3B5C2B45" w14:textId="77777777" w:rsidR="00FF1BCE" w:rsidRPr="00FF1BCE" w:rsidRDefault="00FF1BCE" w:rsidP="00FF1BCE">
            <w:r w:rsidRPr="00FF1BCE">
              <w:t>EncodedTextLen</w:t>
            </w:r>
          </w:p>
        </w:tc>
        <w:tc>
          <w:tcPr>
            <w:tcW w:w="811" w:type="dxa"/>
            <w:shd w:val="clear" w:color="auto" w:fill="auto"/>
          </w:tcPr>
          <w:p w14:paraId="59F4BCF3" w14:textId="77777777" w:rsidR="00FF1BCE" w:rsidRPr="00FF1BCE" w:rsidRDefault="00FF1BCE" w:rsidP="00526FE5">
            <w:pPr>
              <w:jc w:val="center"/>
            </w:pPr>
            <w:r w:rsidRPr="00FF1BCE">
              <w:t>N</w:t>
            </w:r>
          </w:p>
        </w:tc>
        <w:tc>
          <w:tcPr>
            <w:tcW w:w="4859" w:type="dxa"/>
            <w:shd w:val="clear" w:color="auto" w:fill="auto"/>
          </w:tcPr>
          <w:p w14:paraId="1D0189AD" w14:textId="77777777" w:rsidR="00FF1BCE" w:rsidRPr="00FF1BCE" w:rsidRDefault="00FF1BCE" w:rsidP="00FF1BCE"/>
        </w:tc>
      </w:tr>
      <w:tr w:rsidR="00FF1BCE" w:rsidRPr="00FF1BCE" w14:paraId="34AFEDE5" w14:textId="77777777" w:rsidTr="00526FE5">
        <w:tc>
          <w:tcPr>
            <w:tcW w:w="652" w:type="dxa"/>
            <w:tcBorders>
              <w:bottom w:val="single" w:sz="6" w:space="0" w:color="000000"/>
            </w:tcBorders>
            <w:shd w:val="clear" w:color="auto" w:fill="auto"/>
          </w:tcPr>
          <w:p w14:paraId="542F47D5" w14:textId="77777777" w:rsidR="00FF1BCE" w:rsidRPr="00FF1BCE" w:rsidRDefault="00FF1BCE" w:rsidP="00526FE5">
            <w:pPr>
              <w:jc w:val="center"/>
            </w:pPr>
            <w:r w:rsidRPr="00FF1BCE">
              <w:t>355</w:t>
            </w:r>
          </w:p>
        </w:tc>
        <w:tc>
          <w:tcPr>
            <w:tcW w:w="2750" w:type="dxa"/>
            <w:tcBorders>
              <w:bottom w:val="single" w:sz="6" w:space="0" w:color="000000"/>
            </w:tcBorders>
            <w:shd w:val="clear" w:color="auto" w:fill="auto"/>
          </w:tcPr>
          <w:p w14:paraId="34E38AC0" w14:textId="77777777" w:rsidR="00FF1BCE" w:rsidRPr="00FF1BCE" w:rsidRDefault="00FF1BCE" w:rsidP="00FF1BCE">
            <w:r w:rsidRPr="00FF1BCE">
              <w:t>EncodedText</w:t>
            </w:r>
          </w:p>
        </w:tc>
        <w:tc>
          <w:tcPr>
            <w:tcW w:w="811" w:type="dxa"/>
            <w:tcBorders>
              <w:bottom w:val="single" w:sz="6" w:space="0" w:color="000000"/>
            </w:tcBorders>
            <w:shd w:val="clear" w:color="auto" w:fill="auto"/>
          </w:tcPr>
          <w:p w14:paraId="184EAF76"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1DADEED4" w14:textId="77777777" w:rsidR="00FF1BCE" w:rsidRPr="00FF1BCE" w:rsidRDefault="00FF1BCE" w:rsidP="00FF1BCE"/>
        </w:tc>
      </w:tr>
      <w:tr w:rsidR="00FF1BCE" w:rsidRPr="00FF1BCE" w14:paraId="16A3FA9E" w14:textId="77777777" w:rsidTr="00526FE5">
        <w:tc>
          <w:tcPr>
            <w:tcW w:w="3402" w:type="dxa"/>
            <w:gridSpan w:val="2"/>
            <w:tcBorders>
              <w:top w:val="single" w:sz="6" w:space="0" w:color="000000"/>
              <w:bottom w:val="double" w:sz="6" w:space="0" w:color="000000"/>
            </w:tcBorders>
            <w:shd w:val="clear" w:color="auto" w:fill="E6E6E6"/>
          </w:tcPr>
          <w:p w14:paraId="5C462A7A"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0AD884AF"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2F66D271" w14:textId="77777777" w:rsidR="00FF1BCE" w:rsidRPr="00FF1BCE" w:rsidRDefault="00FF1BCE" w:rsidP="00FF1BCE"/>
        </w:tc>
      </w:tr>
      <w:bookmarkEnd w:id="783"/>
    </w:tbl>
    <w:p w14:paraId="2BD23067"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B7A385C" w14:textId="77777777">
        <w:tc>
          <w:tcPr>
            <w:tcW w:w="9576" w:type="dxa"/>
            <w:tcBorders>
              <w:bottom w:val="nil"/>
            </w:tcBorders>
            <w:shd w:val="pct25" w:color="auto" w:fill="FFFFFF"/>
          </w:tcPr>
          <w:p w14:paraId="3997B151"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4"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AAC3465" w14:textId="77777777">
        <w:tc>
          <w:tcPr>
            <w:tcW w:w="9576" w:type="dxa"/>
            <w:shd w:val="pct12" w:color="auto" w:fill="FFFFFF"/>
          </w:tcPr>
          <w:p w14:paraId="6AD0E348" w14:textId="77777777" w:rsidR="009F390D" w:rsidRDefault="009F390D">
            <w:pPr>
              <w:jc w:val="left"/>
            </w:pPr>
            <w:r>
              <w:t>Refer to the FIXML element ApplMsgReq</w:t>
            </w:r>
          </w:p>
        </w:tc>
      </w:tr>
    </w:tbl>
    <w:p w14:paraId="6B62EE9D"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4D68FAC4" w14:textId="77777777" w:rsidR="009F390D" w:rsidRDefault="009F390D">
      <w:pPr>
        <w:pStyle w:val="Heading3"/>
      </w:pPr>
      <w:r>
        <w:br w:type="page"/>
      </w:r>
      <w:bookmarkStart w:id="784" w:name="_Toc227922921"/>
      <w:r>
        <w:lastRenderedPageBreak/>
        <w:t>Application Message Request Ack</w:t>
      </w:r>
      <w:bookmarkEnd w:id="784"/>
    </w:p>
    <w:p w14:paraId="4F690340" w14:textId="77777777" w:rsidR="009F390D" w:rsidRDefault="009F390D">
      <w:r>
        <w:t>This message is used to acknowledge an Application Message Request providing a status on the request (i.e. whether successful or not).  This message does not provide the actual content of the messages to be resent.</w:t>
      </w:r>
    </w:p>
    <w:p w14:paraId="0AAE841F" w14:textId="77777777" w:rsidR="009F390D" w:rsidRDefault="009F390D"/>
    <w:p w14:paraId="640F52E1" w14:textId="77777777" w:rsidR="009F390D" w:rsidRDefault="009F390D">
      <w:pPr>
        <w:jc w:val="center"/>
        <w:rPr>
          <w:b/>
          <w:sz w:val="24"/>
          <w:szCs w:val="24"/>
        </w:rPr>
      </w:pPr>
      <w:r>
        <w:rPr>
          <w:b/>
          <w:sz w:val="24"/>
          <w:szCs w:val="24"/>
        </w:rPr>
        <w:t>Application Message Request Ack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121DFA0D"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3AEB75BA" w14:textId="77777777" w:rsidR="00FF1BCE" w:rsidRPr="00526FE5" w:rsidRDefault="00FF1BCE" w:rsidP="00526FE5">
            <w:pPr>
              <w:jc w:val="center"/>
              <w:rPr>
                <w:b/>
                <w:i/>
              </w:rPr>
            </w:pPr>
            <w:bookmarkStart w:id="785" w:name="Msg_ApplicationMessageRequestAck"/>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610414D"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68A613EB"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4656FC68" w14:textId="77777777" w:rsidR="00FF1BCE" w:rsidRPr="00526FE5" w:rsidRDefault="00FF1BCE" w:rsidP="00526FE5">
            <w:pPr>
              <w:jc w:val="center"/>
              <w:rPr>
                <w:b/>
                <w:i/>
              </w:rPr>
            </w:pPr>
            <w:r w:rsidRPr="00526FE5">
              <w:rPr>
                <w:b/>
                <w:i/>
              </w:rPr>
              <w:t>Comments</w:t>
            </w:r>
          </w:p>
        </w:tc>
      </w:tr>
      <w:tr w:rsidR="00FF1BCE" w:rsidRPr="00FF1BCE" w14:paraId="1B3A09D6" w14:textId="77777777" w:rsidTr="00526FE5">
        <w:tc>
          <w:tcPr>
            <w:tcW w:w="3402" w:type="dxa"/>
            <w:gridSpan w:val="2"/>
            <w:tcBorders>
              <w:top w:val="single" w:sz="6" w:space="0" w:color="000000"/>
              <w:bottom w:val="single" w:sz="6" w:space="0" w:color="000000"/>
            </w:tcBorders>
            <w:shd w:val="clear" w:color="auto" w:fill="E6E6E6"/>
          </w:tcPr>
          <w:p w14:paraId="230E7727"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7CFDD002"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3021C973" w14:textId="77777777" w:rsidR="00FF1BCE" w:rsidRPr="00FF1BCE" w:rsidRDefault="00FF1BCE" w:rsidP="00FF1BCE">
            <w:r w:rsidRPr="00FF1BCE">
              <w:t>MsgType = BX</w:t>
            </w:r>
          </w:p>
        </w:tc>
      </w:tr>
      <w:tr w:rsidR="00FF1BCE" w:rsidRPr="00FF1BCE" w14:paraId="199C163D" w14:textId="77777777" w:rsidTr="00526FE5">
        <w:tc>
          <w:tcPr>
            <w:tcW w:w="652" w:type="dxa"/>
            <w:tcBorders>
              <w:top w:val="single" w:sz="6" w:space="0" w:color="000000"/>
            </w:tcBorders>
            <w:shd w:val="clear" w:color="auto" w:fill="auto"/>
          </w:tcPr>
          <w:p w14:paraId="1C980E0B" w14:textId="77777777" w:rsidR="00FF1BCE" w:rsidRPr="00FF1BCE" w:rsidRDefault="00FF1BCE" w:rsidP="00526FE5">
            <w:pPr>
              <w:jc w:val="center"/>
            </w:pPr>
            <w:r w:rsidRPr="00FF1BCE">
              <w:t>1353</w:t>
            </w:r>
          </w:p>
        </w:tc>
        <w:tc>
          <w:tcPr>
            <w:tcW w:w="2750" w:type="dxa"/>
            <w:tcBorders>
              <w:top w:val="single" w:sz="6" w:space="0" w:color="000000"/>
            </w:tcBorders>
            <w:shd w:val="clear" w:color="auto" w:fill="auto"/>
          </w:tcPr>
          <w:p w14:paraId="105F716C" w14:textId="77777777" w:rsidR="00FF1BCE" w:rsidRPr="00FF1BCE" w:rsidRDefault="00FF1BCE" w:rsidP="00FF1BCE">
            <w:r w:rsidRPr="00FF1BCE">
              <w:t>ApplResponseID</w:t>
            </w:r>
          </w:p>
        </w:tc>
        <w:tc>
          <w:tcPr>
            <w:tcW w:w="811" w:type="dxa"/>
            <w:tcBorders>
              <w:top w:val="single" w:sz="6" w:space="0" w:color="000000"/>
            </w:tcBorders>
            <w:shd w:val="clear" w:color="auto" w:fill="auto"/>
          </w:tcPr>
          <w:p w14:paraId="388F0344"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617D2909" w14:textId="77777777" w:rsidR="00FF1BCE" w:rsidRPr="00FF1BCE" w:rsidRDefault="00FF1BCE" w:rsidP="00FF1BCE">
            <w:r w:rsidRPr="00FF1BCE">
              <w:t>Identifier for the Application Message Request Ack</w:t>
            </w:r>
          </w:p>
        </w:tc>
      </w:tr>
      <w:tr w:rsidR="00FF1BCE" w:rsidRPr="00FF1BCE" w14:paraId="21A12E23" w14:textId="77777777" w:rsidTr="00526FE5">
        <w:tc>
          <w:tcPr>
            <w:tcW w:w="652" w:type="dxa"/>
            <w:shd w:val="clear" w:color="auto" w:fill="auto"/>
          </w:tcPr>
          <w:p w14:paraId="140DDF14" w14:textId="77777777" w:rsidR="00FF1BCE" w:rsidRPr="00FF1BCE" w:rsidRDefault="00FF1BCE" w:rsidP="00526FE5">
            <w:pPr>
              <w:jc w:val="center"/>
            </w:pPr>
            <w:r w:rsidRPr="00FF1BCE">
              <w:t>1346</w:t>
            </w:r>
          </w:p>
        </w:tc>
        <w:tc>
          <w:tcPr>
            <w:tcW w:w="2750" w:type="dxa"/>
            <w:shd w:val="clear" w:color="auto" w:fill="auto"/>
          </w:tcPr>
          <w:p w14:paraId="7333CF97" w14:textId="77777777" w:rsidR="00FF1BCE" w:rsidRPr="00FF1BCE" w:rsidRDefault="00FF1BCE" w:rsidP="00FF1BCE">
            <w:r w:rsidRPr="00FF1BCE">
              <w:t>ApplReqID</w:t>
            </w:r>
          </w:p>
        </w:tc>
        <w:tc>
          <w:tcPr>
            <w:tcW w:w="811" w:type="dxa"/>
            <w:shd w:val="clear" w:color="auto" w:fill="auto"/>
          </w:tcPr>
          <w:p w14:paraId="25AFBF14" w14:textId="77777777" w:rsidR="00FF1BCE" w:rsidRPr="00FF1BCE" w:rsidRDefault="00FF1BCE" w:rsidP="00526FE5">
            <w:pPr>
              <w:jc w:val="center"/>
            </w:pPr>
            <w:r w:rsidRPr="00FF1BCE">
              <w:t>N</w:t>
            </w:r>
          </w:p>
        </w:tc>
        <w:tc>
          <w:tcPr>
            <w:tcW w:w="4859" w:type="dxa"/>
            <w:shd w:val="clear" w:color="auto" w:fill="auto"/>
          </w:tcPr>
          <w:p w14:paraId="62423968" w14:textId="77777777" w:rsidR="00FF1BCE" w:rsidRPr="00FF1BCE" w:rsidRDefault="00FF1BCE" w:rsidP="00FF1BCE">
            <w:r w:rsidRPr="00FF1BCE">
              <w:t>Identifier of the request associated with this ACK message</w:t>
            </w:r>
          </w:p>
        </w:tc>
      </w:tr>
      <w:tr w:rsidR="00FF1BCE" w:rsidRPr="00FF1BCE" w14:paraId="043CD153" w14:textId="77777777" w:rsidTr="00526FE5">
        <w:tc>
          <w:tcPr>
            <w:tcW w:w="652" w:type="dxa"/>
            <w:shd w:val="clear" w:color="auto" w:fill="auto"/>
          </w:tcPr>
          <w:p w14:paraId="3F73C902" w14:textId="77777777" w:rsidR="00FF1BCE" w:rsidRPr="00FF1BCE" w:rsidRDefault="00FF1BCE" w:rsidP="00526FE5">
            <w:pPr>
              <w:jc w:val="center"/>
            </w:pPr>
            <w:r w:rsidRPr="00FF1BCE">
              <w:t>1347</w:t>
            </w:r>
          </w:p>
        </w:tc>
        <w:tc>
          <w:tcPr>
            <w:tcW w:w="2750" w:type="dxa"/>
            <w:shd w:val="clear" w:color="auto" w:fill="auto"/>
          </w:tcPr>
          <w:p w14:paraId="57F338D4" w14:textId="77777777" w:rsidR="00FF1BCE" w:rsidRPr="00FF1BCE" w:rsidRDefault="00FF1BCE" w:rsidP="00FF1BCE">
            <w:r w:rsidRPr="00FF1BCE">
              <w:t>ApplReqType</w:t>
            </w:r>
          </w:p>
        </w:tc>
        <w:tc>
          <w:tcPr>
            <w:tcW w:w="811" w:type="dxa"/>
            <w:shd w:val="clear" w:color="auto" w:fill="auto"/>
          </w:tcPr>
          <w:p w14:paraId="28D7F475" w14:textId="77777777" w:rsidR="00FF1BCE" w:rsidRPr="00FF1BCE" w:rsidRDefault="00FF1BCE" w:rsidP="00526FE5">
            <w:pPr>
              <w:jc w:val="center"/>
            </w:pPr>
            <w:r w:rsidRPr="00FF1BCE">
              <w:t>N</w:t>
            </w:r>
          </w:p>
        </w:tc>
        <w:tc>
          <w:tcPr>
            <w:tcW w:w="4859" w:type="dxa"/>
            <w:shd w:val="clear" w:color="auto" w:fill="auto"/>
          </w:tcPr>
          <w:p w14:paraId="7FCA055E" w14:textId="77777777" w:rsidR="00FF1BCE" w:rsidRPr="00FF1BCE" w:rsidRDefault="00FF1BCE" w:rsidP="00FF1BCE"/>
        </w:tc>
      </w:tr>
      <w:tr w:rsidR="00FF1BCE" w:rsidRPr="00FF1BCE" w14:paraId="7E003C32" w14:textId="77777777" w:rsidTr="00526FE5">
        <w:tc>
          <w:tcPr>
            <w:tcW w:w="652" w:type="dxa"/>
            <w:shd w:val="clear" w:color="auto" w:fill="auto"/>
          </w:tcPr>
          <w:p w14:paraId="2C371F77" w14:textId="77777777" w:rsidR="00FF1BCE" w:rsidRPr="00FF1BCE" w:rsidRDefault="00FF1BCE" w:rsidP="00526FE5">
            <w:pPr>
              <w:jc w:val="center"/>
            </w:pPr>
            <w:r w:rsidRPr="00FF1BCE">
              <w:t>1348</w:t>
            </w:r>
          </w:p>
        </w:tc>
        <w:tc>
          <w:tcPr>
            <w:tcW w:w="2750" w:type="dxa"/>
            <w:shd w:val="clear" w:color="auto" w:fill="auto"/>
          </w:tcPr>
          <w:p w14:paraId="59BEE88D" w14:textId="77777777" w:rsidR="00FF1BCE" w:rsidRPr="00FF1BCE" w:rsidRDefault="00FF1BCE" w:rsidP="00FF1BCE">
            <w:r w:rsidRPr="00FF1BCE">
              <w:t>ApplResponseType</w:t>
            </w:r>
          </w:p>
        </w:tc>
        <w:tc>
          <w:tcPr>
            <w:tcW w:w="811" w:type="dxa"/>
            <w:shd w:val="clear" w:color="auto" w:fill="auto"/>
          </w:tcPr>
          <w:p w14:paraId="0BEC5EA4" w14:textId="77777777" w:rsidR="00FF1BCE" w:rsidRPr="00FF1BCE" w:rsidRDefault="00FF1BCE" w:rsidP="00526FE5">
            <w:pPr>
              <w:jc w:val="center"/>
            </w:pPr>
            <w:r w:rsidRPr="00FF1BCE">
              <w:t>N</w:t>
            </w:r>
          </w:p>
        </w:tc>
        <w:tc>
          <w:tcPr>
            <w:tcW w:w="4859" w:type="dxa"/>
            <w:shd w:val="clear" w:color="auto" w:fill="auto"/>
          </w:tcPr>
          <w:p w14:paraId="05F75EE5" w14:textId="77777777" w:rsidR="00FF1BCE" w:rsidRPr="00FF1BCE" w:rsidRDefault="00FF1BCE" w:rsidP="00FF1BCE"/>
        </w:tc>
      </w:tr>
      <w:tr w:rsidR="00FF1BCE" w:rsidRPr="00FF1BCE" w14:paraId="3B8C316C" w14:textId="77777777" w:rsidTr="00526FE5">
        <w:tc>
          <w:tcPr>
            <w:tcW w:w="652" w:type="dxa"/>
            <w:tcBorders>
              <w:bottom w:val="single" w:sz="6" w:space="0" w:color="000000"/>
            </w:tcBorders>
            <w:shd w:val="clear" w:color="auto" w:fill="auto"/>
          </w:tcPr>
          <w:p w14:paraId="6A125587" w14:textId="77777777" w:rsidR="00FF1BCE" w:rsidRPr="00FF1BCE" w:rsidRDefault="00FF1BCE" w:rsidP="00526FE5">
            <w:pPr>
              <w:jc w:val="center"/>
            </w:pPr>
            <w:r w:rsidRPr="00FF1BCE">
              <w:t>1349</w:t>
            </w:r>
          </w:p>
        </w:tc>
        <w:tc>
          <w:tcPr>
            <w:tcW w:w="2750" w:type="dxa"/>
            <w:tcBorders>
              <w:bottom w:val="single" w:sz="6" w:space="0" w:color="000000"/>
            </w:tcBorders>
            <w:shd w:val="clear" w:color="auto" w:fill="auto"/>
          </w:tcPr>
          <w:p w14:paraId="5C68168D" w14:textId="77777777" w:rsidR="00FF1BCE" w:rsidRPr="00FF1BCE" w:rsidRDefault="00FF1BCE" w:rsidP="00FF1BCE">
            <w:r w:rsidRPr="00FF1BCE">
              <w:t>ApplTotalMessageCount</w:t>
            </w:r>
          </w:p>
        </w:tc>
        <w:tc>
          <w:tcPr>
            <w:tcW w:w="811" w:type="dxa"/>
            <w:tcBorders>
              <w:bottom w:val="single" w:sz="6" w:space="0" w:color="000000"/>
            </w:tcBorders>
            <w:shd w:val="clear" w:color="auto" w:fill="auto"/>
          </w:tcPr>
          <w:p w14:paraId="2035F864"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5186CDA6" w14:textId="77777777" w:rsidR="00FF1BCE" w:rsidRPr="00FF1BCE" w:rsidRDefault="00FF1BCE" w:rsidP="00FF1BCE">
            <w:r w:rsidRPr="00FF1BCE">
              <w:t>Total number of messages included in transmission</w:t>
            </w:r>
          </w:p>
        </w:tc>
      </w:tr>
      <w:tr w:rsidR="00FF1BCE" w:rsidRPr="00FF1BCE" w14:paraId="7D0A996A" w14:textId="77777777" w:rsidTr="00526FE5">
        <w:tc>
          <w:tcPr>
            <w:tcW w:w="3402" w:type="dxa"/>
            <w:gridSpan w:val="2"/>
            <w:tcBorders>
              <w:top w:val="single" w:sz="6" w:space="0" w:color="000000"/>
              <w:bottom w:val="single" w:sz="6" w:space="0" w:color="000000"/>
            </w:tcBorders>
            <w:shd w:val="clear" w:color="auto" w:fill="E6E6E6"/>
          </w:tcPr>
          <w:p w14:paraId="0C50C717" w14:textId="77777777" w:rsidR="00FF1BCE" w:rsidRPr="00FF1BCE" w:rsidRDefault="00FF1BCE" w:rsidP="00526FE5">
            <w:pPr>
              <w:jc w:val="left"/>
            </w:pPr>
            <w:r w:rsidRPr="00FF1BCE">
              <w:t>component block  &lt;ApplIDRequestAckGrp&gt;</w:t>
            </w:r>
          </w:p>
        </w:tc>
        <w:tc>
          <w:tcPr>
            <w:tcW w:w="811" w:type="dxa"/>
            <w:tcBorders>
              <w:top w:val="single" w:sz="6" w:space="0" w:color="000000"/>
              <w:bottom w:val="single" w:sz="6" w:space="0" w:color="000000"/>
            </w:tcBorders>
            <w:shd w:val="clear" w:color="auto" w:fill="E6E6E6"/>
          </w:tcPr>
          <w:p w14:paraId="11F28271"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1F82EEA9" w14:textId="77777777" w:rsidR="00FF1BCE" w:rsidRPr="00FF1BCE" w:rsidRDefault="00FF1BCE" w:rsidP="00FF1BCE"/>
        </w:tc>
      </w:tr>
      <w:tr w:rsidR="00FF1BCE" w:rsidRPr="00FF1BCE" w14:paraId="2D28EB3C" w14:textId="77777777" w:rsidTr="00526FE5">
        <w:tc>
          <w:tcPr>
            <w:tcW w:w="3402" w:type="dxa"/>
            <w:gridSpan w:val="2"/>
            <w:tcBorders>
              <w:top w:val="single" w:sz="6" w:space="0" w:color="000000"/>
              <w:bottom w:val="single" w:sz="6" w:space="0" w:color="000000"/>
            </w:tcBorders>
            <w:shd w:val="clear" w:color="auto" w:fill="E6E6E6"/>
          </w:tcPr>
          <w:p w14:paraId="1AAC776A" w14:textId="77777777" w:rsidR="00FF1BCE" w:rsidRPr="00FF1BCE" w:rsidRDefault="00FF1BCE" w:rsidP="00526FE5">
            <w:pPr>
              <w:jc w:val="left"/>
            </w:pPr>
            <w:r w:rsidRPr="00FF1BCE">
              <w:t>component block  &lt;Parties&gt;</w:t>
            </w:r>
          </w:p>
        </w:tc>
        <w:tc>
          <w:tcPr>
            <w:tcW w:w="811" w:type="dxa"/>
            <w:tcBorders>
              <w:top w:val="single" w:sz="6" w:space="0" w:color="000000"/>
              <w:bottom w:val="single" w:sz="6" w:space="0" w:color="000000"/>
            </w:tcBorders>
            <w:shd w:val="clear" w:color="auto" w:fill="E6E6E6"/>
          </w:tcPr>
          <w:p w14:paraId="656DD361"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41532115" w14:textId="77777777" w:rsidR="00FF1BCE" w:rsidRPr="00FF1BCE" w:rsidRDefault="00FF1BCE" w:rsidP="00FF1BCE"/>
        </w:tc>
      </w:tr>
      <w:tr w:rsidR="00FF1BCE" w:rsidRPr="00FF1BCE" w14:paraId="4B65B3B1" w14:textId="77777777" w:rsidTr="00526FE5">
        <w:tc>
          <w:tcPr>
            <w:tcW w:w="652" w:type="dxa"/>
            <w:tcBorders>
              <w:top w:val="single" w:sz="6" w:space="0" w:color="000000"/>
            </w:tcBorders>
            <w:shd w:val="clear" w:color="auto" w:fill="auto"/>
          </w:tcPr>
          <w:p w14:paraId="15D53703" w14:textId="77777777" w:rsidR="00FF1BCE" w:rsidRPr="00FF1BCE" w:rsidRDefault="00FF1BCE" w:rsidP="00526FE5">
            <w:pPr>
              <w:jc w:val="center"/>
            </w:pPr>
            <w:r w:rsidRPr="00FF1BCE">
              <w:t>58</w:t>
            </w:r>
          </w:p>
        </w:tc>
        <w:tc>
          <w:tcPr>
            <w:tcW w:w="2750" w:type="dxa"/>
            <w:tcBorders>
              <w:top w:val="single" w:sz="6" w:space="0" w:color="000000"/>
            </w:tcBorders>
            <w:shd w:val="clear" w:color="auto" w:fill="auto"/>
          </w:tcPr>
          <w:p w14:paraId="2FAC3C3E" w14:textId="77777777" w:rsidR="00FF1BCE" w:rsidRPr="00FF1BCE" w:rsidRDefault="00FF1BCE" w:rsidP="00FF1BCE">
            <w:r w:rsidRPr="00FF1BCE">
              <w:t>Text</w:t>
            </w:r>
          </w:p>
        </w:tc>
        <w:tc>
          <w:tcPr>
            <w:tcW w:w="811" w:type="dxa"/>
            <w:tcBorders>
              <w:top w:val="single" w:sz="6" w:space="0" w:color="000000"/>
            </w:tcBorders>
            <w:shd w:val="clear" w:color="auto" w:fill="auto"/>
          </w:tcPr>
          <w:p w14:paraId="7D8FDB4E"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12DD35CD" w14:textId="77777777" w:rsidR="00FF1BCE" w:rsidRPr="00FF1BCE" w:rsidRDefault="00FF1BCE" w:rsidP="00FF1BCE"/>
        </w:tc>
      </w:tr>
      <w:tr w:rsidR="00FF1BCE" w:rsidRPr="00FF1BCE" w14:paraId="099D0B8E" w14:textId="77777777" w:rsidTr="00526FE5">
        <w:tc>
          <w:tcPr>
            <w:tcW w:w="652" w:type="dxa"/>
            <w:shd w:val="clear" w:color="auto" w:fill="auto"/>
          </w:tcPr>
          <w:p w14:paraId="17AB6C50" w14:textId="77777777" w:rsidR="00FF1BCE" w:rsidRPr="00FF1BCE" w:rsidRDefault="00FF1BCE" w:rsidP="00526FE5">
            <w:pPr>
              <w:jc w:val="center"/>
            </w:pPr>
            <w:r w:rsidRPr="00FF1BCE">
              <w:t>354</w:t>
            </w:r>
          </w:p>
        </w:tc>
        <w:tc>
          <w:tcPr>
            <w:tcW w:w="2750" w:type="dxa"/>
            <w:shd w:val="clear" w:color="auto" w:fill="auto"/>
          </w:tcPr>
          <w:p w14:paraId="2666F8D4" w14:textId="77777777" w:rsidR="00FF1BCE" w:rsidRPr="00FF1BCE" w:rsidRDefault="00FF1BCE" w:rsidP="00FF1BCE">
            <w:r w:rsidRPr="00FF1BCE">
              <w:t>EncodedTextLen</w:t>
            </w:r>
          </w:p>
        </w:tc>
        <w:tc>
          <w:tcPr>
            <w:tcW w:w="811" w:type="dxa"/>
            <w:shd w:val="clear" w:color="auto" w:fill="auto"/>
          </w:tcPr>
          <w:p w14:paraId="5764A698" w14:textId="77777777" w:rsidR="00FF1BCE" w:rsidRPr="00FF1BCE" w:rsidRDefault="00FF1BCE" w:rsidP="00526FE5">
            <w:pPr>
              <w:jc w:val="center"/>
            </w:pPr>
            <w:r w:rsidRPr="00FF1BCE">
              <w:t>N</w:t>
            </w:r>
          </w:p>
        </w:tc>
        <w:tc>
          <w:tcPr>
            <w:tcW w:w="4859" w:type="dxa"/>
            <w:shd w:val="clear" w:color="auto" w:fill="auto"/>
          </w:tcPr>
          <w:p w14:paraId="4B57FD4B" w14:textId="77777777" w:rsidR="00FF1BCE" w:rsidRPr="00FF1BCE" w:rsidRDefault="00FF1BCE" w:rsidP="00FF1BCE"/>
        </w:tc>
      </w:tr>
      <w:tr w:rsidR="00FF1BCE" w:rsidRPr="00FF1BCE" w14:paraId="79D72E0E" w14:textId="77777777" w:rsidTr="00526FE5">
        <w:tc>
          <w:tcPr>
            <w:tcW w:w="652" w:type="dxa"/>
            <w:tcBorders>
              <w:bottom w:val="single" w:sz="6" w:space="0" w:color="000000"/>
            </w:tcBorders>
            <w:shd w:val="clear" w:color="auto" w:fill="auto"/>
          </w:tcPr>
          <w:p w14:paraId="68D0E9E0" w14:textId="77777777" w:rsidR="00FF1BCE" w:rsidRPr="00FF1BCE" w:rsidRDefault="00FF1BCE" w:rsidP="00526FE5">
            <w:pPr>
              <w:jc w:val="center"/>
            </w:pPr>
            <w:r w:rsidRPr="00FF1BCE">
              <w:t>355</w:t>
            </w:r>
          </w:p>
        </w:tc>
        <w:tc>
          <w:tcPr>
            <w:tcW w:w="2750" w:type="dxa"/>
            <w:tcBorders>
              <w:bottom w:val="single" w:sz="6" w:space="0" w:color="000000"/>
            </w:tcBorders>
            <w:shd w:val="clear" w:color="auto" w:fill="auto"/>
          </w:tcPr>
          <w:p w14:paraId="31A9256C" w14:textId="77777777" w:rsidR="00FF1BCE" w:rsidRPr="00FF1BCE" w:rsidRDefault="00FF1BCE" w:rsidP="00FF1BCE">
            <w:r w:rsidRPr="00FF1BCE">
              <w:t>EncodedText</w:t>
            </w:r>
          </w:p>
        </w:tc>
        <w:tc>
          <w:tcPr>
            <w:tcW w:w="811" w:type="dxa"/>
            <w:tcBorders>
              <w:bottom w:val="single" w:sz="6" w:space="0" w:color="000000"/>
            </w:tcBorders>
            <w:shd w:val="clear" w:color="auto" w:fill="auto"/>
          </w:tcPr>
          <w:p w14:paraId="410D5B0E"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386AF21E" w14:textId="77777777" w:rsidR="00FF1BCE" w:rsidRPr="00FF1BCE" w:rsidRDefault="00FF1BCE" w:rsidP="00FF1BCE"/>
        </w:tc>
      </w:tr>
      <w:tr w:rsidR="00FF1BCE" w:rsidRPr="00FF1BCE" w14:paraId="5A3077F0" w14:textId="77777777" w:rsidTr="00526FE5">
        <w:tc>
          <w:tcPr>
            <w:tcW w:w="3402" w:type="dxa"/>
            <w:gridSpan w:val="2"/>
            <w:tcBorders>
              <w:top w:val="single" w:sz="6" w:space="0" w:color="000000"/>
              <w:bottom w:val="double" w:sz="6" w:space="0" w:color="000000"/>
            </w:tcBorders>
            <w:shd w:val="clear" w:color="auto" w:fill="E6E6E6"/>
          </w:tcPr>
          <w:p w14:paraId="4F0EC206"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04365299"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330B7912" w14:textId="77777777" w:rsidR="00FF1BCE" w:rsidRPr="00FF1BCE" w:rsidRDefault="00FF1BCE" w:rsidP="00FF1BCE"/>
        </w:tc>
      </w:tr>
      <w:bookmarkEnd w:id="785"/>
    </w:tbl>
    <w:p w14:paraId="10760835" w14:textId="77777777" w:rsidR="009F390D" w:rsidRDefault="009F390D" w:rsidP="00FF1B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0D9710F3" w14:textId="77777777">
        <w:tc>
          <w:tcPr>
            <w:tcW w:w="9576" w:type="dxa"/>
            <w:tcBorders>
              <w:bottom w:val="nil"/>
            </w:tcBorders>
            <w:shd w:val="pct25" w:color="auto" w:fill="FFFFFF"/>
          </w:tcPr>
          <w:p w14:paraId="1B25A0D0"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5"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9E00997" w14:textId="77777777">
        <w:tc>
          <w:tcPr>
            <w:tcW w:w="9576" w:type="dxa"/>
            <w:shd w:val="pct12" w:color="auto" w:fill="FFFFFF"/>
          </w:tcPr>
          <w:p w14:paraId="7771F565" w14:textId="77777777" w:rsidR="009F390D" w:rsidRDefault="009F390D">
            <w:pPr>
              <w:jc w:val="left"/>
            </w:pPr>
            <w:r>
              <w:t>Refer to the FIXML element ApplMsgReqAck</w:t>
            </w:r>
          </w:p>
        </w:tc>
      </w:tr>
    </w:tbl>
    <w:p w14:paraId="52DCE741"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7FA09D0C" w14:textId="77777777" w:rsidR="009F390D" w:rsidRDefault="009F390D">
      <w:pPr>
        <w:pStyle w:val="Heading3"/>
      </w:pPr>
      <w:r>
        <w:br w:type="page"/>
      </w:r>
      <w:bookmarkStart w:id="786" w:name="_Toc227922922"/>
      <w:r>
        <w:lastRenderedPageBreak/>
        <w:t>Application Message Report</w:t>
      </w:r>
      <w:bookmarkEnd w:id="786"/>
    </w:p>
    <w:p w14:paraId="4FB5DFE7" w14:textId="77777777" w:rsidR="009F390D" w:rsidRDefault="009F390D">
      <w:r>
        <w:t>This message is used for three different purposes: to reset the ApplSeqNum (1181) of a specified ApplID (1180). to indicate that the last message has been sent for a particular ApplID, or as a keep-alive mechanism for ApplIDs with infrequent message traffic.  The purpose of the Application Message Report is indicated by ApplReportType (1426).</w:t>
      </w:r>
    </w:p>
    <w:p w14:paraId="0F5B7537" w14:textId="77777777" w:rsidR="009F390D" w:rsidRDefault="009F390D">
      <w:pPr>
        <w:pStyle w:val="Heading4"/>
      </w:pPr>
      <w:bookmarkStart w:id="787" w:name="_Toc227922923"/>
      <w:r>
        <w:t>Using Application Message Report to reset ApplSeqNum</w:t>
      </w:r>
      <w:bookmarkEnd w:id="787"/>
    </w:p>
    <w:p w14:paraId="42AC7FB8" w14:textId="77777777" w:rsidR="009F390D" w:rsidRDefault="009F390D">
      <w:pPr>
        <w:pStyle w:val="NormalIndent"/>
      </w:pPr>
      <w:r>
        <w:t>The Application Message Report (Reset) is sent by the ApplID sender to alert the receiver that the ApplSeqNum is being reset, for one or more ApplID, to the specified value(s).  The next application message received will then conform to this value.  In other words, ApplSeqNum in this message represents the next expected application sequence number the receiver will receive from the sender for the corresponding ApplID.  An Application Message Report (Reset) has no affect on, and is independent of, the FIX session sequence number in MsgSeqNum (34).</w:t>
      </w:r>
    </w:p>
    <w:p w14:paraId="6EAC8D48" w14:textId="77777777" w:rsidR="009F390D" w:rsidRDefault="009F390D">
      <w:pPr>
        <w:pStyle w:val="Heading4"/>
      </w:pPr>
      <w:bookmarkStart w:id="788" w:name="_Toc227922924"/>
      <w:r>
        <w:t>Using Application Message Report to indicate last message sent</w:t>
      </w:r>
      <w:bookmarkEnd w:id="788"/>
    </w:p>
    <w:p w14:paraId="6CB50262" w14:textId="77777777" w:rsidR="009F390D" w:rsidRDefault="009F390D">
      <w:pPr>
        <w:pStyle w:val="NormalIndent"/>
      </w:pPr>
      <w:r>
        <w:t>The ApplID sender can use the Application Message Report to indicate that the last message has been sent for one or more ApplIDs.  Reception of this message mean the recipient can safely assume that no more message will be sent for that/or those ApplIDs.  RefApplLastSeqNum should be set to the last ApplSeqNum sent for this ApplID.</w:t>
      </w:r>
    </w:p>
    <w:p w14:paraId="772953EC" w14:textId="77777777" w:rsidR="009F390D" w:rsidRDefault="009F390D">
      <w:pPr>
        <w:pStyle w:val="Heading4"/>
      </w:pPr>
      <w:bookmarkStart w:id="789" w:name="_Toc227922925"/>
      <w:r>
        <w:t>Using Application Message Report as keep-alive mechanism</w:t>
      </w:r>
      <w:bookmarkEnd w:id="789"/>
    </w:p>
    <w:p w14:paraId="07857B5A" w14:textId="77777777" w:rsidR="009F390D" w:rsidRDefault="009F390D">
      <w:pPr>
        <w:pStyle w:val="NormalIndent"/>
      </w:pPr>
      <w:r>
        <w:t>For recipients of ApplIDs with infrequent message traffic it is a problem to detect a gap in the message flow.  The gap cannot be detected until reception of the next message for that ApplID.  To mitigate this problem the Application Message Report message can be issued by the ApplID sender at regular intervals.  RefApplLastSeqNum should be set to the last ApplSeqNum sent for this ApplID.</w:t>
      </w:r>
    </w:p>
    <w:p w14:paraId="26D9CD7D" w14:textId="77777777" w:rsidR="009F390D" w:rsidRDefault="009F390D">
      <w:pPr>
        <w:pStyle w:val="Heading4"/>
      </w:pPr>
      <w:bookmarkStart w:id="790" w:name="_Toc227922926"/>
      <w:r>
        <w:t>Using Application Message Report to indicate completion of resent messages</w:t>
      </w:r>
      <w:bookmarkEnd w:id="790"/>
    </w:p>
    <w:p w14:paraId="0CAD0B2E" w14:textId="77777777" w:rsidR="009F390D" w:rsidRDefault="009F390D">
      <w:pPr>
        <w:pStyle w:val="NormalIndent"/>
      </w:pPr>
      <w:r>
        <w:t>As part of a recovery scenario, the receiver (or consumer) may request all of the message for one or more ApplIDs.  Because of the potentially lengthy re-send situation, the request can be acknowledged with an ApplicationMessageRequestAck prior to beginning the re-send of messages.  In this case, the receiver or consumer will begin seeing re-sent messages until the re-send is complete.  However, once the re-send is complete, the receiver or consumer will only know that the re-send has completed when they receive a new copied message from that ApplID that no longer has tag 1352 ApplResendFlag=Y.  If the specified ApplID is only “heartbeating” and there are no new messages to send, the consumer will still not know the Application Message re-send has actually finished.  It is in this case that an Application Message Report can be generated, which signals that the Application Message re-send has completed by setting ApplReportType (1426) = 3 (application message re-send completed).</w:t>
      </w:r>
    </w:p>
    <w:p w14:paraId="6592A439" w14:textId="77777777" w:rsidR="009F390D" w:rsidRDefault="009F390D"/>
    <w:p w14:paraId="45B3079B" w14:textId="77777777" w:rsidR="009F390D" w:rsidRDefault="009F390D">
      <w:pPr>
        <w:jc w:val="center"/>
        <w:rPr>
          <w:b/>
          <w:sz w:val="24"/>
          <w:szCs w:val="24"/>
        </w:rPr>
      </w:pPr>
      <w:r>
        <w:rPr>
          <w:b/>
          <w:sz w:val="24"/>
          <w:szCs w:val="24"/>
        </w:rPr>
        <w:t>Application Message Report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750"/>
        <w:gridCol w:w="811"/>
        <w:gridCol w:w="4859"/>
      </w:tblGrid>
      <w:tr w:rsidR="00FF1BCE" w:rsidRPr="00526FE5" w14:paraId="28302DDA" w14:textId="77777777" w:rsidTr="00526FE5">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037AA8A" w14:textId="77777777" w:rsidR="00FF1BCE" w:rsidRPr="00526FE5" w:rsidRDefault="00FF1BCE" w:rsidP="00526FE5">
            <w:pPr>
              <w:jc w:val="center"/>
              <w:rPr>
                <w:b/>
                <w:i/>
              </w:rPr>
            </w:pPr>
            <w:bookmarkStart w:id="791" w:name="Msg_ApplicationMessageReport"/>
            <w:r w:rsidRPr="00526FE5">
              <w:rPr>
                <w:b/>
                <w:i/>
              </w:rPr>
              <w:t>Tag</w:t>
            </w:r>
          </w:p>
        </w:tc>
        <w:tc>
          <w:tcPr>
            <w:tcW w:w="275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729632D1" w14:textId="77777777" w:rsidR="00FF1BCE" w:rsidRPr="00526FE5" w:rsidRDefault="00FF1BCE" w:rsidP="00526FE5">
            <w:pPr>
              <w:jc w:val="center"/>
              <w:rPr>
                <w:b/>
                <w:i/>
              </w:rPr>
            </w:pPr>
            <w:r w:rsidRPr="00526FE5">
              <w:rPr>
                <w:b/>
                <w:i/>
              </w:rPr>
              <w:t>FieldName</w:t>
            </w:r>
          </w:p>
        </w:tc>
        <w:tc>
          <w:tcPr>
            <w:tcW w:w="811"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07286F19" w14:textId="77777777" w:rsidR="00FF1BCE" w:rsidRPr="00526FE5" w:rsidRDefault="00FF1BCE" w:rsidP="00526FE5">
            <w:pPr>
              <w:jc w:val="center"/>
              <w:rPr>
                <w:b/>
                <w:i/>
              </w:rPr>
            </w:pPr>
            <w:r w:rsidRPr="00526FE5">
              <w:rPr>
                <w:b/>
                <w:i/>
              </w:rPr>
              <w:t>Req'd</w:t>
            </w:r>
          </w:p>
        </w:tc>
        <w:tc>
          <w:tcPr>
            <w:tcW w:w="4859"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353AB4A0" w14:textId="77777777" w:rsidR="00FF1BCE" w:rsidRPr="00526FE5" w:rsidRDefault="00FF1BCE" w:rsidP="00526FE5">
            <w:pPr>
              <w:jc w:val="center"/>
              <w:rPr>
                <w:b/>
                <w:i/>
              </w:rPr>
            </w:pPr>
            <w:r w:rsidRPr="00526FE5">
              <w:rPr>
                <w:b/>
                <w:i/>
              </w:rPr>
              <w:t>Comments</w:t>
            </w:r>
          </w:p>
        </w:tc>
      </w:tr>
      <w:tr w:rsidR="00FF1BCE" w:rsidRPr="00FF1BCE" w14:paraId="79C4CD88" w14:textId="77777777" w:rsidTr="00526FE5">
        <w:tc>
          <w:tcPr>
            <w:tcW w:w="3402" w:type="dxa"/>
            <w:gridSpan w:val="2"/>
            <w:tcBorders>
              <w:top w:val="single" w:sz="6" w:space="0" w:color="000000"/>
              <w:bottom w:val="single" w:sz="6" w:space="0" w:color="000000"/>
            </w:tcBorders>
            <w:shd w:val="clear" w:color="auto" w:fill="E6E6E6"/>
          </w:tcPr>
          <w:p w14:paraId="5B5BC1DC" w14:textId="77777777" w:rsidR="00FF1BCE" w:rsidRPr="00FF1BCE" w:rsidRDefault="00FF1BCE" w:rsidP="00526FE5">
            <w:pPr>
              <w:jc w:val="left"/>
            </w:pPr>
            <w:r w:rsidRPr="00FF1BCE">
              <w:t>StandardHeader</w:t>
            </w:r>
          </w:p>
        </w:tc>
        <w:tc>
          <w:tcPr>
            <w:tcW w:w="811" w:type="dxa"/>
            <w:tcBorders>
              <w:top w:val="single" w:sz="6" w:space="0" w:color="000000"/>
              <w:bottom w:val="single" w:sz="6" w:space="0" w:color="000000"/>
            </w:tcBorders>
            <w:shd w:val="clear" w:color="auto" w:fill="E6E6E6"/>
          </w:tcPr>
          <w:p w14:paraId="6A290191" w14:textId="77777777" w:rsidR="00FF1BCE" w:rsidRPr="00FF1BCE" w:rsidRDefault="00FF1BCE" w:rsidP="00526FE5">
            <w:pPr>
              <w:jc w:val="center"/>
            </w:pPr>
            <w:r w:rsidRPr="00FF1BCE">
              <w:t>Y</w:t>
            </w:r>
          </w:p>
        </w:tc>
        <w:tc>
          <w:tcPr>
            <w:tcW w:w="4859" w:type="dxa"/>
            <w:tcBorders>
              <w:top w:val="single" w:sz="6" w:space="0" w:color="000000"/>
              <w:bottom w:val="single" w:sz="6" w:space="0" w:color="000000"/>
            </w:tcBorders>
            <w:shd w:val="clear" w:color="auto" w:fill="E6E6E6"/>
          </w:tcPr>
          <w:p w14:paraId="422E000D" w14:textId="77777777" w:rsidR="00FF1BCE" w:rsidRPr="00FF1BCE" w:rsidRDefault="00FF1BCE" w:rsidP="00FF1BCE">
            <w:r w:rsidRPr="00FF1BCE">
              <w:t>MsgType = BY</w:t>
            </w:r>
          </w:p>
        </w:tc>
      </w:tr>
      <w:tr w:rsidR="00FF1BCE" w:rsidRPr="00FF1BCE" w14:paraId="6924CC60" w14:textId="77777777" w:rsidTr="00526FE5">
        <w:tc>
          <w:tcPr>
            <w:tcW w:w="652" w:type="dxa"/>
            <w:tcBorders>
              <w:top w:val="single" w:sz="6" w:space="0" w:color="000000"/>
            </w:tcBorders>
            <w:shd w:val="clear" w:color="auto" w:fill="auto"/>
          </w:tcPr>
          <w:p w14:paraId="0E0DE04E" w14:textId="77777777" w:rsidR="00FF1BCE" w:rsidRPr="00FF1BCE" w:rsidRDefault="00FF1BCE" w:rsidP="00526FE5">
            <w:pPr>
              <w:jc w:val="center"/>
            </w:pPr>
            <w:r w:rsidRPr="00FF1BCE">
              <w:t>1356</w:t>
            </w:r>
          </w:p>
        </w:tc>
        <w:tc>
          <w:tcPr>
            <w:tcW w:w="2750" w:type="dxa"/>
            <w:tcBorders>
              <w:top w:val="single" w:sz="6" w:space="0" w:color="000000"/>
            </w:tcBorders>
            <w:shd w:val="clear" w:color="auto" w:fill="auto"/>
          </w:tcPr>
          <w:p w14:paraId="4562DA97" w14:textId="77777777" w:rsidR="00FF1BCE" w:rsidRPr="00FF1BCE" w:rsidRDefault="00FF1BCE" w:rsidP="00FF1BCE">
            <w:r w:rsidRPr="00FF1BCE">
              <w:t>ApplReportID</w:t>
            </w:r>
          </w:p>
        </w:tc>
        <w:tc>
          <w:tcPr>
            <w:tcW w:w="811" w:type="dxa"/>
            <w:tcBorders>
              <w:top w:val="single" w:sz="6" w:space="0" w:color="000000"/>
            </w:tcBorders>
            <w:shd w:val="clear" w:color="auto" w:fill="auto"/>
          </w:tcPr>
          <w:p w14:paraId="7C68ACEA" w14:textId="77777777" w:rsidR="00FF1BCE" w:rsidRPr="00FF1BCE" w:rsidRDefault="00FF1BCE" w:rsidP="00526FE5">
            <w:pPr>
              <w:jc w:val="center"/>
            </w:pPr>
            <w:r w:rsidRPr="00FF1BCE">
              <w:t>Y</w:t>
            </w:r>
          </w:p>
        </w:tc>
        <w:tc>
          <w:tcPr>
            <w:tcW w:w="4859" w:type="dxa"/>
            <w:tcBorders>
              <w:top w:val="single" w:sz="6" w:space="0" w:color="000000"/>
            </w:tcBorders>
            <w:shd w:val="clear" w:color="auto" w:fill="auto"/>
          </w:tcPr>
          <w:p w14:paraId="56BE99F2" w14:textId="77777777" w:rsidR="00FF1BCE" w:rsidRPr="00FF1BCE" w:rsidRDefault="00FF1BCE" w:rsidP="00FF1BCE">
            <w:r w:rsidRPr="00FF1BCE">
              <w:t>Identifier for the Application Message Report</w:t>
            </w:r>
          </w:p>
        </w:tc>
      </w:tr>
      <w:tr w:rsidR="00FF1BCE" w:rsidRPr="00FF1BCE" w14:paraId="606C4F6C" w14:textId="77777777" w:rsidTr="00526FE5">
        <w:tc>
          <w:tcPr>
            <w:tcW w:w="652" w:type="dxa"/>
            <w:shd w:val="clear" w:color="auto" w:fill="auto"/>
          </w:tcPr>
          <w:p w14:paraId="43C17B8E" w14:textId="77777777" w:rsidR="00FF1BCE" w:rsidRPr="00FF1BCE" w:rsidRDefault="00FF1BCE" w:rsidP="00526FE5">
            <w:pPr>
              <w:jc w:val="center"/>
            </w:pPr>
            <w:r w:rsidRPr="00FF1BCE">
              <w:t>1346</w:t>
            </w:r>
          </w:p>
        </w:tc>
        <w:tc>
          <w:tcPr>
            <w:tcW w:w="2750" w:type="dxa"/>
            <w:shd w:val="clear" w:color="auto" w:fill="auto"/>
          </w:tcPr>
          <w:p w14:paraId="70ADDA03" w14:textId="77777777" w:rsidR="00FF1BCE" w:rsidRPr="00FF1BCE" w:rsidRDefault="00FF1BCE" w:rsidP="00FF1BCE">
            <w:r w:rsidRPr="00FF1BCE">
              <w:t>ApplReqID</w:t>
            </w:r>
          </w:p>
        </w:tc>
        <w:tc>
          <w:tcPr>
            <w:tcW w:w="811" w:type="dxa"/>
            <w:shd w:val="clear" w:color="auto" w:fill="auto"/>
          </w:tcPr>
          <w:p w14:paraId="5891A6B7" w14:textId="77777777" w:rsidR="00FF1BCE" w:rsidRPr="00FF1BCE" w:rsidRDefault="00FF1BCE" w:rsidP="00526FE5">
            <w:pPr>
              <w:jc w:val="center"/>
            </w:pPr>
            <w:r w:rsidRPr="00FF1BCE">
              <w:t>N</w:t>
            </w:r>
          </w:p>
        </w:tc>
        <w:tc>
          <w:tcPr>
            <w:tcW w:w="4859" w:type="dxa"/>
            <w:shd w:val="clear" w:color="auto" w:fill="auto"/>
          </w:tcPr>
          <w:p w14:paraId="66B59D9C" w14:textId="77777777" w:rsidR="00FF1BCE" w:rsidRPr="00FF1BCE" w:rsidRDefault="00FF1BCE" w:rsidP="00FF1BCE">
            <w:r w:rsidRPr="00FF1BCE">
              <w:t>If the application message report is generated in response to an ApplicationMessageRequest(MsgType=BW), then this tag contain the ApplReqID(1346) of that request.</w:t>
            </w:r>
          </w:p>
        </w:tc>
      </w:tr>
      <w:tr w:rsidR="00FF1BCE" w:rsidRPr="00FF1BCE" w14:paraId="40B83768" w14:textId="77777777" w:rsidTr="00526FE5">
        <w:tc>
          <w:tcPr>
            <w:tcW w:w="652" w:type="dxa"/>
            <w:tcBorders>
              <w:bottom w:val="single" w:sz="6" w:space="0" w:color="000000"/>
            </w:tcBorders>
            <w:shd w:val="clear" w:color="auto" w:fill="auto"/>
          </w:tcPr>
          <w:p w14:paraId="362FD5B3" w14:textId="77777777" w:rsidR="00FF1BCE" w:rsidRPr="00FF1BCE" w:rsidRDefault="00FF1BCE" w:rsidP="00526FE5">
            <w:pPr>
              <w:jc w:val="center"/>
            </w:pPr>
            <w:r w:rsidRPr="00FF1BCE">
              <w:t>1426</w:t>
            </w:r>
          </w:p>
        </w:tc>
        <w:tc>
          <w:tcPr>
            <w:tcW w:w="2750" w:type="dxa"/>
            <w:tcBorders>
              <w:bottom w:val="single" w:sz="6" w:space="0" w:color="000000"/>
            </w:tcBorders>
            <w:shd w:val="clear" w:color="auto" w:fill="auto"/>
          </w:tcPr>
          <w:p w14:paraId="64260A58" w14:textId="77777777" w:rsidR="00FF1BCE" w:rsidRPr="00FF1BCE" w:rsidRDefault="00FF1BCE" w:rsidP="00FF1BCE">
            <w:r w:rsidRPr="00FF1BCE">
              <w:t>ApplReportType</w:t>
            </w:r>
          </w:p>
        </w:tc>
        <w:tc>
          <w:tcPr>
            <w:tcW w:w="811" w:type="dxa"/>
            <w:tcBorders>
              <w:bottom w:val="single" w:sz="6" w:space="0" w:color="000000"/>
            </w:tcBorders>
            <w:shd w:val="clear" w:color="auto" w:fill="auto"/>
          </w:tcPr>
          <w:p w14:paraId="2267B567" w14:textId="77777777" w:rsidR="00FF1BCE" w:rsidRPr="00FF1BCE" w:rsidRDefault="00FF1BCE" w:rsidP="00526FE5">
            <w:pPr>
              <w:jc w:val="center"/>
            </w:pPr>
            <w:r w:rsidRPr="00FF1BCE">
              <w:t>Y</w:t>
            </w:r>
          </w:p>
        </w:tc>
        <w:tc>
          <w:tcPr>
            <w:tcW w:w="4859" w:type="dxa"/>
            <w:tcBorders>
              <w:bottom w:val="single" w:sz="6" w:space="0" w:color="000000"/>
            </w:tcBorders>
            <w:shd w:val="clear" w:color="auto" w:fill="auto"/>
          </w:tcPr>
          <w:p w14:paraId="7FA6E550" w14:textId="77777777" w:rsidR="00FF1BCE" w:rsidRPr="00FF1BCE" w:rsidRDefault="00FF1BCE" w:rsidP="00FF1BCE">
            <w:r w:rsidRPr="00FF1BCE">
              <w:t>Type of report</w:t>
            </w:r>
          </w:p>
        </w:tc>
      </w:tr>
      <w:tr w:rsidR="00FF1BCE" w:rsidRPr="00FF1BCE" w14:paraId="07C26370" w14:textId="77777777" w:rsidTr="00526FE5">
        <w:tc>
          <w:tcPr>
            <w:tcW w:w="3402" w:type="dxa"/>
            <w:gridSpan w:val="2"/>
            <w:tcBorders>
              <w:top w:val="single" w:sz="6" w:space="0" w:color="000000"/>
              <w:bottom w:val="single" w:sz="6" w:space="0" w:color="000000"/>
            </w:tcBorders>
            <w:shd w:val="clear" w:color="auto" w:fill="E6E6E6"/>
          </w:tcPr>
          <w:p w14:paraId="763268AB" w14:textId="77777777" w:rsidR="00FF1BCE" w:rsidRPr="00FF1BCE" w:rsidRDefault="00FF1BCE" w:rsidP="00526FE5">
            <w:pPr>
              <w:jc w:val="left"/>
            </w:pPr>
            <w:r w:rsidRPr="00FF1BCE">
              <w:t>component block  &lt;ApplIDReportGrp&gt;</w:t>
            </w:r>
          </w:p>
        </w:tc>
        <w:tc>
          <w:tcPr>
            <w:tcW w:w="811" w:type="dxa"/>
            <w:tcBorders>
              <w:top w:val="single" w:sz="6" w:space="0" w:color="000000"/>
              <w:bottom w:val="single" w:sz="6" w:space="0" w:color="000000"/>
            </w:tcBorders>
            <w:shd w:val="clear" w:color="auto" w:fill="E6E6E6"/>
          </w:tcPr>
          <w:p w14:paraId="06E66ACD" w14:textId="77777777" w:rsidR="00FF1BCE" w:rsidRPr="00FF1BCE" w:rsidRDefault="00FF1BCE" w:rsidP="00526FE5">
            <w:pPr>
              <w:jc w:val="center"/>
            </w:pPr>
            <w:r w:rsidRPr="00FF1BCE">
              <w:t>N</w:t>
            </w:r>
          </w:p>
        </w:tc>
        <w:tc>
          <w:tcPr>
            <w:tcW w:w="4859" w:type="dxa"/>
            <w:tcBorders>
              <w:top w:val="single" w:sz="6" w:space="0" w:color="000000"/>
              <w:bottom w:val="single" w:sz="6" w:space="0" w:color="000000"/>
            </w:tcBorders>
            <w:shd w:val="clear" w:color="auto" w:fill="E6E6E6"/>
          </w:tcPr>
          <w:p w14:paraId="509BE58E" w14:textId="77777777" w:rsidR="00FF1BCE" w:rsidRPr="00FF1BCE" w:rsidRDefault="00FF1BCE" w:rsidP="00FF1BCE"/>
        </w:tc>
      </w:tr>
      <w:tr w:rsidR="00FF1BCE" w:rsidRPr="00FF1BCE" w14:paraId="268DA3AE" w14:textId="77777777" w:rsidTr="00526FE5">
        <w:tc>
          <w:tcPr>
            <w:tcW w:w="652" w:type="dxa"/>
            <w:tcBorders>
              <w:top w:val="single" w:sz="6" w:space="0" w:color="000000"/>
            </w:tcBorders>
            <w:shd w:val="clear" w:color="auto" w:fill="auto"/>
          </w:tcPr>
          <w:p w14:paraId="476D73EA" w14:textId="77777777" w:rsidR="00FF1BCE" w:rsidRPr="00FF1BCE" w:rsidRDefault="00FF1BCE" w:rsidP="00526FE5">
            <w:pPr>
              <w:jc w:val="center"/>
            </w:pPr>
            <w:r w:rsidRPr="00FF1BCE">
              <w:t>58</w:t>
            </w:r>
          </w:p>
        </w:tc>
        <w:tc>
          <w:tcPr>
            <w:tcW w:w="2750" w:type="dxa"/>
            <w:tcBorders>
              <w:top w:val="single" w:sz="6" w:space="0" w:color="000000"/>
            </w:tcBorders>
            <w:shd w:val="clear" w:color="auto" w:fill="auto"/>
          </w:tcPr>
          <w:p w14:paraId="4D04A2A3" w14:textId="77777777" w:rsidR="00FF1BCE" w:rsidRPr="00FF1BCE" w:rsidRDefault="00FF1BCE" w:rsidP="00FF1BCE">
            <w:r w:rsidRPr="00FF1BCE">
              <w:t>Text</w:t>
            </w:r>
          </w:p>
        </w:tc>
        <w:tc>
          <w:tcPr>
            <w:tcW w:w="811" w:type="dxa"/>
            <w:tcBorders>
              <w:top w:val="single" w:sz="6" w:space="0" w:color="000000"/>
            </w:tcBorders>
            <w:shd w:val="clear" w:color="auto" w:fill="auto"/>
          </w:tcPr>
          <w:p w14:paraId="45E01DC2" w14:textId="77777777" w:rsidR="00FF1BCE" w:rsidRPr="00FF1BCE" w:rsidRDefault="00FF1BCE" w:rsidP="00526FE5">
            <w:pPr>
              <w:jc w:val="center"/>
            </w:pPr>
            <w:r w:rsidRPr="00FF1BCE">
              <w:t>N</w:t>
            </w:r>
          </w:p>
        </w:tc>
        <w:tc>
          <w:tcPr>
            <w:tcW w:w="4859" w:type="dxa"/>
            <w:tcBorders>
              <w:top w:val="single" w:sz="6" w:space="0" w:color="000000"/>
            </w:tcBorders>
            <w:shd w:val="clear" w:color="auto" w:fill="auto"/>
          </w:tcPr>
          <w:p w14:paraId="41E26D73" w14:textId="77777777" w:rsidR="00FF1BCE" w:rsidRPr="00FF1BCE" w:rsidRDefault="00FF1BCE" w:rsidP="00FF1BCE"/>
        </w:tc>
      </w:tr>
      <w:tr w:rsidR="00FF1BCE" w:rsidRPr="00FF1BCE" w14:paraId="1DD47CF1" w14:textId="77777777" w:rsidTr="00526FE5">
        <w:tc>
          <w:tcPr>
            <w:tcW w:w="652" w:type="dxa"/>
            <w:shd w:val="clear" w:color="auto" w:fill="auto"/>
          </w:tcPr>
          <w:p w14:paraId="22CD07F4" w14:textId="77777777" w:rsidR="00FF1BCE" w:rsidRPr="00FF1BCE" w:rsidRDefault="00FF1BCE" w:rsidP="00526FE5">
            <w:pPr>
              <w:jc w:val="center"/>
            </w:pPr>
            <w:r w:rsidRPr="00FF1BCE">
              <w:t>354</w:t>
            </w:r>
          </w:p>
        </w:tc>
        <w:tc>
          <w:tcPr>
            <w:tcW w:w="2750" w:type="dxa"/>
            <w:shd w:val="clear" w:color="auto" w:fill="auto"/>
          </w:tcPr>
          <w:p w14:paraId="2EB6E8E5" w14:textId="77777777" w:rsidR="00FF1BCE" w:rsidRPr="00FF1BCE" w:rsidRDefault="00FF1BCE" w:rsidP="00FF1BCE">
            <w:r w:rsidRPr="00FF1BCE">
              <w:t>EncodedTextLen</w:t>
            </w:r>
          </w:p>
        </w:tc>
        <w:tc>
          <w:tcPr>
            <w:tcW w:w="811" w:type="dxa"/>
            <w:shd w:val="clear" w:color="auto" w:fill="auto"/>
          </w:tcPr>
          <w:p w14:paraId="3A115715" w14:textId="77777777" w:rsidR="00FF1BCE" w:rsidRPr="00FF1BCE" w:rsidRDefault="00FF1BCE" w:rsidP="00526FE5">
            <w:pPr>
              <w:jc w:val="center"/>
            </w:pPr>
            <w:r w:rsidRPr="00FF1BCE">
              <w:t>N</w:t>
            </w:r>
          </w:p>
        </w:tc>
        <w:tc>
          <w:tcPr>
            <w:tcW w:w="4859" w:type="dxa"/>
            <w:shd w:val="clear" w:color="auto" w:fill="auto"/>
          </w:tcPr>
          <w:p w14:paraId="46469BD1" w14:textId="77777777" w:rsidR="00FF1BCE" w:rsidRPr="00FF1BCE" w:rsidRDefault="00FF1BCE" w:rsidP="00FF1BCE"/>
        </w:tc>
      </w:tr>
      <w:tr w:rsidR="00FF1BCE" w:rsidRPr="00FF1BCE" w14:paraId="4A93F487" w14:textId="77777777" w:rsidTr="00526FE5">
        <w:tc>
          <w:tcPr>
            <w:tcW w:w="652" w:type="dxa"/>
            <w:tcBorders>
              <w:bottom w:val="single" w:sz="6" w:space="0" w:color="000000"/>
            </w:tcBorders>
            <w:shd w:val="clear" w:color="auto" w:fill="auto"/>
          </w:tcPr>
          <w:p w14:paraId="7BC9DF1F" w14:textId="77777777" w:rsidR="00FF1BCE" w:rsidRPr="00FF1BCE" w:rsidRDefault="00FF1BCE" w:rsidP="00526FE5">
            <w:pPr>
              <w:jc w:val="center"/>
            </w:pPr>
            <w:r w:rsidRPr="00FF1BCE">
              <w:lastRenderedPageBreak/>
              <w:t>355</w:t>
            </w:r>
          </w:p>
        </w:tc>
        <w:tc>
          <w:tcPr>
            <w:tcW w:w="2750" w:type="dxa"/>
            <w:tcBorders>
              <w:bottom w:val="single" w:sz="6" w:space="0" w:color="000000"/>
            </w:tcBorders>
            <w:shd w:val="clear" w:color="auto" w:fill="auto"/>
          </w:tcPr>
          <w:p w14:paraId="0A81A399" w14:textId="77777777" w:rsidR="00FF1BCE" w:rsidRPr="00FF1BCE" w:rsidRDefault="00FF1BCE" w:rsidP="00FF1BCE">
            <w:r w:rsidRPr="00FF1BCE">
              <w:t>EncodedText</w:t>
            </w:r>
          </w:p>
        </w:tc>
        <w:tc>
          <w:tcPr>
            <w:tcW w:w="811" w:type="dxa"/>
            <w:tcBorders>
              <w:bottom w:val="single" w:sz="6" w:space="0" w:color="000000"/>
            </w:tcBorders>
            <w:shd w:val="clear" w:color="auto" w:fill="auto"/>
          </w:tcPr>
          <w:p w14:paraId="2A6DD776" w14:textId="77777777" w:rsidR="00FF1BCE" w:rsidRPr="00FF1BCE" w:rsidRDefault="00FF1BCE" w:rsidP="00526FE5">
            <w:pPr>
              <w:jc w:val="center"/>
            </w:pPr>
            <w:r w:rsidRPr="00FF1BCE">
              <w:t>N</w:t>
            </w:r>
          </w:p>
        </w:tc>
        <w:tc>
          <w:tcPr>
            <w:tcW w:w="4859" w:type="dxa"/>
            <w:tcBorders>
              <w:bottom w:val="single" w:sz="6" w:space="0" w:color="000000"/>
            </w:tcBorders>
            <w:shd w:val="clear" w:color="auto" w:fill="auto"/>
          </w:tcPr>
          <w:p w14:paraId="52EF8A28" w14:textId="77777777" w:rsidR="00FF1BCE" w:rsidRPr="00FF1BCE" w:rsidRDefault="00FF1BCE" w:rsidP="00FF1BCE"/>
        </w:tc>
      </w:tr>
      <w:tr w:rsidR="00FF1BCE" w:rsidRPr="00FF1BCE" w14:paraId="6B3E5079" w14:textId="77777777" w:rsidTr="00526FE5">
        <w:tc>
          <w:tcPr>
            <w:tcW w:w="3402" w:type="dxa"/>
            <w:gridSpan w:val="2"/>
            <w:tcBorders>
              <w:top w:val="single" w:sz="6" w:space="0" w:color="000000"/>
              <w:bottom w:val="double" w:sz="6" w:space="0" w:color="000000"/>
            </w:tcBorders>
            <w:shd w:val="clear" w:color="auto" w:fill="E6E6E6"/>
          </w:tcPr>
          <w:p w14:paraId="2918AA46" w14:textId="77777777" w:rsidR="00FF1BCE" w:rsidRPr="00FF1BCE" w:rsidRDefault="00FF1BCE" w:rsidP="00526FE5">
            <w:pPr>
              <w:jc w:val="left"/>
            </w:pPr>
            <w:r w:rsidRPr="00FF1BCE">
              <w:t>StandardTrailer</w:t>
            </w:r>
          </w:p>
        </w:tc>
        <w:tc>
          <w:tcPr>
            <w:tcW w:w="811" w:type="dxa"/>
            <w:tcBorders>
              <w:top w:val="single" w:sz="6" w:space="0" w:color="000000"/>
              <w:bottom w:val="double" w:sz="6" w:space="0" w:color="000000"/>
            </w:tcBorders>
            <w:shd w:val="clear" w:color="auto" w:fill="E6E6E6"/>
          </w:tcPr>
          <w:p w14:paraId="324900FE" w14:textId="77777777" w:rsidR="00FF1BCE" w:rsidRPr="00FF1BCE" w:rsidRDefault="00FF1BCE" w:rsidP="00526FE5">
            <w:pPr>
              <w:jc w:val="center"/>
            </w:pPr>
            <w:r w:rsidRPr="00FF1BCE">
              <w:t>Y</w:t>
            </w:r>
          </w:p>
        </w:tc>
        <w:tc>
          <w:tcPr>
            <w:tcW w:w="4859" w:type="dxa"/>
            <w:tcBorders>
              <w:top w:val="single" w:sz="6" w:space="0" w:color="000000"/>
              <w:bottom w:val="double" w:sz="6" w:space="0" w:color="000000"/>
            </w:tcBorders>
            <w:shd w:val="clear" w:color="auto" w:fill="E6E6E6"/>
          </w:tcPr>
          <w:p w14:paraId="35B7E7A4" w14:textId="77777777" w:rsidR="00FF1BCE" w:rsidRPr="00FF1BCE" w:rsidRDefault="00FF1BCE" w:rsidP="00FF1BCE"/>
        </w:tc>
      </w:tr>
      <w:bookmarkEnd w:id="791"/>
    </w:tbl>
    <w:p w14:paraId="50A22040" w14:textId="77777777" w:rsidR="009F390D" w:rsidRDefault="009F390D" w:rsidP="00FF1BCE"/>
    <w:p w14:paraId="76BC1F79" w14:textId="77777777" w:rsidR="009F390D" w:rsidRDefault="009F390D">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F390D" w14:paraId="50145E17" w14:textId="77777777">
        <w:tc>
          <w:tcPr>
            <w:tcW w:w="9576" w:type="dxa"/>
            <w:tcBorders>
              <w:bottom w:val="nil"/>
            </w:tcBorders>
            <w:shd w:val="pct25" w:color="auto" w:fill="FFFFFF"/>
          </w:tcPr>
          <w:p w14:paraId="2A105833" w14:textId="77777777" w:rsidR="009F390D" w:rsidRDefault="009F390D">
            <w:pPr>
              <w:pStyle w:val="Heading5"/>
              <w:autoSpaceDE w:val="0"/>
            </w:pPr>
            <w:r>
              <w:rPr>
                <w:sz w:val="24"/>
              </w:rPr>
              <w:t xml:space="preserve">FIXML Definition for this Message– see </w:t>
            </w:r>
            <w:r>
              <w:rPr>
                <w:rFonts w:ascii="ZWAdobeF" w:hAnsi="ZWAdobeF"/>
                <w:b w:val="0"/>
                <w:i w:val="0"/>
                <w:color w:val="auto"/>
                <w:sz w:val="2"/>
              </w:rPr>
              <w:t>H</w:t>
            </w:r>
            <w:hyperlink r:id="rId96" w:history="1">
              <w:r>
                <w:rPr>
                  <w:rFonts w:ascii="ZWAdobeF" w:hAnsi="ZWAdobeF"/>
                  <w:b w:val="0"/>
                  <w:i w:val="0"/>
                  <w:color w:val="auto"/>
                  <w:sz w:val="2"/>
                </w:rPr>
                <w:t>TU</w:t>
              </w:r>
              <w:r>
                <w:rPr>
                  <w:rStyle w:val="Hyperlink"/>
                  <w:rFonts w:ascii="Times New Roman" w:hAnsi="Times New Roman"/>
                  <w:b/>
                  <w:i/>
                  <w:sz w:val="24"/>
                </w:rPr>
                <w:t>http://www.fixprotocol.org</w:t>
              </w:r>
              <w:r>
                <w:rPr>
                  <w:rStyle w:val="Hyperlink"/>
                  <w:rFonts w:ascii="ZWAdobeF" w:hAnsi="ZWAdobeF"/>
                  <w:color w:val="auto"/>
                  <w:sz w:val="2"/>
                  <w:u w:val="none"/>
                </w:rPr>
                <w:t>UT</w:t>
              </w:r>
            </w:hyperlink>
            <w:r>
              <w:rPr>
                <w:rFonts w:ascii="ZWAdobeF" w:hAnsi="ZWAdobeF"/>
                <w:b w:val="0"/>
                <w:i w:val="0"/>
                <w:color w:val="auto"/>
                <w:sz w:val="2"/>
              </w:rPr>
              <w:t>H</w:t>
            </w:r>
            <w:r>
              <w:rPr>
                <w:sz w:val="24"/>
              </w:rPr>
              <w:t xml:space="preserve"> for details</w:t>
            </w:r>
          </w:p>
        </w:tc>
      </w:tr>
      <w:tr w:rsidR="009F390D" w14:paraId="664CDE1A" w14:textId="77777777">
        <w:tc>
          <w:tcPr>
            <w:tcW w:w="9576" w:type="dxa"/>
            <w:shd w:val="pct12" w:color="auto" w:fill="FFFFFF"/>
          </w:tcPr>
          <w:p w14:paraId="386A6FB9" w14:textId="77777777" w:rsidR="009F390D" w:rsidRDefault="009F390D">
            <w:pPr>
              <w:jc w:val="left"/>
            </w:pPr>
            <w:r>
              <w:t>Refer to the FIXML element ApplSeqReset</w:t>
            </w:r>
          </w:p>
        </w:tc>
      </w:tr>
    </w:tbl>
    <w:p w14:paraId="2DF179BE" w14:textId="77777777" w:rsidR="009F390D" w:rsidRDefault="009F3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23D82FE3" w14:textId="77777777" w:rsidR="009F390D" w:rsidRDefault="009F390D">
      <w:pPr>
        <w:pStyle w:val="Heading3"/>
      </w:pPr>
      <w:r>
        <w:br w:type="page"/>
      </w:r>
      <w:bookmarkStart w:id="792" w:name="_Toc227922927"/>
      <w:r>
        <w:lastRenderedPageBreak/>
        <w:t>Application Sequencing Message flows</w:t>
      </w:r>
      <w:bookmarkEnd w:id="792"/>
    </w:p>
    <w:p w14:paraId="37B1E458" w14:textId="77777777" w:rsidR="009F390D" w:rsidRDefault="009F390D">
      <w:pPr>
        <w:pStyle w:val="Heading4"/>
      </w:pPr>
      <w:bookmarkStart w:id="793" w:name="_Toc227922928"/>
      <w:r>
        <w:t>Application recovery over a FIX session</w:t>
      </w:r>
      <w:bookmarkEnd w:id="793"/>
    </w:p>
    <w:p w14:paraId="3E91C562" w14:textId="5AB7829F" w:rsidR="009F390D" w:rsidRDefault="009F390D">
      <w:r>
        <w:t xml:space="preserve">The message flow shows a use case in which the Receiver disconnects from the Sender and generates an Application Message Request in order to fill the sequence gap. The workflow occurs as follows (see </w:t>
      </w:r>
      <w:r>
        <w:fldChar w:fldCharType="begin"/>
      </w:r>
      <w:r>
        <w:instrText xml:space="preserve"> REF _Ref186465084 \h </w:instrText>
      </w:r>
      <w:r>
        <w:fldChar w:fldCharType="separate"/>
      </w:r>
      <w:r>
        <w:t xml:space="preserve">Figure </w:t>
      </w:r>
      <w:r>
        <w:rPr>
          <w:noProof/>
        </w:rPr>
        <w:t>1</w:t>
      </w:r>
      <w:r>
        <w:fldChar w:fldCharType="end"/>
      </w:r>
      <w:r>
        <w:t>):</w:t>
      </w:r>
    </w:p>
    <w:p w14:paraId="794E0A07" w14:textId="77777777" w:rsidR="009F390D" w:rsidRDefault="009F390D">
      <w:pPr>
        <w:numPr>
          <w:ilvl w:val="0"/>
          <w:numId w:val="34"/>
        </w:numPr>
      </w:pPr>
      <w:r>
        <w:t xml:space="preserve">The Sender and receiver establish a connection using a standard FIX session. </w:t>
      </w:r>
    </w:p>
    <w:p w14:paraId="41E3AF0C" w14:textId="77777777" w:rsidR="009F390D" w:rsidRDefault="009F390D">
      <w:pPr>
        <w:numPr>
          <w:ilvl w:val="0"/>
          <w:numId w:val="34"/>
        </w:numPr>
      </w:pPr>
      <w:r>
        <w:t>The Sender forwards messages to a receiver from Application 1 and Application 2 over the FIX session. The Receiver is checking Application Sequence Numbers at the application level</w:t>
      </w:r>
    </w:p>
    <w:p w14:paraId="56BF269D" w14:textId="77777777" w:rsidR="009F390D" w:rsidRDefault="009F390D">
      <w:pPr>
        <w:numPr>
          <w:ilvl w:val="0"/>
          <w:numId w:val="34"/>
        </w:numPr>
      </w:pPr>
      <w:r>
        <w:t xml:space="preserve">The Receiver then experiences a disconnection. </w:t>
      </w:r>
    </w:p>
    <w:p w14:paraId="7E394B45" w14:textId="77777777" w:rsidR="009F390D" w:rsidRDefault="009F390D">
      <w:pPr>
        <w:numPr>
          <w:ilvl w:val="0"/>
          <w:numId w:val="34"/>
        </w:numPr>
      </w:pPr>
      <w:r>
        <w:t xml:space="preserve">While disconnected, the Sender continues to send messages for Application 1 and Application 2. </w:t>
      </w:r>
    </w:p>
    <w:p w14:paraId="77098808" w14:textId="77777777" w:rsidR="009F390D" w:rsidRDefault="009F390D">
      <w:pPr>
        <w:numPr>
          <w:ilvl w:val="0"/>
          <w:numId w:val="34"/>
        </w:numPr>
      </w:pPr>
      <w:r>
        <w:t xml:space="preserve">Upon reconnecting, the Receiver’s session sends a Resend Request to recover missed messages (due to Logon with higher than expected MsgSeqNum). </w:t>
      </w:r>
    </w:p>
    <w:p w14:paraId="43B47F63" w14:textId="77777777" w:rsidR="009F390D" w:rsidRDefault="009F390D">
      <w:pPr>
        <w:numPr>
          <w:ilvl w:val="0"/>
          <w:numId w:val="34"/>
        </w:numPr>
      </w:pPr>
      <w:r>
        <w:t>The Sender responds with SequenceReset-GapFill in order to suppress the session level  retransmission of messages. This has been pre-arranged between parties based on the nature of the connection</w:t>
      </w:r>
    </w:p>
    <w:p w14:paraId="7E87C2C4" w14:textId="77777777" w:rsidR="009F390D" w:rsidRDefault="009F390D">
      <w:pPr>
        <w:numPr>
          <w:ilvl w:val="0"/>
          <w:numId w:val="34"/>
        </w:numPr>
      </w:pPr>
      <w:r>
        <w:t>A message for Application 1, ApplSeqNum is 11 is received causing the Receiver to detect an application level gap</w:t>
      </w:r>
    </w:p>
    <w:p w14:paraId="3947D62F" w14:textId="77777777" w:rsidR="009F390D" w:rsidRDefault="009F390D">
      <w:pPr>
        <w:numPr>
          <w:ilvl w:val="0"/>
          <w:numId w:val="34"/>
        </w:numPr>
      </w:pPr>
      <w:r>
        <w:t xml:space="preserve">The Receiver sends an Application Message Request to specifically request any messages from Application 1 that may have been missed starting at the last application sequence number received. </w:t>
      </w:r>
    </w:p>
    <w:p w14:paraId="13F0A204" w14:textId="77777777" w:rsidR="009F390D" w:rsidRDefault="009F390D">
      <w:pPr>
        <w:numPr>
          <w:ilvl w:val="0"/>
          <w:numId w:val="34"/>
        </w:numPr>
      </w:pPr>
      <w:r>
        <w:t>Messages from Application 2 are not requested and are therefore not retransmitted.</w:t>
      </w:r>
    </w:p>
    <w:p w14:paraId="11843E3C" w14:textId="77777777" w:rsidR="009F390D" w:rsidRDefault="009F390D">
      <w:pPr>
        <w:numPr>
          <w:ilvl w:val="0"/>
          <w:numId w:val="34"/>
        </w:numPr>
      </w:pPr>
      <w:r>
        <w:t>The Sender retransmits the requested messages for Application 1</w:t>
      </w:r>
    </w:p>
    <w:p w14:paraId="195441EA" w14:textId="77777777" w:rsidR="009F390D" w:rsidRDefault="009F390D"/>
    <w:p w14:paraId="507177BD" w14:textId="77777777" w:rsidR="009F390D" w:rsidRDefault="009F390D">
      <w:pPr>
        <w:pStyle w:val="Caption"/>
        <w:keepNext/>
        <w:jc w:val="both"/>
      </w:pPr>
      <w:bookmarkStart w:id="794" w:name="_Ref186465084"/>
      <w:r>
        <w:lastRenderedPageBreak/>
        <w:t xml:space="preserve">Figure </w:t>
      </w:r>
      <w:fldSimple w:instr=" SEQ Figure \* ARABIC ">
        <w:r>
          <w:rPr>
            <w:noProof/>
          </w:rPr>
          <w:t>1</w:t>
        </w:r>
      </w:fldSimple>
      <w:bookmarkEnd w:id="794"/>
      <w:r>
        <w:t>:  Application Sequencing Recovery over a FIX session</w:t>
      </w:r>
    </w:p>
    <w:p w14:paraId="2C0B5D4F" w14:textId="77777777" w:rsidR="009F390D" w:rsidRDefault="00AF1289">
      <w:pPr>
        <w:keepNext/>
      </w:pPr>
      <w:r>
        <w:pict w14:anchorId="45BEC5ED">
          <v:shape id="_x0000_i1040" type="#_x0000_t75" style="width:445.45pt;height:314.95pt">
            <v:imagedata r:id="rId97" o:title=""/>
          </v:shape>
        </w:pict>
      </w:r>
    </w:p>
    <w:p w14:paraId="4B077CC3" w14:textId="77777777" w:rsidR="009F390D" w:rsidRDefault="009F390D"/>
    <w:p w14:paraId="794A0F3E" w14:textId="77777777" w:rsidR="009F390D" w:rsidRDefault="009F390D">
      <w:pPr>
        <w:pStyle w:val="Heading4"/>
      </w:pPr>
      <w:bookmarkStart w:id="795" w:name="_Toc227922929"/>
      <w:r>
        <w:t>Application recovery independent of FIX session</w:t>
      </w:r>
      <w:bookmarkEnd w:id="795"/>
    </w:p>
    <w:p w14:paraId="2937A587" w14:textId="33A20424" w:rsidR="009F390D" w:rsidRDefault="009F390D">
      <w:r>
        <w:t xml:space="preserve">The message flow shows a use case in which the Receiver is using Application Sequencing and Recovery to recover data over that has been lost over a multicast-broadcast transport. In this scenario the following recovery takes place (see </w:t>
      </w:r>
      <w:r>
        <w:fldChar w:fldCharType="begin"/>
      </w:r>
      <w:r>
        <w:instrText xml:space="preserve"> REF _Ref186465156 \h </w:instrText>
      </w:r>
      <w:r>
        <w:fldChar w:fldCharType="separate"/>
      </w:r>
      <w:r>
        <w:t xml:space="preserve">Figure </w:t>
      </w:r>
      <w:del w:id="796" w:author="Administrator" w:date="2011-08-17T23:32:00Z">
        <w:r w:rsidR="00280733">
          <w:rPr>
            <w:noProof/>
          </w:rPr>
          <w:delText>2</w:delText>
        </w:r>
      </w:del>
      <w:ins w:id="797" w:author="Administrator" w:date="2011-08-17T23:32:00Z">
        <w:r>
          <w:rPr>
            <w:noProof/>
          </w:rPr>
          <w:t>3</w:t>
        </w:r>
      </w:ins>
      <w:r>
        <w:fldChar w:fldCharType="end"/>
      </w:r>
      <w:r>
        <w:t>):</w:t>
      </w:r>
    </w:p>
    <w:p w14:paraId="56D5E403" w14:textId="77777777" w:rsidR="009F390D" w:rsidRDefault="009F390D">
      <w:pPr>
        <w:numPr>
          <w:ilvl w:val="0"/>
          <w:numId w:val="35"/>
        </w:numPr>
      </w:pPr>
      <w:r>
        <w:t xml:space="preserve">The Sender sequences the messages in Application 1 and 2 using ApplSeqNum so that the Receiver/s are able to detect gaps and perform Application Message Requests based on the ApplSeqNum. </w:t>
      </w:r>
    </w:p>
    <w:p w14:paraId="66993B3A" w14:textId="77777777" w:rsidR="009F390D" w:rsidRDefault="009F390D">
      <w:pPr>
        <w:numPr>
          <w:ilvl w:val="0"/>
          <w:numId w:val="35"/>
        </w:numPr>
      </w:pPr>
      <w:r>
        <w:t xml:space="preserve">The Receiver disconnects from the feed while the Sender continues to generate new messages. </w:t>
      </w:r>
    </w:p>
    <w:p w14:paraId="1F820EBE" w14:textId="77777777" w:rsidR="009F390D" w:rsidRDefault="009F390D">
      <w:pPr>
        <w:numPr>
          <w:ilvl w:val="0"/>
          <w:numId w:val="35"/>
        </w:numPr>
      </w:pPr>
      <w:r>
        <w:t>Once reconnected the Receiver detects the gap and generates an Application Message Request for Application 1 in order to fill the sequence gap. The missed messages for Application 2 are not recovered.</w:t>
      </w:r>
    </w:p>
    <w:p w14:paraId="5B7C4D5D" w14:textId="77777777" w:rsidR="009F390D" w:rsidRDefault="009F390D">
      <w:pPr>
        <w:numPr>
          <w:ilvl w:val="0"/>
          <w:numId w:val="35"/>
        </w:numPr>
      </w:pPr>
      <w:r>
        <w:t xml:space="preserve">The Request is sent over the back-channel which has been separately established in order to support the Resend Request. </w:t>
      </w:r>
    </w:p>
    <w:p w14:paraId="4AB0C76B" w14:textId="77777777" w:rsidR="009F390D" w:rsidRDefault="009F390D">
      <w:pPr>
        <w:numPr>
          <w:ilvl w:val="0"/>
          <w:numId w:val="35"/>
        </w:numPr>
      </w:pPr>
      <w:r>
        <w:t xml:space="preserve">The Sender uses the back-channel to respond with an Application Resend Response and delivers the requested messages with the original ApplSeqNum. </w:t>
      </w:r>
    </w:p>
    <w:p w14:paraId="7ADF3D84" w14:textId="77777777" w:rsidR="009F390D" w:rsidRDefault="009F390D"/>
    <w:p w14:paraId="6147F580" w14:textId="698598D7" w:rsidR="009F390D" w:rsidRDefault="009F390D">
      <w:pPr>
        <w:pStyle w:val="Caption"/>
        <w:keepNext/>
        <w:jc w:val="both"/>
      </w:pPr>
      <w:bookmarkStart w:id="798" w:name="_Ref186465156"/>
      <w:r>
        <w:lastRenderedPageBreak/>
        <w:t xml:space="preserve">Figure </w:t>
      </w:r>
      <w:fldSimple w:instr=" SEQ Figure \* ARABIC ">
        <w:del w:id="799" w:author="Administrator" w:date="2011-08-17T23:32:00Z">
          <w:r w:rsidR="00280733">
            <w:rPr>
              <w:noProof/>
            </w:rPr>
            <w:delText>2</w:delText>
          </w:r>
        </w:del>
        <w:ins w:id="800" w:author="Administrator" w:date="2011-08-17T23:32:00Z">
          <w:r>
            <w:rPr>
              <w:noProof/>
            </w:rPr>
            <w:t>3</w:t>
          </w:r>
        </w:ins>
      </w:fldSimple>
      <w:bookmarkEnd w:id="798"/>
      <w:r>
        <w:t>:  Application Sequencing Recovery outside of a FIX session</w:t>
      </w:r>
    </w:p>
    <w:p w14:paraId="20A215C8" w14:textId="77777777" w:rsidR="009F390D" w:rsidRDefault="00AF1289">
      <w:pPr>
        <w:keepNext/>
      </w:pPr>
      <w:r>
        <w:pict w14:anchorId="3BFE7F10">
          <v:shape id="_x0000_i1041" type="#_x0000_t75" style="width:467.7pt;height:330.15pt">
            <v:imagedata r:id="rId98" o:title=""/>
          </v:shape>
        </w:pict>
      </w:r>
    </w:p>
    <w:p w14:paraId="052A4AD0" w14:textId="77777777" w:rsidR="009F390D" w:rsidRDefault="009F390D"/>
    <w:p w14:paraId="4284C708" w14:textId="77777777" w:rsidR="009F390D" w:rsidRDefault="009F390D">
      <w:pPr>
        <w:pStyle w:val="Heading1"/>
      </w:pPr>
      <w:r>
        <w:br w:type="page"/>
      </w:r>
      <w:bookmarkStart w:id="801" w:name="Glossary"/>
      <w:bookmarkStart w:id="802" w:name="_Toc147505005"/>
      <w:bookmarkStart w:id="803" w:name="_Toc145585313"/>
      <w:bookmarkStart w:id="804" w:name="_Toc227922930"/>
      <w:r>
        <w:lastRenderedPageBreak/>
        <w:t>Glossary</w:t>
      </w:r>
      <w:bookmarkEnd w:id="735"/>
      <w:bookmarkEnd w:id="801"/>
      <w:bookmarkEnd w:id="802"/>
      <w:bookmarkEnd w:id="803"/>
      <w:bookmarkEnd w:id="804"/>
    </w:p>
    <w:p w14:paraId="7AD463F5" w14:textId="77777777" w:rsidR="009F390D" w:rsidRDefault="009F390D">
      <w:pPr>
        <w:jc w:val="center"/>
        <w:rPr>
          <w:b/>
          <w:sz w:val="24"/>
          <w:szCs w:val="24"/>
        </w:rPr>
      </w:pPr>
      <w:bookmarkStart w:id="805" w:name="_Toc513372881"/>
      <w:r>
        <w:rPr>
          <w:b/>
          <w:sz w:val="24"/>
          <w:szCs w:val="24"/>
        </w:rPr>
        <w:t>Business Terms</w:t>
      </w:r>
      <w:bookmarkEnd w:id="805"/>
    </w:p>
    <w:p w14:paraId="410B96FB" w14:textId="77777777" w:rsidR="009F390D" w:rsidRDefault="009F390D">
      <w:r>
        <w:t>The following glossary is an attempt to identify business terms used in this document or related to implementing FIX globally.  Requests for new terms and/or suggested definitions should be posted in the FIX Web Site’s Discussion section.</w:t>
      </w:r>
    </w:p>
    <w:p w14:paraId="74ABE117" w14:textId="77777777" w:rsidR="009F390D" w:rsidRDefault="009F390D"/>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5670"/>
        <w:gridCol w:w="1530"/>
      </w:tblGrid>
      <w:tr w:rsidR="009F390D" w14:paraId="60ED05E8" w14:textId="77777777">
        <w:trPr>
          <w:tblHeader/>
        </w:trPr>
        <w:tc>
          <w:tcPr>
            <w:tcW w:w="2358" w:type="dxa"/>
            <w:tcBorders>
              <w:top w:val="single" w:sz="4" w:space="0" w:color="auto"/>
              <w:bottom w:val="single" w:sz="6" w:space="0" w:color="auto"/>
            </w:tcBorders>
            <w:shd w:val="clear" w:color="auto" w:fill="E6E6E6"/>
          </w:tcPr>
          <w:p w14:paraId="00E71B42" w14:textId="77777777" w:rsidR="009F390D" w:rsidRDefault="009F390D">
            <w:pPr>
              <w:jc w:val="center"/>
              <w:rPr>
                <w:b/>
              </w:rPr>
            </w:pPr>
            <w:r>
              <w:rPr>
                <w:b/>
              </w:rPr>
              <w:t>Term</w:t>
            </w:r>
          </w:p>
        </w:tc>
        <w:tc>
          <w:tcPr>
            <w:tcW w:w="5670" w:type="dxa"/>
            <w:tcBorders>
              <w:top w:val="single" w:sz="4" w:space="0" w:color="auto"/>
              <w:bottom w:val="single" w:sz="6" w:space="0" w:color="auto"/>
            </w:tcBorders>
            <w:shd w:val="clear" w:color="auto" w:fill="E6E6E6"/>
          </w:tcPr>
          <w:p w14:paraId="3D0D55AB" w14:textId="77777777" w:rsidR="009F390D" w:rsidRDefault="009F390D">
            <w:pPr>
              <w:jc w:val="center"/>
              <w:rPr>
                <w:b/>
                <w:color w:val="auto"/>
              </w:rPr>
            </w:pPr>
            <w:r>
              <w:rPr>
                <w:b/>
                <w:color w:val="auto"/>
              </w:rPr>
              <w:t>Definition</w:t>
            </w:r>
          </w:p>
        </w:tc>
        <w:tc>
          <w:tcPr>
            <w:tcW w:w="1530" w:type="dxa"/>
            <w:tcBorders>
              <w:top w:val="single" w:sz="4" w:space="0" w:color="auto"/>
              <w:bottom w:val="single" w:sz="6" w:space="0" w:color="auto"/>
            </w:tcBorders>
            <w:shd w:val="clear" w:color="auto" w:fill="E6E6E6"/>
          </w:tcPr>
          <w:p w14:paraId="439C5EC8" w14:textId="77777777" w:rsidR="009F390D" w:rsidRDefault="009F390D">
            <w:pPr>
              <w:jc w:val="center"/>
              <w:rPr>
                <w:b/>
                <w:color w:val="auto"/>
              </w:rPr>
            </w:pPr>
            <w:r>
              <w:rPr>
                <w:b/>
                <w:color w:val="auto"/>
              </w:rPr>
              <w:t>Field where used</w:t>
            </w:r>
          </w:p>
        </w:tc>
      </w:tr>
      <w:tr w:rsidR="009F390D" w14:paraId="739CEC11" w14:textId="77777777">
        <w:tc>
          <w:tcPr>
            <w:tcW w:w="2358" w:type="dxa"/>
            <w:tcBorders>
              <w:top w:val="single" w:sz="6" w:space="0" w:color="auto"/>
            </w:tcBorders>
          </w:tcPr>
          <w:p w14:paraId="00087AAA" w14:textId="77777777" w:rsidR="009F390D" w:rsidRDefault="009F390D">
            <w:r>
              <w:rPr>
                <w:snapToGrid w:val="0"/>
              </w:rPr>
              <w:t>Acceptable Counterparty</w:t>
            </w:r>
          </w:p>
        </w:tc>
        <w:tc>
          <w:tcPr>
            <w:tcW w:w="5670" w:type="dxa"/>
            <w:tcBorders>
              <w:top w:val="single" w:sz="6" w:space="0" w:color="auto"/>
            </w:tcBorders>
          </w:tcPr>
          <w:p w14:paraId="60567604" w14:textId="77777777" w:rsidR="009F390D" w:rsidRDefault="009F390D">
            <w:pPr>
              <w:rPr>
                <w:color w:val="auto"/>
              </w:rPr>
            </w:pPr>
            <w:r>
              <w:t>A counterparty eligible for trading with the order or quote Initiatior.</w:t>
            </w:r>
          </w:p>
        </w:tc>
        <w:tc>
          <w:tcPr>
            <w:tcW w:w="1530" w:type="dxa"/>
            <w:tcBorders>
              <w:top w:val="single" w:sz="6" w:space="0" w:color="auto"/>
            </w:tcBorders>
          </w:tcPr>
          <w:p w14:paraId="6FFA6260" w14:textId="77777777" w:rsidR="009F390D" w:rsidRDefault="009F390D">
            <w:r>
              <w:t>[PartyRole]</w:t>
            </w:r>
          </w:p>
        </w:tc>
      </w:tr>
      <w:tr w:rsidR="009F390D" w14:paraId="4779694E" w14:textId="77777777">
        <w:tc>
          <w:tcPr>
            <w:tcW w:w="2358" w:type="dxa"/>
            <w:tcBorders>
              <w:top w:val="single" w:sz="6" w:space="0" w:color="auto"/>
            </w:tcBorders>
          </w:tcPr>
          <w:p w14:paraId="6619374B" w14:textId="77777777" w:rsidR="009F390D" w:rsidRDefault="009F390D">
            <w:r>
              <w:t>Accrued Interest Rate</w:t>
            </w:r>
          </w:p>
        </w:tc>
        <w:tc>
          <w:tcPr>
            <w:tcW w:w="5670" w:type="dxa"/>
            <w:tcBorders>
              <w:top w:val="single" w:sz="6" w:space="0" w:color="auto"/>
            </w:tcBorders>
          </w:tcPr>
          <w:p w14:paraId="706B2078" w14:textId="77777777" w:rsidR="009F390D" w:rsidRDefault="009F390D">
            <w:pPr>
              <w:rPr>
                <w:color w:val="auto"/>
              </w:rPr>
            </w:pPr>
            <w:r>
              <w:rPr>
                <w:color w:val="auto"/>
              </w:rPr>
              <w:t>T</w:t>
            </w:r>
            <w:r>
              <w:t>he amount the buyer compensates the seller for the portion of the next coupon interest payment the seller has earned but will not receive from the issuer because the issuer will send the next coupon payment to the buyer.  Accrued Interest Rate is the annualized Accrued Interest amount divided by the purchase price of the bond.</w:t>
            </w:r>
          </w:p>
        </w:tc>
        <w:tc>
          <w:tcPr>
            <w:tcW w:w="1530" w:type="dxa"/>
            <w:tcBorders>
              <w:top w:val="single" w:sz="6" w:space="0" w:color="auto"/>
            </w:tcBorders>
          </w:tcPr>
          <w:p w14:paraId="58C98ED5" w14:textId="77777777" w:rsidR="009F390D" w:rsidRDefault="009F390D"/>
        </w:tc>
      </w:tr>
      <w:tr w:rsidR="009F390D" w14:paraId="0ADBAA43" w14:textId="77777777">
        <w:tc>
          <w:tcPr>
            <w:tcW w:w="2358" w:type="dxa"/>
          </w:tcPr>
          <w:p w14:paraId="17C9ACB5" w14:textId="77777777" w:rsidR="009F390D" w:rsidRDefault="009F390D">
            <w:r>
              <w:t>ACPN</w:t>
            </w:r>
          </w:p>
        </w:tc>
        <w:tc>
          <w:tcPr>
            <w:tcW w:w="5670" w:type="dxa"/>
          </w:tcPr>
          <w:p w14:paraId="2EF3474A" w14:textId="77777777" w:rsidR="009F390D" w:rsidRDefault="009F390D">
            <w:r>
              <w:t>Accrued Coupon (ACPN) is a pro-rated amount from the prior coupon date to the current business date which is collateralized by the clearing house</w:t>
            </w:r>
          </w:p>
          <w:p w14:paraId="4602A9D0" w14:textId="77777777" w:rsidR="009F390D" w:rsidRDefault="009F390D">
            <w:pPr>
              <w:rPr>
                <w:color w:val="auto"/>
              </w:rPr>
            </w:pPr>
            <w:r>
              <w:rPr>
                <w:color w:val="auto"/>
              </w:rPr>
              <w:t>[from EP83]</w:t>
            </w:r>
          </w:p>
        </w:tc>
        <w:tc>
          <w:tcPr>
            <w:tcW w:w="1530" w:type="dxa"/>
          </w:tcPr>
          <w:p w14:paraId="6F3978C9" w14:textId="77777777" w:rsidR="009F390D" w:rsidRDefault="009F390D">
            <w:r>
              <w:t>[PosAmtTyp]</w:t>
            </w:r>
          </w:p>
        </w:tc>
      </w:tr>
      <w:tr w:rsidR="009F390D" w14:paraId="4BF3E8CD" w14:textId="77777777">
        <w:tc>
          <w:tcPr>
            <w:tcW w:w="2358" w:type="dxa"/>
          </w:tcPr>
          <w:p w14:paraId="281F8DE7" w14:textId="77777777" w:rsidR="009F390D" w:rsidRDefault="009F390D">
            <w:r>
              <w:t>After Tax Yield</w:t>
            </w:r>
          </w:p>
        </w:tc>
        <w:tc>
          <w:tcPr>
            <w:tcW w:w="5670" w:type="dxa"/>
          </w:tcPr>
          <w:p w14:paraId="5D93AE48" w14:textId="77777777" w:rsidR="009F390D" w:rsidRDefault="009F390D">
            <w:r>
              <w:rPr>
                <w:color w:val="auto"/>
              </w:rPr>
              <w:t>Municipals.  The yield on the bond net of any tax consequences from holding the bond.  The discount on municipal securities can be subject to both capital gains taxes and ordinary income taxes.  Calculated from dollar price.</w:t>
            </w:r>
          </w:p>
        </w:tc>
        <w:tc>
          <w:tcPr>
            <w:tcW w:w="1530" w:type="dxa"/>
          </w:tcPr>
          <w:p w14:paraId="0591F86C" w14:textId="77777777" w:rsidR="009F390D" w:rsidRDefault="009F390D">
            <w:r>
              <w:t>[YieldType]</w:t>
            </w:r>
          </w:p>
        </w:tc>
      </w:tr>
      <w:tr w:rsidR="009F390D" w14:paraId="5DFA2618" w14:textId="77777777">
        <w:tc>
          <w:tcPr>
            <w:tcW w:w="2358" w:type="dxa"/>
          </w:tcPr>
          <w:p w14:paraId="6736E8B2" w14:textId="77777777" w:rsidR="009F390D" w:rsidRDefault="009F390D">
            <w:r>
              <w:t>All or None</w:t>
            </w:r>
          </w:p>
        </w:tc>
        <w:tc>
          <w:tcPr>
            <w:tcW w:w="5670" w:type="dxa"/>
          </w:tcPr>
          <w:p w14:paraId="4089E7E7" w14:textId="77777777" w:rsidR="009F390D" w:rsidRDefault="009F390D">
            <w:r>
              <w:t>A round-lot market or limit-price order that must be executed in its entirety or not at all; unlike Fill or Kill orders, AON orders are not treated as canceled if they are not executed as soon as represented in the Trading Crowd.</w:t>
            </w:r>
          </w:p>
        </w:tc>
        <w:tc>
          <w:tcPr>
            <w:tcW w:w="1530" w:type="dxa"/>
          </w:tcPr>
          <w:p w14:paraId="059270B3" w14:textId="77777777" w:rsidR="009F390D" w:rsidRDefault="009F390D">
            <w:r>
              <w:t>[ExecInst]</w:t>
            </w:r>
          </w:p>
        </w:tc>
      </w:tr>
      <w:tr w:rsidR="009F390D" w14:paraId="7B39E9EB" w14:textId="77777777">
        <w:tc>
          <w:tcPr>
            <w:tcW w:w="2358" w:type="dxa"/>
          </w:tcPr>
          <w:p w14:paraId="609440DB" w14:textId="77777777" w:rsidR="009F390D" w:rsidRDefault="009F390D">
            <w:pPr>
              <w:rPr>
                <w:snapToGrid w:val="0"/>
                <w:lang w:eastAsia="en-US"/>
              </w:rPr>
            </w:pPr>
            <w:r>
              <w:rPr>
                <w:snapToGrid w:val="0"/>
                <w:lang w:eastAsia="en-US"/>
              </w:rPr>
              <w:t>Allowances</w:t>
            </w:r>
          </w:p>
        </w:tc>
        <w:tc>
          <w:tcPr>
            <w:tcW w:w="5670" w:type="dxa"/>
          </w:tcPr>
          <w:p w14:paraId="3288FF1B" w14:textId="77777777" w:rsidR="009F390D" w:rsidRDefault="009F390D">
            <w:pPr>
              <w:jc w:val="left"/>
              <w:rPr>
                <w:color w:val="auto"/>
              </w:rPr>
            </w:pPr>
            <w:r>
              <w:rPr>
                <w:color w:val="auto"/>
              </w:rPr>
              <w:t>Under an emissions cap and trade program, each allowance entitles the holder to emit some amount of gas such as carbon.  Sources that emit less than their emissions cap can sell allowances to those sources needing to purchase additional allowances to comply with the cap.  Emission sources can then decide whether to control emissions through control technology or through allowance surrender to meet compliance.</w:t>
            </w:r>
          </w:p>
          <w:p w14:paraId="4CAF77B7" w14:textId="77777777" w:rsidR="009F390D" w:rsidRDefault="009F390D">
            <w:pPr>
              <w:jc w:val="left"/>
              <w:rPr>
                <w:color w:val="auto"/>
              </w:rPr>
            </w:pPr>
            <w:r>
              <w:rPr>
                <w:color w:val="auto"/>
              </w:rPr>
              <w:t>[from EP89]</w:t>
            </w:r>
          </w:p>
        </w:tc>
        <w:tc>
          <w:tcPr>
            <w:tcW w:w="1530" w:type="dxa"/>
          </w:tcPr>
          <w:p w14:paraId="02907735" w14:textId="77777777" w:rsidR="009F390D" w:rsidRDefault="009F390D">
            <w:r>
              <w:t>[UnitOfMeasure]</w:t>
            </w:r>
          </w:p>
        </w:tc>
      </w:tr>
      <w:tr w:rsidR="009F390D" w14:paraId="5AC4BC9D" w14:textId="77777777">
        <w:tc>
          <w:tcPr>
            <w:tcW w:w="2358" w:type="dxa"/>
          </w:tcPr>
          <w:p w14:paraId="77CFC904" w14:textId="77777777" w:rsidR="009F390D" w:rsidRDefault="009F390D">
            <w:pPr>
              <w:rPr>
                <w:snapToGrid w:val="0"/>
                <w:lang w:eastAsia="en-US"/>
              </w:rPr>
            </w:pPr>
            <w:r>
              <w:rPr>
                <w:snapToGrid w:val="0"/>
                <w:lang w:eastAsia="en-US"/>
              </w:rPr>
              <w:t>American style option</w:t>
            </w:r>
          </w:p>
        </w:tc>
        <w:tc>
          <w:tcPr>
            <w:tcW w:w="5670" w:type="dxa"/>
          </w:tcPr>
          <w:p w14:paraId="795F9DE7" w14:textId="77777777" w:rsidR="009F390D" w:rsidRDefault="009F390D">
            <w:pPr>
              <w:jc w:val="left"/>
              <w:rPr>
                <w:color w:val="auto"/>
              </w:rPr>
            </w:pPr>
            <w:r>
              <w:rPr>
                <w:color w:val="auto"/>
              </w:rPr>
              <w:t>An option that can be exercised at anytime before its expiration date.</w:t>
            </w:r>
          </w:p>
          <w:p w14:paraId="6439A612" w14:textId="77777777" w:rsidR="009F390D" w:rsidRDefault="009F390D">
            <w:pPr>
              <w:rPr>
                <w:color w:val="auto"/>
              </w:rPr>
            </w:pPr>
            <w:r>
              <w:rPr>
                <w:i/>
                <w:color w:val="auto"/>
              </w:rPr>
              <w:t xml:space="preserve">Source: </w:t>
            </w:r>
            <w:hyperlink r:id="rId99" w:history="1">
              <w:r>
                <w:rPr>
                  <w:rStyle w:val="Hyperlink"/>
                  <w:rFonts w:ascii="Times New Roman" w:hAnsi="Times New Roman"/>
                  <w:sz w:val="20"/>
                </w:rPr>
                <w:t>www.investopedia.com</w:t>
              </w:r>
            </w:hyperlink>
            <w:r>
              <w:rPr>
                <w:i/>
                <w:color w:val="auto"/>
              </w:rPr>
              <w:t xml:space="preserve"> and </w:t>
            </w:r>
            <w:hyperlink r:id="rId100" w:history="1">
              <w:r>
                <w:rPr>
                  <w:rStyle w:val="Hyperlink"/>
                  <w:rFonts w:ascii="Times New Roman" w:hAnsi="Times New Roman"/>
                  <w:sz w:val="20"/>
                </w:rPr>
                <w:t>www.investorwords.com</w:t>
              </w:r>
            </w:hyperlink>
            <w:r>
              <w:rPr>
                <w:i/>
                <w:color w:val="auto"/>
              </w:rPr>
              <w:t xml:space="preserve"> </w:t>
            </w:r>
          </w:p>
        </w:tc>
        <w:tc>
          <w:tcPr>
            <w:tcW w:w="1530" w:type="dxa"/>
          </w:tcPr>
          <w:p w14:paraId="12A4E3D2" w14:textId="77777777" w:rsidR="009F390D" w:rsidRDefault="009F390D">
            <w:r>
              <w:t>[ExerciseStyle]</w:t>
            </w:r>
          </w:p>
        </w:tc>
      </w:tr>
      <w:tr w:rsidR="009F390D" w14:paraId="619C4B04" w14:textId="77777777">
        <w:tc>
          <w:tcPr>
            <w:tcW w:w="2358" w:type="dxa"/>
          </w:tcPr>
          <w:p w14:paraId="4884BE42" w14:textId="77777777" w:rsidR="009F390D" w:rsidRDefault="009F390D">
            <w:pPr>
              <w:rPr>
                <w:snapToGrid w:val="0"/>
                <w:lang w:eastAsia="en-US"/>
              </w:rPr>
            </w:pPr>
            <w:r>
              <w:rPr>
                <w:snapToGrid w:val="0"/>
                <w:lang w:eastAsia="en-US"/>
              </w:rPr>
              <w:t>Annual Yield</w:t>
            </w:r>
          </w:p>
        </w:tc>
        <w:tc>
          <w:tcPr>
            <w:tcW w:w="5670" w:type="dxa"/>
          </w:tcPr>
          <w:p w14:paraId="2783C10C" w14:textId="77777777" w:rsidR="009F390D" w:rsidRDefault="009F390D">
            <w:r>
              <w:rPr>
                <w:color w:val="auto"/>
              </w:rPr>
              <w:t>The annual interest or dividend income an investment earns, expressed as a percentage of the investment’s total value.</w:t>
            </w:r>
          </w:p>
        </w:tc>
        <w:tc>
          <w:tcPr>
            <w:tcW w:w="1530" w:type="dxa"/>
          </w:tcPr>
          <w:p w14:paraId="04919F63" w14:textId="77777777" w:rsidR="009F390D" w:rsidRDefault="009F390D">
            <w:r>
              <w:t>[YieldType]</w:t>
            </w:r>
          </w:p>
        </w:tc>
      </w:tr>
      <w:tr w:rsidR="009F390D" w14:paraId="14603205" w14:textId="77777777">
        <w:tc>
          <w:tcPr>
            <w:tcW w:w="2358" w:type="dxa"/>
          </w:tcPr>
          <w:p w14:paraId="43F6BF2E" w14:textId="77777777" w:rsidR="009F390D" w:rsidRDefault="009F390D">
            <w:pPr>
              <w:rPr>
                <w:snapToGrid w:val="0"/>
                <w:lang w:eastAsia="en-US"/>
              </w:rPr>
            </w:pPr>
            <w:r>
              <w:rPr>
                <w:snapToGrid w:val="0"/>
                <w:lang w:eastAsia="en-US"/>
              </w:rPr>
              <w:t>As defined</w:t>
            </w:r>
          </w:p>
        </w:tc>
        <w:tc>
          <w:tcPr>
            <w:tcW w:w="5670" w:type="dxa"/>
          </w:tcPr>
          <w:p w14:paraId="6C1122AC" w14:textId="77777777" w:rsidR="009F390D" w:rsidRDefault="009F390D">
            <w:pPr>
              <w:rPr>
                <w:snapToGrid w:val="0"/>
                <w:lang w:eastAsia="en-US"/>
              </w:rPr>
            </w:pPr>
            <w:r>
              <w:t>Sides of the legs are the same as defined in the multileg instrument.</w:t>
            </w:r>
          </w:p>
        </w:tc>
        <w:tc>
          <w:tcPr>
            <w:tcW w:w="1530" w:type="dxa"/>
          </w:tcPr>
          <w:p w14:paraId="686C0DF4" w14:textId="77777777" w:rsidR="009F390D" w:rsidRDefault="009F390D">
            <w:r>
              <w:t>[Side]</w:t>
            </w:r>
          </w:p>
        </w:tc>
      </w:tr>
      <w:tr w:rsidR="009F390D" w14:paraId="2BDAF8B4" w14:textId="77777777">
        <w:tc>
          <w:tcPr>
            <w:tcW w:w="2358" w:type="dxa"/>
          </w:tcPr>
          <w:p w14:paraId="496B9E44" w14:textId="77777777" w:rsidR="009F390D" w:rsidRDefault="009F390D">
            <w:r>
              <w:t>At Crossing</w:t>
            </w:r>
          </w:p>
        </w:tc>
        <w:tc>
          <w:tcPr>
            <w:tcW w:w="5670" w:type="dxa"/>
          </w:tcPr>
          <w:p w14:paraId="40A3763D" w14:textId="77777777" w:rsidR="009F390D" w:rsidRDefault="009F390D">
            <w:r>
              <w:t>An order that is valid only during crossing (auction) phases. The order is valid during the day or up to and including a specified trading (sub) session. Also see Good  Till Crossing (GTX), Good Through Crossing,At the Opening and At the Close.</w:t>
            </w:r>
          </w:p>
        </w:tc>
        <w:tc>
          <w:tcPr>
            <w:tcW w:w="1530" w:type="dxa"/>
          </w:tcPr>
          <w:p w14:paraId="59FBCC57" w14:textId="77777777" w:rsidR="009F390D" w:rsidRDefault="009F390D">
            <w:r>
              <w:t>[TimeInForce]</w:t>
            </w:r>
          </w:p>
        </w:tc>
      </w:tr>
      <w:tr w:rsidR="009F390D" w14:paraId="0D9A01B6" w14:textId="77777777">
        <w:tc>
          <w:tcPr>
            <w:tcW w:w="2358" w:type="dxa"/>
          </w:tcPr>
          <w:p w14:paraId="0A83D5BB" w14:textId="77777777" w:rsidR="009F390D" w:rsidRDefault="009F390D">
            <w:r>
              <w:lastRenderedPageBreak/>
              <w:t>At the close</w:t>
            </w:r>
          </w:p>
        </w:tc>
        <w:tc>
          <w:tcPr>
            <w:tcW w:w="5670" w:type="dxa"/>
          </w:tcPr>
          <w:p w14:paraId="7EAB0D38" w14:textId="77777777" w:rsidR="009F390D" w:rsidRDefault="009F390D">
            <w:r>
              <w:t>Indicated price is to be around the closing price, however, not held to the closing price.</w:t>
            </w:r>
          </w:p>
        </w:tc>
        <w:tc>
          <w:tcPr>
            <w:tcW w:w="1530" w:type="dxa"/>
          </w:tcPr>
          <w:p w14:paraId="03271695" w14:textId="77777777" w:rsidR="009F390D" w:rsidRDefault="009F390D">
            <w:r>
              <w:t>[IOIQualifier]</w:t>
            </w:r>
          </w:p>
        </w:tc>
      </w:tr>
      <w:tr w:rsidR="009F390D" w14:paraId="21F97C7D" w14:textId="77777777">
        <w:tc>
          <w:tcPr>
            <w:tcW w:w="2358" w:type="dxa"/>
          </w:tcPr>
          <w:p w14:paraId="684063B5" w14:textId="77777777" w:rsidR="009F390D" w:rsidRDefault="009F390D">
            <w:r>
              <w:t>At the Opening</w:t>
            </w:r>
          </w:p>
        </w:tc>
        <w:tc>
          <w:tcPr>
            <w:tcW w:w="5670" w:type="dxa"/>
          </w:tcPr>
          <w:p w14:paraId="093DF744" w14:textId="77777777" w:rsidR="009F390D" w:rsidRDefault="009F390D">
            <w:r>
              <w:t>A market or limit-price order to be executed at the opening of the stock or not at all; all or part of any order not executed at the opening is treated as canceled.</w:t>
            </w:r>
          </w:p>
        </w:tc>
        <w:tc>
          <w:tcPr>
            <w:tcW w:w="1530" w:type="dxa"/>
          </w:tcPr>
          <w:p w14:paraId="29439D62" w14:textId="77777777" w:rsidR="009F390D" w:rsidRDefault="009F390D">
            <w:r>
              <w:t>[TimeInForce]</w:t>
            </w:r>
          </w:p>
        </w:tc>
      </w:tr>
      <w:tr w:rsidR="009F390D" w14:paraId="4F89D4D6" w14:textId="77777777">
        <w:tc>
          <w:tcPr>
            <w:tcW w:w="2358" w:type="dxa"/>
          </w:tcPr>
          <w:p w14:paraId="7B29909D" w14:textId="77777777" w:rsidR="009F390D" w:rsidRDefault="009F390D">
            <w:r>
              <w:t>Auto-match</w:t>
            </w:r>
          </w:p>
        </w:tc>
        <w:tc>
          <w:tcPr>
            <w:tcW w:w="5670" w:type="dxa"/>
          </w:tcPr>
          <w:p w14:paraId="049DC2A3" w14:textId="77777777" w:rsidR="009F390D" w:rsidRDefault="009F390D">
            <w:r>
              <w:t>Specifies that the source matching mechanism for a trade is automatic matching (of orders and / or quotes)</w:t>
            </w:r>
          </w:p>
        </w:tc>
        <w:tc>
          <w:tcPr>
            <w:tcW w:w="1530" w:type="dxa"/>
          </w:tcPr>
          <w:p w14:paraId="33409466" w14:textId="77777777" w:rsidR="009F390D" w:rsidRDefault="009F390D">
            <w:r>
              <w:t>[MatchType]</w:t>
            </w:r>
          </w:p>
        </w:tc>
      </w:tr>
      <w:tr w:rsidR="009F390D" w14:paraId="158532BB" w14:textId="77777777">
        <w:tc>
          <w:tcPr>
            <w:tcW w:w="2358" w:type="dxa"/>
          </w:tcPr>
          <w:p w14:paraId="75B6F007" w14:textId="77777777" w:rsidR="009F390D" w:rsidRDefault="009F390D">
            <w:r>
              <w:t>Automated Floor Order Routing</w:t>
            </w:r>
          </w:p>
        </w:tc>
        <w:tc>
          <w:tcPr>
            <w:tcW w:w="5670" w:type="dxa"/>
          </w:tcPr>
          <w:p w14:paraId="06233807" w14:textId="77777777" w:rsidR="009F390D" w:rsidRDefault="009F390D">
            <w:r>
              <w:t>The use of electronic devices or systems to capture orders and route the resulting trades to downstream system for matching and post-trade activities.</w:t>
            </w:r>
          </w:p>
        </w:tc>
        <w:tc>
          <w:tcPr>
            <w:tcW w:w="1530" w:type="dxa"/>
          </w:tcPr>
          <w:p w14:paraId="10292536" w14:textId="77777777" w:rsidR="009F390D" w:rsidRDefault="009F390D">
            <w:r>
              <w:t>[TradeHandlingInstr]</w:t>
            </w:r>
          </w:p>
        </w:tc>
      </w:tr>
      <w:tr w:rsidR="009F390D" w14:paraId="5FBEDD2A" w14:textId="77777777">
        <w:tc>
          <w:tcPr>
            <w:tcW w:w="2358" w:type="dxa"/>
          </w:tcPr>
          <w:p w14:paraId="31F7E68F" w14:textId="77777777" w:rsidR="009F390D" w:rsidRDefault="009F390D">
            <w:r>
              <w:rPr>
                <w:snapToGrid w:val="0"/>
              </w:rPr>
              <w:t>Average Price Guarantee</w:t>
            </w:r>
          </w:p>
        </w:tc>
        <w:tc>
          <w:tcPr>
            <w:tcW w:w="5670" w:type="dxa"/>
          </w:tcPr>
          <w:p w14:paraId="0E54BF63" w14:textId="77777777" w:rsidR="009F390D" w:rsidRDefault="009F390D">
            <w:r>
              <w:t>A limit order instruction that order allows fills against worse prices if this is compensated with higher prices so the volume weighted average is at the limit price or better. Applies to each execution round in automatic matching.</w:t>
            </w:r>
          </w:p>
        </w:tc>
        <w:tc>
          <w:tcPr>
            <w:tcW w:w="1530" w:type="dxa"/>
          </w:tcPr>
          <w:p w14:paraId="643EFEB9" w14:textId="77777777" w:rsidR="009F390D" w:rsidRDefault="009F390D">
            <w:r>
              <w:t>[DiscretionInst]</w:t>
            </w:r>
          </w:p>
        </w:tc>
      </w:tr>
      <w:tr w:rsidR="009F390D" w14:paraId="4890151E" w14:textId="77777777">
        <w:tc>
          <w:tcPr>
            <w:tcW w:w="2358" w:type="dxa"/>
          </w:tcPr>
          <w:p w14:paraId="38378BEB" w14:textId="77777777" w:rsidR="009F390D" w:rsidRDefault="009F390D">
            <w:r>
              <w:t>Average Price (Asian) Option</w:t>
            </w:r>
          </w:p>
        </w:tc>
        <w:tc>
          <w:tcPr>
            <w:tcW w:w="5670" w:type="dxa"/>
          </w:tcPr>
          <w:p w14:paraId="45FF9348" w14:textId="77777777" w:rsidR="009F390D" w:rsidRDefault="009F390D">
            <w:r>
              <w:t>The underlying price is an average of the daily settlement prices over a specified period</w:t>
            </w:r>
          </w:p>
          <w:p w14:paraId="78C213FC" w14:textId="77777777" w:rsidR="009F390D" w:rsidRDefault="009F390D">
            <w:r>
              <w:t>[from EP92]</w:t>
            </w:r>
          </w:p>
        </w:tc>
        <w:tc>
          <w:tcPr>
            <w:tcW w:w="1530" w:type="dxa"/>
          </w:tcPr>
          <w:p w14:paraId="48859ACA" w14:textId="77777777" w:rsidR="009F390D" w:rsidRDefault="009F390D"/>
        </w:tc>
      </w:tr>
      <w:tr w:rsidR="009F390D" w14:paraId="39E559E9" w14:textId="77777777">
        <w:tc>
          <w:tcPr>
            <w:tcW w:w="2358" w:type="dxa"/>
          </w:tcPr>
          <w:p w14:paraId="5A8702A7" w14:textId="77777777" w:rsidR="009F390D" w:rsidRDefault="009F390D">
            <w:r>
              <w:t>Average Strike</w:t>
            </w:r>
          </w:p>
        </w:tc>
        <w:tc>
          <w:tcPr>
            <w:tcW w:w="5670" w:type="dxa"/>
          </w:tcPr>
          <w:p w14:paraId="087DA9F2" w14:textId="77777777" w:rsidR="009F390D" w:rsidRDefault="009F390D">
            <w:r>
              <w:t>The strike price is an average of the daily settlement prices over a specified period</w:t>
            </w:r>
          </w:p>
          <w:p w14:paraId="57ED6442" w14:textId="77777777" w:rsidR="009F390D" w:rsidRDefault="009F390D">
            <w:r>
              <w:t>[from EP92]</w:t>
            </w:r>
          </w:p>
        </w:tc>
        <w:tc>
          <w:tcPr>
            <w:tcW w:w="1530" w:type="dxa"/>
          </w:tcPr>
          <w:p w14:paraId="492C0C6C" w14:textId="77777777" w:rsidR="009F390D" w:rsidRDefault="009F390D"/>
        </w:tc>
      </w:tr>
      <w:tr w:rsidR="009F390D" w14:paraId="4F598AAF" w14:textId="77777777">
        <w:tc>
          <w:tcPr>
            <w:tcW w:w="2358" w:type="dxa"/>
          </w:tcPr>
          <w:p w14:paraId="2EB70ED8" w14:textId="77777777" w:rsidR="009F390D" w:rsidRDefault="009F390D">
            <w:r>
              <w:rPr>
                <w:snapToGrid w:val="0"/>
              </w:rPr>
              <w:t>BANK</w:t>
            </w:r>
          </w:p>
        </w:tc>
        <w:tc>
          <w:tcPr>
            <w:tcW w:w="5670" w:type="dxa"/>
          </w:tcPr>
          <w:p w14:paraId="3FC14E15" w14:textId="77777777" w:rsidR="009F390D" w:rsidRDefault="009F390D">
            <w:r>
              <w:t>Total Banked Amount (BANK) represents the summation of all banked amounts (ICPN+TVAR+IACPN+ICMTM+CPN+DLV)</w:t>
            </w:r>
          </w:p>
          <w:p w14:paraId="75DD5EC2" w14:textId="77777777" w:rsidR="009F390D" w:rsidRDefault="009F390D">
            <w:r>
              <w:t>[from EP83]</w:t>
            </w:r>
          </w:p>
        </w:tc>
        <w:tc>
          <w:tcPr>
            <w:tcW w:w="1530" w:type="dxa"/>
          </w:tcPr>
          <w:p w14:paraId="48891E3B" w14:textId="77777777" w:rsidR="009F390D" w:rsidRDefault="009F390D">
            <w:r>
              <w:t>[PosAmtTyp]</w:t>
            </w:r>
          </w:p>
        </w:tc>
      </w:tr>
      <w:tr w:rsidR="009F390D" w14:paraId="32DC8087" w14:textId="77777777">
        <w:tc>
          <w:tcPr>
            <w:tcW w:w="2358" w:type="dxa"/>
          </w:tcPr>
          <w:p w14:paraId="392A3FD4" w14:textId="77777777" w:rsidR="009F390D" w:rsidRDefault="009F390D">
            <w:pPr>
              <w:rPr>
                <w:snapToGrid w:val="0"/>
              </w:rPr>
            </w:pPr>
            <w:r>
              <w:t>Barrier Option</w:t>
            </w:r>
          </w:p>
        </w:tc>
        <w:tc>
          <w:tcPr>
            <w:tcW w:w="5670" w:type="dxa"/>
          </w:tcPr>
          <w:p w14:paraId="24DF8335" w14:textId="77777777" w:rsidR="009F390D" w:rsidRDefault="009F390D">
            <w:pPr>
              <w:jc w:val="left"/>
            </w:pPr>
            <w:r>
              <w:t>The option becomes active (knock-in) or inactive (knock-out) based on a predetermined price level</w:t>
            </w:r>
          </w:p>
          <w:p w14:paraId="2DB93DE7" w14:textId="77777777" w:rsidR="009F390D" w:rsidRDefault="009F390D">
            <w:pPr>
              <w:jc w:val="left"/>
              <w:rPr>
                <w:color w:val="auto"/>
              </w:rPr>
            </w:pPr>
            <w:r>
              <w:t>[from EP92]</w:t>
            </w:r>
          </w:p>
        </w:tc>
        <w:tc>
          <w:tcPr>
            <w:tcW w:w="1530" w:type="dxa"/>
          </w:tcPr>
          <w:p w14:paraId="3688A2DB" w14:textId="77777777" w:rsidR="009F390D" w:rsidRDefault="009F390D"/>
        </w:tc>
      </w:tr>
      <w:tr w:rsidR="009F390D" w14:paraId="0EEFECEC" w14:textId="77777777">
        <w:tc>
          <w:tcPr>
            <w:tcW w:w="2358" w:type="dxa"/>
          </w:tcPr>
          <w:p w14:paraId="503B9422" w14:textId="77777777" w:rsidR="009F390D" w:rsidRDefault="009F390D">
            <w:r>
              <w:t>Basis Price</w:t>
            </w:r>
          </w:p>
        </w:tc>
        <w:tc>
          <w:tcPr>
            <w:tcW w:w="5670" w:type="dxa"/>
          </w:tcPr>
          <w:p w14:paraId="18AEB512" w14:textId="77777777" w:rsidR="009F390D" w:rsidRDefault="009F390D">
            <w:r>
              <w:t>A price established by joint agreement of odd-lot dealers in 100-share-unit stocks when:</w:t>
            </w:r>
          </w:p>
          <w:p w14:paraId="0165296B" w14:textId="77777777" w:rsidR="009F390D" w:rsidRDefault="009F390D">
            <w:r>
              <w:t>- no round-lot has occurred during the trading session,</w:t>
            </w:r>
          </w:p>
          <w:p w14:paraId="20F291FD" w14:textId="77777777" w:rsidR="009F390D" w:rsidRDefault="009F390D">
            <w:r>
              <w:t>- the spread between the closing bid and offer is two points or more, and</w:t>
            </w:r>
          </w:p>
          <w:p w14:paraId="14D75F85" w14:textId="77777777" w:rsidR="009F390D" w:rsidRDefault="009F390D">
            <w:r>
              <w:t>- on odd-lot the dealer has been given a “basis-price” order.</w:t>
            </w:r>
          </w:p>
        </w:tc>
        <w:tc>
          <w:tcPr>
            <w:tcW w:w="1530" w:type="dxa"/>
          </w:tcPr>
          <w:p w14:paraId="257830AC" w14:textId="77777777" w:rsidR="009F390D" w:rsidRDefault="009F390D">
            <w:r>
              <w:t>[OrdType]</w:t>
            </w:r>
          </w:p>
        </w:tc>
      </w:tr>
      <w:tr w:rsidR="009F390D" w14:paraId="0843888E" w14:textId="77777777">
        <w:tc>
          <w:tcPr>
            <w:tcW w:w="2358" w:type="dxa"/>
          </w:tcPr>
          <w:p w14:paraId="2560DEEF" w14:textId="77777777" w:rsidR="009F390D" w:rsidRDefault="009F390D">
            <w:smartTag w:uri="urn:schemas-microsoft-com:office:smarttags" w:element="place">
              <w:r>
                <w:rPr>
                  <w:snapToGrid w:val="0"/>
                </w:rPr>
                <w:t>Bermuda</w:t>
              </w:r>
            </w:smartTag>
            <w:r>
              <w:rPr>
                <w:snapToGrid w:val="0"/>
              </w:rPr>
              <w:t xml:space="preserve"> style option</w:t>
            </w:r>
          </w:p>
        </w:tc>
        <w:tc>
          <w:tcPr>
            <w:tcW w:w="5670" w:type="dxa"/>
          </w:tcPr>
          <w:p w14:paraId="105533B5" w14:textId="77777777" w:rsidR="009F390D" w:rsidRDefault="009F390D">
            <w:pPr>
              <w:jc w:val="left"/>
              <w:rPr>
                <w:color w:val="auto"/>
              </w:rPr>
            </w:pPr>
            <w:r>
              <w:rPr>
                <w:color w:val="auto"/>
              </w:rPr>
              <w:t>A type of option that can only be exercised on predetermined dates, usually every month.</w:t>
            </w:r>
          </w:p>
          <w:p w14:paraId="2FAD5D6A" w14:textId="77777777" w:rsidR="009F390D" w:rsidRDefault="009F390D">
            <w:pPr>
              <w:rPr>
                <w:color w:val="auto"/>
              </w:rPr>
            </w:pPr>
            <w:r>
              <w:rPr>
                <w:i/>
                <w:color w:val="auto"/>
              </w:rPr>
              <w:t xml:space="preserve">Source:  </w:t>
            </w:r>
            <w:hyperlink r:id="rId101" w:history="1">
              <w:r>
                <w:rPr>
                  <w:rStyle w:val="Hyperlink"/>
                  <w:rFonts w:ascii="Times New Roman" w:hAnsi="Times New Roman"/>
                  <w:sz w:val="20"/>
                </w:rPr>
                <w:t>www.investopedia.com</w:t>
              </w:r>
            </w:hyperlink>
            <w:r>
              <w:rPr>
                <w:i/>
                <w:color w:val="auto"/>
              </w:rPr>
              <w:t xml:space="preserve"> </w:t>
            </w:r>
          </w:p>
        </w:tc>
        <w:tc>
          <w:tcPr>
            <w:tcW w:w="1530" w:type="dxa"/>
          </w:tcPr>
          <w:p w14:paraId="28E5859C" w14:textId="77777777" w:rsidR="009F390D" w:rsidRDefault="009F390D">
            <w:r>
              <w:t>[ExerciseStyle]</w:t>
            </w:r>
          </w:p>
        </w:tc>
      </w:tr>
      <w:tr w:rsidR="009F390D" w14:paraId="089C6E6B" w14:textId="77777777">
        <w:tc>
          <w:tcPr>
            <w:tcW w:w="2358" w:type="dxa"/>
          </w:tcPr>
          <w:p w14:paraId="21DA675F" w14:textId="77777777" w:rsidR="009F390D" w:rsidRDefault="009F390D">
            <w:pPr>
              <w:rPr>
                <w:snapToGrid w:val="0"/>
              </w:rPr>
            </w:pPr>
            <w:r>
              <w:t>Binary All or None Option</w:t>
            </w:r>
          </w:p>
        </w:tc>
        <w:tc>
          <w:tcPr>
            <w:tcW w:w="5670" w:type="dxa"/>
          </w:tcPr>
          <w:p w14:paraId="52BC770C" w14:textId="77777777" w:rsidR="009F390D" w:rsidRDefault="009F390D">
            <w:r>
              <w:t>Fixed pay out if the underlying settles on a predefined trigger price.</w:t>
            </w:r>
          </w:p>
          <w:p w14:paraId="232FED27" w14:textId="77777777" w:rsidR="009F390D" w:rsidRDefault="009F390D">
            <w:r>
              <w:t>[from EP92]</w:t>
            </w:r>
          </w:p>
        </w:tc>
        <w:tc>
          <w:tcPr>
            <w:tcW w:w="1530" w:type="dxa"/>
          </w:tcPr>
          <w:p w14:paraId="00A9AE9D" w14:textId="77777777" w:rsidR="009F390D" w:rsidRDefault="009F390D"/>
        </w:tc>
      </w:tr>
      <w:tr w:rsidR="009F390D" w14:paraId="6956B6DC" w14:textId="77777777">
        <w:tc>
          <w:tcPr>
            <w:tcW w:w="2358" w:type="dxa"/>
          </w:tcPr>
          <w:p w14:paraId="7444A6E2" w14:textId="77777777" w:rsidR="009F390D" w:rsidRDefault="009F390D">
            <w:pPr>
              <w:rPr>
                <w:snapToGrid w:val="0"/>
              </w:rPr>
            </w:pPr>
            <w:r>
              <w:t>Binary Barrier Option</w:t>
            </w:r>
          </w:p>
        </w:tc>
        <w:tc>
          <w:tcPr>
            <w:tcW w:w="5670" w:type="dxa"/>
          </w:tcPr>
          <w:p w14:paraId="08C3114C" w14:textId="77777777" w:rsidR="009F390D" w:rsidRDefault="009F390D">
            <w:r>
              <w:t>A digital option which becomes active or inactive based on the crossing of a barrier. Events are linked through “And” condition.</w:t>
            </w:r>
          </w:p>
          <w:p w14:paraId="3E7B3CBE" w14:textId="77777777" w:rsidR="009F390D" w:rsidRDefault="009F390D">
            <w:r>
              <w:lastRenderedPageBreak/>
              <w:t>[from EP92]</w:t>
            </w:r>
          </w:p>
        </w:tc>
        <w:tc>
          <w:tcPr>
            <w:tcW w:w="1530" w:type="dxa"/>
          </w:tcPr>
          <w:p w14:paraId="18D61E57" w14:textId="77777777" w:rsidR="009F390D" w:rsidRDefault="009F390D"/>
        </w:tc>
      </w:tr>
      <w:tr w:rsidR="009F390D" w14:paraId="590F5ABF" w14:textId="77777777">
        <w:tc>
          <w:tcPr>
            <w:tcW w:w="2358" w:type="dxa"/>
          </w:tcPr>
          <w:p w14:paraId="3EB20C29" w14:textId="77777777" w:rsidR="009F390D" w:rsidRDefault="009F390D">
            <w:pPr>
              <w:rPr>
                <w:snapToGrid w:val="0"/>
              </w:rPr>
            </w:pPr>
            <w:r>
              <w:lastRenderedPageBreak/>
              <w:t>Binary One Touch Option</w:t>
            </w:r>
          </w:p>
        </w:tc>
        <w:tc>
          <w:tcPr>
            <w:tcW w:w="5670" w:type="dxa"/>
          </w:tcPr>
          <w:p w14:paraId="4F894C7F" w14:textId="77777777" w:rsidR="009F390D" w:rsidRDefault="009F390D">
            <w:r>
              <w:t>Immediate fixed pay out if the underlying reaches the predefined trigger price at any point during the life of the instrument.</w:t>
            </w:r>
          </w:p>
          <w:p w14:paraId="6148888A" w14:textId="77777777" w:rsidR="009F390D" w:rsidRDefault="009F390D">
            <w:r>
              <w:t>[from EP92]</w:t>
            </w:r>
          </w:p>
        </w:tc>
        <w:tc>
          <w:tcPr>
            <w:tcW w:w="1530" w:type="dxa"/>
          </w:tcPr>
          <w:p w14:paraId="36AAFF42" w14:textId="77777777" w:rsidR="009F390D" w:rsidRDefault="009F390D"/>
        </w:tc>
      </w:tr>
      <w:tr w:rsidR="009F390D" w14:paraId="44018025" w14:textId="77777777">
        <w:tc>
          <w:tcPr>
            <w:tcW w:w="2358" w:type="dxa"/>
          </w:tcPr>
          <w:p w14:paraId="3D192E13" w14:textId="77777777" w:rsidR="009F390D" w:rsidRDefault="009F390D">
            <w:r>
              <w:rPr>
                <w:snapToGrid w:val="0"/>
              </w:rPr>
              <w:t>Binary Option</w:t>
            </w:r>
          </w:p>
        </w:tc>
        <w:tc>
          <w:tcPr>
            <w:tcW w:w="5670" w:type="dxa"/>
          </w:tcPr>
          <w:p w14:paraId="0A095CD5" w14:textId="77777777" w:rsidR="009F390D" w:rsidRDefault="009F390D">
            <w:pPr>
              <w:jc w:val="left"/>
            </w:pPr>
            <w:r>
              <w:t>A binary option  is a cash settled option that has a discontinuous payoff. Binary options come in many forms, but the two most basic are: cash-or-nothing and asset-or-nothing. Each can be European or American style and can be structured as a put or call.</w:t>
            </w:r>
          </w:p>
          <w:p w14:paraId="243B0743" w14:textId="77777777" w:rsidR="009F390D" w:rsidRDefault="009F390D">
            <w:pPr>
              <w:jc w:val="left"/>
            </w:pPr>
            <w:r>
              <w:t>Also called a "digital option" or "all-or-nothing option".</w:t>
            </w:r>
          </w:p>
          <w:p w14:paraId="07924B71" w14:textId="77777777" w:rsidR="009F390D" w:rsidRDefault="009F390D">
            <w:pPr>
              <w:rPr>
                <w:color w:val="auto"/>
              </w:rPr>
            </w:pPr>
            <w:r>
              <w:rPr>
                <w:i/>
              </w:rPr>
              <w:t xml:space="preserve">Source:  </w:t>
            </w:r>
            <w:hyperlink r:id="rId102" w:history="1">
              <w:r>
                <w:rPr>
                  <w:rStyle w:val="Hyperlink"/>
                  <w:rFonts w:ascii="Times New Roman" w:hAnsi="Times New Roman"/>
                  <w:sz w:val="20"/>
                </w:rPr>
                <w:t>www.riskglossary.com</w:t>
              </w:r>
            </w:hyperlink>
            <w:r>
              <w:rPr>
                <w:i/>
              </w:rPr>
              <w:t xml:space="preserve"> </w:t>
            </w:r>
          </w:p>
        </w:tc>
        <w:tc>
          <w:tcPr>
            <w:tcW w:w="1530" w:type="dxa"/>
          </w:tcPr>
          <w:p w14:paraId="1264E713" w14:textId="77777777" w:rsidR="009F390D" w:rsidRDefault="009F390D"/>
        </w:tc>
      </w:tr>
      <w:tr w:rsidR="009F390D" w14:paraId="420D49DC" w14:textId="77777777">
        <w:tc>
          <w:tcPr>
            <w:tcW w:w="2358" w:type="dxa"/>
          </w:tcPr>
          <w:p w14:paraId="089DE6C8" w14:textId="77777777" w:rsidR="009F390D" w:rsidRDefault="009F390D">
            <w:pPr>
              <w:rPr>
                <w:snapToGrid w:val="0"/>
              </w:rPr>
            </w:pPr>
            <w:smartTag w:uri="urn:schemas-microsoft-com:office:smarttags" w:element="place">
              <w:smartTag w:uri="urn:schemas-microsoft-com:office:smarttags" w:element="PlaceName">
                <w:r>
                  <w:t>Binary</w:t>
                </w:r>
              </w:smartTag>
              <w:r>
                <w:t xml:space="preserve"> </w:t>
              </w:r>
              <w:smartTag w:uri="urn:schemas-microsoft-com:office:smarttags" w:element="PlaceType">
                <w:r>
                  <w:t>Range</w:t>
                </w:r>
              </w:smartTag>
            </w:smartTag>
            <w:r>
              <w:t xml:space="preserve"> Option</w:t>
            </w:r>
          </w:p>
        </w:tc>
        <w:tc>
          <w:tcPr>
            <w:tcW w:w="5670" w:type="dxa"/>
          </w:tcPr>
          <w:p w14:paraId="2CAB4A3E" w14:textId="77777777" w:rsidR="009F390D" w:rsidRDefault="009F390D">
            <w:r>
              <w:t>Fixed pay out if the underlying settles between an upper and lower trigger price.</w:t>
            </w:r>
          </w:p>
          <w:p w14:paraId="424C0038" w14:textId="77777777" w:rsidR="009F390D" w:rsidRDefault="009F390D">
            <w:r>
              <w:t>[from EP92]</w:t>
            </w:r>
          </w:p>
        </w:tc>
        <w:tc>
          <w:tcPr>
            <w:tcW w:w="1530" w:type="dxa"/>
          </w:tcPr>
          <w:p w14:paraId="78B13A0F" w14:textId="77777777" w:rsidR="009F390D" w:rsidRDefault="009F390D"/>
        </w:tc>
      </w:tr>
      <w:tr w:rsidR="009F390D" w14:paraId="6B62FADD" w14:textId="77777777">
        <w:tc>
          <w:tcPr>
            <w:tcW w:w="2358" w:type="dxa"/>
          </w:tcPr>
          <w:p w14:paraId="12D752DE" w14:textId="77777777" w:rsidR="009F390D" w:rsidRDefault="009F390D">
            <w:r>
              <w:rPr>
                <w:snapToGrid w:val="0"/>
              </w:rPr>
              <w:t xml:space="preserve">Block </w:t>
            </w:r>
            <w:smartTag w:uri="urn:schemas-microsoft-com:office:smarttags" w:element="place">
              <w:r>
                <w:rPr>
                  <w:snapToGrid w:val="0"/>
                </w:rPr>
                <w:t>Lot</w:t>
              </w:r>
            </w:smartTag>
          </w:p>
        </w:tc>
        <w:tc>
          <w:tcPr>
            <w:tcW w:w="5670" w:type="dxa"/>
          </w:tcPr>
          <w:p w14:paraId="6992CF3C" w14:textId="77777777" w:rsidR="009F390D" w:rsidRDefault="009F390D">
            <w:pPr>
              <w:rPr>
                <w:color w:val="auto"/>
              </w:rPr>
            </w:pPr>
            <w:r>
              <w:t>A lot size that is larger than the Round Lot and associated with special block trading rules as bilaterally agreed between parties.</w:t>
            </w:r>
          </w:p>
        </w:tc>
        <w:tc>
          <w:tcPr>
            <w:tcW w:w="1530" w:type="dxa"/>
          </w:tcPr>
          <w:p w14:paraId="402520AA" w14:textId="77777777" w:rsidR="009F390D" w:rsidRDefault="009F390D">
            <w:r>
              <w:t>[LotType]</w:t>
            </w:r>
          </w:p>
        </w:tc>
      </w:tr>
      <w:tr w:rsidR="009F390D" w14:paraId="4FE57FDA" w14:textId="77777777">
        <w:tc>
          <w:tcPr>
            <w:tcW w:w="2358" w:type="dxa"/>
          </w:tcPr>
          <w:p w14:paraId="4F3ED9B5" w14:textId="77777777" w:rsidR="009F390D" w:rsidRDefault="009F390D">
            <w:r>
              <w:t>Block Trade</w:t>
            </w:r>
          </w:p>
        </w:tc>
        <w:tc>
          <w:tcPr>
            <w:tcW w:w="5670" w:type="dxa"/>
          </w:tcPr>
          <w:p w14:paraId="3932E479" w14:textId="77777777" w:rsidR="009F390D" w:rsidRDefault="009F390D">
            <w:r>
              <w:t>A Block Trade is a privately negotiated futures transaction executed apart from the public auction market, either on or off the exchange trading floor.</w:t>
            </w:r>
          </w:p>
          <w:p w14:paraId="7073C920" w14:textId="77777777" w:rsidR="009F390D" w:rsidRDefault="009F390D">
            <w:pPr>
              <w:rPr>
                <w:color w:val="auto"/>
              </w:rPr>
            </w:pPr>
            <w:r>
              <w:t>[from EP84]</w:t>
            </w:r>
          </w:p>
        </w:tc>
        <w:tc>
          <w:tcPr>
            <w:tcW w:w="1530" w:type="dxa"/>
          </w:tcPr>
          <w:p w14:paraId="24F7C24B" w14:textId="77777777" w:rsidR="009F390D" w:rsidRDefault="009F390D">
            <w:r>
              <w:t>[TradeCondition]</w:t>
            </w:r>
          </w:p>
        </w:tc>
      </w:tr>
      <w:tr w:rsidR="009F390D" w14:paraId="015E1CCB" w14:textId="77777777">
        <w:tc>
          <w:tcPr>
            <w:tcW w:w="2358" w:type="dxa"/>
          </w:tcPr>
          <w:p w14:paraId="3266A869" w14:textId="77777777" w:rsidR="009F390D" w:rsidRDefault="009F390D">
            <w:r>
              <w:t>Book Yield</w:t>
            </w:r>
          </w:p>
        </w:tc>
        <w:tc>
          <w:tcPr>
            <w:tcW w:w="5670" w:type="dxa"/>
          </w:tcPr>
          <w:p w14:paraId="2757924C" w14:textId="77777777" w:rsidR="009F390D" w:rsidRDefault="009F390D">
            <w:r>
              <w:rPr>
                <w:color w:val="auto"/>
              </w:rPr>
              <w:t xml:space="preserve">The yield of a security calculated by using its book value instead of the current market price.  This term is typically used in the </w:t>
            </w:r>
            <w:smartTag w:uri="urn:schemas-microsoft-com:office:smarttags" w:element="country-region">
              <w:smartTag w:uri="urn:schemas-microsoft-com:office:smarttags" w:element="place">
                <w:r>
                  <w:rPr>
                    <w:color w:val="auto"/>
                  </w:rPr>
                  <w:t>US</w:t>
                </w:r>
              </w:smartTag>
            </w:smartTag>
            <w:r>
              <w:rPr>
                <w:color w:val="auto"/>
              </w:rPr>
              <w:t xml:space="preserve"> domestic market.</w:t>
            </w:r>
          </w:p>
        </w:tc>
        <w:tc>
          <w:tcPr>
            <w:tcW w:w="1530" w:type="dxa"/>
          </w:tcPr>
          <w:p w14:paraId="65943264" w14:textId="77777777" w:rsidR="009F390D" w:rsidRDefault="009F390D">
            <w:r>
              <w:t>[YieldType]</w:t>
            </w:r>
          </w:p>
        </w:tc>
      </w:tr>
      <w:tr w:rsidR="009F390D" w14:paraId="598A955B" w14:textId="77777777">
        <w:tc>
          <w:tcPr>
            <w:tcW w:w="2358" w:type="dxa"/>
          </w:tcPr>
          <w:p w14:paraId="128351E5" w14:textId="77777777" w:rsidR="009F390D" w:rsidRDefault="009F390D">
            <w:r>
              <w:t>Broker Execution</w:t>
            </w:r>
          </w:p>
        </w:tc>
        <w:tc>
          <w:tcPr>
            <w:tcW w:w="5670" w:type="dxa"/>
          </w:tcPr>
          <w:p w14:paraId="52E96FDF" w14:textId="77777777" w:rsidR="009F390D" w:rsidRDefault="009F390D">
            <w:pPr>
              <w:rPr>
                <w:snapToGrid w:val="0"/>
                <w:lang w:eastAsia="en-US"/>
              </w:rPr>
            </w:pPr>
            <w:r>
              <w:rPr>
                <w:snapToGrid w:val="0"/>
                <w:lang w:eastAsia="en-US"/>
              </w:rPr>
              <w:t>According to US futures markets (CFTC):</w:t>
            </w:r>
          </w:p>
          <w:p w14:paraId="60758D66" w14:textId="77777777" w:rsidR="009F390D" w:rsidRDefault="009F390D">
            <w:r>
              <w:rPr>
                <w:snapToGrid w:val="0"/>
                <w:lang w:eastAsia="en-US"/>
              </w:rPr>
              <w:t>Time at which a broker executed the order for another broker.</w:t>
            </w:r>
          </w:p>
        </w:tc>
        <w:tc>
          <w:tcPr>
            <w:tcW w:w="1530" w:type="dxa"/>
          </w:tcPr>
          <w:p w14:paraId="18BE59E0" w14:textId="77777777" w:rsidR="009F390D" w:rsidRDefault="009F390D">
            <w:r>
              <w:t>[TrdRegTimestampType]</w:t>
            </w:r>
          </w:p>
        </w:tc>
      </w:tr>
      <w:tr w:rsidR="009F390D" w14:paraId="08F0258A" w14:textId="77777777">
        <w:tc>
          <w:tcPr>
            <w:tcW w:w="2358" w:type="dxa"/>
          </w:tcPr>
          <w:p w14:paraId="349099A1" w14:textId="77777777" w:rsidR="009F390D" w:rsidRDefault="009F390D">
            <w:r>
              <w:t>Broker of Credit</w:t>
            </w:r>
          </w:p>
        </w:tc>
        <w:tc>
          <w:tcPr>
            <w:tcW w:w="5670" w:type="dxa"/>
          </w:tcPr>
          <w:p w14:paraId="2A62799A" w14:textId="77777777" w:rsidR="009F390D" w:rsidRDefault="009F390D">
            <w:r>
              <w:t>Broker to receive trade credit.</w:t>
            </w:r>
          </w:p>
        </w:tc>
        <w:tc>
          <w:tcPr>
            <w:tcW w:w="1530" w:type="dxa"/>
          </w:tcPr>
          <w:p w14:paraId="1EDFC0B2" w14:textId="77777777" w:rsidR="009F390D" w:rsidRDefault="009F390D">
            <w:r>
              <w:t>[PartyRole]</w:t>
            </w:r>
          </w:p>
        </w:tc>
      </w:tr>
      <w:tr w:rsidR="009F390D" w14:paraId="42C5617D" w14:textId="77777777">
        <w:tc>
          <w:tcPr>
            <w:tcW w:w="2358" w:type="dxa"/>
          </w:tcPr>
          <w:p w14:paraId="7FDCCD6F" w14:textId="77777777" w:rsidR="009F390D" w:rsidRDefault="009F390D">
            <w:r>
              <w:t>Broker Receipt</w:t>
            </w:r>
          </w:p>
        </w:tc>
        <w:tc>
          <w:tcPr>
            <w:tcW w:w="5670" w:type="dxa"/>
          </w:tcPr>
          <w:p w14:paraId="54C22544" w14:textId="77777777" w:rsidR="009F390D" w:rsidRDefault="009F390D">
            <w:pPr>
              <w:rPr>
                <w:snapToGrid w:val="0"/>
                <w:lang w:eastAsia="en-US"/>
              </w:rPr>
            </w:pPr>
            <w:r>
              <w:rPr>
                <w:snapToGrid w:val="0"/>
                <w:lang w:eastAsia="en-US"/>
              </w:rPr>
              <w:t>According to US futures markets (CFTC):</w:t>
            </w:r>
          </w:p>
          <w:p w14:paraId="371C8AFA" w14:textId="77777777" w:rsidR="009F390D" w:rsidRDefault="009F390D">
            <w:r>
              <w:rPr>
                <w:snapToGrid w:val="0"/>
                <w:lang w:eastAsia="en-US"/>
              </w:rPr>
              <w:t>Time at which broker received the order.</w:t>
            </w:r>
          </w:p>
        </w:tc>
        <w:tc>
          <w:tcPr>
            <w:tcW w:w="1530" w:type="dxa"/>
          </w:tcPr>
          <w:p w14:paraId="5D0C7A86" w14:textId="77777777" w:rsidR="009F390D" w:rsidRDefault="009F390D">
            <w:r>
              <w:t>[TrdRegTimestampType]</w:t>
            </w:r>
          </w:p>
        </w:tc>
      </w:tr>
      <w:tr w:rsidR="009F390D" w14:paraId="4578B97B" w14:textId="77777777">
        <w:tc>
          <w:tcPr>
            <w:tcW w:w="2358" w:type="dxa"/>
          </w:tcPr>
          <w:p w14:paraId="2939C716" w14:textId="77777777" w:rsidR="009F390D" w:rsidRDefault="009F390D">
            <w:r>
              <w:t>Buy Minus</w:t>
            </w:r>
          </w:p>
        </w:tc>
        <w:tc>
          <w:tcPr>
            <w:tcW w:w="5670" w:type="dxa"/>
          </w:tcPr>
          <w:p w14:paraId="28976631" w14:textId="77777777" w:rsidR="009F390D" w:rsidRDefault="009F390D">
            <w:r>
              <w:t>A round-lot market order to buy “minus” is an order to buy a stated amount of a stock provided that its price is:</w:t>
            </w:r>
          </w:p>
          <w:p w14:paraId="53383F6A" w14:textId="77777777" w:rsidR="009F390D" w:rsidRDefault="009F390D">
            <w:r>
              <w:t>- not higher than the last sale if the last sale was a “minus” or “zero minus” tick and</w:t>
            </w:r>
          </w:p>
          <w:p w14:paraId="2FE5A8A4" w14:textId="77777777" w:rsidR="009F390D" w:rsidRDefault="009F390D">
            <w:r>
              <w:t>- not higher than the last sale minus the minimum fractional change in the stock if the last sale was a “plus” or “zero plus” tick.</w:t>
            </w:r>
          </w:p>
          <w:p w14:paraId="18835AF8" w14:textId="77777777" w:rsidR="009F390D" w:rsidRDefault="009F390D">
            <w:r>
              <w:t xml:space="preserve">A limit price order to buy “minus” also states the highest price at which it can be executed. </w:t>
            </w:r>
          </w:p>
        </w:tc>
        <w:tc>
          <w:tcPr>
            <w:tcW w:w="1530" w:type="dxa"/>
          </w:tcPr>
          <w:p w14:paraId="0245A933" w14:textId="77777777" w:rsidR="009F390D" w:rsidRDefault="009F390D">
            <w:r>
              <w:t>[Side]</w:t>
            </w:r>
          </w:p>
        </w:tc>
      </w:tr>
      <w:tr w:rsidR="009F390D" w14:paraId="2B7B759B" w14:textId="77777777">
        <w:tc>
          <w:tcPr>
            <w:tcW w:w="2358" w:type="dxa"/>
          </w:tcPr>
          <w:p w14:paraId="4370871E" w14:textId="77777777" w:rsidR="009F390D" w:rsidRDefault="009F390D">
            <w:r>
              <w:t>Cabinet Trade</w:t>
            </w:r>
          </w:p>
        </w:tc>
        <w:tc>
          <w:tcPr>
            <w:tcW w:w="5670" w:type="dxa"/>
          </w:tcPr>
          <w:p w14:paraId="4EFC55CD" w14:textId="77777777" w:rsidR="009F390D" w:rsidRDefault="009F390D">
            <w:r>
              <w:rPr>
                <w:snapToGrid w:val="0"/>
                <w:lang w:eastAsia="en-US"/>
              </w:rPr>
              <w:t>An off-market transaction to close out a nearly worthless out-of-the-money option contract.</w:t>
            </w:r>
          </w:p>
        </w:tc>
        <w:tc>
          <w:tcPr>
            <w:tcW w:w="1530" w:type="dxa"/>
          </w:tcPr>
          <w:p w14:paraId="41747363" w14:textId="77777777" w:rsidR="009F390D" w:rsidRDefault="009F390D"/>
        </w:tc>
      </w:tr>
      <w:tr w:rsidR="009F390D" w14:paraId="739FB8F9" w14:textId="77777777">
        <w:tc>
          <w:tcPr>
            <w:tcW w:w="2358" w:type="dxa"/>
          </w:tcPr>
          <w:p w14:paraId="3A5B9094" w14:textId="77777777" w:rsidR="009F390D" w:rsidRDefault="009F390D">
            <w:r>
              <w:t>Call Date</w:t>
            </w:r>
          </w:p>
        </w:tc>
        <w:tc>
          <w:tcPr>
            <w:tcW w:w="5670" w:type="dxa"/>
          </w:tcPr>
          <w:p w14:paraId="65C64C5D" w14:textId="77777777" w:rsidR="009F390D" w:rsidRDefault="009F390D">
            <w:r>
              <w:t>The date on which the issuer of a security has the right but not the obligation to repurchase the security at a predetermined price.</w:t>
            </w:r>
          </w:p>
        </w:tc>
        <w:tc>
          <w:tcPr>
            <w:tcW w:w="1530" w:type="dxa"/>
          </w:tcPr>
          <w:p w14:paraId="036C7A62" w14:textId="77777777" w:rsidR="009F390D" w:rsidRDefault="009F390D">
            <w:r>
              <w:t>[EventType]</w:t>
            </w:r>
          </w:p>
        </w:tc>
      </w:tr>
      <w:tr w:rsidR="009F390D" w14:paraId="094AC326" w14:textId="77777777">
        <w:tc>
          <w:tcPr>
            <w:tcW w:w="2358" w:type="dxa"/>
          </w:tcPr>
          <w:p w14:paraId="51880B36" w14:textId="77777777" w:rsidR="009F390D" w:rsidRDefault="009F390D">
            <w:pPr>
              <w:rPr>
                <w:snapToGrid w:val="0"/>
              </w:rPr>
            </w:pPr>
            <w:r>
              <w:rPr>
                <w:snapToGrid w:val="0"/>
              </w:rPr>
              <w:lastRenderedPageBreak/>
              <w:t>Call First</w:t>
            </w:r>
          </w:p>
        </w:tc>
        <w:tc>
          <w:tcPr>
            <w:tcW w:w="5670" w:type="dxa"/>
          </w:tcPr>
          <w:p w14:paraId="6B23000A" w14:textId="77777777" w:rsidR="009F390D" w:rsidRDefault="009F390D">
            <w:pPr>
              <w:rPr>
                <w:snapToGrid w:val="0"/>
              </w:rPr>
            </w:pPr>
            <w:r>
              <w:t>Refer to client before trading.</w:t>
            </w:r>
          </w:p>
        </w:tc>
        <w:tc>
          <w:tcPr>
            <w:tcW w:w="1530" w:type="dxa"/>
          </w:tcPr>
          <w:p w14:paraId="38C56F47" w14:textId="77777777" w:rsidR="009F390D" w:rsidRDefault="009F390D">
            <w:pPr>
              <w:rPr>
                <w:snapToGrid w:val="0"/>
              </w:rPr>
            </w:pPr>
            <w:r>
              <w:rPr>
                <w:snapToGrid w:val="0"/>
              </w:rPr>
              <w:t>[ExecInst]</w:t>
            </w:r>
          </w:p>
        </w:tc>
      </w:tr>
      <w:tr w:rsidR="009F390D" w14:paraId="3C826289" w14:textId="77777777">
        <w:trPr>
          <w:trHeight w:val="1128"/>
        </w:trPr>
        <w:tc>
          <w:tcPr>
            <w:tcW w:w="2358" w:type="dxa"/>
          </w:tcPr>
          <w:p w14:paraId="142D3FCE" w14:textId="77777777" w:rsidR="009F390D" w:rsidRDefault="009F390D">
            <w:pPr>
              <w:rPr>
                <w:snapToGrid w:val="0"/>
              </w:rPr>
            </w:pPr>
            <w:r>
              <w:rPr>
                <w:snapToGrid w:val="0"/>
              </w:rPr>
              <w:t>Cancel if Not Best</w:t>
            </w:r>
          </w:p>
        </w:tc>
        <w:tc>
          <w:tcPr>
            <w:tcW w:w="5670" w:type="dxa"/>
          </w:tcPr>
          <w:p w14:paraId="26F581C0" w14:textId="77777777" w:rsidR="009F390D" w:rsidRDefault="009F390D">
            <w:pPr>
              <w:spacing w:line="240" w:lineRule="atLeast"/>
              <w:rPr>
                <w:snapToGrid w:val="0"/>
              </w:rPr>
            </w:pPr>
            <w:r>
              <w:rPr>
                <w:snapToGrid w:val="0"/>
                <w:lang w:eastAsia="en-US"/>
              </w:rPr>
              <w:t>Indicates that an order should be cancelled if it is no longer the best bid if buying, or the best offer if selling. If the order is cancelled due to this instruction, the message cancelling it must carry ExecRestatementReason="Canceled, Not Best".</w:t>
            </w:r>
          </w:p>
        </w:tc>
        <w:tc>
          <w:tcPr>
            <w:tcW w:w="1530" w:type="dxa"/>
          </w:tcPr>
          <w:p w14:paraId="337F7A44" w14:textId="77777777" w:rsidR="009F390D" w:rsidRDefault="009F390D">
            <w:pPr>
              <w:rPr>
                <w:snapToGrid w:val="0"/>
                <w:lang w:eastAsia="en-US"/>
              </w:rPr>
            </w:pPr>
            <w:r>
              <w:rPr>
                <w:snapToGrid w:val="0"/>
              </w:rPr>
              <w:t>[ExecInst]</w:t>
            </w:r>
          </w:p>
        </w:tc>
      </w:tr>
      <w:tr w:rsidR="009F390D" w14:paraId="6B23F691" w14:textId="77777777">
        <w:tc>
          <w:tcPr>
            <w:tcW w:w="2358" w:type="dxa"/>
          </w:tcPr>
          <w:p w14:paraId="710B07D2" w14:textId="77777777" w:rsidR="009F390D" w:rsidRDefault="009F390D">
            <w:r>
              <w:rPr>
                <w:snapToGrid w:val="0"/>
              </w:rPr>
              <w:t>Cancel on System Failure</w:t>
            </w:r>
          </w:p>
        </w:tc>
        <w:tc>
          <w:tcPr>
            <w:tcW w:w="5670" w:type="dxa"/>
          </w:tcPr>
          <w:p w14:paraId="4F37EC43" w14:textId="77777777" w:rsidR="009F390D" w:rsidRDefault="009F390D">
            <w:r>
              <w:rPr>
                <w:snapToGrid w:val="0"/>
              </w:rPr>
              <w:t>If a system failure interrupts trading or order routing, attempt to cancel this order. Note that depending on the type and severity of the failure, this might not be possible.</w:t>
            </w:r>
          </w:p>
        </w:tc>
        <w:tc>
          <w:tcPr>
            <w:tcW w:w="1530" w:type="dxa"/>
          </w:tcPr>
          <w:p w14:paraId="2F6FB29D" w14:textId="77777777" w:rsidR="009F390D" w:rsidRDefault="009F390D">
            <w:pPr>
              <w:rPr>
                <w:snapToGrid w:val="0"/>
              </w:rPr>
            </w:pPr>
            <w:r>
              <w:rPr>
                <w:snapToGrid w:val="0"/>
                <w:lang w:eastAsia="en-US"/>
              </w:rPr>
              <w:t>[ExecInst]</w:t>
            </w:r>
          </w:p>
        </w:tc>
      </w:tr>
      <w:tr w:rsidR="009F390D" w14:paraId="4F23BC77" w14:textId="77777777">
        <w:tc>
          <w:tcPr>
            <w:tcW w:w="2358" w:type="dxa"/>
          </w:tcPr>
          <w:p w14:paraId="5DB70818" w14:textId="77777777" w:rsidR="009F390D" w:rsidRDefault="009F390D">
            <w:r>
              <w:rPr>
                <w:snapToGrid w:val="0"/>
              </w:rPr>
              <w:t>Cancel on Trading Halt</w:t>
            </w:r>
          </w:p>
        </w:tc>
        <w:tc>
          <w:tcPr>
            <w:tcW w:w="5670" w:type="dxa"/>
          </w:tcPr>
          <w:p w14:paraId="51BE5E74" w14:textId="77777777" w:rsidR="009F390D" w:rsidRDefault="009F390D">
            <w:r>
              <w:rPr>
                <w:snapToGrid w:val="0"/>
              </w:rPr>
              <w:t>If trading in this instrument is halted, cancel this order and do not reinstate it when/if trading resumes.</w:t>
            </w:r>
          </w:p>
        </w:tc>
        <w:tc>
          <w:tcPr>
            <w:tcW w:w="1530" w:type="dxa"/>
          </w:tcPr>
          <w:p w14:paraId="0F3A6AE6" w14:textId="77777777" w:rsidR="009F390D" w:rsidRDefault="009F390D">
            <w:pPr>
              <w:rPr>
                <w:snapToGrid w:val="0"/>
              </w:rPr>
            </w:pPr>
            <w:r>
              <w:rPr>
                <w:snapToGrid w:val="0"/>
                <w:lang w:eastAsia="en-US"/>
              </w:rPr>
              <w:t>[ExecInst]</w:t>
            </w:r>
          </w:p>
        </w:tc>
      </w:tr>
      <w:tr w:rsidR="009F390D" w14:paraId="3A2EDC23" w14:textId="77777777">
        <w:tc>
          <w:tcPr>
            <w:tcW w:w="2358" w:type="dxa"/>
          </w:tcPr>
          <w:p w14:paraId="290202F0" w14:textId="77777777" w:rsidR="009F390D" w:rsidRDefault="009F390D">
            <w:pPr>
              <w:rPr>
                <w:snapToGrid w:val="0"/>
                <w:lang w:eastAsia="en-US"/>
              </w:rPr>
            </w:pPr>
            <w:r>
              <w:t>Capped Asian Option</w:t>
            </w:r>
          </w:p>
        </w:tc>
        <w:tc>
          <w:tcPr>
            <w:tcW w:w="5670" w:type="dxa"/>
          </w:tcPr>
          <w:p w14:paraId="4D3785A2" w14:textId="77777777" w:rsidR="009F390D" w:rsidRDefault="009F390D">
            <w:r>
              <w:t>A capped option which pays out based on the average price of the underlying.</w:t>
            </w:r>
          </w:p>
          <w:p w14:paraId="660E6686" w14:textId="77777777" w:rsidR="009F390D" w:rsidRDefault="009F390D">
            <w:pPr>
              <w:rPr>
                <w:snapToGrid w:val="0"/>
              </w:rPr>
            </w:pPr>
            <w:r>
              <w:t>[from EP92]</w:t>
            </w:r>
          </w:p>
        </w:tc>
        <w:tc>
          <w:tcPr>
            <w:tcW w:w="1530" w:type="dxa"/>
          </w:tcPr>
          <w:p w14:paraId="5180183E" w14:textId="77777777" w:rsidR="009F390D" w:rsidRDefault="009F390D">
            <w:pPr>
              <w:pStyle w:val="TOC2"/>
              <w:ind w:left="-18"/>
            </w:pPr>
          </w:p>
        </w:tc>
      </w:tr>
      <w:tr w:rsidR="009F390D" w14:paraId="2F957A62" w14:textId="77777777">
        <w:tc>
          <w:tcPr>
            <w:tcW w:w="2358" w:type="dxa"/>
          </w:tcPr>
          <w:p w14:paraId="32C00DD9" w14:textId="77777777" w:rsidR="009F390D" w:rsidRDefault="009F390D">
            <w:pPr>
              <w:rPr>
                <w:snapToGrid w:val="0"/>
                <w:lang w:eastAsia="en-US"/>
              </w:rPr>
            </w:pPr>
            <w:r>
              <w:t>Capped Barrier Option</w:t>
            </w:r>
          </w:p>
        </w:tc>
        <w:tc>
          <w:tcPr>
            <w:tcW w:w="5670" w:type="dxa"/>
          </w:tcPr>
          <w:p w14:paraId="0CDFFD3A" w14:textId="77777777" w:rsidR="009F390D" w:rsidRDefault="009F390D">
            <w:r>
              <w:t>A capped option which becomes active or inactive based on the crossing of a barrier.</w:t>
            </w:r>
          </w:p>
          <w:p w14:paraId="080240D0" w14:textId="77777777" w:rsidR="009F390D" w:rsidRDefault="009F390D">
            <w:pPr>
              <w:rPr>
                <w:snapToGrid w:val="0"/>
              </w:rPr>
            </w:pPr>
            <w:r>
              <w:t>[from EP92]</w:t>
            </w:r>
          </w:p>
        </w:tc>
        <w:tc>
          <w:tcPr>
            <w:tcW w:w="1530" w:type="dxa"/>
          </w:tcPr>
          <w:p w14:paraId="597D1B84" w14:textId="77777777" w:rsidR="009F390D" w:rsidRDefault="009F390D">
            <w:pPr>
              <w:pStyle w:val="TOC2"/>
              <w:ind w:left="-18"/>
            </w:pPr>
          </w:p>
        </w:tc>
      </w:tr>
      <w:tr w:rsidR="009F390D" w14:paraId="11A5E8F7" w14:textId="77777777">
        <w:tc>
          <w:tcPr>
            <w:tcW w:w="2358" w:type="dxa"/>
          </w:tcPr>
          <w:p w14:paraId="1484DCDE" w14:textId="77777777" w:rsidR="009F390D" w:rsidRDefault="009F390D">
            <w:pPr>
              <w:rPr>
                <w:snapToGrid w:val="0"/>
                <w:lang w:eastAsia="en-US"/>
              </w:rPr>
            </w:pPr>
            <w:r>
              <w:t>Capped Call Option</w:t>
            </w:r>
          </w:p>
        </w:tc>
        <w:tc>
          <w:tcPr>
            <w:tcW w:w="5670" w:type="dxa"/>
          </w:tcPr>
          <w:p w14:paraId="4819ED44" w14:textId="77777777" w:rsidR="009F390D" w:rsidRDefault="009F390D">
            <w:r>
              <w:t>The option has a linear payout (like a vanilla) up to a capped amount as specified by a cap price.</w:t>
            </w:r>
          </w:p>
          <w:p w14:paraId="25B02185" w14:textId="77777777" w:rsidR="009F390D" w:rsidRDefault="009F390D">
            <w:pPr>
              <w:rPr>
                <w:snapToGrid w:val="0"/>
              </w:rPr>
            </w:pPr>
            <w:r>
              <w:t>[from EP92]</w:t>
            </w:r>
          </w:p>
        </w:tc>
        <w:tc>
          <w:tcPr>
            <w:tcW w:w="1530" w:type="dxa"/>
          </w:tcPr>
          <w:p w14:paraId="7102C0A8" w14:textId="77777777" w:rsidR="009F390D" w:rsidRDefault="009F390D">
            <w:pPr>
              <w:pStyle w:val="TOC2"/>
              <w:ind w:left="-18"/>
            </w:pPr>
          </w:p>
        </w:tc>
      </w:tr>
      <w:tr w:rsidR="009F390D" w14:paraId="77756E9F" w14:textId="77777777">
        <w:tc>
          <w:tcPr>
            <w:tcW w:w="2358" w:type="dxa"/>
          </w:tcPr>
          <w:p w14:paraId="24E70FFE" w14:textId="77777777" w:rsidR="009F390D" w:rsidRDefault="009F390D">
            <w:pPr>
              <w:rPr>
                <w:snapToGrid w:val="0"/>
                <w:lang w:eastAsia="en-US"/>
              </w:rPr>
            </w:pPr>
            <w:r>
              <w:t>Capped Payout Option</w:t>
            </w:r>
          </w:p>
        </w:tc>
        <w:tc>
          <w:tcPr>
            <w:tcW w:w="5670" w:type="dxa"/>
          </w:tcPr>
          <w:p w14:paraId="4F5D48F5" w14:textId="77777777" w:rsidR="009F390D" w:rsidRDefault="009F390D">
            <w:r>
              <w:t>The payout amount is capped based on the difference between the strike and a cap price for call options and a floor price for put options.</w:t>
            </w:r>
          </w:p>
          <w:p w14:paraId="48C4B5FF" w14:textId="77777777" w:rsidR="009F390D" w:rsidRDefault="009F390D">
            <w:pPr>
              <w:rPr>
                <w:snapToGrid w:val="0"/>
              </w:rPr>
            </w:pPr>
            <w:r>
              <w:t>[from EP92]</w:t>
            </w:r>
          </w:p>
        </w:tc>
        <w:tc>
          <w:tcPr>
            <w:tcW w:w="1530" w:type="dxa"/>
          </w:tcPr>
          <w:p w14:paraId="3D86CD0E" w14:textId="77777777" w:rsidR="009F390D" w:rsidRDefault="009F390D">
            <w:pPr>
              <w:pStyle w:val="TOC2"/>
              <w:ind w:left="-18"/>
            </w:pPr>
          </w:p>
        </w:tc>
      </w:tr>
      <w:tr w:rsidR="009F390D" w14:paraId="5BAC3E49" w14:textId="77777777">
        <w:tc>
          <w:tcPr>
            <w:tcW w:w="2358" w:type="dxa"/>
          </w:tcPr>
          <w:p w14:paraId="6F21B01C" w14:textId="77777777" w:rsidR="009F390D" w:rsidRDefault="009F390D">
            <w:pPr>
              <w:rPr>
                <w:snapToGrid w:val="0"/>
                <w:lang w:eastAsia="en-US"/>
              </w:rPr>
            </w:pPr>
            <w:r>
              <w:rPr>
                <w:snapToGrid w:val="0"/>
              </w:rPr>
              <w:t>CEA</w:t>
            </w:r>
          </w:p>
        </w:tc>
        <w:tc>
          <w:tcPr>
            <w:tcW w:w="5670" w:type="dxa"/>
          </w:tcPr>
          <w:p w14:paraId="7A6E272B" w14:textId="77777777" w:rsidR="009F390D" w:rsidRDefault="009F390D">
            <w:r>
              <w:t>Credit Event Adjustment quantity (CEA) is used to represent the position movement associated with a credit event on processing date.</w:t>
            </w:r>
          </w:p>
          <w:p w14:paraId="6EE18658" w14:textId="77777777" w:rsidR="009F390D" w:rsidRDefault="009F390D">
            <w:pPr>
              <w:rPr>
                <w:snapToGrid w:val="0"/>
              </w:rPr>
            </w:pPr>
            <w:r>
              <w:t>[from EP83]</w:t>
            </w:r>
          </w:p>
        </w:tc>
        <w:tc>
          <w:tcPr>
            <w:tcW w:w="1530" w:type="dxa"/>
          </w:tcPr>
          <w:p w14:paraId="5CEBC332" w14:textId="77777777" w:rsidR="009F390D" w:rsidRDefault="009F390D">
            <w:pPr>
              <w:pStyle w:val="FootnoteText"/>
            </w:pPr>
            <w:r>
              <w:t>[PosType]</w:t>
            </w:r>
          </w:p>
        </w:tc>
      </w:tr>
      <w:tr w:rsidR="009F390D" w14:paraId="552EDF21" w14:textId="77777777">
        <w:tc>
          <w:tcPr>
            <w:tcW w:w="2358" w:type="dxa"/>
          </w:tcPr>
          <w:p w14:paraId="79DE70A6" w14:textId="77777777" w:rsidR="009F390D" w:rsidRDefault="009F390D">
            <w:pPr>
              <w:rPr>
                <w:snapToGrid w:val="0"/>
                <w:lang w:eastAsia="en-US"/>
              </w:rPr>
            </w:pPr>
            <w:r>
              <w:rPr>
                <w:snapToGrid w:val="0"/>
                <w:lang w:eastAsia="en-US"/>
              </w:rPr>
              <w:t>Central Registration Depository (CRD)</w:t>
            </w:r>
          </w:p>
        </w:tc>
        <w:tc>
          <w:tcPr>
            <w:tcW w:w="5670" w:type="dxa"/>
          </w:tcPr>
          <w:p w14:paraId="6594935A" w14:textId="77777777" w:rsidR="009F390D" w:rsidRDefault="009F390D">
            <w:pPr>
              <w:rPr>
                <w:snapToGrid w:val="0"/>
              </w:rPr>
            </w:pPr>
            <w:r>
              <w:rPr>
                <w:snapToGrid w:val="0"/>
              </w:rPr>
              <w:t>“The Central Registration Depository is a computerized database that contains information about most brokers, their representatives, and the firms they work for.”</w:t>
            </w:r>
          </w:p>
          <w:p w14:paraId="0FE5D810" w14:textId="77777777" w:rsidR="009F390D" w:rsidRDefault="009F390D">
            <w:pPr>
              <w:rPr>
                <w:snapToGrid w:val="0"/>
              </w:rPr>
            </w:pPr>
            <w:r>
              <w:rPr>
                <w:snapToGrid w:val="0"/>
              </w:rPr>
              <w:t xml:space="preserve">From SEC website: </w:t>
            </w:r>
            <w:hyperlink r:id="rId103" w:history="1">
              <w:r>
                <w:rPr>
                  <w:rStyle w:val="Hyperlink"/>
                  <w:rFonts w:ascii="Times New Roman" w:hAnsi="Times New Roman"/>
                  <w:snapToGrid w:val="0"/>
                  <w:sz w:val="20"/>
                </w:rPr>
                <w:t>www.sec.gov/investor/brokers.htm</w:t>
              </w:r>
            </w:hyperlink>
          </w:p>
          <w:p w14:paraId="7F9E94A8" w14:textId="77777777" w:rsidR="009F390D" w:rsidRDefault="009F390D">
            <w:pPr>
              <w:rPr>
                <w:snapToGrid w:val="0"/>
              </w:rPr>
            </w:pPr>
            <w:r>
              <w:rPr>
                <w:snapToGrid w:val="0"/>
              </w:rPr>
              <w:t>[from EP79]</w:t>
            </w:r>
          </w:p>
        </w:tc>
        <w:tc>
          <w:tcPr>
            <w:tcW w:w="1530" w:type="dxa"/>
          </w:tcPr>
          <w:p w14:paraId="01B9EFBD" w14:textId="77777777" w:rsidR="009F390D" w:rsidRDefault="009F390D">
            <w:pPr>
              <w:pStyle w:val="Index1"/>
            </w:pPr>
            <w:r>
              <w:t>[PartyRole]</w:t>
            </w:r>
          </w:p>
        </w:tc>
      </w:tr>
      <w:tr w:rsidR="009F390D" w14:paraId="1BCAA479" w14:textId="77777777">
        <w:tc>
          <w:tcPr>
            <w:tcW w:w="2358" w:type="dxa"/>
          </w:tcPr>
          <w:p w14:paraId="0232DB0C" w14:textId="77777777" w:rsidR="009F390D" w:rsidRDefault="009F390D">
            <w:pPr>
              <w:rPr>
                <w:color w:val="auto"/>
              </w:rPr>
            </w:pPr>
            <w:r>
              <w:rPr>
                <w:snapToGrid w:val="0"/>
                <w:lang w:eastAsia="en-US"/>
              </w:rPr>
              <w:t>CIV ("Collective Investment Vehicle")</w:t>
            </w:r>
          </w:p>
        </w:tc>
        <w:tc>
          <w:tcPr>
            <w:tcW w:w="5670" w:type="dxa"/>
          </w:tcPr>
          <w:p w14:paraId="740A0E9C" w14:textId="77777777" w:rsidR="009F390D" w:rsidRDefault="009F390D">
            <w:pPr>
              <w:rPr>
                <w:snapToGrid w:val="0"/>
              </w:rPr>
            </w:pPr>
            <w:r>
              <w:rPr>
                <w:snapToGrid w:val="0"/>
              </w:rPr>
              <w:t>Collective investment vehicle ("CIV") are set up for the purposes of collecting and pooling investor funds and issuing shares (or their equivalent). "Open-ended" CIVs entitle the holder to receive, on demand, an amount in value which is proportionate to the whole net asset value of the vehicle. Coversely "Closed-ended" CIVs do not grant this right to investors.</w:t>
            </w:r>
          </w:p>
          <w:p w14:paraId="40DF59CE" w14:textId="77777777" w:rsidR="009F390D" w:rsidRDefault="009F390D">
            <w:pPr>
              <w:rPr>
                <w:snapToGrid w:val="0"/>
              </w:rPr>
            </w:pPr>
            <w:r>
              <w:rPr>
                <w:snapToGrid w:val="0"/>
              </w:rPr>
              <w:t>CIVs are more commonly known as Mutual Funds, Unit Trusts, OEICS (Open Ended Investment Companies), SICAVs etc.</w:t>
            </w:r>
          </w:p>
          <w:p w14:paraId="53850A3A" w14:textId="77777777" w:rsidR="009F390D" w:rsidRDefault="009F390D">
            <w:pPr>
              <w:rPr>
                <w:snapToGrid w:val="0"/>
              </w:rPr>
            </w:pPr>
            <w:r>
              <w:rPr>
                <w:snapToGrid w:val="0"/>
              </w:rPr>
              <w:t xml:space="preserve">A CIV may be legally constituted as a Limited Company with </w:t>
            </w:r>
            <w:r>
              <w:rPr>
                <w:snapToGrid w:val="0"/>
              </w:rPr>
              <w:lastRenderedPageBreak/>
              <w:t>variable capital, a Trust or a Limited Partnership - depending on local legislation &amp; tax regimes.</w:t>
            </w:r>
          </w:p>
          <w:p w14:paraId="31E63D78" w14:textId="77777777" w:rsidR="009F390D" w:rsidRDefault="009F390D">
            <w:pPr>
              <w:rPr>
                <w:color w:val="auto"/>
              </w:rPr>
            </w:pPr>
            <w:r>
              <w:rPr>
                <w:snapToGrid w:val="0"/>
              </w:rPr>
              <w:t>CIVs typically invest in equities, bonds, derivatives etc. - as described in their prospectus. Other CIVs are Umbrella Fund (made up of sub-funds investing in equities, gilts etc), Fund Of Funds (invests only in other funds), Master-Feeder Fund (marketed to a specific group for investment in a central master fund), Multi-Manager Fund (whose asset management is divied between several managers), Side By Side (onshore and offshore funds with the same investment strategy)</w:t>
            </w:r>
          </w:p>
        </w:tc>
        <w:tc>
          <w:tcPr>
            <w:tcW w:w="1530" w:type="dxa"/>
          </w:tcPr>
          <w:p w14:paraId="68D0FBBC" w14:textId="77777777" w:rsidR="009F390D" w:rsidRDefault="009F390D">
            <w:pPr>
              <w:pStyle w:val="Index1"/>
            </w:pPr>
            <w:r>
              <w:lastRenderedPageBreak/>
              <w:t>[CFICode]</w:t>
            </w:r>
          </w:p>
          <w:p w14:paraId="34563EA7" w14:textId="77777777" w:rsidR="009F390D" w:rsidRDefault="009F390D">
            <w:r>
              <w:t>and</w:t>
            </w:r>
          </w:p>
          <w:p w14:paraId="6BAE60F6" w14:textId="77777777" w:rsidR="009F390D" w:rsidRDefault="009F390D">
            <w:r>
              <w:t>a “Product” within Volume 7</w:t>
            </w:r>
          </w:p>
        </w:tc>
      </w:tr>
      <w:tr w:rsidR="009F390D" w14:paraId="61E4FC47" w14:textId="77777777">
        <w:tc>
          <w:tcPr>
            <w:tcW w:w="2358" w:type="dxa"/>
          </w:tcPr>
          <w:p w14:paraId="48146709" w14:textId="77777777" w:rsidR="009F390D" w:rsidRDefault="009F390D">
            <w:pPr>
              <w:rPr>
                <w:color w:val="auto"/>
              </w:rPr>
            </w:pPr>
            <w:r>
              <w:rPr>
                <w:color w:val="auto"/>
              </w:rPr>
              <w:lastRenderedPageBreak/>
              <w:t>Clearing Firm</w:t>
            </w:r>
          </w:p>
        </w:tc>
        <w:tc>
          <w:tcPr>
            <w:tcW w:w="5670" w:type="dxa"/>
          </w:tcPr>
          <w:p w14:paraId="51C19D22" w14:textId="77777777" w:rsidR="009F390D" w:rsidRDefault="009F390D">
            <w:pPr>
              <w:pStyle w:val="Index1"/>
              <w:rPr>
                <w:color w:val="auto"/>
              </w:rPr>
            </w:pPr>
            <w:r>
              <w:rPr>
                <w:color w:val="auto"/>
              </w:rPr>
              <w:t>Firm that will clear the trade.  Used if different from the executing firm.</w:t>
            </w:r>
          </w:p>
        </w:tc>
        <w:tc>
          <w:tcPr>
            <w:tcW w:w="1530" w:type="dxa"/>
          </w:tcPr>
          <w:p w14:paraId="0BB60B87" w14:textId="77777777" w:rsidR="009F390D" w:rsidRDefault="009F390D">
            <w:pPr>
              <w:pStyle w:val="Index1"/>
              <w:rPr>
                <w:color w:val="auto"/>
              </w:rPr>
            </w:pPr>
            <w:r>
              <w:t>[PartyRole]</w:t>
            </w:r>
          </w:p>
        </w:tc>
      </w:tr>
      <w:tr w:rsidR="009F390D" w14:paraId="2CB076F9" w14:textId="77777777">
        <w:tc>
          <w:tcPr>
            <w:tcW w:w="2358" w:type="dxa"/>
          </w:tcPr>
          <w:p w14:paraId="28AF1F83" w14:textId="77777777" w:rsidR="009F390D" w:rsidRDefault="009F390D">
            <w:r>
              <w:t>Clearing Organization</w:t>
            </w:r>
          </w:p>
        </w:tc>
        <w:tc>
          <w:tcPr>
            <w:tcW w:w="5670" w:type="dxa"/>
          </w:tcPr>
          <w:p w14:paraId="6158B7C2" w14:textId="77777777" w:rsidR="009F390D" w:rsidRDefault="009F390D">
            <w:r>
              <w:t>Identifies the Clearing Organization where the position is maintained.</w:t>
            </w:r>
          </w:p>
        </w:tc>
        <w:tc>
          <w:tcPr>
            <w:tcW w:w="1530" w:type="dxa"/>
          </w:tcPr>
          <w:p w14:paraId="238E7F25" w14:textId="77777777" w:rsidR="009F390D" w:rsidRDefault="009F390D">
            <w:r>
              <w:t>[PartyRole]</w:t>
            </w:r>
          </w:p>
        </w:tc>
      </w:tr>
      <w:tr w:rsidR="009F390D" w14:paraId="1526333E" w14:textId="77777777">
        <w:tc>
          <w:tcPr>
            <w:tcW w:w="2358" w:type="dxa"/>
          </w:tcPr>
          <w:p w14:paraId="08D101B5" w14:textId="77777777" w:rsidR="009F390D" w:rsidRDefault="009F390D">
            <w:r>
              <w:rPr>
                <w:color w:val="auto"/>
              </w:rPr>
              <w:t>Client ID</w:t>
            </w:r>
          </w:p>
        </w:tc>
        <w:tc>
          <w:tcPr>
            <w:tcW w:w="5670" w:type="dxa"/>
          </w:tcPr>
          <w:p w14:paraId="553B28A9" w14:textId="77777777" w:rsidR="009F390D" w:rsidRDefault="009F390D">
            <w:pPr>
              <w:pStyle w:val="Index1"/>
            </w:pPr>
            <w:r>
              <w:rPr>
                <w:color w:val="auto"/>
              </w:rPr>
              <w:t>Firm identifier used in third party-transactions</w:t>
            </w:r>
            <w:r>
              <w:t xml:space="preserve"> or for investor identification in intermediary transactions. (should not be a substitute for OnBehalfOfCompID/DeliverToCompID)</w:t>
            </w:r>
            <w:r>
              <w:rPr>
                <w:color w:val="auto"/>
              </w:rPr>
              <w:t>.</w:t>
            </w:r>
          </w:p>
        </w:tc>
        <w:tc>
          <w:tcPr>
            <w:tcW w:w="1530" w:type="dxa"/>
          </w:tcPr>
          <w:p w14:paraId="5993C62B" w14:textId="77777777" w:rsidR="009F390D" w:rsidRDefault="009F390D">
            <w:pPr>
              <w:pStyle w:val="Index1"/>
              <w:rPr>
                <w:color w:val="auto"/>
              </w:rPr>
            </w:pPr>
            <w:r>
              <w:t>[PartyRole]</w:t>
            </w:r>
          </w:p>
        </w:tc>
      </w:tr>
      <w:tr w:rsidR="009F390D" w14:paraId="19479E27" w14:textId="77777777">
        <w:trPr>
          <w:trHeight w:val="180"/>
        </w:trPr>
        <w:tc>
          <w:tcPr>
            <w:tcW w:w="2358" w:type="dxa"/>
          </w:tcPr>
          <w:p w14:paraId="7588A045" w14:textId="77777777" w:rsidR="009F390D" w:rsidRDefault="009F390D">
            <w:r>
              <w:t>Close</w:t>
            </w:r>
          </w:p>
        </w:tc>
        <w:tc>
          <w:tcPr>
            <w:tcW w:w="5670" w:type="dxa"/>
          </w:tcPr>
          <w:p w14:paraId="1579739A" w14:textId="77777777" w:rsidR="009F390D" w:rsidRDefault="009F390D">
            <w:pPr>
              <w:rPr>
                <w:color w:val="auto"/>
              </w:rPr>
            </w:pPr>
            <w:r>
              <w:t>An instruction to position keeping that the trade should bring the position towards zero, i.e. close as much as possible of any existing position and open an opposite position for any remainder.</w:t>
            </w:r>
          </w:p>
        </w:tc>
        <w:tc>
          <w:tcPr>
            <w:tcW w:w="1530" w:type="dxa"/>
          </w:tcPr>
          <w:p w14:paraId="6F548A39" w14:textId="77777777" w:rsidR="009F390D" w:rsidRDefault="009F390D">
            <w:pPr>
              <w:pStyle w:val="List"/>
              <w:ind w:left="0" w:firstLine="0"/>
            </w:pPr>
            <w:r>
              <w:t>[PositionEffect]</w:t>
            </w:r>
          </w:p>
        </w:tc>
      </w:tr>
      <w:tr w:rsidR="009F390D" w14:paraId="70E2DC5F" w14:textId="77777777">
        <w:trPr>
          <w:trHeight w:val="180"/>
        </w:trPr>
        <w:tc>
          <w:tcPr>
            <w:tcW w:w="2358" w:type="dxa"/>
          </w:tcPr>
          <w:p w14:paraId="6B8AF1F1" w14:textId="77777777" w:rsidR="009F390D" w:rsidRDefault="009F390D">
            <w:r>
              <w:t>Close but Notify on Open</w:t>
            </w:r>
          </w:p>
        </w:tc>
        <w:tc>
          <w:tcPr>
            <w:tcW w:w="5670" w:type="dxa"/>
          </w:tcPr>
          <w:p w14:paraId="4C709818" w14:textId="77777777" w:rsidR="009F390D" w:rsidRDefault="009F390D">
            <w:pPr>
              <w:rPr>
                <w:color w:val="auto"/>
              </w:rPr>
            </w:pPr>
            <w:r>
              <w:t>An instruction to position keeping that the trade should close an existing position. If the position is closed out and an opposite position is opened a notification is sent out.</w:t>
            </w:r>
          </w:p>
        </w:tc>
        <w:tc>
          <w:tcPr>
            <w:tcW w:w="1530" w:type="dxa"/>
          </w:tcPr>
          <w:p w14:paraId="1687C024" w14:textId="77777777" w:rsidR="009F390D" w:rsidRDefault="009F390D">
            <w:pPr>
              <w:pStyle w:val="List"/>
              <w:ind w:left="0" w:firstLine="0"/>
            </w:pPr>
            <w:r>
              <w:t>[PositionEffect]</w:t>
            </w:r>
          </w:p>
        </w:tc>
      </w:tr>
      <w:tr w:rsidR="009F390D" w14:paraId="77B98E55" w14:textId="77777777">
        <w:trPr>
          <w:trHeight w:val="180"/>
        </w:trPr>
        <w:tc>
          <w:tcPr>
            <w:tcW w:w="2358" w:type="dxa"/>
          </w:tcPr>
          <w:p w14:paraId="4A2D2AA9" w14:textId="77777777" w:rsidR="009F390D" w:rsidRDefault="009F390D">
            <w:r>
              <w:t>Closing Yield</w:t>
            </w:r>
          </w:p>
        </w:tc>
        <w:tc>
          <w:tcPr>
            <w:tcW w:w="5670" w:type="dxa"/>
          </w:tcPr>
          <w:p w14:paraId="41CA82DD" w14:textId="77777777" w:rsidR="009F390D" w:rsidRDefault="009F390D">
            <w:r>
              <w:rPr>
                <w:color w:val="auto"/>
              </w:rPr>
              <w:t>The yield of a bond based on the closing price.</w:t>
            </w:r>
          </w:p>
        </w:tc>
        <w:tc>
          <w:tcPr>
            <w:tcW w:w="1530" w:type="dxa"/>
          </w:tcPr>
          <w:p w14:paraId="110B4097" w14:textId="77777777" w:rsidR="009F390D" w:rsidRDefault="009F390D">
            <w:pPr>
              <w:pStyle w:val="List"/>
              <w:ind w:left="0" w:firstLine="0"/>
            </w:pPr>
            <w:r>
              <w:t>[YieldType]</w:t>
            </w:r>
          </w:p>
        </w:tc>
      </w:tr>
      <w:tr w:rsidR="009F390D" w14:paraId="00EE215C" w14:textId="77777777">
        <w:trPr>
          <w:trHeight w:val="180"/>
        </w:trPr>
        <w:tc>
          <w:tcPr>
            <w:tcW w:w="2358" w:type="dxa"/>
          </w:tcPr>
          <w:p w14:paraId="24965CE6" w14:textId="77777777" w:rsidR="009F390D" w:rsidRDefault="009F390D">
            <w:r>
              <w:t>Closing Yield Most Recent Month</w:t>
            </w:r>
          </w:p>
        </w:tc>
        <w:tc>
          <w:tcPr>
            <w:tcW w:w="5670" w:type="dxa"/>
          </w:tcPr>
          <w:p w14:paraId="3776AD82" w14:textId="77777777" w:rsidR="009F390D" w:rsidRDefault="009F390D">
            <w:pPr>
              <w:rPr>
                <w:color w:val="auto"/>
              </w:rPr>
            </w:pPr>
            <w:r>
              <w:rPr>
                <w:color w:val="auto"/>
              </w:rPr>
              <w:t>The yield of a bond based on the closing price as of the most recent month's end.</w:t>
            </w:r>
          </w:p>
        </w:tc>
        <w:tc>
          <w:tcPr>
            <w:tcW w:w="1530" w:type="dxa"/>
          </w:tcPr>
          <w:p w14:paraId="5EEB38C7" w14:textId="77777777" w:rsidR="009F390D" w:rsidRDefault="009F390D">
            <w:pPr>
              <w:pStyle w:val="List"/>
              <w:ind w:left="0" w:firstLine="0"/>
            </w:pPr>
            <w:r>
              <w:t>[YieldType]</w:t>
            </w:r>
          </w:p>
        </w:tc>
      </w:tr>
      <w:tr w:rsidR="009F390D" w14:paraId="064F4295" w14:textId="77777777">
        <w:trPr>
          <w:trHeight w:val="180"/>
        </w:trPr>
        <w:tc>
          <w:tcPr>
            <w:tcW w:w="2358" w:type="dxa"/>
          </w:tcPr>
          <w:p w14:paraId="4A826B96" w14:textId="77777777" w:rsidR="009F390D" w:rsidRDefault="009F390D">
            <w:r>
              <w:t>Closing Yield Most Recent Quarter</w:t>
            </w:r>
          </w:p>
        </w:tc>
        <w:tc>
          <w:tcPr>
            <w:tcW w:w="5670" w:type="dxa"/>
          </w:tcPr>
          <w:p w14:paraId="086636EF" w14:textId="77777777" w:rsidR="009F390D" w:rsidRDefault="009F390D">
            <w:pPr>
              <w:rPr>
                <w:color w:val="auto"/>
              </w:rPr>
            </w:pPr>
            <w:r>
              <w:rPr>
                <w:color w:val="auto"/>
              </w:rPr>
              <w:t>The yield of a bond based on the closing price as of the most recent quarter’s end.</w:t>
            </w:r>
          </w:p>
        </w:tc>
        <w:tc>
          <w:tcPr>
            <w:tcW w:w="1530" w:type="dxa"/>
          </w:tcPr>
          <w:p w14:paraId="54561ACE" w14:textId="77777777" w:rsidR="009F390D" w:rsidRDefault="009F390D">
            <w:pPr>
              <w:pStyle w:val="List"/>
              <w:ind w:left="0" w:firstLine="0"/>
            </w:pPr>
            <w:r>
              <w:t>[YieldType]</w:t>
            </w:r>
          </w:p>
        </w:tc>
      </w:tr>
      <w:tr w:rsidR="009F390D" w14:paraId="47AE1FA5" w14:textId="77777777">
        <w:trPr>
          <w:trHeight w:val="180"/>
        </w:trPr>
        <w:tc>
          <w:tcPr>
            <w:tcW w:w="2358" w:type="dxa"/>
          </w:tcPr>
          <w:p w14:paraId="29B9F744" w14:textId="77777777" w:rsidR="009F390D" w:rsidRDefault="009F390D">
            <w:r>
              <w:t>Closing Yield Most Recent Year</w:t>
            </w:r>
          </w:p>
        </w:tc>
        <w:tc>
          <w:tcPr>
            <w:tcW w:w="5670" w:type="dxa"/>
          </w:tcPr>
          <w:p w14:paraId="5E4FBAD3" w14:textId="77777777" w:rsidR="009F390D" w:rsidRDefault="009F390D">
            <w:pPr>
              <w:rPr>
                <w:color w:val="auto"/>
              </w:rPr>
            </w:pPr>
            <w:r>
              <w:rPr>
                <w:color w:val="auto"/>
              </w:rPr>
              <w:t>The yield of a bond based on the closing price as of the most recent year’s end.</w:t>
            </w:r>
          </w:p>
        </w:tc>
        <w:tc>
          <w:tcPr>
            <w:tcW w:w="1530" w:type="dxa"/>
          </w:tcPr>
          <w:p w14:paraId="33BF29AA" w14:textId="77777777" w:rsidR="009F390D" w:rsidRDefault="009F390D">
            <w:pPr>
              <w:pStyle w:val="List"/>
              <w:ind w:left="0" w:firstLine="0"/>
            </w:pPr>
            <w:r>
              <w:t>[YieldType]</w:t>
            </w:r>
          </w:p>
        </w:tc>
      </w:tr>
      <w:tr w:rsidR="009F390D" w14:paraId="4F2FC5CF" w14:textId="77777777">
        <w:trPr>
          <w:trHeight w:val="180"/>
        </w:trPr>
        <w:tc>
          <w:tcPr>
            <w:tcW w:w="2358" w:type="dxa"/>
          </w:tcPr>
          <w:p w14:paraId="7E00E251" w14:textId="77777777" w:rsidR="009F390D" w:rsidRDefault="009F390D">
            <w:r>
              <w:rPr>
                <w:snapToGrid w:val="0"/>
              </w:rPr>
              <w:t>CMTM</w:t>
            </w:r>
          </w:p>
        </w:tc>
        <w:tc>
          <w:tcPr>
            <w:tcW w:w="5670" w:type="dxa"/>
          </w:tcPr>
          <w:p w14:paraId="02F7346A" w14:textId="77777777" w:rsidR="009F390D" w:rsidRDefault="009F390D">
            <w:r>
              <w:t>Collateralized mark-to-market (CMTM) is determined by marking from coupon rate to settlement price. The resulting amount is collateralized meaning the holder of the position must post acceptable collateral to cover the obligation.</w:t>
            </w:r>
          </w:p>
          <w:p w14:paraId="60A28B11" w14:textId="77777777" w:rsidR="009F390D" w:rsidRDefault="009F390D">
            <w:pPr>
              <w:rPr>
                <w:color w:val="auto"/>
              </w:rPr>
            </w:pPr>
            <w:r>
              <w:rPr>
                <w:color w:val="auto"/>
              </w:rPr>
              <w:t>[from EP83]</w:t>
            </w:r>
          </w:p>
        </w:tc>
        <w:tc>
          <w:tcPr>
            <w:tcW w:w="1530" w:type="dxa"/>
          </w:tcPr>
          <w:p w14:paraId="56BDECBC" w14:textId="77777777" w:rsidR="009F390D" w:rsidRDefault="009F390D">
            <w:pPr>
              <w:pStyle w:val="List"/>
              <w:ind w:left="0" w:firstLine="0"/>
            </w:pPr>
            <w:r>
              <w:t>[PosAmtTyp]</w:t>
            </w:r>
          </w:p>
        </w:tc>
      </w:tr>
      <w:tr w:rsidR="009F390D" w14:paraId="4E0E05C1" w14:textId="77777777">
        <w:trPr>
          <w:trHeight w:val="180"/>
        </w:trPr>
        <w:tc>
          <w:tcPr>
            <w:tcW w:w="2358" w:type="dxa"/>
          </w:tcPr>
          <w:p w14:paraId="76C4640C" w14:textId="77777777" w:rsidR="009F390D" w:rsidRDefault="009F390D">
            <w:r>
              <w:rPr>
                <w:snapToGrid w:val="0"/>
              </w:rPr>
              <w:t>COLAT</w:t>
            </w:r>
          </w:p>
        </w:tc>
        <w:tc>
          <w:tcPr>
            <w:tcW w:w="5670" w:type="dxa"/>
          </w:tcPr>
          <w:p w14:paraId="673F15FF" w14:textId="77777777" w:rsidR="009F390D" w:rsidRDefault="009F390D">
            <w:r>
              <w:t>Total Collateralized Amount (COLAT) represents the summation of all collateralized amounts (ACPN+CMTM).</w:t>
            </w:r>
          </w:p>
          <w:p w14:paraId="7A3BB85E" w14:textId="77777777" w:rsidR="009F390D" w:rsidRDefault="009F390D">
            <w:pPr>
              <w:rPr>
                <w:color w:val="auto"/>
              </w:rPr>
            </w:pPr>
            <w:r>
              <w:rPr>
                <w:color w:val="auto"/>
              </w:rPr>
              <w:t>[from EP83]</w:t>
            </w:r>
          </w:p>
        </w:tc>
        <w:tc>
          <w:tcPr>
            <w:tcW w:w="1530" w:type="dxa"/>
          </w:tcPr>
          <w:p w14:paraId="601CDB18" w14:textId="77777777" w:rsidR="009F390D" w:rsidRDefault="009F390D">
            <w:pPr>
              <w:pStyle w:val="List"/>
              <w:ind w:left="0" w:firstLine="0"/>
            </w:pPr>
            <w:r>
              <w:t>[PosAmtTyp]</w:t>
            </w:r>
          </w:p>
        </w:tc>
      </w:tr>
      <w:tr w:rsidR="009F390D" w14:paraId="50F33A1B" w14:textId="77777777">
        <w:trPr>
          <w:trHeight w:val="180"/>
        </w:trPr>
        <w:tc>
          <w:tcPr>
            <w:tcW w:w="2358" w:type="dxa"/>
          </w:tcPr>
          <w:p w14:paraId="0AFF9562" w14:textId="77777777" w:rsidR="009F390D" w:rsidRDefault="009F390D">
            <w:r>
              <w:t>Compound Yield</w:t>
            </w:r>
          </w:p>
        </w:tc>
        <w:tc>
          <w:tcPr>
            <w:tcW w:w="5670" w:type="dxa"/>
          </w:tcPr>
          <w:p w14:paraId="0A128308" w14:textId="77777777" w:rsidR="009F390D" w:rsidRDefault="009F390D">
            <w:r>
              <w:rPr>
                <w:color w:val="auto"/>
              </w:rPr>
              <w:t>The yield of certain Japanese bonds based on its price. Certain Japanese bonds have irregular first or last coupons, and the yield is calculated compound for these irregular periods.</w:t>
            </w:r>
          </w:p>
        </w:tc>
        <w:tc>
          <w:tcPr>
            <w:tcW w:w="1530" w:type="dxa"/>
          </w:tcPr>
          <w:p w14:paraId="033986C1" w14:textId="77777777" w:rsidR="009F390D" w:rsidRDefault="009F390D">
            <w:pPr>
              <w:pStyle w:val="List"/>
              <w:ind w:left="0" w:firstLine="0"/>
            </w:pPr>
            <w:r>
              <w:t>[YieldType]</w:t>
            </w:r>
          </w:p>
        </w:tc>
      </w:tr>
      <w:tr w:rsidR="009F390D" w14:paraId="44A4A878" w14:textId="77777777" w:rsidTr="00105086">
        <w:trPr>
          <w:trHeight w:val="180"/>
        </w:trPr>
        <w:tc>
          <w:tcPr>
            <w:tcW w:w="2358" w:type="dxa"/>
          </w:tcPr>
          <w:p w14:paraId="1E090D28" w14:textId="77777777" w:rsidR="009F390D" w:rsidRDefault="009F390D">
            <w:r>
              <w:t xml:space="preserve">Confirmed Trade Report (reporting from </w:t>
            </w:r>
            <w:r>
              <w:lastRenderedPageBreak/>
              <w:t>recognized markets)</w:t>
            </w:r>
          </w:p>
        </w:tc>
        <w:tc>
          <w:tcPr>
            <w:tcW w:w="5670" w:type="dxa"/>
          </w:tcPr>
          <w:p w14:paraId="5C4A7EDD" w14:textId="77777777" w:rsidR="009F390D" w:rsidRDefault="009F390D">
            <w:r>
              <w:lastRenderedPageBreak/>
              <w:t>A trade that is completed (both sides are reported) and matched.  The receiver confirms the completed trade.</w:t>
            </w:r>
          </w:p>
        </w:tc>
        <w:tc>
          <w:tcPr>
            <w:tcW w:w="1530" w:type="dxa"/>
          </w:tcPr>
          <w:p w14:paraId="30F1BB21" w14:textId="77777777" w:rsidR="009F390D" w:rsidRDefault="009F390D">
            <w:pPr>
              <w:pStyle w:val="List"/>
              <w:ind w:left="0" w:firstLine="0"/>
            </w:pPr>
            <w:r>
              <w:t>[MatchType]</w:t>
            </w:r>
          </w:p>
        </w:tc>
      </w:tr>
      <w:tr w:rsidR="009F390D" w14:paraId="3E8E045F" w14:textId="77777777">
        <w:trPr>
          <w:trHeight w:val="180"/>
        </w:trPr>
        <w:tc>
          <w:tcPr>
            <w:tcW w:w="2358" w:type="dxa"/>
          </w:tcPr>
          <w:p w14:paraId="7BDFE85E" w14:textId="77777777" w:rsidR="009F390D" w:rsidRDefault="009F390D">
            <w:r>
              <w:lastRenderedPageBreak/>
              <w:t>Contra Firm</w:t>
            </w:r>
          </w:p>
        </w:tc>
        <w:tc>
          <w:tcPr>
            <w:tcW w:w="5670" w:type="dxa"/>
          </w:tcPr>
          <w:p w14:paraId="57E26A1D" w14:textId="77777777" w:rsidR="009F390D" w:rsidRDefault="009F390D">
            <w:pPr>
              <w:rPr>
                <w:b/>
                <w:i/>
                <w:snapToGrid w:val="0"/>
              </w:rPr>
            </w:pPr>
            <w:r>
              <w:t>The broker or other firm which is the contra side of the trade.</w:t>
            </w:r>
          </w:p>
        </w:tc>
        <w:tc>
          <w:tcPr>
            <w:tcW w:w="1530" w:type="dxa"/>
          </w:tcPr>
          <w:p w14:paraId="240DC011" w14:textId="77777777" w:rsidR="009F390D" w:rsidRDefault="009F390D">
            <w:pPr>
              <w:pStyle w:val="List"/>
              <w:ind w:left="0" w:firstLine="0"/>
            </w:pPr>
            <w:r>
              <w:t>[PartyRole]</w:t>
            </w:r>
          </w:p>
        </w:tc>
      </w:tr>
      <w:tr w:rsidR="009F390D" w14:paraId="6613375B" w14:textId="77777777">
        <w:trPr>
          <w:trHeight w:val="180"/>
        </w:trPr>
        <w:tc>
          <w:tcPr>
            <w:tcW w:w="2358" w:type="dxa"/>
          </w:tcPr>
          <w:p w14:paraId="694A9331" w14:textId="77777777" w:rsidR="009F390D" w:rsidRDefault="009F390D">
            <w:r>
              <w:t>Contra Clearing Firm</w:t>
            </w:r>
          </w:p>
        </w:tc>
        <w:tc>
          <w:tcPr>
            <w:tcW w:w="5670" w:type="dxa"/>
          </w:tcPr>
          <w:p w14:paraId="6CFDA11B" w14:textId="77777777" w:rsidR="009F390D" w:rsidRDefault="009F390D">
            <w:pPr>
              <w:rPr>
                <w:b/>
                <w:i/>
                <w:snapToGrid w:val="0"/>
              </w:rPr>
            </w:pPr>
            <w:r>
              <w:t>Clearing firm of the broker or other firm which is the contra side of the trade.</w:t>
            </w:r>
          </w:p>
        </w:tc>
        <w:tc>
          <w:tcPr>
            <w:tcW w:w="1530" w:type="dxa"/>
          </w:tcPr>
          <w:p w14:paraId="591A6EA3" w14:textId="77777777" w:rsidR="009F390D" w:rsidRDefault="009F390D">
            <w:pPr>
              <w:pStyle w:val="List"/>
              <w:ind w:left="0" w:firstLine="0"/>
            </w:pPr>
            <w:r>
              <w:t>[PartyRole]</w:t>
            </w:r>
          </w:p>
        </w:tc>
      </w:tr>
      <w:tr w:rsidR="009F390D" w14:paraId="3499D916" w14:textId="77777777">
        <w:tc>
          <w:tcPr>
            <w:tcW w:w="2358" w:type="dxa"/>
          </w:tcPr>
          <w:p w14:paraId="0A3F9D97" w14:textId="77777777" w:rsidR="009F390D" w:rsidRDefault="009F390D">
            <w:pPr>
              <w:rPr>
                <w:snapToGrid w:val="0"/>
              </w:rPr>
            </w:pPr>
            <w:r>
              <w:rPr>
                <w:snapToGrid w:val="0"/>
              </w:rPr>
              <w:t>Contra Trader</w:t>
            </w:r>
          </w:p>
        </w:tc>
        <w:tc>
          <w:tcPr>
            <w:tcW w:w="5670" w:type="dxa"/>
          </w:tcPr>
          <w:p w14:paraId="458D632D" w14:textId="77777777" w:rsidR="009F390D" w:rsidRDefault="009F390D">
            <w:pPr>
              <w:rPr>
                <w:color w:val="auto"/>
              </w:rPr>
            </w:pPr>
            <w:r>
              <w:rPr>
                <w:snapToGrid w:val="0"/>
                <w:lang w:eastAsia="en-US"/>
              </w:rPr>
              <w:t>Individual usually identified by a trading badge number or initials that takes the opposite side of a trade.</w:t>
            </w:r>
          </w:p>
        </w:tc>
        <w:tc>
          <w:tcPr>
            <w:tcW w:w="1530" w:type="dxa"/>
          </w:tcPr>
          <w:p w14:paraId="5C228D76" w14:textId="77777777" w:rsidR="009F390D" w:rsidRDefault="009F390D">
            <w:r>
              <w:t>[PartyRole]</w:t>
            </w:r>
          </w:p>
        </w:tc>
      </w:tr>
      <w:tr w:rsidR="009F390D" w14:paraId="0BF1C199" w14:textId="77777777">
        <w:tc>
          <w:tcPr>
            <w:tcW w:w="2358" w:type="dxa"/>
          </w:tcPr>
          <w:p w14:paraId="0D29E614" w14:textId="77777777" w:rsidR="009F390D" w:rsidRDefault="009F390D">
            <w:r>
              <w:t>Contract For Difference (CFD)</w:t>
            </w:r>
          </w:p>
        </w:tc>
        <w:tc>
          <w:tcPr>
            <w:tcW w:w="5670" w:type="dxa"/>
          </w:tcPr>
          <w:p w14:paraId="1B6C52E0" w14:textId="77777777" w:rsidR="009F390D" w:rsidRDefault="009F390D">
            <w:r>
              <w:rPr>
                <w:rFonts w:eastAsia="SimSun"/>
                <w:lang w:val="en-GB"/>
              </w:rPr>
              <w:t>A single stock total return swap, combining financing and synthetic equity exposure in one transaction.</w:t>
            </w:r>
          </w:p>
        </w:tc>
        <w:tc>
          <w:tcPr>
            <w:tcW w:w="1530" w:type="dxa"/>
          </w:tcPr>
          <w:p w14:paraId="25B42B66" w14:textId="77777777" w:rsidR="009F390D" w:rsidRDefault="009F390D">
            <w:pPr>
              <w:rPr>
                <w:color w:val="auto"/>
              </w:rPr>
            </w:pPr>
            <w:r>
              <w:rPr>
                <w:color w:val="auto"/>
              </w:rPr>
              <w:t>[BookingType]</w:t>
            </w:r>
          </w:p>
        </w:tc>
      </w:tr>
      <w:tr w:rsidR="009F390D" w14:paraId="3253602E" w14:textId="77777777">
        <w:tc>
          <w:tcPr>
            <w:tcW w:w="2358" w:type="dxa"/>
          </w:tcPr>
          <w:p w14:paraId="549CC061" w14:textId="77777777" w:rsidR="009F390D" w:rsidRDefault="009F390D">
            <w:r>
              <w:rPr>
                <w:lang w:val="en-GB"/>
              </w:rPr>
              <w:t>Contract Weighted Average Price</w:t>
            </w:r>
          </w:p>
        </w:tc>
        <w:tc>
          <w:tcPr>
            <w:tcW w:w="5670" w:type="dxa"/>
          </w:tcPr>
          <w:p w14:paraId="1C8D331D" w14:textId="77777777" w:rsidR="009F390D" w:rsidRDefault="009F390D">
            <w:r>
              <w:rPr>
                <w:lang w:val="en-GB"/>
              </w:rPr>
              <w:t xml:space="preserve">Relevant for multileg orders (Energy Specific). The price of the strategy is given as an average price of all legs in the multileg, including adjustment for differences in contract sizes between the legs. </w:t>
            </w:r>
          </w:p>
        </w:tc>
        <w:tc>
          <w:tcPr>
            <w:tcW w:w="1530" w:type="dxa"/>
          </w:tcPr>
          <w:p w14:paraId="6FEEAC42" w14:textId="77777777" w:rsidR="009F390D" w:rsidRDefault="009F390D">
            <w:r>
              <w:t>[MultilegPriceMethod]</w:t>
            </w:r>
          </w:p>
        </w:tc>
      </w:tr>
      <w:tr w:rsidR="009F390D" w14:paraId="3224A675" w14:textId="77777777">
        <w:tc>
          <w:tcPr>
            <w:tcW w:w="2358" w:type="dxa"/>
          </w:tcPr>
          <w:p w14:paraId="439D9675" w14:textId="77777777" w:rsidR="009F390D" w:rsidRDefault="009F390D">
            <w:r>
              <w:t>Correspondent Broker</w:t>
            </w:r>
          </w:p>
        </w:tc>
        <w:tc>
          <w:tcPr>
            <w:tcW w:w="5670" w:type="dxa"/>
          </w:tcPr>
          <w:p w14:paraId="0FA1E6DD" w14:textId="77777777" w:rsidR="009F390D" w:rsidRDefault="009F390D">
            <w:r>
              <w:t>Identifies a correspondent broker.</w:t>
            </w:r>
          </w:p>
        </w:tc>
        <w:tc>
          <w:tcPr>
            <w:tcW w:w="1530" w:type="dxa"/>
          </w:tcPr>
          <w:p w14:paraId="51227663" w14:textId="77777777" w:rsidR="009F390D" w:rsidRDefault="009F390D">
            <w:r>
              <w:t>[PartyRole]</w:t>
            </w:r>
          </w:p>
        </w:tc>
      </w:tr>
      <w:tr w:rsidR="009F390D" w14:paraId="3AAEBE47" w14:textId="77777777">
        <w:tc>
          <w:tcPr>
            <w:tcW w:w="2358" w:type="dxa"/>
          </w:tcPr>
          <w:p w14:paraId="43129EF6" w14:textId="77777777" w:rsidR="009F390D" w:rsidRDefault="009F390D">
            <w:r>
              <w:t>Correspondent Clearing Firm</w:t>
            </w:r>
          </w:p>
        </w:tc>
        <w:tc>
          <w:tcPr>
            <w:tcW w:w="5670" w:type="dxa"/>
          </w:tcPr>
          <w:p w14:paraId="3C690FA5" w14:textId="77777777" w:rsidR="009F390D" w:rsidRDefault="009F390D">
            <w:r>
              <w:t>ClearingFirm that is going to carry the position on their books at another clearing house (exchanges).</w:t>
            </w:r>
          </w:p>
        </w:tc>
        <w:tc>
          <w:tcPr>
            <w:tcW w:w="1530" w:type="dxa"/>
          </w:tcPr>
          <w:p w14:paraId="258A0356" w14:textId="77777777" w:rsidR="009F390D" w:rsidRDefault="009F390D">
            <w:r>
              <w:t>[PartyRole]</w:t>
            </w:r>
          </w:p>
        </w:tc>
      </w:tr>
      <w:tr w:rsidR="009F390D" w14:paraId="5CAF1677" w14:textId="77777777">
        <w:tc>
          <w:tcPr>
            <w:tcW w:w="2358" w:type="dxa"/>
          </w:tcPr>
          <w:p w14:paraId="5CC680EF" w14:textId="77777777" w:rsidR="009F390D" w:rsidRDefault="009F390D">
            <w:r>
              <w:t>Correspondent Clearing Organization</w:t>
            </w:r>
          </w:p>
        </w:tc>
        <w:tc>
          <w:tcPr>
            <w:tcW w:w="5670" w:type="dxa"/>
          </w:tcPr>
          <w:p w14:paraId="464D342E" w14:textId="77777777" w:rsidR="009F390D" w:rsidRDefault="009F390D">
            <w:r>
              <w:t>Identifies a correspondent clearing organization</w:t>
            </w:r>
          </w:p>
        </w:tc>
        <w:tc>
          <w:tcPr>
            <w:tcW w:w="1530" w:type="dxa"/>
          </w:tcPr>
          <w:p w14:paraId="1AD79D02" w14:textId="77777777" w:rsidR="009F390D" w:rsidRDefault="009F390D">
            <w:r>
              <w:t>[PartyRole]</w:t>
            </w:r>
          </w:p>
        </w:tc>
      </w:tr>
      <w:tr w:rsidR="009F390D" w14:paraId="6DA3A689" w14:textId="77777777" w:rsidTr="00105086">
        <w:tc>
          <w:tcPr>
            <w:tcW w:w="2358" w:type="dxa"/>
            <w:vMerge w:val="restart"/>
          </w:tcPr>
          <w:p w14:paraId="43FDAAAC" w14:textId="77777777" w:rsidR="009F390D" w:rsidRDefault="009F390D">
            <w:r>
              <w:rPr>
                <w:snapToGrid w:val="0"/>
              </w:rPr>
              <w:t>Counter-Order Selection</w:t>
            </w:r>
          </w:p>
        </w:tc>
        <w:tc>
          <w:tcPr>
            <w:tcW w:w="5670" w:type="dxa"/>
          </w:tcPr>
          <w:p w14:paraId="75896159" w14:textId="77777777" w:rsidR="009F390D" w:rsidRDefault="009F390D">
            <w:pPr>
              <w:pStyle w:val="Index1"/>
            </w:pPr>
            <w:r>
              <w:t>A model where the user selects which order to hit by providing the order ID in the order being submitted against it (also know as Hit/Take orders).</w:t>
            </w:r>
          </w:p>
        </w:tc>
        <w:tc>
          <w:tcPr>
            <w:tcW w:w="1530" w:type="dxa"/>
          </w:tcPr>
          <w:p w14:paraId="32687D82" w14:textId="77777777" w:rsidR="009F390D" w:rsidRDefault="009F390D">
            <w:pPr>
              <w:pStyle w:val="Index1"/>
            </w:pPr>
            <w:r>
              <w:t>[OrdType]</w:t>
            </w:r>
          </w:p>
        </w:tc>
      </w:tr>
      <w:tr w:rsidR="009F390D" w14:paraId="45D327B6" w14:textId="77777777" w:rsidTr="00105086">
        <w:tc>
          <w:tcPr>
            <w:tcW w:w="2358" w:type="dxa"/>
            <w:vMerge/>
          </w:tcPr>
          <w:p w14:paraId="3A38CC75" w14:textId="77777777" w:rsidR="009F390D" w:rsidRDefault="009F390D"/>
        </w:tc>
        <w:tc>
          <w:tcPr>
            <w:tcW w:w="5670" w:type="dxa"/>
          </w:tcPr>
          <w:p w14:paraId="3008738E" w14:textId="77777777" w:rsidR="009F390D" w:rsidRDefault="009F390D">
            <w:pPr>
              <w:pStyle w:val="Index1"/>
            </w:pPr>
            <w:r>
              <w:t>Specifies that the source matching mechanism for a trade is a Hit / Take.</w:t>
            </w:r>
          </w:p>
        </w:tc>
        <w:tc>
          <w:tcPr>
            <w:tcW w:w="1530" w:type="dxa"/>
          </w:tcPr>
          <w:p w14:paraId="4F45DA43" w14:textId="77777777" w:rsidR="009F390D" w:rsidRDefault="009F390D">
            <w:pPr>
              <w:pStyle w:val="Index1"/>
            </w:pPr>
            <w:r>
              <w:t>[MatchType]</w:t>
            </w:r>
          </w:p>
        </w:tc>
      </w:tr>
      <w:tr w:rsidR="009F390D" w14:paraId="4B5AC899" w14:textId="77777777">
        <w:tc>
          <w:tcPr>
            <w:tcW w:w="2358" w:type="dxa"/>
          </w:tcPr>
          <w:p w14:paraId="50A7561F" w14:textId="77777777" w:rsidR="009F390D" w:rsidRDefault="009F390D">
            <w:r>
              <w:t>Coupon Rate</w:t>
            </w:r>
          </w:p>
        </w:tc>
        <w:tc>
          <w:tcPr>
            <w:tcW w:w="5670" w:type="dxa"/>
          </w:tcPr>
          <w:p w14:paraId="3E9FB768" w14:textId="77777777" w:rsidR="009F390D" w:rsidRDefault="009F390D">
            <w:pPr>
              <w:pStyle w:val="Index1"/>
            </w:pPr>
            <w:r>
              <w:t>The rate of interest that, when multiplied by the principal, par value, or face value of a bond, provides the currency amount of the periodic interest payment.  The coupon is always cited, along with maturity, in any quotation of a bond's price.</w:t>
            </w:r>
          </w:p>
        </w:tc>
        <w:tc>
          <w:tcPr>
            <w:tcW w:w="1530" w:type="dxa"/>
          </w:tcPr>
          <w:p w14:paraId="104BE9F3" w14:textId="77777777" w:rsidR="009F390D" w:rsidRDefault="009F390D">
            <w:pPr>
              <w:pStyle w:val="Index1"/>
            </w:pPr>
          </w:p>
        </w:tc>
      </w:tr>
      <w:tr w:rsidR="009F390D" w14:paraId="2504CA47" w14:textId="77777777">
        <w:tc>
          <w:tcPr>
            <w:tcW w:w="2358" w:type="dxa"/>
          </w:tcPr>
          <w:p w14:paraId="74CE6DB2" w14:textId="77777777" w:rsidR="009F390D" w:rsidRDefault="009F390D">
            <w:r>
              <w:t>CPN</w:t>
            </w:r>
          </w:p>
        </w:tc>
        <w:tc>
          <w:tcPr>
            <w:tcW w:w="5670" w:type="dxa"/>
          </w:tcPr>
          <w:p w14:paraId="2E5336E2" w14:textId="77777777" w:rsidR="009F390D" w:rsidRDefault="009F390D">
            <w:r>
              <w:t>Coupon (CPN) is the payment as determined by coupon rate paid on coupon date.</w:t>
            </w:r>
          </w:p>
          <w:p w14:paraId="496D4143" w14:textId="77777777" w:rsidR="009F390D" w:rsidRDefault="009F390D">
            <w:pPr>
              <w:pStyle w:val="FootnoteText"/>
            </w:pPr>
            <w:r>
              <w:t>[from EP83]</w:t>
            </w:r>
          </w:p>
        </w:tc>
        <w:tc>
          <w:tcPr>
            <w:tcW w:w="1530" w:type="dxa"/>
          </w:tcPr>
          <w:p w14:paraId="7F6D73EA" w14:textId="77777777" w:rsidR="009F390D" w:rsidRDefault="009F390D">
            <w:pPr>
              <w:pStyle w:val="FootnoteText"/>
            </w:pPr>
            <w:r>
              <w:t>[PosAmtTyp]</w:t>
            </w:r>
          </w:p>
        </w:tc>
      </w:tr>
      <w:tr w:rsidR="009F390D" w14:paraId="48A801C5" w14:textId="77777777">
        <w:tc>
          <w:tcPr>
            <w:tcW w:w="2358" w:type="dxa"/>
          </w:tcPr>
          <w:p w14:paraId="43D0B96B" w14:textId="77777777" w:rsidR="009F390D" w:rsidRDefault="009F390D">
            <w:r>
              <w:rPr>
                <w:snapToGrid w:val="0"/>
              </w:rPr>
              <w:t>CRES</w:t>
            </w:r>
          </w:p>
        </w:tc>
        <w:tc>
          <w:tcPr>
            <w:tcW w:w="5670" w:type="dxa"/>
          </w:tcPr>
          <w:p w14:paraId="39661D7B" w14:textId="77777777" w:rsidR="009F390D" w:rsidRDefault="009F390D">
            <w:r>
              <w:t>Cash Residual Amount (CRES) is used to represent a residual amount  associated with migrated trades and succession events</w:t>
            </w:r>
          </w:p>
          <w:p w14:paraId="1D85C8D5" w14:textId="77777777" w:rsidR="009F390D" w:rsidRDefault="009F390D">
            <w:pPr>
              <w:pStyle w:val="FootnoteText"/>
            </w:pPr>
            <w:r>
              <w:t>[from EP83]</w:t>
            </w:r>
          </w:p>
        </w:tc>
        <w:tc>
          <w:tcPr>
            <w:tcW w:w="1530" w:type="dxa"/>
          </w:tcPr>
          <w:p w14:paraId="3076625B" w14:textId="77777777" w:rsidR="009F390D" w:rsidRDefault="009F390D">
            <w:pPr>
              <w:pStyle w:val="FootnoteText"/>
            </w:pPr>
            <w:r>
              <w:t>[PosAmtTyp]</w:t>
            </w:r>
          </w:p>
        </w:tc>
      </w:tr>
      <w:tr w:rsidR="009F390D" w14:paraId="255B2C49" w14:textId="77777777">
        <w:tc>
          <w:tcPr>
            <w:tcW w:w="2358" w:type="dxa"/>
          </w:tcPr>
          <w:p w14:paraId="7058ABB2" w14:textId="77777777" w:rsidR="009F390D" w:rsidRDefault="009F390D">
            <w:r>
              <w:t>Cross</w:t>
            </w:r>
          </w:p>
        </w:tc>
        <w:tc>
          <w:tcPr>
            <w:tcW w:w="5670" w:type="dxa"/>
          </w:tcPr>
          <w:p w14:paraId="14BFB04C" w14:textId="77777777" w:rsidR="009F390D" w:rsidRDefault="009F390D">
            <w:pPr>
              <w:pStyle w:val="Index1"/>
            </w:pPr>
            <w:r>
              <w:t>Client sends Broker a buy or sell order. Broker wishes to take the other side and cross with the client. Broker sends an order with Side=Cross to an exchange.</w:t>
            </w:r>
          </w:p>
        </w:tc>
        <w:tc>
          <w:tcPr>
            <w:tcW w:w="1530" w:type="dxa"/>
          </w:tcPr>
          <w:p w14:paraId="18DB04FD" w14:textId="77777777" w:rsidR="009F390D" w:rsidRDefault="009F390D">
            <w:pPr>
              <w:pStyle w:val="Index1"/>
            </w:pPr>
            <w:r>
              <w:t>[OrdType]</w:t>
            </w:r>
          </w:p>
        </w:tc>
      </w:tr>
      <w:tr w:rsidR="009F390D" w14:paraId="4F2474F0" w14:textId="77777777">
        <w:tc>
          <w:tcPr>
            <w:tcW w:w="2358" w:type="dxa"/>
          </w:tcPr>
          <w:p w14:paraId="35BEC636" w14:textId="77777777" w:rsidR="009F390D" w:rsidRDefault="009F390D">
            <w:r>
              <w:t>Crossed</w:t>
            </w:r>
          </w:p>
        </w:tc>
        <w:tc>
          <w:tcPr>
            <w:tcW w:w="5670" w:type="dxa"/>
          </w:tcPr>
          <w:p w14:paraId="72C6C959" w14:textId="77777777" w:rsidR="009F390D" w:rsidRDefault="009F390D">
            <w:r>
              <w:t>Generally indicates that the current offer price is better than the bid one - a situation where a trade normally should have occurred. The rules for crossed book situations are bilaterally agreed between counterparties.</w:t>
            </w:r>
          </w:p>
          <w:p w14:paraId="4F276354" w14:textId="77777777" w:rsidR="009F390D" w:rsidRDefault="009F390D">
            <w:r>
              <w:t>[See Vol. 3 Market Data for usage notes]</w:t>
            </w:r>
          </w:p>
        </w:tc>
        <w:tc>
          <w:tcPr>
            <w:tcW w:w="1530" w:type="dxa"/>
          </w:tcPr>
          <w:p w14:paraId="351A5B11" w14:textId="77777777" w:rsidR="009F390D" w:rsidRDefault="009F390D">
            <w:r>
              <w:t>[QuoteCondition]</w:t>
            </w:r>
          </w:p>
        </w:tc>
      </w:tr>
      <w:tr w:rsidR="009F390D" w14:paraId="2C5CF6F4" w14:textId="77777777">
        <w:tc>
          <w:tcPr>
            <w:tcW w:w="2358" w:type="dxa"/>
          </w:tcPr>
          <w:p w14:paraId="44A70C41" w14:textId="77777777" w:rsidR="009F390D" w:rsidRDefault="009F390D">
            <w:r>
              <w:t>Cross Auction</w:t>
            </w:r>
          </w:p>
        </w:tc>
        <w:tc>
          <w:tcPr>
            <w:tcW w:w="5670" w:type="dxa"/>
          </w:tcPr>
          <w:p w14:paraId="578DF71F" w14:textId="77777777" w:rsidR="009F390D" w:rsidRDefault="009F390D">
            <w:r>
              <w:t xml:space="preserve">Crossing session, for example to open or close a market. Rules </w:t>
            </w:r>
            <w:r>
              <w:lastRenderedPageBreak/>
              <w:t>governing this type of session usually differ from those effective during continuous trading. For example, price determination could be subject to the principle of most executable volume. Visibility of the order book is typically restricted (e.g. top-of-book only, indicative crossing price) compared to continuous trading. The session itself might be separated into different phases governed by different rules, all of which are defined by the marketplace offering this type of matching mechanism.</w:t>
            </w:r>
          </w:p>
          <w:p w14:paraId="7C4E5479" w14:textId="77777777" w:rsidR="009F390D" w:rsidRDefault="009F390D">
            <w:r>
              <w:t>Specifies that the source matching mechanism for a trade report is Call Auction (a crossing session like the onnes often used to open or close a market).</w:t>
            </w:r>
          </w:p>
        </w:tc>
        <w:tc>
          <w:tcPr>
            <w:tcW w:w="1530" w:type="dxa"/>
          </w:tcPr>
          <w:p w14:paraId="640B9B98" w14:textId="77777777" w:rsidR="009F390D" w:rsidRDefault="009F390D">
            <w:r>
              <w:lastRenderedPageBreak/>
              <w:t>[MatchType]</w:t>
            </w:r>
          </w:p>
        </w:tc>
      </w:tr>
      <w:tr w:rsidR="009F390D" w14:paraId="0FF7B9E5" w14:textId="77777777">
        <w:tc>
          <w:tcPr>
            <w:tcW w:w="2358" w:type="dxa"/>
          </w:tcPr>
          <w:p w14:paraId="057AB53A" w14:textId="77777777" w:rsidR="009F390D" w:rsidRDefault="009F390D">
            <w:r>
              <w:lastRenderedPageBreak/>
              <w:t>Cross Short</w:t>
            </w:r>
          </w:p>
        </w:tc>
        <w:tc>
          <w:tcPr>
            <w:tcW w:w="5670" w:type="dxa"/>
          </w:tcPr>
          <w:p w14:paraId="4F872997" w14:textId="77777777" w:rsidR="009F390D" w:rsidRDefault="009F390D">
            <w:r>
              <w:t>Client wants to establish a short position, and so sends a Sell Short to Broker. Broker wants to cross with the Client, so Broker sends a Cross Short order to an exchange. Cross Short is crucial here because many exchanges have tick rules needing to be enforced, and the order getting converted from Sell Short to Cross (instead of Cross Short) could result in an illegal short sell.</w:t>
            </w:r>
          </w:p>
        </w:tc>
        <w:tc>
          <w:tcPr>
            <w:tcW w:w="1530" w:type="dxa"/>
          </w:tcPr>
          <w:p w14:paraId="0F53768D" w14:textId="77777777" w:rsidR="009F390D" w:rsidRDefault="009F390D">
            <w:r>
              <w:t>[OrdType]</w:t>
            </w:r>
          </w:p>
        </w:tc>
      </w:tr>
      <w:tr w:rsidR="009F390D" w14:paraId="46A3FB42" w14:textId="77777777">
        <w:tc>
          <w:tcPr>
            <w:tcW w:w="2358" w:type="dxa"/>
          </w:tcPr>
          <w:p w14:paraId="2DA34249" w14:textId="77777777" w:rsidR="009F390D" w:rsidRDefault="009F390D">
            <w:r>
              <w:t>Cross Short Exempt</w:t>
            </w:r>
          </w:p>
        </w:tc>
        <w:tc>
          <w:tcPr>
            <w:tcW w:w="5670" w:type="dxa"/>
          </w:tcPr>
          <w:p w14:paraId="6B32B7EB" w14:textId="77777777" w:rsidR="009F390D" w:rsidRDefault="009F390D">
            <w:pPr>
              <w:pStyle w:val="Index1"/>
            </w:pPr>
            <w:r>
              <w:t>Client wants to establish a short position, and is exempt from the uptick restriction. So Client sends Sell Short Exempt to Broker. Broker wants to cross with the Client, so Broker needs a way to send "Cross Short Exempt" to the exchange so that an audit trail traces back indicating that the party selling short was exempt from the uptick rule.</w:t>
            </w:r>
          </w:p>
        </w:tc>
        <w:tc>
          <w:tcPr>
            <w:tcW w:w="1530" w:type="dxa"/>
          </w:tcPr>
          <w:p w14:paraId="13C6A491" w14:textId="77777777" w:rsidR="009F390D" w:rsidRDefault="009F390D">
            <w:pPr>
              <w:pStyle w:val="Index1"/>
            </w:pPr>
            <w:r>
              <w:t>[OrdType]</w:t>
            </w:r>
          </w:p>
        </w:tc>
      </w:tr>
      <w:tr w:rsidR="009F390D" w14:paraId="0D888BB9" w14:textId="77777777">
        <w:tc>
          <w:tcPr>
            <w:tcW w:w="2358" w:type="dxa"/>
          </w:tcPr>
          <w:p w14:paraId="1BEAEFBE" w14:textId="77777777" w:rsidR="009F390D" w:rsidRDefault="009F390D">
            <w:r>
              <w:t>Currency swap</w:t>
            </w:r>
          </w:p>
        </w:tc>
        <w:tc>
          <w:tcPr>
            <w:tcW w:w="5670" w:type="dxa"/>
          </w:tcPr>
          <w:p w14:paraId="1EFBFA8E" w14:textId="77777777" w:rsidR="009F390D" w:rsidRDefault="009F390D">
            <w:r>
              <w:t>"An agreement to exchange future cash flows.  There are two fundamental types: the cross-currency swap and the interest rate (single currency) swap."</w:t>
            </w:r>
          </w:p>
          <w:p w14:paraId="43C7EBB5" w14:textId="77777777" w:rsidR="009F390D" w:rsidRDefault="009F390D">
            <w:pPr>
              <w:autoSpaceDE w:val="0"/>
              <w:rPr>
                <w:color w:val="auto"/>
              </w:rPr>
            </w:pPr>
            <w:r>
              <w:rPr>
                <w:i/>
              </w:rPr>
              <w:t xml:space="preserve">Source: </w:t>
            </w:r>
            <w:r>
              <w:rPr>
                <w:rFonts w:ascii="ZWAdobeF" w:hAnsi="ZWAdobeF"/>
                <w:color w:val="auto"/>
                <w:sz w:val="2"/>
              </w:rPr>
              <w:t>U</w:t>
            </w:r>
            <w:r>
              <w:rPr>
                <w:i/>
                <w:u w:val="single"/>
              </w:rPr>
              <w:t>A Foreign Exchange Primer</w:t>
            </w:r>
            <w:r>
              <w:rPr>
                <w:rFonts w:ascii="ZWAdobeF" w:hAnsi="ZWAdobeF"/>
                <w:color w:val="auto"/>
                <w:sz w:val="2"/>
              </w:rPr>
              <w:t>U</w:t>
            </w:r>
            <w:r>
              <w:rPr>
                <w:i/>
              </w:rPr>
              <w:t xml:space="preserve"> by Shani Shamah</w:t>
            </w:r>
          </w:p>
        </w:tc>
        <w:tc>
          <w:tcPr>
            <w:tcW w:w="1530" w:type="dxa"/>
          </w:tcPr>
          <w:p w14:paraId="67AA5B97" w14:textId="77777777" w:rsidR="009F390D" w:rsidRDefault="009F390D"/>
        </w:tc>
      </w:tr>
      <w:tr w:rsidR="009F390D" w14:paraId="0E6A0DFC" w14:textId="77777777">
        <w:tc>
          <w:tcPr>
            <w:tcW w:w="2358" w:type="dxa"/>
          </w:tcPr>
          <w:p w14:paraId="4A64DFD8" w14:textId="77777777" w:rsidR="009F390D" w:rsidRDefault="009F390D">
            <w:r>
              <w:t>Current Yield</w:t>
            </w:r>
          </w:p>
        </w:tc>
        <w:tc>
          <w:tcPr>
            <w:tcW w:w="5670" w:type="dxa"/>
          </w:tcPr>
          <w:p w14:paraId="1AEC3EAF" w14:textId="77777777" w:rsidR="009F390D" w:rsidRDefault="009F390D">
            <w:r>
              <w:rPr>
                <w:color w:val="auto"/>
              </w:rPr>
              <w:t>Annual interest on a bond divided by the market value. The actual income rate of return as opposed to the coupon rate expressed as a percentage.</w:t>
            </w:r>
          </w:p>
        </w:tc>
        <w:tc>
          <w:tcPr>
            <w:tcW w:w="1530" w:type="dxa"/>
          </w:tcPr>
          <w:p w14:paraId="742D718C" w14:textId="77777777" w:rsidR="009F390D" w:rsidRDefault="009F390D">
            <w:r>
              <w:t>[YieldType]</w:t>
            </w:r>
          </w:p>
        </w:tc>
      </w:tr>
      <w:tr w:rsidR="009F390D" w14:paraId="2A5E6A51" w14:textId="77777777">
        <w:tc>
          <w:tcPr>
            <w:tcW w:w="2358" w:type="dxa"/>
          </w:tcPr>
          <w:p w14:paraId="15A7356C" w14:textId="77777777" w:rsidR="009F390D" w:rsidRDefault="009F390D">
            <w:r>
              <w:t>Customer Account</w:t>
            </w:r>
          </w:p>
        </w:tc>
        <w:tc>
          <w:tcPr>
            <w:tcW w:w="5670" w:type="dxa"/>
          </w:tcPr>
          <w:p w14:paraId="4AB91E8A" w14:textId="77777777" w:rsidR="009F390D" w:rsidRDefault="009F390D">
            <w:r>
              <w:t>Identifies the customer account associated with the message.</w:t>
            </w:r>
          </w:p>
        </w:tc>
        <w:tc>
          <w:tcPr>
            <w:tcW w:w="1530" w:type="dxa"/>
          </w:tcPr>
          <w:p w14:paraId="3AD577B7" w14:textId="77777777" w:rsidR="009F390D" w:rsidRDefault="009F390D">
            <w:r>
              <w:t>[PartyRole]</w:t>
            </w:r>
          </w:p>
        </w:tc>
      </w:tr>
      <w:tr w:rsidR="009F390D" w14:paraId="4DE1B15D" w14:textId="77777777">
        <w:tc>
          <w:tcPr>
            <w:tcW w:w="2358" w:type="dxa"/>
          </w:tcPr>
          <w:p w14:paraId="0321802B" w14:textId="77777777" w:rsidR="009F390D" w:rsidRDefault="009F390D">
            <w:r>
              <w:t>Dated Date</w:t>
            </w:r>
          </w:p>
        </w:tc>
        <w:tc>
          <w:tcPr>
            <w:tcW w:w="5670" w:type="dxa"/>
          </w:tcPr>
          <w:p w14:paraId="373EA3D3" w14:textId="77777777" w:rsidR="009F390D" w:rsidRDefault="009F390D">
            <w:r>
              <w:t>The effective date of a new securities issue determined by its underwriters.  Often but not always the same as the "Issue Date" and the "Interest Accrual Date"</w:t>
            </w:r>
          </w:p>
        </w:tc>
        <w:tc>
          <w:tcPr>
            <w:tcW w:w="1530" w:type="dxa"/>
          </w:tcPr>
          <w:p w14:paraId="791FA3F4" w14:textId="77777777" w:rsidR="009F390D" w:rsidRDefault="009F390D"/>
        </w:tc>
      </w:tr>
      <w:tr w:rsidR="009F390D" w14:paraId="72E04B8B" w14:textId="77777777">
        <w:tc>
          <w:tcPr>
            <w:tcW w:w="2358" w:type="dxa"/>
          </w:tcPr>
          <w:p w14:paraId="665E2203" w14:textId="77777777" w:rsidR="009F390D" w:rsidRDefault="009F390D">
            <w:r>
              <w:t>Day Order</w:t>
            </w:r>
          </w:p>
        </w:tc>
        <w:tc>
          <w:tcPr>
            <w:tcW w:w="5670" w:type="dxa"/>
          </w:tcPr>
          <w:p w14:paraId="444BB624" w14:textId="77777777" w:rsidR="009F390D" w:rsidRDefault="009F390D">
            <w:r>
              <w:t>A buy or sell order that, if not executed expires at the end of the trading day on which it was entered.</w:t>
            </w:r>
          </w:p>
        </w:tc>
        <w:tc>
          <w:tcPr>
            <w:tcW w:w="1530" w:type="dxa"/>
          </w:tcPr>
          <w:p w14:paraId="27974FE2" w14:textId="77777777" w:rsidR="009F390D" w:rsidRDefault="009F390D">
            <w:r>
              <w:t>[TimeInForce]</w:t>
            </w:r>
          </w:p>
        </w:tc>
      </w:tr>
      <w:tr w:rsidR="009F390D" w14:paraId="38387EBC" w14:textId="77777777">
        <w:tc>
          <w:tcPr>
            <w:tcW w:w="2358" w:type="dxa"/>
          </w:tcPr>
          <w:p w14:paraId="21BF076A" w14:textId="77777777" w:rsidR="009F390D" w:rsidRDefault="009F390D">
            <w:r>
              <w:rPr>
                <w:snapToGrid w:val="0"/>
              </w:rPr>
              <w:t>Default Position Effect</w:t>
            </w:r>
          </w:p>
        </w:tc>
        <w:tc>
          <w:tcPr>
            <w:tcW w:w="5670" w:type="dxa"/>
          </w:tcPr>
          <w:p w14:paraId="388C20FC" w14:textId="77777777" w:rsidR="009F390D" w:rsidRDefault="009F390D">
            <w:r>
              <w:t>An instruction to use the default position keeping rules assigned to the account.  For Options and Futures the default is normally "net" position, while for Forwards the deafault is usally "open" position.</w:t>
            </w:r>
          </w:p>
        </w:tc>
        <w:tc>
          <w:tcPr>
            <w:tcW w:w="1530" w:type="dxa"/>
          </w:tcPr>
          <w:p w14:paraId="72DA3537" w14:textId="77777777" w:rsidR="009F390D" w:rsidRDefault="009F390D">
            <w:r>
              <w:t>[PositionEffect]</w:t>
            </w:r>
          </w:p>
        </w:tc>
      </w:tr>
      <w:tr w:rsidR="009F390D" w14:paraId="02875110" w14:textId="77777777">
        <w:tc>
          <w:tcPr>
            <w:tcW w:w="2358" w:type="dxa"/>
          </w:tcPr>
          <w:p w14:paraId="6A62C098" w14:textId="77777777" w:rsidR="009F390D" w:rsidRDefault="009F390D">
            <w:r>
              <w:t>Dealt currency</w:t>
            </w:r>
          </w:p>
        </w:tc>
        <w:tc>
          <w:tcPr>
            <w:tcW w:w="5670" w:type="dxa"/>
          </w:tcPr>
          <w:p w14:paraId="6983804D" w14:textId="77777777" w:rsidR="009F390D" w:rsidRDefault="009F390D">
            <w:r>
              <w:t>In a foreign exchange transaction, 'dealt currency' indicates which currency was orginally specified. For example, An invesment manager may 'buy 100M USD against EUR'. This has USD as the 'dealt currency' and EUR as the 'counter currency'. Note that when viewed from the sell-side's (or broker's) perspective, this is a 'Sell 100M USD against EUR' the 'dealt currency' remains the same.</w:t>
            </w:r>
          </w:p>
        </w:tc>
        <w:tc>
          <w:tcPr>
            <w:tcW w:w="1530" w:type="dxa"/>
          </w:tcPr>
          <w:p w14:paraId="74DDF830" w14:textId="77777777" w:rsidR="009F390D" w:rsidRDefault="009F390D">
            <w:r>
              <w:t>[Currency]</w:t>
            </w:r>
          </w:p>
        </w:tc>
      </w:tr>
      <w:tr w:rsidR="009F390D" w14:paraId="2026CBD3" w14:textId="77777777">
        <w:tc>
          <w:tcPr>
            <w:tcW w:w="2358" w:type="dxa"/>
          </w:tcPr>
          <w:p w14:paraId="1C3D7D99" w14:textId="77777777" w:rsidR="009F390D" w:rsidRDefault="009F390D">
            <w:r>
              <w:lastRenderedPageBreak/>
              <w:t>Derivative Related Transaction</w:t>
            </w:r>
          </w:p>
        </w:tc>
        <w:tc>
          <w:tcPr>
            <w:tcW w:w="5670" w:type="dxa"/>
          </w:tcPr>
          <w:p w14:paraId="7E08258E" w14:textId="77777777" w:rsidR="009F390D" w:rsidRDefault="009F390D">
            <w:r>
              <w:rPr>
                <w:lang w:val="en-GB"/>
              </w:rPr>
              <w:t>Exercise or expiration of options, forwards or futures contracts that imply an exchange of securities or a trade that relates to a derivatives trade and that forms an unconditional part of a combination together with a derivative trade.</w:t>
            </w:r>
          </w:p>
        </w:tc>
        <w:tc>
          <w:tcPr>
            <w:tcW w:w="1530" w:type="dxa"/>
          </w:tcPr>
          <w:p w14:paraId="1995BAAA" w14:textId="77777777" w:rsidR="009F390D" w:rsidRDefault="009F390D">
            <w:r>
              <w:t>[TrdType]</w:t>
            </w:r>
          </w:p>
        </w:tc>
      </w:tr>
      <w:tr w:rsidR="009F390D" w14:paraId="75F4E8AC" w14:textId="77777777">
        <w:tc>
          <w:tcPr>
            <w:tcW w:w="2358" w:type="dxa"/>
          </w:tcPr>
          <w:p w14:paraId="0B661CBF" w14:textId="77777777" w:rsidR="009F390D" w:rsidRDefault="009F390D">
            <w:r>
              <w:t>Discount</w:t>
            </w:r>
          </w:p>
        </w:tc>
        <w:tc>
          <w:tcPr>
            <w:tcW w:w="5670" w:type="dxa"/>
          </w:tcPr>
          <w:p w14:paraId="67697C9D" w14:textId="77777777" w:rsidR="009F390D" w:rsidRDefault="009F390D">
            <w:pPr>
              <w:rPr>
                <w:color w:val="auto"/>
              </w:rPr>
            </w:pPr>
            <w:r>
              <w:t>When a bond sells below its par value, it is said to be selling at a discount.  A price with a PriceType of "discount" is the difference between 100 and the bond's percent-of-par price.</w:t>
            </w:r>
          </w:p>
        </w:tc>
        <w:tc>
          <w:tcPr>
            <w:tcW w:w="1530" w:type="dxa"/>
          </w:tcPr>
          <w:p w14:paraId="54DE79D6" w14:textId="77777777" w:rsidR="009F390D" w:rsidRDefault="009F390D">
            <w:r>
              <w:t>[PriceType]</w:t>
            </w:r>
          </w:p>
        </w:tc>
      </w:tr>
      <w:tr w:rsidR="009F390D" w14:paraId="72002552" w14:textId="77777777" w:rsidTr="00105086">
        <w:trPr>
          <w:trHeight w:val="743"/>
        </w:trPr>
        <w:tc>
          <w:tcPr>
            <w:tcW w:w="2358" w:type="dxa"/>
            <w:vMerge w:val="restart"/>
          </w:tcPr>
          <w:p w14:paraId="4F8EF7D5" w14:textId="77777777" w:rsidR="009F390D" w:rsidRDefault="009F390D">
            <w:r>
              <w:t>DLV</w:t>
            </w:r>
          </w:p>
        </w:tc>
        <w:tc>
          <w:tcPr>
            <w:tcW w:w="5670" w:type="dxa"/>
          </w:tcPr>
          <w:p w14:paraId="3AC68F34" w14:textId="77777777" w:rsidR="009F390D" w:rsidRDefault="009F390D">
            <w:r>
              <w:t>1)  Delivery Amount (DLV) represents the amount paid or collected in association with a credit event.</w:t>
            </w:r>
          </w:p>
          <w:p w14:paraId="6E709C26" w14:textId="77777777" w:rsidR="009F390D" w:rsidRDefault="009F390D">
            <w:r>
              <w:t>[from EP83]</w:t>
            </w:r>
          </w:p>
        </w:tc>
        <w:tc>
          <w:tcPr>
            <w:tcW w:w="1530" w:type="dxa"/>
            <w:shd w:val="clear" w:color="auto" w:fill="auto"/>
          </w:tcPr>
          <w:p w14:paraId="71234AF9" w14:textId="77777777" w:rsidR="009F390D" w:rsidRDefault="009F390D">
            <w:r>
              <w:t>1)  [PosAmtTyp]</w:t>
            </w:r>
          </w:p>
        </w:tc>
      </w:tr>
      <w:tr w:rsidR="009F390D" w14:paraId="176F99B1" w14:textId="77777777" w:rsidTr="00105086">
        <w:trPr>
          <w:trHeight w:val="742"/>
        </w:trPr>
        <w:tc>
          <w:tcPr>
            <w:tcW w:w="2358" w:type="dxa"/>
            <w:vMerge/>
          </w:tcPr>
          <w:p w14:paraId="0AA4A62A" w14:textId="77777777" w:rsidR="009F390D" w:rsidRDefault="009F390D"/>
        </w:tc>
        <w:tc>
          <w:tcPr>
            <w:tcW w:w="5670" w:type="dxa"/>
          </w:tcPr>
          <w:p w14:paraId="698757F8" w14:textId="77777777" w:rsidR="009F390D" w:rsidRDefault="009F390D">
            <w:r>
              <w:t>2)  Delivery quantity (DLV) is used on the target CDS position to represent the delivery of the underlying bonds.</w:t>
            </w:r>
          </w:p>
          <w:p w14:paraId="0846C693" w14:textId="77777777" w:rsidR="009F390D" w:rsidRDefault="009F390D">
            <w:r>
              <w:t>[from EP83]</w:t>
            </w:r>
          </w:p>
        </w:tc>
        <w:tc>
          <w:tcPr>
            <w:tcW w:w="1530" w:type="dxa"/>
            <w:shd w:val="clear" w:color="auto" w:fill="auto"/>
          </w:tcPr>
          <w:p w14:paraId="1E3CA416" w14:textId="77777777" w:rsidR="009F390D" w:rsidRDefault="009F390D">
            <w:r>
              <w:t>2)  [PosType]</w:t>
            </w:r>
          </w:p>
        </w:tc>
      </w:tr>
      <w:tr w:rsidR="009F390D" w14:paraId="37E6CF4B" w14:textId="77777777">
        <w:tc>
          <w:tcPr>
            <w:tcW w:w="2358" w:type="dxa"/>
          </w:tcPr>
          <w:p w14:paraId="2F67C988" w14:textId="77777777" w:rsidR="009F390D" w:rsidRDefault="009F390D">
            <w:r>
              <w:t>Do Not Increase (DNI)</w:t>
            </w:r>
          </w:p>
        </w:tc>
        <w:tc>
          <w:tcPr>
            <w:tcW w:w="5670" w:type="dxa"/>
          </w:tcPr>
          <w:p w14:paraId="3BAB4305" w14:textId="77777777" w:rsidR="009F390D" w:rsidRDefault="009F390D">
            <w:r>
              <w:t>A limit order to buy, a stop order to sell, or a stop-limit order to sell which is not to be increased in shares on the ex-dividend date as a result of a stock dividend or distribution.</w:t>
            </w:r>
          </w:p>
        </w:tc>
        <w:tc>
          <w:tcPr>
            <w:tcW w:w="1530" w:type="dxa"/>
          </w:tcPr>
          <w:p w14:paraId="3436DDC6" w14:textId="77777777" w:rsidR="009F390D" w:rsidRDefault="009F390D">
            <w:r>
              <w:t>[ExecInst]</w:t>
            </w:r>
          </w:p>
        </w:tc>
      </w:tr>
      <w:tr w:rsidR="009F390D" w14:paraId="027A441E" w14:textId="77777777">
        <w:tc>
          <w:tcPr>
            <w:tcW w:w="2358" w:type="dxa"/>
          </w:tcPr>
          <w:p w14:paraId="2CAB4C56" w14:textId="77777777" w:rsidR="009F390D" w:rsidRDefault="009F390D">
            <w:r>
              <w:t>Do Not Reduce (DNR)</w:t>
            </w:r>
          </w:p>
        </w:tc>
        <w:tc>
          <w:tcPr>
            <w:tcW w:w="5670" w:type="dxa"/>
          </w:tcPr>
          <w:p w14:paraId="429C3BC9" w14:textId="77777777" w:rsidR="009F390D" w:rsidRDefault="009F390D">
            <w:r>
              <w:t>A limit order to buy, a stop order to sell, or a stop-limit order to sell that is not to be reduced in price by the amount of an ordinary cash dividend on the ex-dividend date.  A do-not-reduce order applies only to ordinary cash dividends; it should be reduced for other distributions - such as when a stock goes “ex” stock dividend or “ex” rights.</w:t>
            </w:r>
          </w:p>
        </w:tc>
        <w:tc>
          <w:tcPr>
            <w:tcW w:w="1530" w:type="dxa"/>
          </w:tcPr>
          <w:p w14:paraId="7EAE5EDD" w14:textId="77777777" w:rsidR="009F390D" w:rsidRDefault="009F390D">
            <w:r>
              <w:t>[ExecInst]</w:t>
            </w:r>
          </w:p>
        </w:tc>
      </w:tr>
      <w:tr w:rsidR="009F390D" w14:paraId="46BB679B" w14:textId="77777777">
        <w:tc>
          <w:tcPr>
            <w:tcW w:w="2358" w:type="dxa"/>
          </w:tcPr>
          <w:p w14:paraId="2793E1E1" w14:textId="77777777" w:rsidR="009F390D" w:rsidRDefault="009F390D">
            <w:r>
              <w:t>Dollar Price</w:t>
            </w:r>
          </w:p>
        </w:tc>
        <w:tc>
          <w:tcPr>
            <w:tcW w:w="5670" w:type="dxa"/>
          </w:tcPr>
          <w:p w14:paraId="6F4D4A4E" w14:textId="77777777" w:rsidR="009F390D" w:rsidRDefault="009F390D">
            <w:pPr>
              <w:rPr>
                <w:color w:val="auto"/>
              </w:rPr>
            </w:pPr>
            <w:r>
              <w:rPr>
                <w:color w:val="auto"/>
              </w:rPr>
              <w:t>See "Percent of Par"</w:t>
            </w:r>
          </w:p>
        </w:tc>
        <w:tc>
          <w:tcPr>
            <w:tcW w:w="1530" w:type="dxa"/>
          </w:tcPr>
          <w:p w14:paraId="032893D1" w14:textId="77777777" w:rsidR="009F390D" w:rsidRDefault="009F390D">
            <w:r>
              <w:t>[PriceType]</w:t>
            </w:r>
          </w:p>
        </w:tc>
      </w:tr>
      <w:tr w:rsidR="009F390D" w14:paraId="2C70689A" w14:textId="77777777">
        <w:tc>
          <w:tcPr>
            <w:tcW w:w="2358" w:type="dxa"/>
          </w:tcPr>
          <w:p w14:paraId="1E82855F" w14:textId="77777777" w:rsidR="009F390D" w:rsidRDefault="009F390D">
            <w:r>
              <w:t>Double Barrier Option</w:t>
            </w:r>
          </w:p>
        </w:tc>
        <w:tc>
          <w:tcPr>
            <w:tcW w:w="5670" w:type="dxa"/>
          </w:tcPr>
          <w:p w14:paraId="104352C0" w14:textId="77777777" w:rsidR="009F390D" w:rsidRDefault="009F390D">
            <w:r>
              <w:t>An option that has a combination of activation/inactivation conditions. Specifies multiple price levels at which the option becomes active (knock-in) or inactive (knock-out).</w:t>
            </w:r>
          </w:p>
          <w:p w14:paraId="01CA3CF0" w14:textId="77777777" w:rsidR="009F390D" w:rsidRDefault="009F390D">
            <w:pPr>
              <w:rPr>
                <w:snapToGrid w:val="0"/>
                <w:lang w:eastAsia="en-US"/>
              </w:rPr>
            </w:pPr>
            <w:r>
              <w:t>[from EP92]</w:t>
            </w:r>
          </w:p>
        </w:tc>
        <w:tc>
          <w:tcPr>
            <w:tcW w:w="1530" w:type="dxa"/>
          </w:tcPr>
          <w:p w14:paraId="4690649B" w14:textId="77777777" w:rsidR="009F390D" w:rsidRDefault="009F390D"/>
        </w:tc>
      </w:tr>
      <w:tr w:rsidR="009F390D" w14:paraId="7F90F3D5" w14:textId="77777777">
        <w:tc>
          <w:tcPr>
            <w:tcW w:w="2358" w:type="dxa"/>
          </w:tcPr>
          <w:p w14:paraId="6F69A1B3" w14:textId="77777777" w:rsidR="009F390D" w:rsidRDefault="009F390D">
            <w:r>
              <w:t>Down and In Option</w:t>
            </w:r>
          </w:p>
        </w:tc>
        <w:tc>
          <w:tcPr>
            <w:tcW w:w="5670" w:type="dxa"/>
          </w:tcPr>
          <w:p w14:paraId="426D545A" w14:textId="77777777" w:rsidR="009F390D" w:rsidRDefault="009F390D">
            <w:r>
              <w:t>the option becomes active if the underlying price drops below the specified barrier.</w:t>
            </w:r>
          </w:p>
          <w:p w14:paraId="7749D224" w14:textId="77777777" w:rsidR="009F390D" w:rsidRDefault="009F390D">
            <w:pPr>
              <w:rPr>
                <w:snapToGrid w:val="0"/>
                <w:lang w:eastAsia="en-US"/>
              </w:rPr>
            </w:pPr>
            <w:r>
              <w:t>[from EP92]</w:t>
            </w:r>
          </w:p>
        </w:tc>
        <w:tc>
          <w:tcPr>
            <w:tcW w:w="1530" w:type="dxa"/>
          </w:tcPr>
          <w:p w14:paraId="660F99ED" w14:textId="77777777" w:rsidR="009F390D" w:rsidRDefault="009F390D"/>
        </w:tc>
      </w:tr>
      <w:tr w:rsidR="009F390D" w14:paraId="51BF4A5D" w14:textId="77777777">
        <w:tc>
          <w:tcPr>
            <w:tcW w:w="2358" w:type="dxa"/>
          </w:tcPr>
          <w:p w14:paraId="76E7314E" w14:textId="77777777" w:rsidR="009F390D" w:rsidRDefault="009F390D">
            <w:r>
              <w:t>Down and Out Option</w:t>
            </w:r>
          </w:p>
        </w:tc>
        <w:tc>
          <w:tcPr>
            <w:tcW w:w="5670" w:type="dxa"/>
          </w:tcPr>
          <w:p w14:paraId="1E5B7227" w14:textId="77777777" w:rsidR="009F390D" w:rsidRDefault="009F390D">
            <w:r>
              <w:t>The option becomes inactive if the underlying price drops below the specified barrier.</w:t>
            </w:r>
          </w:p>
          <w:p w14:paraId="3536FC8A" w14:textId="77777777" w:rsidR="009F390D" w:rsidRDefault="009F390D">
            <w:pPr>
              <w:rPr>
                <w:snapToGrid w:val="0"/>
                <w:lang w:eastAsia="en-US"/>
              </w:rPr>
            </w:pPr>
            <w:r>
              <w:t>[from EP92]</w:t>
            </w:r>
          </w:p>
        </w:tc>
        <w:tc>
          <w:tcPr>
            <w:tcW w:w="1530" w:type="dxa"/>
          </w:tcPr>
          <w:p w14:paraId="198300B8" w14:textId="77777777" w:rsidR="009F390D" w:rsidRDefault="009F390D"/>
        </w:tc>
      </w:tr>
      <w:tr w:rsidR="009F390D" w14:paraId="5BF52391" w14:textId="77777777">
        <w:tc>
          <w:tcPr>
            <w:tcW w:w="2358" w:type="dxa"/>
          </w:tcPr>
          <w:p w14:paraId="3294C27A" w14:textId="77777777" w:rsidR="009F390D" w:rsidRDefault="009F390D">
            <w:r>
              <w:t>Entering Firm</w:t>
            </w:r>
          </w:p>
        </w:tc>
        <w:tc>
          <w:tcPr>
            <w:tcW w:w="5670" w:type="dxa"/>
          </w:tcPr>
          <w:p w14:paraId="0FF5A35B" w14:textId="77777777" w:rsidR="009F390D" w:rsidRDefault="009F390D">
            <w:r>
              <w:rPr>
                <w:snapToGrid w:val="0"/>
                <w:lang w:eastAsia="en-US"/>
              </w:rPr>
              <w:t>Broker who has recorded or reported an execution. This field is particularly useful where the trade is entered into a trade recording system by a broker who is not a party to the trade, as it allows any inquiries or problem resolution to be directed to the appropriate source.</w:t>
            </w:r>
          </w:p>
        </w:tc>
        <w:tc>
          <w:tcPr>
            <w:tcW w:w="1530" w:type="dxa"/>
          </w:tcPr>
          <w:p w14:paraId="5D889626" w14:textId="77777777" w:rsidR="009F390D" w:rsidRDefault="009F390D">
            <w:pPr>
              <w:rPr>
                <w:snapToGrid w:val="0"/>
                <w:lang w:eastAsia="en-US"/>
              </w:rPr>
            </w:pPr>
            <w:r>
              <w:t>[PartyRole]</w:t>
            </w:r>
          </w:p>
        </w:tc>
      </w:tr>
      <w:tr w:rsidR="009F390D" w14:paraId="3EC5A714" w14:textId="77777777">
        <w:tc>
          <w:tcPr>
            <w:tcW w:w="2358" w:type="dxa"/>
          </w:tcPr>
          <w:p w14:paraId="666263DD" w14:textId="77777777" w:rsidR="009F390D" w:rsidRDefault="009F390D">
            <w:pPr>
              <w:rPr>
                <w:snapToGrid w:val="0"/>
              </w:rPr>
            </w:pPr>
            <w:r>
              <w:rPr>
                <w:snapToGrid w:val="0"/>
              </w:rPr>
              <w:t>Entering Trader</w:t>
            </w:r>
          </w:p>
        </w:tc>
        <w:tc>
          <w:tcPr>
            <w:tcW w:w="5670" w:type="dxa"/>
          </w:tcPr>
          <w:p w14:paraId="679E0E98" w14:textId="77777777" w:rsidR="009F390D" w:rsidRDefault="009F390D">
            <w:pPr>
              <w:rPr>
                <w:color w:val="auto"/>
              </w:rPr>
            </w:pPr>
            <w:r>
              <w:rPr>
                <w:snapToGrid w:val="0"/>
                <w:lang w:eastAsia="en-US"/>
              </w:rPr>
              <w:t xml:space="preserve">Individual usually identified by a trading badge number or initials that actually enters an order to a market (especially in open outcry markets). Usually the Entering Trader is the same as the Executing Trader. However, under some circumstances the Entering Trader </w:t>
            </w:r>
            <w:r>
              <w:rPr>
                <w:snapToGrid w:val="0"/>
                <w:lang w:eastAsia="en-US"/>
              </w:rPr>
              <w:lastRenderedPageBreak/>
              <w:t>will have the trade executed by another trader who is then identified as the Executing Trader.</w:t>
            </w:r>
          </w:p>
        </w:tc>
        <w:tc>
          <w:tcPr>
            <w:tcW w:w="1530" w:type="dxa"/>
          </w:tcPr>
          <w:p w14:paraId="35A2B9FB" w14:textId="77777777" w:rsidR="009F390D" w:rsidRDefault="009F390D">
            <w:r>
              <w:lastRenderedPageBreak/>
              <w:t>[PartyRole]</w:t>
            </w:r>
          </w:p>
        </w:tc>
      </w:tr>
      <w:tr w:rsidR="009F390D" w14:paraId="4634A33E" w14:textId="77777777" w:rsidTr="00105086">
        <w:tc>
          <w:tcPr>
            <w:tcW w:w="2358" w:type="dxa"/>
          </w:tcPr>
          <w:p w14:paraId="3FA77C63" w14:textId="77777777" w:rsidR="009F390D" w:rsidRDefault="009F390D">
            <w:r>
              <w:lastRenderedPageBreak/>
              <w:t>Entering Unit</w:t>
            </w:r>
          </w:p>
        </w:tc>
        <w:tc>
          <w:tcPr>
            <w:tcW w:w="5670" w:type="dxa"/>
          </w:tcPr>
          <w:p w14:paraId="175BBECE" w14:textId="77777777" w:rsidR="009F390D" w:rsidRDefault="009F390D">
            <w:pPr>
              <w:jc w:val="left"/>
            </w:pPr>
            <w:r>
              <w:t>Individual unit within an Entering Firm, e.g. trading desk, branch office or similar, that actually enters an order to a market. Usually the Entering Unit is the same as the Executing Unit that is responsible for the transction. The Executing Unit can delegate the entry but not the responsibility to another unit who is then identified as the Entering Unit.</w:t>
            </w:r>
          </w:p>
        </w:tc>
        <w:tc>
          <w:tcPr>
            <w:tcW w:w="1530" w:type="dxa"/>
          </w:tcPr>
          <w:p w14:paraId="35B39A56" w14:textId="77777777" w:rsidR="009F390D" w:rsidRDefault="009F390D">
            <w:r>
              <w:t>[PartyRole]</w:t>
            </w:r>
          </w:p>
        </w:tc>
      </w:tr>
      <w:tr w:rsidR="009F390D" w14:paraId="2124961F" w14:textId="77777777">
        <w:tc>
          <w:tcPr>
            <w:tcW w:w="2358" w:type="dxa"/>
          </w:tcPr>
          <w:p w14:paraId="6C675EBB" w14:textId="77777777" w:rsidR="009F390D" w:rsidRDefault="009F390D">
            <w:r>
              <w:t>European style option</w:t>
            </w:r>
          </w:p>
        </w:tc>
        <w:tc>
          <w:tcPr>
            <w:tcW w:w="5670" w:type="dxa"/>
          </w:tcPr>
          <w:p w14:paraId="54AA2AA3" w14:textId="77777777" w:rsidR="009F390D" w:rsidRDefault="009F390D">
            <w:pPr>
              <w:jc w:val="left"/>
            </w:pPr>
            <w:r>
              <w:t>An option that can only be exercised at the end of its life or for a short, specified period of time just prior to expiration (usually on a single day).</w:t>
            </w:r>
          </w:p>
          <w:p w14:paraId="1F328F0D" w14:textId="77777777" w:rsidR="009F390D" w:rsidRDefault="009F390D">
            <w:r>
              <w:rPr>
                <w:i/>
              </w:rPr>
              <w:t xml:space="preserve">Source:  </w:t>
            </w:r>
            <w:hyperlink r:id="rId104" w:history="1">
              <w:r>
                <w:rPr>
                  <w:rStyle w:val="Hyperlink"/>
                  <w:rFonts w:ascii="Times New Roman" w:hAnsi="Times New Roman"/>
                  <w:sz w:val="20"/>
                </w:rPr>
                <w:t>www.investopedia.com</w:t>
              </w:r>
            </w:hyperlink>
            <w:r>
              <w:rPr>
                <w:i/>
              </w:rPr>
              <w:t xml:space="preserve"> and </w:t>
            </w:r>
            <w:hyperlink r:id="rId105" w:history="1">
              <w:r>
                <w:rPr>
                  <w:rStyle w:val="Hyperlink"/>
                  <w:rFonts w:ascii="Times New Roman" w:hAnsi="Times New Roman"/>
                  <w:sz w:val="20"/>
                </w:rPr>
                <w:t>www.investorwords.com</w:t>
              </w:r>
            </w:hyperlink>
            <w:r>
              <w:rPr>
                <w:i/>
              </w:rPr>
              <w:t xml:space="preserve"> </w:t>
            </w:r>
          </w:p>
        </w:tc>
        <w:tc>
          <w:tcPr>
            <w:tcW w:w="1530" w:type="dxa"/>
          </w:tcPr>
          <w:p w14:paraId="71A6A569" w14:textId="77777777" w:rsidR="009F390D" w:rsidRDefault="009F390D"/>
        </w:tc>
      </w:tr>
      <w:tr w:rsidR="009F390D" w14:paraId="1D2C2740" w14:textId="77777777">
        <w:tc>
          <w:tcPr>
            <w:tcW w:w="2358" w:type="dxa"/>
          </w:tcPr>
          <w:p w14:paraId="139FE92C" w14:textId="77777777" w:rsidR="009F390D" w:rsidRDefault="009F390D">
            <w:r>
              <w:t>Even swap</w:t>
            </w:r>
          </w:p>
        </w:tc>
        <w:tc>
          <w:tcPr>
            <w:tcW w:w="5670" w:type="dxa"/>
          </w:tcPr>
          <w:p w14:paraId="78C10284" w14:textId="77777777" w:rsidR="009F390D" w:rsidRDefault="009F390D">
            <w:r>
              <w:t>An FX Swap where the given amount to be bought and sold is the same on the near and far legs.  See "uneven swap".</w:t>
            </w:r>
          </w:p>
        </w:tc>
        <w:tc>
          <w:tcPr>
            <w:tcW w:w="1530" w:type="dxa"/>
          </w:tcPr>
          <w:p w14:paraId="1F8A7160" w14:textId="77777777" w:rsidR="009F390D" w:rsidRDefault="009F390D"/>
        </w:tc>
      </w:tr>
      <w:tr w:rsidR="009F390D" w14:paraId="1482205D" w14:textId="77777777">
        <w:tc>
          <w:tcPr>
            <w:tcW w:w="2358" w:type="dxa"/>
          </w:tcPr>
          <w:p w14:paraId="41EA7EA4" w14:textId="77777777" w:rsidR="009F390D" w:rsidRDefault="009F390D">
            <w:r>
              <w:t>Exchange</w:t>
            </w:r>
          </w:p>
        </w:tc>
        <w:tc>
          <w:tcPr>
            <w:tcW w:w="5670" w:type="dxa"/>
          </w:tcPr>
          <w:p w14:paraId="5C0942DA" w14:textId="77777777" w:rsidR="009F390D" w:rsidRDefault="009F390D">
            <w:r>
              <w:t>Exchange associated with the position.</w:t>
            </w:r>
          </w:p>
        </w:tc>
        <w:tc>
          <w:tcPr>
            <w:tcW w:w="1530" w:type="dxa"/>
          </w:tcPr>
          <w:p w14:paraId="6A5686E6" w14:textId="77777777" w:rsidR="009F390D" w:rsidRDefault="009F390D">
            <w:r>
              <w:t>[PartyRole]</w:t>
            </w:r>
          </w:p>
        </w:tc>
      </w:tr>
      <w:tr w:rsidR="009F390D" w14:paraId="7CAC9057" w14:textId="77777777" w:rsidTr="00105086">
        <w:tc>
          <w:tcPr>
            <w:tcW w:w="2358" w:type="dxa"/>
          </w:tcPr>
          <w:p w14:paraId="5F205E75" w14:textId="77777777" w:rsidR="009F390D" w:rsidRDefault="009F390D">
            <w:r>
              <w:t>Exchange for Physical</w:t>
            </w:r>
          </w:p>
        </w:tc>
        <w:tc>
          <w:tcPr>
            <w:tcW w:w="5670" w:type="dxa"/>
          </w:tcPr>
          <w:p w14:paraId="77D4A410" w14:textId="77777777" w:rsidR="009F390D" w:rsidRDefault="009F390D">
            <w:r>
              <w:t>EFP trades involve a futures contract and a cash position. The parties involved agree privately upon a price for a simultaneous exchange or transfer "cash for futures" and then report the terms of this agreement to the clearing house.</w:t>
            </w:r>
          </w:p>
          <w:p w14:paraId="33A6F9CB" w14:textId="77777777" w:rsidR="009F390D" w:rsidRDefault="009F390D">
            <w:pPr>
              <w:rPr>
                <w:lang w:val="en-GB"/>
              </w:rPr>
            </w:pPr>
            <w:r>
              <w:t>[from EP84]</w:t>
            </w:r>
          </w:p>
        </w:tc>
        <w:tc>
          <w:tcPr>
            <w:tcW w:w="1530" w:type="dxa"/>
          </w:tcPr>
          <w:p w14:paraId="27C99D84" w14:textId="77777777" w:rsidR="009F390D" w:rsidRDefault="009F390D">
            <w:pPr>
              <w:rPr>
                <w:lang w:val="en-GB"/>
              </w:rPr>
            </w:pPr>
            <w:r>
              <w:t>[TradeCondition]</w:t>
            </w:r>
          </w:p>
        </w:tc>
      </w:tr>
      <w:tr w:rsidR="009F390D" w14:paraId="69595173" w14:textId="77777777" w:rsidTr="00105086">
        <w:tc>
          <w:tcPr>
            <w:tcW w:w="2358" w:type="dxa"/>
          </w:tcPr>
          <w:p w14:paraId="032A4D13" w14:textId="77777777" w:rsidR="009F390D" w:rsidRDefault="009F390D">
            <w:r>
              <w:t>Exchange for Risk</w:t>
            </w:r>
          </w:p>
        </w:tc>
        <w:tc>
          <w:tcPr>
            <w:tcW w:w="5670" w:type="dxa"/>
          </w:tcPr>
          <w:p w14:paraId="08DB81EF" w14:textId="77777777" w:rsidR="009F390D" w:rsidRDefault="009F390D">
            <w:r>
              <w:t xml:space="preserve"> EFR trades involve a futures contract and a spot commodity. The parties involved agree privately upon a price for a simultaneous exchange or transfer of "spot for futures" and then report the terms of this agreement to the clearing house.</w:t>
            </w:r>
          </w:p>
          <w:p w14:paraId="681471DC" w14:textId="77777777" w:rsidR="009F390D" w:rsidRDefault="009F390D">
            <w:pPr>
              <w:rPr>
                <w:lang w:val="en-GB"/>
              </w:rPr>
            </w:pPr>
            <w:r>
              <w:t>[from EP84]</w:t>
            </w:r>
          </w:p>
        </w:tc>
        <w:tc>
          <w:tcPr>
            <w:tcW w:w="1530" w:type="dxa"/>
          </w:tcPr>
          <w:p w14:paraId="7360F30E" w14:textId="77777777" w:rsidR="009F390D" w:rsidRDefault="009F390D">
            <w:pPr>
              <w:rPr>
                <w:lang w:val="en-GB"/>
              </w:rPr>
            </w:pPr>
            <w:r>
              <w:t>[TradeCondition]</w:t>
            </w:r>
          </w:p>
        </w:tc>
      </w:tr>
      <w:tr w:rsidR="009F390D" w14:paraId="192F6E42" w14:textId="77777777" w:rsidTr="00105086">
        <w:tc>
          <w:tcPr>
            <w:tcW w:w="2358" w:type="dxa"/>
          </w:tcPr>
          <w:p w14:paraId="2296A23D" w14:textId="77777777" w:rsidR="009F390D" w:rsidRDefault="009F390D">
            <w:r>
              <w:t>Exchange granted trade</w:t>
            </w:r>
          </w:p>
        </w:tc>
        <w:tc>
          <w:tcPr>
            <w:tcW w:w="5670" w:type="dxa"/>
          </w:tcPr>
          <w:p w14:paraId="07DAC280" w14:textId="77777777" w:rsidR="009F390D" w:rsidRDefault="009F390D">
            <w:pPr>
              <w:rPr>
                <w:lang w:val="en-GB"/>
              </w:rPr>
            </w:pPr>
            <w:r>
              <w:rPr>
                <w:lang w:val="en-GB"/>
              </w:rPr>
              <w:t>A trade done according to an individual or general authorisation, obtainedprior to theconsumation ofthe trade, from the marketplace for the specific case and/or kind of trade.</w:t>
            </w:r>
          </w:p>
        </w:tc>
        <w:tc>
          <w:tcPr>
            <w:tcW w:w="1530" w:type="dxa"/>
          </w:tcPr>
          <w:p w14:paraId="6E644EC9" w14:textId="77777777" w:rsidR="009F390D" w:rsidRDefault="009F390D">
            <w:pPr>
              <w:rPr>
                <w:lang w:val="en-GB"/>
              </w:rPr>
            </w:pPr>
            <w:r>
              <w:rPr>
                <w:lang w:val="en-GB"/>
              </w:rPr>
              <w:t>[TrdType]</w:t>
            </w:r>
          </w:p>
        </w:tc>
      </w:tr>
      <w:tr w:rsidR="009F390D" w14:paraId="02075453" w14:textId="77777777">
        <w:tc>
          <w:tcPr>
            <w:tcW w:w="2358" w:type="dxa"/>
          </w:tcPr>
          <w:p w14:paraId="4BA5898E" w14:textId="77777777" w:rsidR="009F390D" w:rsidRDefault="009F390D">
            <w:r>
              <w:t>Execute as delta neutral using volatility provided</w:t>
            </w:r>
          </w:p>
        </w:tc>
        <w:tc>
          <w:tcPr>
            <w:tcW w:w="5670" w:type="dxa"/>
          </w:tcPr>
          <w:p w14:paraId="289AF38A" w14:textId="77777777" w:rsidR="009F390D" w:rsidRDefault="009F390D">
            <w:pPr>
              <w:rPr>
                <w:snapToGrid w:val="0"/>
                <w:lang w:eastAsia="en-US"/>
              </w:rPr>
            </w:pPr>
            <w:r>
              <w:rPr>
                <w:lang w:val="en-GB"/>
              </w:rPr>
              <w:t>Indicates that the quantity of a strategy leg is to be (or was) calculated as delta neutral using provided volatility parameters</w:t>
            </w:r>
          </w:p>
        </w:tc>
        <w:tc>
          <w:tcPr>
            <w:tcW w:w="1530" w:type="dxa"/>
          </w:tcPr>
          <w:p w14:paraId="5B7DBEA3" w14:textId="77777777" w:rsidR="009F390D" w:rsidRDefault="009F390D">
            <w:r>
              <w:t>[ExecInst]</w:t>
            </w:r>
          </w:p>
        </w:tc>
      </w:tr>
      <w:tr w:rsidR="009F390D" w14:paraId="3771CC17" w14:textId="77777777">
        <w:tc>
          <w:tcPr>
            <w:tcW w:w="2358" w:type="dxa"/>
          </w:tcPr>
          <w:p w14:paraId="6E3AB736" w14:textId="77777777" w:rsidR="009F390D" w:rsidRDefault="009F390D">
            <w:r>
              <w:t>Execute as duration neutral</w:t>
            </w:r>
          </w:p>
        </w:tc>
        <w:tc>
          <w:tcPr>
            <w:tcW w:w="5670" w:type="dxa"/>
          </w:tcPr>
          <w:p w14:paraId="5D938243" w14:textId="77777777" w:rsidR="009F390D" w:rsidRDefault="009F390D">
            <w:pPr>
              <w:rPr>
                <w:snapToGrid w:val="0"/>
                <w:lang w:eastAsia="en-US"/>
              </w:rPr>
            </w:pPr>
            <w:r>
              <w:rPr>
                <w:lang w:val="en-GB"/>
              </w:rPr>
              <w:t>Indicates that the quantity of a strategy leg is to be (or was) calculated as duration neutral</w:t>
            </w:r>
          </w:p>
        </w:tc>
        <w:tc>
          <w:tcPr>
            <w:tcW w:w="1530" w:type="dxa"/>
          </w:tcPr>
          <w:p w14:paraId="7EF9279E" w14:textId="77777777" w:rsidR="009F390D" w:rsidRDefault="009F390D">
            <w:r>
              <w:t>[ExecInst]</w:t>
            </w:r>
          </w:p>
        </w:tc>
      </w:tr>
      <w:tr w:rsidR="009F390D" w14:paraId="2FBF9BCE" w14:textId="77777777">
        <w:tc>
          <w:tcPr>
            <w:tcW w:w="2358" w:type="dxa"/>
          </w:tcPr>
          <w:p w14:paraId="23AF5337" w14:textId="77777777" w:rsidR="009F390D" w:rsidRDefault="009F390D">
            <w:r>
              <w:t>Execute as FX neutral</w:t>
            </w:r>
          </w:p>
        </w:tc>
        <w:tc>
          <w:tcPr>
            <w:tcW w:w="5670" w:type="dxa"/>
          </w:tcPr>
          <w:p w14:paraId="18183C0D" w14:textId="77777777" w:rsidR="009F390D" w:rsidRDefault="009F390D">
            <w:pPr>
              <w:rPr>
                <w:snapToGrid w:val="0"/>
                <w:lang w:eastAsia="en-US"/>
              </w:rPr>
            </w:pPr>
            <w:r>
              <w:rPr>
                <w:lang w:val="en-GB"/>
              </w:rPr>
              <w:t>Indicates that the quantity of a strategy FX leg is to be (or was) calculated as neutral with regards to the security traded for the other legs of the strategy</w:t>
            </w:r>
          </w:p>
        </w:tc>
        <w:tc>
          <w:tcPr>
            <w:tcW w:w="1530" w:type="dxa"/>
          </w:tcPr>
          <w:p w14:paraId="74C474BE" w14:textId="77777777" w:rsidR="009F390D" w:rsidRDefault="009F390D">
            <w:r>
              <w:t>[ExecInst]</w:t>
            </w:r>
          </w:p>
        </w:tc>
      </w:tr>
      <w:tr w:rsidR="009F390D" w14:paraId="010C247B" w14:textId="77777777">
        <w:tc>
          <w:tcPr>
            <w:tcW w:w="2358" w:type="dxa"/>
          </w:tcPr>
          <w:p w14:paraId="64C8EE33" w14:textId="77777777" w:rsidR="009F390D" w:rsidRDefault="009F390D">
            <w:r>
              <w:t>Execution Time</w:t>
            </w:r>
          </w:p>
        </w:tc>
        <w:tc>
          <w:tcPr>
            <w:tcW w:w="5670" w:type="dxa"/>
          </w:tcPr>
          <w:p w14:paraId="0B66F57E" w14:textId="77777777" w:rsidR="009F390D" w:rsidRDefault="009F390D">
            <w:pPr>
              <w:rPr>
                <w:snapToGrid w:val="0"/>
                <w:lang w:eastAsia="en-US"/>
              </w:rPr>
            </w:pPr>
            <w:r>
              <w:rPr>
                <w:snapToGrid w:val="0"/>
                <w:lang w:eastAsia="en-US"/>
              </w:rPr>
              <w:t>According to US futures markets (CFTC):</w:t>
            </w:r>
          </w:p>
          <w:p w14:paraId="07E4A9E2" w14:textId="77777777" w:rsidR="009F390D" w:rsidRDefault="009F390D">
            <w:r>
              <w:t>Non-qualified reporting time of order execution.</w:t>
            </w:r>
          </w:p>
        </w:tc>
        <w:tc>
          <w:tcPr>
            <w:tcW w:w="1530" w:type="dxa"/>
          </w:tcPr>
          <w:p w14:paraId="6A560509" w14:textId="77777777" w:rsidR="009F390D" w:rsidRDefault="009F390D">
            <w:r>
              <w:t>[TrdRegTimestampType]</w:t>
            </w:r>
          </w:p>
        </w:tc>
      </w:tr>
      <w:tr w:rsidR="009F390D" w14:paraId="242E83C9" w14:textId="77777777">
        <w:tc>
          <w:tcPr>
            <w:tcW w:w="2358" w:type="dxa"/>
          </w:tcPr>
          <w:p w14:paraId="49E03FFA" w14:textId="77777777" w:rsidR="009F390D" w:rsidRDefault="009F390D">
            <w:r>
              <w:t>Executing Firm</w:t>
            </w:r>
          </w:p>
        </w:tc>
        <w:tc>
          <w:tcPr>
            <w:tcW w:w="5670" w:type="dxa"/>
          </w:tcPr>
          <w:p w14:paraId="3B0323A0" w14:textId="77777777" w:rsidR="009F390D" w:rsidRDefault="009F390D">
            <w:r>
              <w:t>Identifies executing / give-up broker.</w:t>
            </w:r>
          </w:p>
          <w:p w14:paraId="027A9336" w14:textId="77777777" w:rsidR="009F390D" w:rsidRDefault="009F390D">
            <w:pPr>
              <w:pStyle w:val="List"/>
              <w:jc w:val="left"/>
            </w:pPr>
          </w:p>
        </w:tc>
        <w:tc>
          <w:tcPr>
            <w:tcW w:w="1530" w:type="dxa"/>
          </w:tcPr>
          <w:p w14:paraId="336E292D" w14:textId="77777777" w:rsidR="009F390D" w:rsidRDefault="009F390D">
            <w:r>
              <w:t>[PartyRole]</w:t>
            </w:r>
          </w:p>
        </w:tc>
      </w:tr>
      <w:tr w:rsidR="009F390D" w14:paraId="5875099B" w14:textId="77777777">
        <w:tc>
          <w:tcPr>
            <w:tcW w:w="2358" w:type="dxa"/>
          </w:tcPr>
          <w:p w14:paraId="278277BC" w14:textId="77777777" w:rsidR="009F390D" w:rsidRDefault="009F390D">
            <w:r>
              <w:t>Executing System</w:t>
            </w:r>
          </w:p>
        </w:tc>
        <w:tc>
          <w:tcPr>
            <w:tcW w:w="5670" w:type="dxa"/>
          </w:tcPr>
          <w:p w14:paraId="5338263C" w14:textId="77777777" w:rsidR="009F390D" w:rsidRDefault="009F390D">
            <w:r>
              <w:t>System Identifier where execution took place (some markets have multiple execution location such as an electronic book or automatic execution system).</w:t>
            </w:r>
          </w:p>
        </w:tc>
        <w:tc>
          <w:tcPr>
            <w:tcW w:w="1530" w:type="dxa"/>
          </w:tcPr>
          <w:p w14:paraId="2C1FBBD1" w14:textId="77777777" w:rsidR="009F390D" w:rsidRDefault="009F390D">
            <w:r>
              <w:t>[PartyRole]</w:t>
            </w:r>
          </w:p>
        </w:tc>
      </w:tr>
      <w:tr w:rsidR="009F390D" w14:paraId="22535D37" w14:textId="77777777">
        <w:tc>
          <w:tcPr>
            <w:tcW w:w="2358" w:type="dxa"/>
          </w:tcPr>
          <w:p w14:paraId="1CFE607E" w14:textId="77777777" w:rsidR="009F390D" w:rsidRDefault="009F390D">
            <w:r>
              <w:lastRenderedPageBreak/>
              <w:t>Executing Trader</w:t>
            </w:r>
          </w:p>
        </w:tc>
        <w:tc>
          <w:tcPr>
            <w:tcW w:w="5670" w:type="dxa"/>
          </w:tcPr>
          <w:p w14:paraId="65C88BCD" w14:textId="77777777" w:rsidR="009F390D" w:rsidRDefault="009F390D">
            <w:r>
              <w:t>Trader or broker id associated with Executing Firm who actually executes the trade.</w:t>
            </w:r>
          </w:p>
        </w:tc>
        <w:tc>
          <w:tcPr>
            <w:tcW w:w="1530" w:type="dxa"/>
          </w:tcPr>
          <w:p w14:paraId="59A822FE" w14:textId="77777777" w:rsidR="009F390D" w:rsidRDefault="009F390D">
            <w:r>
              <w:t>[PartyRole]</w:t>
            </w:r>
          </w:p>
        </w:tc>
      </w:tr>
      <w:tr w:rsidR="009F390D" w14:paraId="1D506A11" w14:textId="77777777">
        <w:tc>
          <w:tcPr>
            <w:tcW w:w="2358" w:type="dxa"/>
          </w:tcPr>
          <w:p w14:paraId="732BD2E1" w14:textId="77777777" w:rsidR="009F390D" w:rsidRDefault="009F390D">
            <w:r>
              <w:rPr>
                <w:snapToGrid w:val="0"/>
              </w:rPr>
              <w:t>Executing Unit</w:t>
            </w:r>
          </w:p>
        </w:tc>
        <w:tc>
          <w:tcPr>
            <w:tcW w:w="5670" w:type="dxa"/>
          </w:tcPr>
          <w:p w14:paraId="73460203" w14:textId="77777777" w:rsidR="009F390D" w:rsidRDefault="009F390D">
            <w:r>
              <w:t>Identifies executing unit within an Executing Firm, e.g. trading desk, branch office or similar.</w:t>
            </w:r>
          </w:p>
        </w:tc>
        <w:tc>
          <w:tcPr>
            <w:tcW w:w="1530" w:type="dxa"/>
          </w:tcPr>
          <w:p w14:paraId="5FC82C17" w14:textId="77777777" w:rsidR="009F390D" w:rsidRDefault="009F390D">
            <w:r>
              <w:t>[PartyRole}</w:t>
            </w:r>
          </w:p>
        </w:tc>
      </w:tr>
      <w:tr w:rsidR="009F390D" w14:paraId="5F27A04D" w14:textId="77777777">
        <w:tc>
          <w:tcPr>
            <w:tcW w:w="2358" w:type="dxa"/>
          </w:tcPr>
          <w:p w14:paraId="3101BD62" w14:textId="77777777" w:rsidR="009F390D" w:rsidRDefault="009F390D">
            <w:r>
              <w:rPr>
                <w:snapToGrid w:val="0"/>
              </w:rPr>
              <w:t>Exhaust</w:t>
            </w:r>
          </w:p>
        </w:tc>
        <w:tc>
          <w:tcPr>
            <w:tcW w:w="5670" w:type="dxa"/>
          </w:tcPr>
          <w:p w14:paraId="2ACB1CB7" w14:textId="77777777" w:rsidR="009F390D" w:rsidRDefault="009F390D">
            <w:r>
              <w:t>A reserve order refresh method where the displayed quantity is not refreshed until exhausted (filled).</w:t>
            </w:r>
          </w:p>
        </w:tc>
        <w:tc>
          <w:tcPr>
            <w:tcW w:w="1530" w:type="dxa"/>
          </w:tcPr>
          <w:p w14:paraId="4D19503A" w14:textId="77777777" w:rsidR="009F390D" w:rsidRDefault="009F390D">
            <w:r>
              <w:t>[DisplayWhen]</w:t>
            </w:r>
          </w:p>
        </w:tc>
      </w:tr>
      <w:tr w:rsidR="009F390D" w14:paraId="45DA187D" w14:textId="77777777">
        <w:tc>
          <w:tcPr>
            <w:tcW w:w="2358" w:type="dxa"/>
          </w:tcPr>
          <w:p w14:paraId="0E3DA502" w14:textId="77777777" w:rsidR="009F390D" w:rsidRDefault="009F390D">
            <w:r>
              <w:t>External Routing Allowed</w:t>
            </w:r>
          </w:p>
        </w:tc>
        <w:tc>
          <w:tcPr>
            <w:tcW w:w="5670" w:type="dxa"/>
          </w:tcPr>
          <w:p w14:paraId="6DEFFAF1" w14:textId="77777777" w:rsidR="009F390D" w:rsidRDefault="009F390D">
            <w:r>
              <w:t>Indicates that an order sent to one market may be routed by that market to other external markets, especially in cases where the order locks or crosses the market and it can be executed against another market’s superior price.  Note: The absence of this instruction does not imply that an order should not be routed externally; rather, the order receiver’s default will apply.</w:t>
            </w:r>
          </w:p>
        </w:tc>
        <w:tc>
          <w:tcPr>
            <w:tcW w:w="1530" w:type="dxa"/>
          </w:tcPr>
          <w:p w14:paraId="2A7AD8C0" w14:textId="77777777" w:rsidR="009F390D" w:rsidRDefault="009F390D">
            <w:r>
              <w:t>[ExecInst]</w:t>
            </w:r>
          </w:p>
        </w:tc>
      </w:tr>
      <w:tr w:rsidR="009F390D" w14:paraId="1CC96A68" w14:textId="77777777">
        <w:tc>
          <w:tcPr>
            <w:tcW w:w="2358" w:type="dxa"/>
          </w:tcPr>
          <w:p w14:paraId="5AEA4BF9" w14:textId="77777777" w:rsidR="009F390D" w:rsidRDefault="009F390D">
            <w:r>
              <w:t>External Routing Not Allowed</w:t>
            </w:r>
          </w:p>
        </w:tc>
        <w:tc>
          <w:tcPr>
            <w:tcW w:w="5670" w:type="dxa"/>
          </w:tcPr>
          <w:p w14:paraId="6971841E" w14:textId="77777777" w:rsidR="009F390D" w:rsidRDefault="009F390D">
            <w:r>
              <w:t>Indicates that an order sent to one market may never be routed by that market to other external markets.  Should the order lock or cross the market but be unable to execute due to price protection reasons, a market may have to take alternate action, which might include rejecting the order, depending on the market’s rules.  Note: The absence of this instruction does not imply that an order should be routed externally; rather, the order receiver’s default will apply.</w:t>
            </w:r>
          </w:p>
        </w:tc>
        <w:tc>
          <w:tcPr>
            <w:tcW w:w="1530" w:type="dxa"/>
          </w:tcPr>
          <w:p w14:paraId="42E66BFC" w14:textId="77777777" w:rsidR="009F390D" w:rsidRDefault="009F390D">
            <w:r>
              <w:t>[ExecInst]</w:t>
            </w:r>
          </w:p>
        </w:tc>
      </w:tr>
      <w:tr w:rsidR="009F390D" w14:paraId="00F7A7D7" w14:textId="77777777">
        <w:tc>
          <w:tcPr>
            <w:tcW w:w="2358" w:type="dxa"/>
          </w:tcPr>
          <w:p w14:paraId="7603D2AC" w14:textId="77777777" w:rsidR="009F390D" w:rsidRDefault="009F390D">
            <w:r>
              <w:t>Fill or Kill</w:t>
            </w:r>
          </w:p>
        </w:tc>
        <w:tc>
          <w:tcPr>
            <w:tcW w:w="5670" w:type="dxa"/>
          </w:tcPr>
          <w:p w14:paraId="0BB607D9" w14:textId="77777777" w:rsidR="009F390D" w:rsidRDefault="009F390D">
            <w:r>
              <w:t>A market or limit-price order that is to be executed in its entirety as soon as it is represented in the Trading Crowd; if not so executed, the order is to be canceled.  Not to be confused with Immediate or Cancel.</w:t>
            </w:r>
          </w:p>
        </w:tc>
        <w:tc>
          <w:tcPr>
            <w:tcW w:w="1530" w:type="dxa"/>
          </w:tcPr>
          <w:p w14:paraId="6157D0F1" w14:textId="77777777" w:rsidR="009F390D" w:rsidRDefault="009F390D">
            <w:r>
              <w:t>[TimeInForce]</w:t>
            </w:r>
          </w:p>
        </w:tc>
      </w:tr>
      <w:tr w:rsidR="009F390D" w14:paraId="38272654" w14:textId="77777777">
        <w:tc>
          <w:tcPr>
            <w:tcW w:w="2358" w:type="dxa"/>
          </w:tcPr>
          <w:p w14:paraId="37EE8101" w14:textId="77777777" w:rsidR="009F390D" w:rsidRDefault="009F390D">
            <w:pPr>
              <w:rPr>
                <w:b/>
                <w:u w:val="single"/>
              </w:rPr>
            </w:pPr>
            <w:r>
              <w:t>Final Inventory Due Date</w:t>
            </w:r>
          </w:p>
        </w:tc>
        <w:tc>
          <w:tcPr>
            <w:tcW w:w="5670" w:type="dxa"/>
          </w:tcPr>
          <w:p w14:paraId="53D7C90C" w14:textId="77777777" w:rsidR="009F390D" w:rsidRDefault="009F390D">
            <w:pPr>
              <w:rPr>
                <w:b/>
                <w:u w:val="single"/>
              </w:rPr>
            </w:pPr>
            <w:r>
              <w:t xml:space="preserve">Specifies the </w:t>
            </w:r>
            <w:r>
              <w:rPr>
                <w:color w:val="000080"/>
              </w:rPr>
              <w:t xml:space="preserve">last date on which purchase dates </w:t>
            </w:r>
            <w:r>
              <w:t>for a contract must be provided to the service provider.</w:t>
            </w:r>
          </w:p>
        </w:tc>
        <w:tc>
          <w:tcPr>
            <w:tcW w:w="1530" w:type="dxa"/>
          </w:tcPr>
          <w:p w14:paraId="1848B3D1" w14:textId="77777777" w:rsidR="009F390D" w:rsidRDefault="009F390D">
            <w:r>
              <w:t>[EventType]</w:t>
            </w:r>
          </w:p>
        </w:tc>
      </w:tr>
      <w:tr w:rsidR="009F390D" w14:paraId="0BF5F577" w14:textId="77777777">
        <w:tc>
          <w:tcPr>
            <w:tcW w:w="2358" w:type="dxa"/>
          </w:tcPr>
          <w:p w14:paraId="50F63058" w14:textId="77777777" w:rsidR="009F390D" w:rsidRDefault="009F390D">
            <w:pPr>
              <w:rPr>
                <w:b/>
                <w:u w:val="single"/>
              </w:rPr>
            </w:pPr>
            <w:r>
              <w:t>First Delivery Date</w:t>
            </w:r>
          </w:p>
        </w:tc>
        <w:tc>
          <w:tcPr>
            <w:tcW w:w="5670" w:type="dxa"/>
          </w:tcPr>
          <w:p w14:paraId="0FA972EB" w14:textId="77777777" w:rsidR="009F390D" w:rsidRDefault="009F390D">
            <w:pPr>
              <w:rPr>
                <w:b/>
                <w:u w:val="single"/>
              </w:rPr>
            </w:pPr>
            <w:r>
              <w:t>Specifies the first delivery date of the delivery period for a physically delivered instrument.</w:t>
            </w:r>
          </w:p>
        </w:tc>
        <w:tc>
          <w:tcPr>
            <w:tcW w:w="1530" w:type="dxa"/>
          </w:tcPr>
          <w:p w14:paraId="72AA57C4" w14:textId="77777777" w:rsidR="009F390D" w:rsidRDefault="009F390D">
            <w:r>
              <w:t>[EventType]</w:t>
            </w:r>
          </w:p>
        </w:tc>
      </w:tr>
      <w:tr w:rsidR="009F390D" w14:paraId="6ABA5F73" w14:textId="77777777">
        <w:tc>
          <w:tcPr>
            <w:tcW w:w="2358" w:type="dxa"/>
          </w:tcPr>
          <w:p w14:paraId="75D68210" w14:textId="77777777" w:rsidR="009F390D" w:rsidRDefault="009F390D">
            <w:pPr>
              <w:rPr>
                <w:b/>
                <w:u w:val="single"/>
              </w:rPr>
            </w:pPr>
            <w:r>
              <w:t>First Intent Date</w:t>
            </w:r>
          </w:p>
        </w:tc>
        <w:tc>
          <w:tcPr>
            <w:tcW w:w="5670" w:type="dxa"/>
          </w:tcPr>
          <w:p w14:paraId="4148839E" w14:textId="77777777" w:rsidR="009F390D" w:rsidRDefault="009F390D">
            <w:pPr>
              <w:rPr>
                <w:b/>
                <w:u w:val="single"/>
              </w:rPr>
            </w:pPr>
            <w:r>
              <w:t>Specifies the first date of the delivery period on which intents may be submitted for a physically delivered instrument.</w:t>
            </w:r>
          </w:p>
        </w:tc>
        <w:tc>
          <w:tcPr>
            <w:tcW w:w="1530" w:type="dxa"/>
          </w:tcPr>
          <w:p w14:paraId="15EE1C24" w14:textId="77777777" w:rsidR="009F390D" w:rsidRDefault="009F390D">
            <w:r>
              <w:t>[EventType]</w:t>
            </w:r>
          </w:p>
        </w:tc>
      </w:tr>
      <w:tr w:rsidR="009F390D" w14:paraId="28496E19" w14:textId="77777777">
        <w:tc>
          <w:tcPr>
            <w:tcW w:w="2358" w:type="dxa"/>
          </w:tcPr>
          <w:p w14:paraId="0AECBED5" w14:textId="77777777" w:rsidR="009F390D" w:rsidRDefault="009F390D">
            <w:pPr>
              <w:rPr>
                <w:b/>
                <w:snapToGrid w:val="0"/>
                <w:color w:val="auto"/>
                <w:u w:val="single"/>
                <w:lang w:eastAsia="en-US"/>
              </w:rPr>
            </w:pPr>
            <w:r>
              <w:rPr>
                <w:b/>
                <w:u w:val="single"/>
              </w:rPr>
              <w:t>FIX Connection</w:t>
            </w:r>
          </w:p>
        </w:tc>
        <w:tc>
          <w:tcPr>
            <w:tcW w:w="5670" w:type="dxa"/>
          </w:tcPr>
          <w:p w14:paraId="3761B51D" w14:textId="77777777" w:rsidR="009F390D" w:rsidRDefault="009F390D">
            <w:r>
              <w:rPr>
                <w:b/>
                <w:u w:val="single"/>
              </w:rPr>
              <w:t xml:space="preserve">A FIX Connection </w:t>
            </w:r>
            <w:r>
              <w:rPr>
                <w:b/>
              </w:rPr>
              <w:t>is comprised of three parts: logon, message exchange, and logout.</w:t>
            </w:r>
          </w:p>
        </w:tc>
        <w:tc>
          <w:tcPr>
            <w:tcW w:w="1530" w:type="dxa"/>
          </w:tcPr>
          <w:p w14:paraId="3A6DFB2B" w14:textId="77777777" w:rsidR="009F390D" w:rsidRDefault="009F390D"/>
        </w:tc>
      </w:tr>
      <w:tr w:rsidR="009F390D" w14:paraId="68ABF326" w14:textId="77777777">
        <w:tc>
          <w:tcPr>
            <w:tcW w:w="2358" w:type="dxa"/>
          </w:tcPr>
          <w:p w14:paraId="241187E1" w14:textId="77777777" w:rsidR="009F390D" w:rsidRDefault="009F390D">
            <w:pPr>
              <w:rPr>
                <w:b/>
                <w:snapToGrid w:val="0"/>
                <w:color w:val="auto"/>
                <w:u w:val="single"/>
                <w:lang w:eastAsia="en-US"/>
              </w:rPr>
            </w:pPr>
            <w:r>
              <w:rPr>
                <w:b/>
                <w:u w:val="single"/>
              </w:rPr>
              <w:t>FIX Session</w:t>
            </w:r>
          </w:p>
        </w:tc>
        <w:tc>
          <w:tcPr>
            <w:tcW w:w="5670" w:type="dxa"/>
          </w:tcPr>
          <w:p w14:paraId="4F969190" w14:textId="77777777" w:rsidR="009F390D" w:rsidRDefault="009F390D">
            <w:r>
              <w:rPr>
                <w:b/>
                <w:u w:val="single"/>
              </w:rPr>
              <w:t>A FIX Session</w:t>
            </w:r>
            <w:r>
              <w:rPr>
                <w:b/>
              </w:rPr>
              <w:t xml:space="preserve"> is comprised of one or more FIX Connections, meaning that a FIX Session spans multiple logins.</w:t>
            </w:r>
          </w:p>
        </w:tc>
        <w:tc>
          <w:tcPr>
            <w:tcW w:w="1530" w:type="dxa"/>
          </w:tcPr>
          <w:p w14:paraId="5E5B1E72" w14:textId="77777777" w:rsidR="009F390D" w:rsidRDefault="009F390D"/>
        </w:tc>
      </w:tr>
      <w:tr w:rsidR="009F390D" w14:paraId="3F9C65DA" w14:textId="77777777">
        <w:tc>
          <w:tcPr>
            <w:tcW w:w="2358" w:type="dxa"/>
          </w:tcPr>
          <w:p w14:paraId="279BDCB0" w14:textId="77777777" w:rsidR="009F390D" w:rsidRDefault="009F390D">
            <w:pPr>
              <w:rPr>
                <w:snapToGrid w:val="0"/>
                <w:lang w:eastAsia="en-US"/>
              </w:rPr>
            </w:pPr>
            <w:r>
              <w:t>Fixed Payout Option</w:t>
            </w:r>
          </w:p>
        </w:tc>
        <w:tc>
          <w:tcPr>
            <w:tcW w:w="5670" w:type="dxa"/>
          </w:tcPr>
          <w:p w14:paraId="216E0449" w14:textId="77777777" w:rsidR="009F390D" w:rsidRDefault="009F390D">
            <w:r>
              <w:t>The payout amount is specified at inception. Associated with Binary options (Yes, it pays or No, it doesn’t pay).</w:t>
            </w:r>
          </w:p>
          <w:p w14:paraId="14A72EC7" w14:textId="77777777" w:rsidR="009F390D" w:rsidRDefault="009F390D">
            <w:pPr>
              <w:rPr>
                <w:snapToGrid w:val="0"/>
                <w:lang w:eastAsia="en-US"/>
              </w:rPr>
            </w:pPr>
            <w:r>
              <w:t>[from EP92]</w:t>
            </w:r>
          </w:p>
        </w:tc>
        <w:tc>
          <w:tcPr>
            <w:tcW w:w="1530" w:type="dxa"/>
          </w:tcPr>
          <w:p w14:paraId="6CBA3BFE" w14:textId="77777777" w:rsidR="009F390D" w:rsidRDefault="009F390D"/>
        </w:tc>
      </w:tr>
      <w:tr w:rsidR="009F390D" w14:paraId="4B0F0F61" w14:textId="77777777">
        <w:tc>
          <w:tcPr>
            <w:tcW w:w="2358" w:type="dxa"/>
          </w:tcPr>
          <w:p w14:paraId="6DFC294B" w14:textId="77777777" w:rsidR="009F390D" w:rsidRDefault="009F390D">
            <w:pPr>
              <w:rPr>
                <w:snapToGrid w:val="0"/>
                <w:lang w:eastAsia="en-US"/>
              </w:rPr>
            </w:pPr>
            <w:r>
              <w:rPr>
                <w:snapToGrid w:val="0"/>
                <w:lang w:eastAsia="en-US"/>
              </w:rPr>
              <w:t>Fixed Price Cabinet Trade</w:t>
            </w:r>
          </w:p>
        </w:tc>
        <w:tc>
          <w:tcPr>
            <w:tcW w:w="5670" w:type="dxa"/>
          </w:tcPr>
          <w:p w14:paraId="7DC91EEC" w14:textId="77777777" w:rsidR="009F390D" w:rsidRDefault="009F390D">
            <w:r>
              <w:rPr>
                <w:snapToGrid w:val="0"/>
                <w:lang w:eastAsia="en-US"/>
              </w:rPr>
              <w:t>Cabinet Trade executed at a price equal to the minimum tick size (or smallest possible price) .  See "Cabinet Trade".</w:t>
            </w:r>
          </w:p>
        </w:tc>
        <w:tc>
          <w:tcPr>
            <w:tcW w:w="1530" w:type="dxa"/>
          </w:tcPr>
          <w:p w14:paraId="27B44D88" w14:textId="77777777" w:rsidR="009F390D" w:rsidRDefault="009F390D">
            <w:r>
              <w:t>[PriceType]</w:t>
            </w:r>
          </w:p>
        </w:tc>
      </w:tr>
      <w:tr w:rsidR="009F390D" w14:paraId="58056596" w14:textId="77777777" w:rsidTr="00105086">
        <w:tc>
          <w:tcPr>
            <w:tcW w:w="2358" w:type="dxa"/>
          </w:tcPr>
          <w:p w14:paraId="1BCDE630" w14:textId="77777777" w:rsidR="009F390D" w:rsidRDefault="009F390D">
            <w:pPr>
              <w:rPr>
                <w:snapToGrid w:val="0"/>
                <w:lang w:eastAsia="en-US"/>
              </w:rPr>
            </w:pPr>
            <w:r>
              <w:rPr>
                <w:snapToGrid w:val="0"/>
                <w:lang w:eastAsia="en-US"/>
              </w:rPr>
              <w:t>Fixed Tick Rule</w:t>
            </w:r>
          </w:p>
        </w:tc>
        <w:tc>
          <w:tcPr>
            <w:tcW w:w="5670" w:type="dxa"/>
          </w:tcPr>
          <w:p w14:paraId="45049322" w14:textId="77777777" w:rsidR="009F390D" w:rsidRDefault="009F390D">
            <w:pPr>
              <w:rPr>
                <w:snapToGrid w:val="0"/>
                <w:lang w:eastAsia="en-US"/>
              </w:rPr>
            </w:pPr>
            <w:r>
              <w:rPr>
                <w:snapToGrid w:val="0"/>
                <w:lang w:eastAsia="en-US"/>
              </w:rPr>
              <w:t>A fixed cabinet trade price set to a minimum tick amount.</w:t>
            </w:r>
          </w:p>
        </w:tc>
        <w:tc>
          <w:tcPr>
            <w:tcW w:w="1530" w:type="dxa"/>
          </w:tcPr>
          <w:p w14:paraId="5B8D5511" w14:textId="77777777" w:rsidR="009F390D" w:rsidRDefault="009F390D">
            <w:r>
              <w:t>[TickRuleType]</w:t>
            </w:r>
          </w:p>
        </w:tc>
      </w:tr>
      <w:tr w:rsidR="009F390D" w14:paraId="66184589" w14:textId="77777777">
        <w:tc>
          <w:tcPr>
            <w:tcW w:w="2358" w:type="dxa"/>
          </w:tcPr>
          <w:p w14:paraId="6217015C" w14:textId="77777777" w:rsidR="009F390D" w:rsidRDefault="009F390D">
            <w:pPr>
              <w:rPr>
                <w:snapToGrid w:val="0"/>
                <w:lang w:eastAsia="en-US"/>
              </w:rPr>
            </w:pPr>
            <w:r>
              <w:t>Fixing Date</w:t>
            </w:r>
          </w:p>
        </w:tc>
        <w:tc>
          <w:tcPr>
            <w:tcW w:w="5670" w:type="dxa"/>
          </w:tcPr>
          <w:p w14:paraId="279C0668" w14:textId="77777777" w:rsidR="009F390D" w:rsidRDefault="009F390D">
            <w:r>
              <w:rPr>
                <w:lang w:val="en-GB"/>
              </w:rPr>
              <w:t xml:space="preserve">The date on which the rate is used for which the settlement amount is calculated.  </w:t>
            </w:r>
            <w:r>
              <w:t xml:space="preserve">Every NDF has a fixing date.  The fixing date is the day the comparison between the NDF rate and the prevailing spot rate is made.  Depending on the currencies dealt, there are </w:t>
            </w:r>
            <w:r>
              <w:lastRenderedPageBreak/>
              <w:t>variations.  For some currencies the fixing date is one good business day before the settlement date and for other currencies the fixing date is two good business days before the settlement date.</w:t>
            </w:r>
          </w:p>
          <w:p w14:paraId="27AE9169" w14:textId="77777777" w:rsidR="009F390D" w:rsidRDefault="009F390D">
            <w:pPr>
              <w:rPr>
                <w:snapToGrid w:val="0"/>
                <w:lang w:eastAsia="en-US"/>
              </w:rPr>
            </w:pPr>
            <w:r>
              <w:t>[from EP82]</w:t>
            </w:r>
          </w:p>
        </w:tc>
        <w:tc>
          <w:tcPr>
            <w:tcW w:w="1530" w:type="dxa"/>
          </w:tcPr>
          <w:p w14:paraId="6F0D2383" w14:textId="77777777" w:rsidR="009F390D" w:rsidRDefault="009F390D"/>
        </w:tc>
      </w:tr>
      <w:tr w:rsidR="009F390D" w14:paraId="06B0A098" w14:textId="77777777">
        <w:tc>
          <w:tcPr>
            <w:tcW w:w="2358" w:type="dxa"/>
          </w:tcPr>
          <w:p w14:paraId="4C3076CE" w14:textId="77777777" w:rsidR="009F390D" w:rsidRDefault="009F390D">
            <w:r>
              <w:rPr>
                <w:snapToGrid w:val="0"/>
              </w:rPr>
              <w:lastRenderedPageBreak/>
              <w:t>Fixing Price</w:t>
            </w:r>
          </w:p>
        </w:tc>
        <w:tc>
          <w:tcPr>
            <w:tcW w:w="5670" w:type="dxa"/>
          </w:tcPr>
          <w:p w14:paraId="7A4A9519" w14:textId="77777777" w:rsidR="009F390D" w:rsidRDefault="009F390D">
            <w:r>
              <w:t>Imputed price based on VWAP/TWAP algorithm.  Used especially to price FX futures.</w:t>
            </w:r>
          </w:p>
          <w:p w14:paraId="1A46DF3D" w14:textId="77777777" w:rsidR="009F390D" w:rsidRDefault="009F390D">
            <w:r>
              <w:t>[from EP84]</w:t>
            </w:r>
          </w:p>
        </w:tc>
        <w:tc>
          <w:tcPr>
            <w:tcW w:w="1530" w:type="dxa"/>
          </w:tcPr>
          <w:p w14:paraId="2BEEE414" w14:textId="77777777" w:rsidR="009F390D" w:rsidRDefault="009F390D">
            <w:r>
              <w:t>[MDEntryType]</w:t>
            </w:r>
          </w:p>
        </w:tc>
      </w:tr>
      <w:tr w:rsidR="009F390D" w14:paraId="16B065A1" w14:textId="77777777">
        <w:tc>
          <w:tcPr>
            <w:tcW w:w="2358" w:type="dxa"/>
          </w:tcPr>
          <w:p w14:paraId="410DAC14" w14:textId="77777777" w:rsidR="009F390D" w:rsidRDefault="009F390D">
            <w:pPr>
              <w:rPr>
                <w:snapToGrid w:val="0"/>
                <w:lang w:eastAsia="en-US"/>
              </w:rPr>
            </w:pPr>
            <w:r>
              <w:t>Fixing Time</w:t>
            </w:r>
          </w:p>
        </w:tc>
        <w:tc>
          <w:tcPr>
            <w:tcW w:w="5670" w:type="dxa"/>
          </w:tcPr>
          <w:p w14:paraId="448F5255" w14:textId="77777777" w:rsidR="009F390D" w:rsidRDefault="009F390D">
            <w:r>
              <w:t>The time on the fixing date on which the rate is used for which the settlement amount is calculated for NDFs.  See "Fixing Date".  Fixing time for NDFs typically follows market conventions and is set by the central bank of the currency's country.</w:t>
            </w:r>
          </w:p>
          <w:p w14:paraId="49566344" w14:textId="77777777" w:rsidR="009F390D" w:rsidRDefault="009F390D">
            <w:pPr>
              <w:rPr>
                <w:snapToGrid w:val="0"/>
                <w:lang w:eastAsia="en-US"/>
              </w:rPr>
            </w:pPr>
            <w:r>
              <w:t>[from EP82]</w:t>
            </w:r>
          </w:p>
        </w:tc>
        <w:tc>
          <w:tcPr>
            <w:tcW w:w="1530" w:type="dxa"/>
          </w:tcPr>
          <w:p w14:paraId="122B001F" w14:textId="77777777" w:rsidR="009F390D" w:rsidRDefault="009F390D"/>
        </w:tc>
      </w:tr>
      <w:tr w:rsidR="009F390D" w14:paraId="51F3DBE2" w14:textId="77777777">
        <w:tc>
          <w:tcPr>
            <w:tcW w:w="2358" w:type="dxa"/>
          </w:tcPr>
          <w:p w14:paraId="08378617" w14:textId="77777777" w:rsidR="009F390D" w:rsidRDefault="009F390D">
            <w:pPr>
              <w:rPr>
                <w:snapToGrid w:val="0"/>
                <w:lang w:eastAsia="en-US"/>
              </w:rPr>
            </w:pPr>
            <w:r>
              <w:t>Flat Default Curve</w:t>
            </w:r>
          </w:p>
        </w:tc>
        <w:tc>
          <w:tcPr>
            <w:tcW w:w="5670" w:type="dxa"/>
          </w:tcPr>
          <w:p w14:paraId="551FE776" w14:textId="77777777" w:rsidR="009F390D" w:rsidRDefault="009F390D">
            <w:r>
              <w:t>Price calculation method that uses a flat credit curve to establish future probability of defaults for pricing a specific CDS contract.</w:t>
            </w:r>
          </w:p>
          <w:p w14:paraId="43FF822B" w14:textId="77777777" w:rsidR="009F390D" w:rsidRDefault="009F390D">
            <w:pPr>
              <w:rPr>
                <w:snapToGrid w:val="0"/>
                <w:lang w:eastAsia="en-US"/>
              </w:rPr>
            </w:pPr>
            <w:r>
              <w:t>[from EP83]</w:t>
            </w:r>
          </w:p>
        </w:tc>
        <w:tc>
          <w:tcPr>
            <w:tcW w:w="1530" w:type="dxa"/>
          </w:tcPr>
          <w:p w14:paraId="3C317F77" w14:textId="77777777" w:rsidR="009F390D" w:rsidRDefault="009F390D">
            <w:r>
              <w:t>[Quote Condition]</w:t>
            </w:r>
          </w:p>
        </w:tc>
      </w:tr>
      <w:tr w:rsidR="009F390D" w14:paraId="017642BC" w14:textId="77777777">
        <w:tc>
          <w:tcPr>
            <w:tcW w:w="2358" w:type="dxa"/>
          </w:tcPr>
          <w:p w14:paraId="13475D46" w14:textId="77777777" w:rsidR="009F390D" w:rsidRDefault="009F390D">
            <w:pPr>
              <w:rPr>
                <w:snapToGrid w:val="0"/>
                <w:lang w:eastAsia="en-US"/>
              </w:rPr>
            </w:pPr>
            <w:r>
              <w:rPr>
                <w:snapToGrid w:val="0"/>
                <w:lang w:eastAsia="en-US"/>
              </w:rPr>
              <w:t>Flexible Instrument</w:t>
            </w:r>
          </w:p>
        </w:tc>
        <w:tc>
          <w:tcPr>
            <w:tcW w:w="5670" w:type="dxa"/>
          </w:tcPr>
          <w:p w14:paraId="33D1F6AF" w14:textId="77777777" w:rsidR="009F390D" w:rsidRDefault="009F390D">
            <w:pPr>
              <w:rPr>
                <w:snapToGrid w:val="0"/>
                <w:lang w:eastAsia="en-US"/>
              </w:rPr>
            </w:pPr>
            <w:r>
              <w:rPr>
                <w:snapToGrid w:val="0"/>
                <w:lang w:eastAsia="en-US"/>
              </w:rPr>
              <w:t>An exchange-listed instrument for which a set of pre-defined attributes such as strike price, expiration date and underlying instrument may be provided by the user at the time of creation (creating a new instrument).  Can be an option or future.</w:t>
            </w:r>
          </w:p>
        </w:tc>
        <w:tc>
          <w:tcPr>
            <w:tcW w:w="1530" w:type="dxa"/>
          </w:tcPr>
          <w:p w14:paraId="18F17084" w14:textId="77777777" w:rsidR="009F390D" w:rsidRDefault="009F390D"/>
        </w:tc>
      </w:tr>
      <w:tr w:rsidR="009F390D" w14:paraId="6125E572" w14:textId="77777777">
        <w:tc>
          <w:tcPr>
            <w:tcW w:w="2358" w:type="dxa"/>
          </w:tcPr>
          <w:p w14:paraId="30EAE46A" w14:textId="77777777" w:rsidR="009F390D" w:rsidRDefault="009F390D">
            <w:pPr>
              <w:rPr>
                <w:snapToGrid w:val="0"/>
                <w:lang w:eastAsia="en-US"/>
              </w:rPr>
            </w:pPr>
            <w:r>
              <w:rPr>
                <w:snapToGrid w:val="0"/>
                <w:lang w:eastAsia="en-US"/>
              </w:rPr>
              <w:t>Floating Price Cabinet Trade</w:t>
            </w:r>
          </w:p>
        </w:tc>
        <w:tc>
          <w:tcPr>
            <w:tcW w:w="5670" w:type="dxa"/>
          </w:tcPr>
          <w:p w14:paraId="3E49803D" w14:textId="77777777" w:rsidR="009F390D" w:rsidRDefault="009F390D">
            <w:r>
              <w:rPr>
                <w:snapToGrid w:val="0"/>
                <w:lang w:eastAsia="en-US"/>
              </w:rPr>
              <w:t>Cabinet Trade executed at a price that can be different than the minimal price.  See "Cabinet Trade".</w:t>
            </w:r>
          </w:p>
        </w:tc>
        <w:tc>
          <w:tcPr>
            <w:tcW w:w="1530" w:type="dxa"/>
          </w:tcPr>
          <w:p w14:paraId="24C97F50" w14:textId="77777777" w:rsidR="009F390D" w:rsidRDefault="009F390D">
            <w:r>
              <w:t>[PriceType]</w:t>
            </w:r>
          </w:p>
        </w:tc>
      </w:tr>
      <w:tr w:rsidR="009F390D" w14:paraId="7DFE9A66" w14:textId="77777777">
        <w:tc>
          <w:tcPr>
            <w:tcW w:w="2358" w:type="dxa"/>
          </w:tcPr>
          <w:p w14:paraId="05E027E6" w14:textId="77777777" w:rsidR="009F390D" w:rsidRDefault="009F390D">
            <w:pPr>
              <w:rPr>
                <w:snapToGrid w:val="0"/>
                <w:lang w:eastAsia="en-US"/>
              </w:rPr>
            </w:pPr>
            <w:r>
              <w:t>Floored Put Option</w:t>
            </w:r>
          </w:p>
        </w:tc>
        <w:tc>
          <w:tcPr>
            <w:tcW w:w="5670" w:type="dxa"/>
          </w:tcPr>
          <w:p w14:paraId="03676219" w14:textId="77777777" w:rsidR="009F390D" w:rsidRDefault="009F390D">
            <w:r>
              <w:t>The option has a linear payout (like a vanilla) up to a capped amount as specified by a floor price.</w:t>
            </w:r>
          </w:p>
          <w:p w14:paraId="302B0DC2" w14:textId="77777777" w:rsidR="009F390D" w:rsidRDefault="009F390D">
            <w:r>
              <w:t>[from EP92]</w:t>
            </w:r>
          </w:p>
        </w:tc>
        <w:tc>
          <w:tcPr>
            <w:tcW w:w="1530" w:type="dxa"/>
          </w:tcPr>
          <w:p w14:paraId="7EBB998C" w14:textId="77777777" w:rsidR="009F390D" w:rsidRDefault="009F390D"/>
        </w:tc>
      </w:tr>
      <w:tr w:rsidR="009F390D" w14:paraId="77652EC6" w14:textId="77777777">
        <w:tc>
          <w:tcPr>
            <w:tcW w:w="2358" w:type="dxa"/>
          </w:tcPr>
          <w:p w14:paraId="2B7635B7" w14:textId="77777777" w:rsidR="009F390D" w:rsidRDefault="009F390D">
            <w:r>
              <w:rPr>
                <w:snapToGrid w:val="0"/>
                <w:lang w:eastAsia="en-US"/>
              </w:rPr>
              <w:t>Forex - Swap</w:t>
            </w:r>
          </w:p>
        </w:tc>
        <w:tc>
          <w:tcPr>
            <w:tcW w:w="5670" w:type="dxa"/>
          </w:tcPr>
          <w:p w14:paraId="70F76E4A" w14:textId="77777777" w:rsidR="009F390D" w:rsidRDefault="009F390D">
            <w:r>
              <w:t>A "Swap" order for Foreign Exchange (currency trading).</w:t>
            </w:r>
          </w:p>
        </w:tc>
        <w:tc>
          <w:tcPr>
            <w:tcW w:w="1530" w:type="dxa"/>
          </w:tcPr>
          <w:p w14:paraId="5F4F11A7" w14:textId="77777777" w:rsidR="009F390D" w:rsidRDefault="009F390D">
            <w:r>
              <w:t>[OrdType]</w:t>
            </w:r>
          </w:p>
        </w:tc>
      </w:tr>
      <w:tr w:rsidR="009F390D" w14:paraId="2E02AE1C" w14:textId="77777777">
        <w:tc>
          <w:tcPr>
            <w:tcW w:w="2358" w:type="dxa"/>
          </w:tcPr>
          <w:p w14:paraId="7FC04C79" w14:textId="77777777" w:rsidR="009F390D" w:rsidRDefault="009F390D">
            <w:r>
              <w:t>Foreign exchange swap</w:t>
            </w:r>
          </w:p>
        </w:tc>
        <w:tc>
          <w:tcPr>
            <w:tcW w:w="5670" w:type="dxa"/>
          </w:tcPr>
          <w:p w14:paraId="0F42C98D" w14:textId="77777777" w:rsidR="009F390D" w:rsidRDefault="009F390D">
            <w:r>
              <w:t>The transaction of exchanging two currencies at an agreed upon rate at an agreed upon time.  The transaction is reversed at a future rate and time, with no payment streams between the points in time.</w:t>
            </w:r>
          </w:p>
          <w:p w14:paraId="103AE8FD" w14:textId="77777777" w:rsidR="009F390D" w:rsidRDefault="009F390D"/>
          <w:p w14:paraId="3F08DF51" w14:textId="77777777" w:rsidR="009F390D" w:rsidRDefault="009F390D">
            <w:pPr>
              <w:rPr>
                <w:i/>
              </w:rPr>
            </w:pPr>
            <w:r>
              <w:rPr>
                <w:i/>
              </w:rPr>
              <w:t>Source: A paraphrase of definition from</w:t>
            </w:r>
          </w:p>
          <w:p w14:paraId="526C031C" w14:textId="77777777" w:rsidR="009F390D" w:rsidRDefault="009F390D">
            <w:r>
              <w:rPr>
                <w:i/>
              </w:rPr>
              <w:t>http://joxo.co.uk/SummaryGuideToFXForFinancialandITProfessionals.html</w:t>
            </w:r>
          </w:p>
        </w:tc>
        <w:tc>
          <w:tcPr>
            <w:tcW w:w="1530" w:type="dxa"/>
          </w:tcPr>
          <w:p w14:paraId="14C03D77" w14:textId="77777777" w:rsidR="009F390D" w:rsidRDefault="009F390D"/>
        </w:tc>
      </w:tr>
      <w:tr w:rsidR="009F390D" w14:paraId="1B34DA11" w14:textId="77777777">
        <w:tc>
          <w:tcPr>
            <w:tcW w:w="2358" w:type="dxa"/>
          </w:tcPr>
          <w:p w14:paraId="37DE44A2" w14:textId="77777777" w:rsidR="009F390D" w:rsidRDefault="009F390D">
            <w:r>
              <w:t>Full Default Curve</w:t>
            </w:r>
          </w:p>
        </w:tc>
        <w:tc>
          <w:tcPr>
            <w:tcW w:w="5670" w:type="dxa"/>
          </w:tcPr>
          <w:p w14:paraId="64FBDA3C" w14:textId="77777777" w:rsidR="009F390D" w:rsidRDefault="009F390D">
            <w:r>
              <w:t>Price calculation method that uses a complete credit curve to establish future probability of defaults for pricing a specific CDS contract.</w:t>
            </w:r>
          </w:p>
          <w:p w14:paraId="2CF01267" w14:textId="77777777" w:rsidR="009F390D" w:rsidRDefault="009F390D">
            <w:r>
              <w:t>[from EP83]</w:t>
            </w:r>
          </w:p>
        </w:tc>
        <w:tc>
          <w:tcPr>
            <w:tcW w:w="1530" w:type="dxa"/>
          </w:tcPr>
          <w:p w14:paraId="10FED4C2" w14:textId="77777777" w:rsidR="009F390D" w:rsidRDefault="009F390D">
            <w:r>
              <w:t>[Quote Condition]</w:t>
            </w:r>
          </w:p>
        </w:tc>
      </w:tr>
      <w:tr w:rsidR="009F390D" w14:paraId="3D433B3C" w14:textId="77777777">
        <w:tc>
          <w:tcPr>
            <w:tcW w:w="2358" w:type="dxa"/>
          </w:tcPr>
          <w:p w14:paraId="559E6B82" w14:textId="77777777" w:rsidR="009F390D" w:rsidRDefault="009F390D">
            <w:r>
              <w:t>Funari</w:t>
            </w:r>
          </w:p>
        </w:tc>
        <w:tc>
          <w:tcPr>
            <w:tcW w:w="5670" w:type="dxa"/>
          </w:tcPr>
          <w:p w14:paraId="398F2FF2" w14:textId="77777777" w:rsidR="009F390D" w:rsidRDefault="009F390D">
            <w:r>
              <w:t>Japanese term for an order to buy or sell a stated amount of a security at the specified limit price with any unexecuted (leftover) quantity becoming a Market On Close order.</w:t>
            </w:r>
          </w:p>
        </w:tc>
        <w:tc>
          <w:tcPr>
            <w:tcW w:w="1530" w:type="dxa"/>
          </w:tcPr>
          <w:p w14:paraId="452F28F6" w14:textId="77777777" w:rsidR="009F390D" w:rsidRDefault="009F390D">
            <w:r>
              <w:t>[OrdType]</w:t>
            </w:r>
          </w:p>
        </w:tc>
      </w:tr>
      <w:tr w:rsidR="009F390D" w14:paraId="64E56AF9" w14:textId="77777777">
        <w:tc>
          <w:tcPr>
            <w:tcW w:w="2358" w:type="dxa"/>
          </w:tcPr>
          <w:p w14:paraId="57444CC7" w14:textId="77777777" w:rsidR="009F390D" w:rsidRDefault="009F390D">
            <w:r>
              <w:t>Fund manager Client ID</w:t>
            </w:r>
          </w:p>
        </w:tc>
        <w:tc>
          <w:tcPr>
            <w:tcW w:w="5670" w:type="dxa"/>
          </w:tcPr>
          <w:p w14:paraId="72426247" w14:textId="77777777" w:rsidR="009F390D" w:rsidRDefault="009F390D">
            <w:pPr>
              <w:rPr>
                <w:b/>
                <w:i/>
                <w:snapToGrid w:val="0"/>
              </w:rPr>
            </w:pPr>
            <w:r>
              <w:rPr>
                <w:b/>
                <w:i/>
                <w:snapToGrid w:val="0"/>
              </w:rPr>
              <w:t>For CIV:</w:t>
            </w:r>
          </w:p>
          <w:p w14:paraId="77C144E3" w14:textId="77777777" w:rsidR="009F390D" w:rsidRDefault="009F390D">
            <w:r>
              <w:lastRenderedPageBreak/>
              <w:t>An identifier for an Investor or a broker or funds supermarket’s  nominee/custodian company which is recognized by the Fund manager.</w:t>
            </w:r>
          </w:p>
        </w:tc>
        <w:tc>
          <w:tcPr>
            <w:tcW w:w="1530" w:type="dxa"/>
          </w:tcPr>
          <w:p w14:paraId="4C7CA57C" w14:textId="77777777" w:rsidR="009F390D" w:rsidRDefault="009F390D">
            <w:pPr>
              <w:rPr>
                <w:b/>
                <w:i/>
                <w:snapToGrid w:val="0"/>
              </w:rPr>
            </w:pPr>
            <w:r>
              <w:lastRenderedPageBreak/>
              <w:t>[PartyRole]</w:t>
            </w:r>
          </w:p>
        </w:tc>
      </w:tr>
      <w:tr w:rsidR="009F390D" w14:paraId="54086EA2" w14:textId="77777777">
        <w:tc>
          <w:tcPr>
            <w:tcW w:w="2358" w:type="dxa"/>
          </w:tcPr>
          <w:p w14:paraId="5045C5FF" w14:textId="77777777" w:rsidR="009F390D" w:rsidRDefault="009F390D">
            <w:r>
              <w:lastRenderedPageBreak/>
              <w:t>Giveup Clearing Firm</w:t>
            </w:r>
          </w:p>
        </w:tc>
        <w:tc>
          <w:tcPr>
            <w:tcW w:w="5670" w:type="dxa"/>
          </w:tcPr>
          <w:p w14:paraId="1FC9A4ED" w14:textId="77777777" w:rsidR="009F390D" w:rsidRDefault="009F390D">
            <w:r>
              <w:t>Firm to which the trade is given up (carries the position that results from a trade).</w:t>
            </w:r>
          </w:p>
        </w:tc>
        <w:tc>
          <w:tcPr>
            <w:tcW w:w="1530" w:type="dxa"/>
          </w:tcPr>
          <w:p w14:paraId="15C8D10C" w14:textId="77777777" w:rsidR="009F390D" w:rsidRDefault="009F390D">
            <w:r>
              <w:t>[PartyRole]</w:t>
            </w:r>
          </w:p>
        </w:tc>
      </w:tr>
      <w:tr w:rsidR="009F390D" w14:paraId="53D37444" w14:textId="77777777">
        <w:tc>
          <w:tcPr>
            <w:tcW w:w="2358" w:type="dxa"/>
          </w:tcPr>
          <w:p w14:paraId="62891C4F" w14:textId="77777777" w:rsidR="009F390D" w:rsidRDefault="009F390D">
            <w:r>
              <w:t>Good Till Canceled</w:t>
            </w:r>
          </w:p>
        </w:tc>
        <w:tc>
          <w:tcPr>
            <w:tcW w:w="5670" w:type="dxa"/>
          </w:tcPr>
          <w:p w14:paraId="410FEC46" w14:textId="77777777" w:rsidR="009F390D" w:rsidRDefault="009F390D">
            <w:r>
              <w:t xml:space="preserve">An order to buy or sell that remains in effect until it is either executed or canceled; sometimes called an “open order”. </w:t>
            </w:r>
          </w:p>
        </w:tc>
        <w:tc>
          <w:tcPr>
            <w:tcW w:w="1530" w:type="dxa"/>
          </w:tcPr>
          <w:p w14:paraId="1AE810A6" w14:textId="77777777" w:rsidR="009F390D" w:rsidRDefault="009F390D">
            <w:r>
              <w:t>[TimeInForce]</w:t>
            </w:r>
          </w:p>
        </w:tc>
      </w:tr>
      <w:tr w:rsidR="009F390D" w14:paraId="6C4A3207" w14:textId="77777777">
        <w:tc>
          <w:tcPr>
            <w:tcW w:w="2358" w:type="dxa"/>
          </w:tcPr>
          <w:p w14:paraId="722024E0" w14:textId="77777777" w:rsidR="009F390D" w:rsidRDefault="009F390D">
            <w:r>
              <w:t>Good Till Crossing (GTX)</w:t>
            </w:r>
          </w:p>
        </w:tc>
        <w:tc>
          <w:tcPr>
            <w:tcW w:w="5670" w:type="dxa"/>
          </w:tcPr>
          <w:p w14:paraId="56338CDA" w14:textId="77777777" w:rsidR="009F390D" w:rsidRDefault="009F390D">
            <w:pPr>
              <w:rPr>
                <w:color w:val="auto"/>
              </w:rPr>
            </w:pPr>
            <w:r>
              <w:t>An order to buy or sell that is canceled prior to the market entering into an auction, or crossing phase. Typically, markets that support continuous trading will have an auction phase at the beginning and sometimes also at the end of trading to match up orders that have been entered into the exchange's order book during the pre- or post-trading phase (i.e. where no continuous trading was available). A GTX order automatically expires immediately prior to the commencement of a crossing session, i.e. the party originating the order wants to make sure it gets filled during the current continuous auction, and any remaining open quantity should be discarded at the end of the current continuous auction period.</w:t>
            </w:r>
          </w:p>
        </w:tc>
        <w:tc>
          <w:tcPr>
            <w:tcW w:w="1530" w:type="dxa"/>
          </w:tcPr>
          <w:p w14:paraId="12AF5B31" w14:textId="77777777" w:rsidR="009F390D" w:rsidRDefault="009F390D">
            <w:r>
              <w:t>[TimeInForce]</w:t>
            </w:r>
          </w:p>
        </w:tc>
      </w:tr>
      <w:tr w:rsidR="009F390D" w14:paraId="113A4D66" w14:textId="77777777">
        <w:tc>
          <w:tcPr>
            <w:tcW w:w="2358" w:type="dxa"/>
          </w:tcPr>
          <w:p w14:paraId="756E1E77" w14:textId="77777777" w:rsidR="009F390D" w:rsidRDefault="009F390D">
            <w:r>
              <w:t>Good Through Crossing</w:t>
            </w:r>
          </w:p>
        </w:tc>
        <w:tc>
          <w:tcPr>
            <w:tcW w:w="5670" w:type="dxa"/>
          </w:tcPr>
          <w:p w14:paraId="1C93B90A" w14:textId="77777777" w:rsidR="009F390D" w:rsidRDefault="009F390D">
            <w:pPr>
              <w:rPr>
                <w:color w:val="auto"/>
              </w:rPr>
            </w:pPr>
            <w:r>
              <w:t>An order that is valid up till and including a crossing phase. Also see Good  Till Crossing (GTX), At Crossing, At the Opening and At the Close.</w:t>
            </w:r>
          </w:p>
        </w:tc>
        <w:tc>
          <w:tcPr>
            <w:tcW w:w="1530" w:type="dxa"/>
          </w:tcPr>
          <w:p w14:paraId="6A2E6735" w14:textId="77777777" w:rsidR="009F390D" w:rsidRDefault="009F390D">
            <w:r>
              <w:t>[TimeInForce]</w:t>
            </w:r>
          </w:p>
        </w:tc>
      </w:tr>
      <w:tr w:rsidR="009F390D" w14:paraId="3903C40D" w14:textId="77777777">
        <w:tc>
          <w:tcPr>
            <w:tcW w:w="2358" w:type="dxa"/>
          </w:tcPr>
          <w:p w14:paraId="04B8002D" w14:textId="77777777" w:rsidR="009F390D" w:rsidRDefault="009F390D">
            <w:r>
              <w:t>Government Equivalent Yield</w:t>
            </w:r>
          </w:p>
        </w:tc>
        <w:tc>
          <w:tcPr>
            <w:tcW w:w="5670" w:type="dxa"/>
          </w:tcPr>
          <w:p w14:paraId="21EB61B7" w14:textId="77777777" w:rsidR="009F390D" w:rsidRDefault="009F390D">
            <w:pPr>
              <w:rPr>
                <w:snapToGrid w:val="0"/>
              </w:rPr>
            </w:pPr>
            <w:r>
              <w:rPr>
                <w:color w:val="auto"/>
              </w:rPr>
              <w:t>Ask yield based on semi-annual coupons compounding in all periods and actual/actual calendar.</w:t>
            </w:r>
          </w:p>
        </w:tc>
        <w:tc>
          <w:tcPr>
            <w:tcW w:w="1530" w:type="dxa"/>
          </w:tcPr>
          <w:p w14:paraId="5E107921" w14:textId="77777777" w:rsidR="009F390D" w:rsidRDefault="009F390D">
            <w:r>
              <w:t>[YieldType]</w:t>
            </w:r>
          </w:p>
        </w:tc>
      </w:tr>
      <w:tr w:rsidR="009F390D" w14:paraId="307E34A5" w14:textId="77777777">
        <w:tc>
          <w:tcPr>
            <w:tcW w:w="2358" w:type="dxa"/>
          </w:tcPr>
          <w:p w14:paraId="6084F120" w14:textId="77777777" w:rsidR="009F390D" w:rsidRDefault="009F390D">
            <w:r>
              <w:t>Held</w:t>
            </w:r>
          </w:p>
        </w:tc>
        <w:tc>
          <w:tcPr>
            <w:tcW w:w="5670" w:type="dxa"/>
          </w:tcPr>
          <w:p w14:paraId="672340A0" w14:textId="77777777" w:rsidR="009F390D" w:rsidRDefault="009F390D">
            <w:r>
              <w:rPr>
                <w:snapToGrid w:val="0"/>
              </w:rPr>
              <w:t xml:space="preserve">The firm executing the order is held to best execution requirements, and may not make discretionary decisions.  </w:t>
            </w:r>
            <w:r>
              <w:t>Opposite of Not Held</w:t>
            </w:r>
          </w:p>
        </w:tc>
        <w:tc>
          <w:tcPr>
            <w:tcW w:w="1530" w:type="dxa"/>
          </w:tcPr>
          <w:p w14:paraId="4E731876" w14:textId="77777777" w:rsidR="009F390D" w:rsidRDefault="009F390D">
            <w:r>
              <w:t>[ExecInst]</w:t>
            </w:r>
          </w:p>
        </w:tc>
      </w:tr>
      <w:tr w:rsidR="009F390D" w14:paraId="6178B4A2" w14:textId="77777777">
        <w:tc>
          <w:tcPr>
            <w:tcW w:w="2358" w:type="dxa"/>
          </w:tcPr>
          <w:p w14:paraId="74B6663F" w14:textId="77777777" w:rsidR="009F390D" w:rsidRDefault="009F390D">
            <w:pPr>
              <w:rPr>
                <w:snapToGrid w:val="0"/>
              </w:rPr>
            </w:pPr>
            <w:r>
              <w:rPr>
                <w:snapToGrid w:val="0"/>
              </w:rPr>
              <w:t>IACPN</w:t>
            </w:r>
          </w:p>
        </w:tc>
        <w:tc>
          <w:tcPr>
            <w:tcW w:w="5670" w:type="dxa"/>
          </w:tcPr>
          <w:p w14:paraId="147D6398" w14:textId="77777777" w:rsidR="009F390D" w:rsidRDefault="009F390D">
            <w:r>
              <w:t>Incremental Accrued Coupon (IACPN) represents the incremental accrued coupon which is banked each day.</w:t>
            </w:r>
          </w:p>
          <w:p w14:paraId="2962767E" w14:textId="77777777" w:rsidR="009F390D" w:rsidRDefault="009F390D">
            <w:r>
              <w:t>[from EP83]</w:t>
            </w:r>
          </w:p>
        </w:tc>
        <w:tc>
          <w:tcPr>
            <w:tcW w:w="1530" w:type="dxa"/>
          </w:tcPr>
          <w:p w14:paraId="4168830F" w14:textId="77777777" w:rsidR="009F390D" w:rsidRDefault="009F390D">
            <w:r>
              <w:t>[PosAmtTyp]</w:t>
            </w:r>
          </w:p>
        </w:tc>
      </w:tr>
      <w:tr w:rsidR="009F390D" w14:paraId="2D4DF3D9" w14:textId="77777777">
        <w:tc>
          <w:tcPr>
            <w:tcW w:w="2358" w:type="dxa"/>
          </w:tcPr>
          <w:p w14:paraId="6EB6910D" w14:textId="77777777" w:rsidR="009F390D" w:rsidRDefault="009F390D">
            <w:pPr>
              <w:rPr>
                <w:snapToGrid w:val="0"/>
              </w:rPr>
            </w:pPr>
            <w:r>
              <w:rPr>
                <w:snapToGrid w:val="0"/>
              </w:rPr>
              <w:t>ICMTM</w:t>
            </w:r>
          </w:p>
        </w:tc>
        <w:tc>
          <w:tcPr>
            <w:tcW w:w="5670" w:type="dxa"/>
          </w:tcPr>
          <w:p w14:paraId="6CE796A2" w14:textId="77777777" w:rsidR="009F390D" w:rsidRDefault="009F390D">
            <w:r>
              <w:t>Incremental Accrued Coupon (IACPN) represents the incremental accrued coupon which is banked each day.</w:t>
            </w:r>
          </w:p>
          <w:p w14:paraId="0B8AA8E2" w14:textId="77777777" w:rsidR="009F390D" w:rsidRDefault="009F390D">
            <w:r>
              <w:t>[from EP83]</w:t>
            </w:r>
          </w:p>
        </w:tc>
        <w:tc>
          <w:tcPr>
            <w:tcW w:w="1530" w:type="dxa"/>
          </w:tcPr>
          <w:p w14:paraId="617DAC75" w14:textId="77777777" w:rsidR="009F390D" w:rsidRDefault="009F390D">
            <w:r>
              <w:t>[PosAmtTyp]</w:t>
            </w:r>
          </w:p>
        </w:tc>
      </w:tr>
      <w:tr w:rsidR="009F390D" w14:paraId="20306EA0" w14:textId="77777777">
        <w:tc>
          <w:tcPr>
            <w:tcW w:w="2358" w:type="dxa"/>
          </w:tcPr>
          <w:p w14:paraId="2290A287" w14:textId="77777777" w:rsidR="009F390D" w:rsidRDefault="009F390D">
            <w:pPr>
              <w:rPr>
                <w:snapToGrid w:val="0"/>
                <w:lang w:eastAsia="en-US"/>
              </w:rPr>
            </w:pPr>
            <w:r>
              <w:rPr>
                <w:snapToGrid w:val="0"/>
              </w:rPr>
              <w:t>ICPN</w:t>
            </w:r>
          </w:p>
        </w:tc>
        <w:tc>
          <w:tcPr>
            <w:tcW w:w="5670" w:type="dxa"/>
          </w:tcPr>
          <w:p w14:paraId="21B7CE97" w14:textId="77777777" w:rsidR="009F390D" w:rsidRDefault="009F390D">
            <w:r>
              <w:t>Initial coupon (ICPN) is an amount paid to the buyer as a pro-rated portion of the coupon from the prior coupon through trade date. The buyer will be responsible for the full coupon on the next coupon date.</w:t>
            </w:r>
          </w:p>
          <w:p w14:paraId="237D3D84" w14:textId="77777777" w:rsidR="009F390D" w:rsidRDefault="009F390D">
            <w:pPr>
              <w:rPr>
                <w:snapToGrid w:val="0"/>
                <w:lang w:eastAsia="en-US"/>
              </w:rPr>
            </w:pPr>
            <w:r>
              <w:t>[from EP83]</w:t>
            </w:r>
          </w:p>
        </w:tc>
        <w:tc>
          <w:tcPr>
            <w:tcW w:w="1530" w:type="dxa"/>
          </w:tcPr>
          <w:p w14:paraId="16ADAF72" w14:textId="77777777" w:rsidR="009F390D" w:rsidRDefault="009F390D">
            <w:r>
              <w:t>[PosAmtTyp]</w:t>
            </w:r>
          </w:p>
        </w:tc>
      </w:tr>
      <w:tr w:rsidR="009F390D" w14:paraId="245D41F6" w14:textId="77777777">
        <w:tc>
          <w:tcPr>
            <w:tcW w:w="2358" w:type="dxa"/>
          </w:tcPr>
          <w:p w14:paraId="7D10AB2A" w14:textId="77777777" w:rsidR="009F390D" w:rsidRDefault="009F390D">
            <w:r>
              <w:rPr>
                <w:snapToGrid w:val="0"/>
                <w:lang w:eastAsia="en-US"/>
              </w:rPr>
              <w:t>Ignore Price Validity Checks</w:t>
            </w:r>
          </w:p>
        </w:tc>
        <w:tc>
          <w:tcPr>
            <w:tcW w:w="5670" w:type="dxa"/>
          </w:tcPr>
          <w:p w14:paraId="03836F8F" w14:textId="77777777" w:rsidR="009F390D" w:rsidRDefault="009F390D">
            <w:r>
              <w:rPr>
                <w:snapToGrid w:val="0"/>
                <w:lang w:eastAsia="en-US"/>
              </w:rPr>
              <w:t>Disables validity checking of price fields for an order or change request.</w:t>
            </w:r>
          </w:p>
        </w:tc>
        <w:tc>
          <w:tcPr>
            <w:tcW w:w="1530" w:type="dxa"/>
          </w:tcPr>
          <w:p w14:paraId="645B79D1" w14:textId="77777777" w:rsidR="009F390D" w:rsidRDefault="009F390D">
            <w:r>
              <w:t>[ExecInst]</w:t>
            </w:r>
          </w:p>
        </w:tc>
      </w:tr>
      <w:tr w:rsidR="009F390D" w14:paraId="1B5F9B2E" w14:textId="77777777">
        <w:tc>
          <w:tcPr>
            <w:tcW w:w="2358" w:type="dxa"/>
          </w:tcPr>
          <w:p w14:paraId="28B83796" w14:textId="77777777" w:rsidR="009F390D" w:rsidRDefault="009F390D">
            <w:r>
              <w:rPr>
                <w:snapToGrid w:val="0"/>
              </w:rPr>
              <w:t>Imbalance Only</w:t>
            </w:r>
          </w:p>
        </w:tc>
        <w:tc>
          <w:tcPr>
            <w:tcW w:w="5670" w:type="dxa"/>
          </w:tcPr>
          <w:p w14:paraId="3E393854" w14:textId="77777777" w:rsidR="009F390D" w:rsidRDefault="009F390D">
            <w:r>
              <w:t>Indicates than order is an “Imbalance” order. Exchanges often use this type of (often unpriced) order to allow certain trading participants to remove imbalances in call auctions.</w:t>
            </w:r>
          </w:p>
        </w:tc>
        <w:tc>
          <w:tcPr>
            <w:tcW w:w="1530" w:type="dxa"/>
          </w:tcPr>
          <w:p w14:paraId="3432C941" w14:textId="77777777" w:rsidR="009F390D" w:rsidRDefault="009F390D">
            <w:r>
              <w:t>[ExecInst]</w:t>
            </w:r>
          </w:p>
        </w:tc>
      </w:tr>
      <w:tr w:rsidR="009F390D" w14:paraId="29276821" w14:textId="77777777">
        <w:tc>
          <w:tcPr>
            <w:tcW w:w="2358" w:type="dxa"/>
          </w:tcPr>
          <w:p w14:paraId="3DD10203" w14:textId="77777777" w:rsidR="009F390D" w:rsidRDefault="009F390D">
            <w:r>
              <w:rPr>
                <w:snapToGrid w:val="0"/>
              </w:rPr>
              <w:t>Immediate</w:t>
            </w:r>
          </w:p>
        </w:tc>
        <w:tc>
          <w:tcPr>
            <w:tcW w:w="5670" w:type="dxa"/>
          </w:tcPr>
          <w:p w14:paraId="1646FFD0" w14:textId="77777777" w:rsidR="009F390D" w:rsidRDefault="009F390D">
            <w:r>
              <w:t xml:space="preserve">A reserve order refresh method where the displayed quantity stays the same until the remaining executable quantity of the order goes </w:t>
            </w:r>
            <w:r>
              <w:lastRenderedPageBreak/>
              <w:t>below.</w:t>
            </w:r>
          </w:p>
        </w:tc>
        <w:tc>
          <w:tcPr>
            <w:tcW w:w="1530" w:type="dxa"/>
          </w:tcPr>
          <w:p w14:paraId="3CD0966B" w14:textId="77777777" w:rsidR="009F390D" w:rsidRDefault="009F390D">
            <w:r>
              <w:lastRenderedPageBreak/>
              <w:t>[DisplayWhen]</w:t>
            </w:r>
          </w:p>
        </w:tc>
      </w:tr>
      <w:tr w:rsidR="009F390D" w14:paraId="2356C6D1" w14:textId="77777777">
        <w:tc>
          <w:tcPr>
            <w:tcW w:w="2358" w:type="dxa"/>
          </w:tcPr>
          <w:p w14:paraId="67D28AFC" w14:textId="77777777" w:rsidR="009F390D" w:rsidRDefault="009F390D">
            <w:r>
              <w:lastRenderedPageBreak/>
              <w:t>Immediate or Cancel</w:t>
            </w:r>
          </w:p>
        </w:tc>
        <w:tc>
          <w:tcPr>
            <w:tcW w:w="5670" w:type="dxa"/>
          </w:tcPr>
          <w:p w14:paraId="132ACCF3" w14:textId="77777777" w:rsidR="009F390D" w:rsidRDefault="009F390D">
            <w:r>
              <w:t>A market or limit-price order that is to be executed in whole or in part as soon as it is represented in the Trading Crowd; any portion not so executed is to be canceled. Not to be confused with Fill or Kill.</w:t>
            </w:r>
          </w:p>
        </w:tc>
        <w:tc>
          <w:tcPr>
            <w:tcW w:w="1530" w:type="dxa"/>
          </w:tcPr>
          <w:p w14:paraId="6C05533A" w14:textId="77777777" w:rsidR="009F390D" w:rsidRDefault="009F390D">
            <w:r>
              <w:t>[TimeInForce]</w:t>
            </w:r>
          </w:p>
        </w:tc>
      </w:tr>
      <w:tr w:rsidR="009F390D" w14:paraId="2533A547" w14:textId="77777777">
        <w:trPr>
          <w:trHeight w:val="180"/>
        </w:trPr>
        <w:tc>
          <w:tcPr>
            <w:tcW w:w="2358" w:type="dxa"/>
          </w:tcPr>
          <w:p w14:paraId="53160562" w14:textId="77777777" w:rsidR="009F390D" w:rsidRDefault="009F390D">
            <w:r>
              <w:rPr>
                <w:lang w:val="en-GB"/>
              </w:rPr>
              <w:t>Individual Prices</w:t>
            </w:r>
          </w:p>
        </w:tc>
        <w:tc>
          <w:tcPr>
            <w:tcW w:w="5670" w:type="dxa"/>
          </w:tcPr>
          <w:p w14:paraId="0ED9690E" w14:textId="77777777" w:rsidR="009F390D" w:rsidRDefault="009F390D">
            <w:pPr>
              <w:pStyle w:val="List"/>
              <w:ind w:left="0" w:firstLine="0"/>
            </w:pPr>
            <w:r>
              <w:rPr>
                <w:lang w:val="en-GB"/>
              </w:rPr>
              <w:t>The price of a multileg order strategy is given using individual prices for the legs.</w:t>
            </w:r>
          </w:p>
        </w:tc>
        <w:tc>
          <w:tcPr>
            <w:tcW w:w="1530" w:type="dxa"/>
          </w:tcPr>
          <w:p w14:paraId="459FF981" w14:textId="77777777" w:rsidR="009F390D" w:rsidRDefault="009F390D">
            <w:pPr>
              <w:pStyle w:val="List"/>
              <w:ind w:left="0" w:firstLine="0"/>
            </w:pPr>
            <w:r>
              <w:t>[MultilegPriceMethod]</w:t>
            </w:r>
          </w:p>
        </w:tc>
      </w:tr>
      <w:tr w:rsidR="009F390D" w14:paraId="020C0B67" w14:textId="77777777">
        <w:trPr>
          <w:trHeight w:val="180"/>
        </w:trPr>
        <w:tc>
          <w:tcPr>
            <w:tcW w:w="2358" w:type="dxa"/>
          </w:tcPr>
          <w:p w14:paraId="49585F59" w14:textId="77777777" w:rsidR="009F390D" w:rsidRDefault="009F390D">
            <w:r>
              <w:rPr>
                <w:snapToGrid w:val="0"/>
              </w:rPr>
              <w:t>Initial</w:t>
            </w:r>
          </w:p>
        </w:tc>
        <w:tc>
          <w:tcPr>
            <w:tcW w:w="5670" w:type="dxa"/>
          </w:tcPr>
          <w:p w14:paraId="5E4EA8E8" w14:textId="77777777" w:rsidR="009F390D" w:rsidRDefault="009F390D">
            <w:pPr>
              <w:pStyle w:val="List"/>
              <w:ind w:left="0" w:firstLine="0"/>
            </w:pPr>
            <w:r>
              <w:t>A reserve order instruction to refresh using the initially displayed quantity.</w:t>
            </w:r>
          </w:p>
        </w:tc>
        <w:tc>
          <w:tcPr>
            <w:tcW w:w="1530" w:type="dxa"/>
          </w:tcPr>
          <w:p w14:paraId="0AB2A261" w14:textId="77777777" w:rsidR="009F390D" w:rsidRDefault="009F390D">
            <w:pPr>
              <w:pStyle w:val="List"/>
              <w:ind w:left="0" w:firstLine="0"/>
            </w:pPr>
            <w:r>
              <w:t>[DisplayMethod]</w:t>
            </w:r>
          </w:p>
        </w:tc>
      </w:tr>
      <w:tr w:rsidR="009F390D" w14:paraId="1E49EAAE" w14:textId="77777777">
        <w:trPr>
          <w:trHeight w:val="180"/>
        </w:trPr>
        <w:tc>
          <w:tcPr>
            <w:tcW w:w="2358" w:type="dxa"/>
          </w:tcPr>
          <w:p w14:paraId="231E2FAF" w14:textId="77777777" w:rsidR="009F390D" w:rsidRDefault="009F390D">
            <w:r>
              <w:t>Initial Inventory Due Date</w:t>
            </w:r>
          </w:p>
        </w:tc>
        <w:tc>
          <w:tcPr>
            <w:tcW w:w="5670" w:type="dxa"/>
          </w:tcPr>
          <w:p w14:paraId="58180812" w14:textId="77777777" w:rsidR="009F390D" w:rsidRDefault="009F390D">
            <w:pPr>
              <w:pStyle w:val="List"/>
              <w:ind w:left="0" w:firstLine="0"/>
            </w:pPr>
            <w:r>
              <w:t xml:space="preserve">Specifies the </w:t>
            </w:r>
            <w:r>
              <w:rPr>
                <w:color w:val="000080"/>
              </w:rPr>
              <w:t xml:space="preserve">first date on which purchase dates </w:t>
            </w:r>
            <w:r>
              <w:t>for a contract must be provided to the service provider.</w:t>
            </w:r>
          </w:p>
        </w:tc>
        <w:tc>
          <w:tcPr>
            <w:tcW w:w="1530" w:type="dxa"/>
          </w:tcPr>
          <w:p w14:paraId="2CFA6D90" w14:textId="77777777" w:rsidR="009F390D" w:rsidRDefault="009F390D">
            <w:pPr>
              <w:pStyle w:val="List"/>
              <w:ind w:left="0" w:firstLine="0"/>
            </w:pPr>
            <w:r>
              <w:t>[EventType]</w:t>
            </w:r>
          </w:p>
        </w:tc>
      </w:tr>
      <w:tr w:rsidR="009F390D" w14:paraId="2C105827" w14:textId="77777777">
        <w:trPr>
          <w:trHeight w:val="180"/>
        </w:trPr>
        <w:tc>
          <w:tcPr>
            <w:tcW w:w="2358" w:type="dxa"/>
          </w:tcPr>
          <w:p w14:paraId="14BCE5FD" w14:textId="77777777" w:rsidR="009F390D" w:rsidRDefault="009F390D">
            <w:r>
              <w:t>Initiator</w:t>
            </w:r>
          </w:p>
        </w:tc>
        <w:tc>
          <w:tcPr>
            <w:tcW w:w="5670" w:type="dxa"/>
          </w:tcPr>
          <w:p w14:paraId="2DCFC70B" w14:textId="77777777" w:rsidR="009F390D" w:rsidRDefault="009F390D">
            <w:pPr>
              <w:pStyle w:val="List"/>
              <w:ind w:left="0" w:firstLine="0"/>
            </w:pPr>
            <w:r>
              <w:t>An “initiator” may be one of the following:</w:t>
            </w:r>
          </w:p>
          <w:p w14:paraId="1713CA50" w14:textId="77777777" w:rsidR="009F390D" w:rsidRDefault="009F390D">
            <w:pPr>
              <w:pStyle w:val="List"/>
              <w:numPr>
                <w:ilvl w:val="0"/>
                <w:numId w:val="8"/>
              </w:numPr>
              <w:tabs>
                <w:tab w:val="clear" w:pos="360"/>
                <w:tab w:val="num" w:pos="-3618"/>
              </w:tabs>
              <w:ind w:left="540"/>
            </w:pPr>
            <w:r>
              <w:t>an institutional client</w:t>
            </w:r>
          </w:p>
          <w:p w14:paraId="6D452651" w14:textId="77777777" w:rsidR="009F390D" w:rsidRDefault="009F390D">
            <w:pPr>
              <w:pStyle w:val="List"/>
              <w:numPr>
                <w:ilvl w:val="0"/>
                <w:numId w:val="8"/>
              </w:numPr>
              <w:tabs>
                <w:tab w:val="clear" w:pos="360"/>
                <w:tab w:val="num" w:pos="-4968"/>
              </w:tabs>
              <w:ind w:left="540"/>
            </w:pPr>
            <w:r>
              <w:t>a financial planner</w:t>
            </w:r>
          </w:p>
          <w:p w14:paraId="10DBE7AA" w14:textId="77777777" w:rsidR="009F390D" w:rsidRDefault="009F390D">
            <w:pPr>
              <w:pStyle w:val="List"/>
              <w:numPr>
                <w:ilvl w:val="0"/>
                <w:numId w:val="8"/>
              </w:numPr>
              <w:tabs>
                <w:tab w:val="clear" w:pos="360"/>
                <w:tab w:val="num" w:pos="-4968"/>
              </w:tabs>
              <w:ind w:left="540"/>
            </w:pPr>
            <w:r>
              <w:t>a retail broker representing a retail customer</w:t>
            </w:r>
          </w:p>
          <w:p w14:paraId="5F533082" w14:textId="77777777" w:rsidR="009F390D" w:rsidRDefault="009F390D">
            <w:pPr>
              <w:pStyle w:val="List"/>
              <w:numPr>
                <w:ilvl w:val="0"/>
                <w:numId w:val="8"/>
              </w:numPr>
              <w:tabs>
                <w:tab w:val="clear" w:pos="360"/>
                <w:tab w:val="num" w:pos="-4968"/>
              </w:tabs>
              <w:ind w:left="540"/>
            </w:pPr>
            <w:r>
              <w:t>a broker/dealer</w:t>
            </w:r>
          </w:p>
          <w:p w14:paraId="1578DD92" w14:textId="77777777" w:rsidR="009F390D" w:rsidRDefault="009F390D">
            <w:pPr>
              <w:pStyle w:val="List"/>
              <w:numPr>
                <w:ilvl w:val="0"/>
                <w:numId w:val="8"/>
              </w:numPr>
              <w:tabs>
                <w:tab w:val="clear" w:pos="360"/>
                <w:tab w:val="num" w:pos="-4968"/>
              </w:tabs>
              <w:ind w:left="540"/>
            </w:pPr>
            <w:r>
              <w:t>an inter-dealer broker (or broker’s broker)</w:t>
            </w:r>
          </w:p>
          <w:p w14:paraId="58D8E48F" w14:textId="77777777" w:rsidR="009F390D" w:rsidRDefault="009F390D">
            <w:pPr>
              <w:pStyle w:val="List"/>
              <w:numPr>
                <w:ilvl w:val="0"/>
                <w:numId w:val="8"/>
              </w:numPr>
              <w:tabs>
                <w:tab w:val="clear" w:pos="360"/>
                <w:tab w:val="num" w:pos="-4968"/>
              </w:tabs>
              <w:ind w:left="540"/>
            </w:pPr>
            <w:r>
              <w:t>an issuer</w:t>
            </w:r>
          </w:p>
        </w:tc>
        <w:tc>
          <w:tcPr>
            <w:tcW w:w="1530" w:type="dxa"/>
          </w:tcPr>
          <w:p w14:paraId="13C51679" w14:textId="77777777" w:rsidR="009F390D" w:rsidRDefault="009F390D">
            <w:pPr>
              <w:pStyle w:val="List"/>
              <w:ind w:left="0" w:firstLine="0"/>
            </w:pPr>
            <w:r>
              <w:t>Quoting and other messages</w:t>
            </w:r>
          </w:p>
          <w:p w14:paraId="0AFBCF3E" w14:textId="77777777" w:rsidR="009F390D" w:rsidRDefault="009F390D"/>
          <w:p w14:paraId="794A223C" w14:textId="77777777" w:rsidR="009F390D" w:rsidRDefault="009F390D">
            <w:pPr>
              <w:pStyle w:val="List"/>
              <w:ind w:left="0" w:firstLine="0"/>
            </w:pPr>
            <w:r>
              <w:t>Volume 7</w:t>
            </w:r>
          </w:p>
        </w:tc>
      </w:tr>
      <w:tr w:rsidR="009F390D" w14:paraId="3DA225A4" w14:textId="77777777">
        <w:trPr>
          <w:trHeight w:val="180"/>
        </w:trPr>
        <w:tc>
          <w:tcPr>
            <w:tcW w:w="2358" w:type="dxa"/>
          </w:tcPr>
          <w:p w14:paraId="0A12897E" w14:textId="77777777" w:rsidR="009F390D" w:rsidRDefault="009F390D">
            <w:r>
              <w:t>Institutions Only</w:t>
            </w:r>
          </w:p>
        </w:tc>
        <w:tc>
          <w:tcPr>
            <w:tcW w:w="5670" w:type="dxa"/>
          </w:tcPr>
          <w:p w14:paraId="04315888" w14:textId="77777777" w:rsidR="009F390D" w:rsidRDefault="009F390D">
            <w:r>
              <w:t>Broker is restricted to dealing with other buy side firms.</w:t>
            </w:r>
          </w:p>
        </w:tc>
        <w:tc>
          <w:tcPr>
            <w:tcW w:w="1530" w:type="dxa"/>
          </w:tcPr>
          <w:p w14:paraId="741DFDE5" w14:textId="77777777" w:rsidR="009F390D" w:rsidRDefault="009F390D">
            <w:pPr>
              <w:pStyle w:val="List"/>
              <w:ind w:left="0" w:firstLine="0"/>
            </w:pPr>
            <w:r>
              <w:t>[ExecInst]</w:t>
            </w:r>
          </w:p>
        </w:tc>
      </w:tr>
      <w:tr w:rsidR="009F390D" w14:paraId="08F4355A" w14:textId="77777777">
        <w:tc>
          <w:tcPr>
            <w:tcW w:w="2358" w:type="dxa"/>
          </w:tcPr>
          <w:p w14:paraId="108ACA57" w14:textId="77777777" w:rsidR="009F390D" w:rsidRDefault="009F390D">
            <w:r>
              <w:t>Instrument Denominator</w:t>
            </w:r>
          </w:p>
        </w:tc>
        <w:tc>
          <w:tcPr>
            <w:tcW w:w="5670" w:type="dxa"/>
          </w:tcPr>
          <w:p w14:paraId="37812334" w14:textId="77777777" w:rsidR="009F390D" w:rsidRDefault="009F390D">
            <w:r>
              <w:t>Specifies the price denominator of a fractionally quoted instrument such as treasure note futures or corn futures. Values are whole numbers. Examples are Quarters (4), Eights (8), Sixteenths (16), Thirty-seconds (32), etc.</w:t>
            </w:r>
          </w:p>
        </w:tc>
        <w:tc>
          <w:tcPr>
            <w:tcW w:w="1530" w:type="dxa"/>
          </w:tcPr>
          <w:p w14:paraId="7030532F" w14:textId="77777777" w:rsidR="009F390D" w:rsidRDefault="009F390D">
            <w:r>
              <w:t>[InstrAttribType]</w:t>
            </w:r>
          </w:p>
        </w:tc>
      </w:tr>
      <w:tr w:rsidR="009F390D" w14:paraId="540E69CA" w14:textId="77777777">
        <w:tc>
          <w:tcPr>
            <w:tcW w:w="2358" w:type="dxa"/>
          </w:tcPr>
          <w:p w14:paraId="1BAF7A2A" w14:textId="77777777" w:rsidR="009F390D" w:rsidRDefault="009F390D">
            <w:r>
              <w:t>Instrument Numerator</w:t>
            </w:r>
          </w:p>
        </w:tc>
        <w:tc>
          <w:tcPr>
            <w:tcW w:w="5670" w:type="dxa"/>
          </w:tcPr>
          <w:p w14:paraId="35EE6723" w14:textId="77777777" w:rsidR="009F390D" w:rsidRDefault="009F390D">
            <w:r>
              <w:t>Specifies the denominator for the fractional portion of a numerator for a fractionally quoted price. For example, a price 5 3¼ / 32 has an Instrument Numerator of 4. Values are whole numbers.</w:t>
            </w:r>
          </w:p>
        </w:tc>
        <w:tc>
          <w:tcPr>
            <w:tcW w:w="1530" w:type="dxa"/>
          </w:tcPr>
          <w:p w14:paraId="15F7874E" w14:textId="77777777" w:rsidR="009F390D" w:rsidRDefault="009F390D">
            <w:r>
              <w:t>[InstrAttribType]</w:t>
            </w:r>
          </w:p>
        </w:tc>
      </w:tr>
      <w:tr w:rsidR="009F390D" w14:paraId="149A18CA" w14:textId="77777777">
        <w:tc>
          <w:tcPr>
            <w:tcW w:w="2358" w:type="dxa"/>
          </w:tcPr>
          <w:p w14:paraId="47FD5BE6" w14:textId="77777777" w:rsidR="009F390D" w:rsidRDefault="009F390D">
            <w:r>
              <w:t>Instrument Price Precision</w:t>
            </w:r>
          </w:p>
        </w:tc>
        <w:tc>
          <w:tcPr>
            <w:tcW w:w="5670" w:type="dxa"/>
          </w:tcPr>
          <w:p w14:paraId="5DBB6783" w14:textId="77777777" w:rsidR="009F390D" w:rsidRDefault="009F390D">
            <w:r>
              <w:t>Specifies the number of decimal places that are provided in order to correctly format a price. Generally, used for the formatting of fractional prices. Values are whole numbers.</w:t>
            </w:r>
          </w:p>
        </w:tc>
        <w:tc>
          <w:tcPr>
            <w:tcW w:w="1530" w:type="dxa"/>
          </w:tcPr>
          <w:p w14:paraId="797EE813" w14:textId="77777777" w:rsidR="009F390D" w:rsidRDefault="009F390D">
            <w:r>
              <w:t>[InstrAttribType]</w:t>
            </w:r>
          </w:p>
        </w:tc>
      </w:tr>
      <w:tr w:rsidR="009F390D" w14:paraId="4EA39086" w14:textId="77777777">
        <w:tc>
          <w:tcPr>
            <w:tcW w:w="2358" w:type="dxa"/>
          </w:tcPr>
          <w:p w14:paraId="76B5C8D5" w14:textId="77777777" w:rsidR="009F390D" w:rsidRDefault="009F390D">
            <w:r>
              <w:t>Instrument Strike Price Precision</w:t>
            </w:r>
          </w:p>
        </w:tc>
        <w:tc>
          <w:tcPr>
            <w:tcW w:w="5670" w:type="dxa"/>
          </w:tcPr>
          <w:p w14:paraId="36E69036" w14:textId="77777777" w:rsidR="009F390D" w:rsidRDefault="009F390D">
            <w:r>
              <w:t>Specifies the number of decimal places that are provided in order to correctly format a strike price. Generally, used for the formatting of fractional prices. Values are whole numbers.</w:t>
            </w:r>
          </w:p>
        </w:tc>
        <w:tc>
          <w:tcPr>
            <w:tcW w:w="1530" w:type="dxa"/>
          </w:tcPr>
          <w:p w14:paraId="463732C5" w14:textId="77777777" w:rsidR="009F390D" w:rsidRDefault="009F390D">
            <w:r>
              <w:t>[InstrAttribType]</w:t>
            </w:r>
          </w:p>
        </w:tc>
      </w:tr>
      <w:tr w:rsidR="009F390D" w14:paraId="36D040A9" w14:textId="77777777">
        <w:tc>
          <w:tcPr>
            <w:tcW w:w="2358" w:type="dxa"/>
          </w:tcPr>
          <w:p w14:paraId="73EC402A" w14:textId="77777777" w:rsidR="009F390D" w:rsidRDefault="009F390D">
            <w:r>
              <w:t>Interest Accrual Date</w:t>
            </w:r>
          </w:p>
        </w:tc>
        <w:tc>
          <w:tcPr>
            <w:tcW w:w="5670" w:type="dxa"/>
          </w:tcPr>
          <w:p w14:paraId="49668325" w14:textId="77777777" w:rsidR="009F390D" w:rsidRDefault="009F390D">
            <w:r>
              <w:t>The start date used for calculating accrued interest on debt instruments which are being sold between interest payment dates. Often but not always the same as the "Issue Date" and the "Dated Date".</w:t>
            </w:r>
          </w:p>
        </w:tc>
        <w:tc>
          <w:tcPr>
            <w:tcW w:w="1530" w:type="dxa"/>
          </w:tcPr>
          <w:p w14:paraId="7CC1EDE4" w14:textId="77777777" w:rsidR="009F390D" w:rsidRDefault="009F390D"/>
        </w:tc>
      </w:tr>
      <w:tr w:rsidR="009F390D" w14:paraId="4D1395C5" w14:textId="77777777">
        <w:trPr>
          <w:trHeight w:val="180"/>
        </w:trPr>
        <w:tc>
          <w:tcPr>
            <w:tcW w:w="2358" w:type="dxa"/>
          </w:tcPr>
          <w:p w14:paraId="6E4D5E8C" w14:textId="77777777" w:rsidR="009F390D" w:rsidRDefault="009F390D">
            <w:r>
              <w:t>Intermarket sweep</w:t>
            </w:r>
          </w:p>
        </w:tc>
        <w:tc>
          <w:tcPr>
            <w:tcW w:w="5670" w:type="dxa"/>
          </w:tcPr>
          <w:p w14:paraId="293101D1" w14:textId="77777777" w:rsidR="009F390D" w:rsidRDefault="009F390D">
            <w:r>
              <w:t>An order that is an intermarket sweep as defined by the SEC in Regulation NMS.  This value is used on Immediate or Cancel limit orders (or other order type and time in force).  It indicates that the party sending the order has taken responsibility for price protection, and the recipient of the order should execute it, if possible, without regard to protection of other markets’ prices.  While the term “Intermarket sweep” is specific to the United States, the ExecInst value that represents it may be used in other markets, where appropriate, to indicate an order that should be executed without regard to price protection.</w:t>
            </w:r>
          </w:p>
        </w:tc>
        <w:tc>
          <w:tcPr>
            <w:tcW w:w="1530" w:type="dxa"/>
          </w:tcPr>
          <w:p w14:paraId="581F8A90" w14:textId="77777777" w:rsidR="009F390D" w:rsidRDefault="009F390D">
            <w:r>
              <w:t>[ExecInst]</w:t>
            </w:r>
          </w:p>
        </w:tc>
      </w:tr>
      <w:tr w:rsidR="009F390D" w14:paraId="1DCBC837" w14:textId="77777777">
        <w:trPr>
          <w:trHeight w:val="180"/>
        </w:trPr>
        <w:tc>
          <w:tcPr>
            <w:tcW w:w="2358" w:type="dxa"/>
          </w:tcPr>
          <w:p w14:paraId="03659025" w14:textId="77777777" w:rsidR="009F390D" w:rsidRDefault="009F390D">
            <w:r>
              <w:lastRenderedPageBreak/>
              <w:t>Internalized Trade</w:t>
            </w:r>
          </w:p>
        </w:tc>
        <w:tc>
          <w:tcPr>
            <w:tcW w:w="5670" w:type="dxa"/>
          </w:tcPr>
          <w:p w14:paraId="6A578C4B" w14:textId="77777777" w:rsidR="009F390D" w:rsidRDefault="009F390D">
            <w:pPr>
              <w:pStyle w:val="List"/>
              <w:ind w:left="0" w:firstLine="0"/>
            </w:pPr>
            <w:r>
              <w:rPr>
                <w:lang w:val="en-GB"/>
              </w:rPr>
              <w:t>A trade done internally at a marketplace member. Often restricted to the inside of the current spread. In cases where the trade must be offered to the market for price improvement it is often called Cross Trade.</w:t>
            </w:r>
          </w:p>
        </w:tc>
        <w:tc>
          <w:tcPr>
            <w:tcW w:w="1530" w:type="dxa"/>
          </w:tcPr>
          <w:p w14:paraId="3BAE0392" w14:textId="77777777" w:rsidR="009F390D" w:rsidRDefault="009F390D">
            <w:pPr>
              <w:pStyle w:val="List"/>
              <w:ind w:left="0" w:firstLine="0"/>
            </w:pPr>
            <w:r>
              <w:t>[TradeCondition]</w:t>
            </w:r>
          </w:p>
        </w:tc>
      </w:tr>
      <w:tr w:rsidR="009F390D" w14:paraId="62BFA7C9" w14:textId="77777777">
        <w:trPr>
          <w:trHeight w:val="180"/>
        </w:trPr>
        <w:tc>
          <w:tcPr>
            <w:tcW w:w="2358" w:type="dxa"/>
          </w:tcPr>
          <w:p w14:paraId="2DCCA718" w14:textId="77777777" w:rsidR="009F390D" w:rsidRDefault="009F390D">
            <w:r>
              <w:t>Introducing Firm</w:t>
            </w:r>
          </w:p>
        </w:tc>
        <w:tc>
          <w:tcPr>
            <w:tcW w:w="5670" w:type="dxa"/>
          </w:tcPr>
          <w:p w14:paraId="1F3317A4" w14:textId="77777777" w:rsidR="009F390D" w:rsidRDefault="009F390D">
            <w:pPr>
              <w:pStyle w:val="List"/>
              <w:ind w:left="0" w:firstLine="0"/>
              <w:rPr>
                <w:b/>
                <w:i/>
                <w:snapToGrid w:val="0"/>
              </w:rPr>
            </w:pPr>
            <w:r>
              <w:t>The broker or other intermediary with the closest association with the investor.</w:t>
            </w:r>
          </w:p>
        </w:tc>
        <w:tc>
          <w:tcPr>
            <w:tcW w:w="1530" w:type="dxa"/>
          </w:tcPr>
          <w:p w14:paraId="061EB2D7" w14:textId="77777777" w:rsidR="009F390D" w:rsidRDefault="009F390D">
            <w:pPr>
              <w:pStyle w:val="List"/>
              <w:ind w:left="0" w:firstLine="0"/>
            </w:pPr>
            <w:r>
              <w:t>[PartyRole]</w:t>
            </w:r>
          </w:p>
        </w:tc>
      </w:tr>
      <w:tr w:rsidR="009F390D" w14:paraId="13B8CF16" w14:textId="77777777">
        <w:trPr>
          <w:trHeight w:val="180"/>
        </w:trPr>
        <w:tc>
          <w:tcPr>
            <w:tcW w:w="2358" w:type="dxa"/>
          </w:tcPr>
          <w:p w14:paraId="6D94C75F" w14:textId="77777777" w:rsidR="009F390D" w:rsidRDefault="009F390D">
            <w:r>
              <w:t>Inverse Floater Bond Yield</w:t>
            </w:r>
          </w:p>
        </w:tc>
        <w:tc>
          <w:tcPr>
            <w:tcW w:w="5670" w:type="dxa"/>
          </w:tcPr>
          <w:p w14:paraId="7FB1834A" w14:textId="77777777" w:rsidR="009F390D" w:rsidRDefault="009F390D">
            <w:pPr>
              <w:rPr>
                <w:snapToGrid w:val="0"/>
              </w:rPr>
            </w:pPr>
            <w:r>
              <w:rPr>
                <w:color w:val="auto"/>
              </w:rPr>
              <w:t>Inverse floater semi-annual bond equivalent rate.</w:t>
            </w:r>
          </w:p>
        </w:tc>
        <w:tc>
          <w:tcPr>
            <w:tcW w:w="1530" w:type="dxa"/>
          </w:tcPr>
          <w:p w14:paraId="5806B0C8" w14:textId="77777777" w:rsidR="009F390D" w:rsidRDefault="009F390D">
            <w:r>
              <w:t>[YieldType]</w:t>
            </w:r>
          </w:p>
        </w:tc>
      </w:tr>
      <w:tr w:rsidR="009F390D" w14:paraId="3C813078" w14:textId="77777777" w:rsidTr="00105086">
        <w:trPr>
          <w:trHeight w:val="180"/>
        </w:trPr>
        <w:tc>
          <w:tcPr>
            <w:tcW w:w="2358" w:type="dxa"/>
            <w:vMerge w:val="restart"/>
          </w:tcPr>
          <w:p w14:paraId="33ED3E15" w14:textId="77777777" w:rsidR="009F390D" w:rsidRDefault="009F390D">
            <w:r>
              <w:t>Investor ID</w:t>
            </w:r>
          </w:p>
        </w:tc>
        <w:tc>
          <w:tcPr>
            <w:tcW w:w="5670" w:type="dxa"/>
          </w:tcPr>
          <w:p w14:paraId="2F738339" w14:textId="77777777" w:rsidR="009F390D" w:rsidRDefault="009F390D">
            <w:pPr>
              <w:pStyle w:val="List"/>
              <w:ind w:left="0" w:firstLine="0"/>
              <w:rPr>
                <w:b/>
                <w:i/>
                <w:snapToGrid w:val="0"/>
              </w:rPr>
            </w:pPr>
            <w:r>
              <w:rPr>
                <w:b/>
                <w:i/>
                <w:snapToGrid w:val="0"/>
              </w:rPr>
              <w:t>For Equities:</w:t>
            </w:r>
          </w:p>
          <w:p w14:paraId="7D7DE224" w14:textId="77777777" w:rsidR="009F390D" w:rsidRDefault="009F390D">
            <w:pPr>
              <w:rPr>
                <w:snapToGrid w:val="0"/>
              </w:rPr>
            </w:pPr>
            <w:r>
              <w:rPr>
                <w:snapToGrid w:val="0"/>
              </w:rPr>
              <w:t>Identifies beneficiary or broker acting on behalf of beneficiary. This field is mandatory for various exchanges either pre or post trade.</w:t>
            </w:r>
          </w:p>
          <w:p w14:paraId="6159875F" w14:textId="77777777" w:rsidR="009F390D" w:rsidRDefault="009F390D">
            <w:r>
              <w:rPr>
                <w:snapToGrid w:val="0"/>
              </w:rPr>
              <w:t xml:space="preserve">Numerical entry containing no dashes. </w:t>
            </w:r>
          </w:p>
        </w:tc>
        <w:tc>
          <w:tcPr>
            <w:tcW w:w="1530" w:type="dxa"/>
          </w:tcPr>
          <w:p w14:paraId="42AB30F0" w14:textId="77777777" w:rsidR="009F390D" w:rsidRDefault="009F390D">
            <w:pPr>
              <w:pStyle w:val="List"/>
              <w:ind w:left="0" w:firstLine="0"/>
              <w:rPr>
                <w:b/>
                <w:i/>
                <w:snapToGrid w:val="0"/>
              </w:rPr>
            </w:pPr>
            <w:r>
              <w:t>[PartyRole]</w:t>
            </w:r>
          </w:p>
        </w:tc>
      </w:tr>
      <w:tr w:rsidR="009F390D" w14:paraId="35012FCC" w14:textId="77777777" w:rsidTr="00105086">
        <w:trPr>
          <w:trHeight w:val="180"/>
        </w:trPr>
        <w:tc>
          <w:tcPr>
            <w:tcW w:w="2358" w:type="dxa"/>
            <w:vMerge/>
          </w:tcPr>
          <w:p w14:paraId="432D37CC" w14:textId="77777777" w:rsidR="009F390D" w:rsidRDefault="009F390D"/>
        </w:tc>
        <w:tc>
          <w:tcPr>
            <w:tcW w:w="5670" w:type="dxa"/>
          </w:tcPr>
          <w:p w14:paraId="38C25C89" w14:textId="77777777" w:rsidR="009F390D" w:rsidRDefault="009F390D">
            <w:pPr>
              <w:rPr>
                <w:b/>
                <w:i/>
                <w:snapToGrid w:val="0"/>
              </w:rPr>
            </w:pPr>
            <w:r>
              <w:rPr>
                <w:b/>
                <w:i/>
                <w:snapToGrid w:val="0"/>
              </w:rPr>
              <w:t>For CIV:</w:t>
            </w:r>
          </w:p>
          <w:p w14:paraId="1364BBEE" w14:textId="77777777" w:rsidR="009F390D" w:rsidRDefault="009F390D">
            <w:r>
              <w:t>An Investor identifier such as a taxpayer reference (NINO, NPN, DSS, SSN number etc) for an individual investor or a registration number (EIN, etc.) for a company.</w:t>
            </w:r>
          </w:p>
          <w:p w14:paraId="1A8A49DE" w14:textId="77777777" w:rsidR="009F390D" w:rsidRDefault="009F390D">
            <w:r>
              <w:t>May contain alphanumeric and dashes.</w:t>
            </w:r>
          </w:p>
        </w:tc>
        <w:tc>
          <w:tcPr>
            <w:tcW w:w="1530" w:type="dxa"/>
          </w:tcPr>
          <w:p w14:paraId="46408A29" w14:textId="77777777" w:rsidR="009F390D" w:rsidRDefault="009F390D">
            <w:pPr>
              <w:rPr>
                <w:b/>
                <w:i/>
                <w:snapToGrid w:val="0"/>
              </w:rPr>
            </w:pPr>
            <w:r>
              <w:t>[PartyRole]</w:t>
            </w:r>
          </w:p>
        </w:tc>
      </w:tr>
      <w:tr w:rsidR="009F390D" w14:paraId="2434C56D" w14:textId="77777777">
        <w:tc>
          <w:tcPr>
            <w:tcW w:w="2358" w:type="dxa"/>
          </w:tcPr>
          <w:p w14:paraId="099363FA" w14:textId="77777777" w:rsidR="009F390D" w:rsidRDefault="009F390D">
            <w:r>
              <w:t>Issue Date</w:t>
            </w:r>
          </w:p>
        </w:tc>
        <w:tc>
          <w:tcPr>
            <w:tcW w:w="5670" w:type="dxa"/>
          </w:tcPr>
          <w:p w14:paraId="766F3081" w14:textId="77777777" w:rsidR="009F390D" w:rsidRDefault="009F390D">
            <w:r>
              <w:t>The date on which a bond or stock offering is issued.  It may or may not be the same as the effective date ("Dated Date") or the date on which interest begins to accrue ("Interest Accrual Date")</w:t>
            </w:r>
          </w:p>
        </w:tc>
        <w:tc>
          <w:tcPr>
            <w:tcW w:w="1530" w:type="dxa"/>
          </w:tcPr>
          <w:p w14:paraId="22A4B808" w14:textId="77777777" w:rsidR="009F390D" w:rsidRDefault="009F390D"/>
        </w:tc>
      </w:tr>
      <w:tr w:rsidR="009F390D" w14:paraId="044C3F65" w14:textId="77777777">
        <w:tc>
          <w:tcPr>
            <w:tcW w:w="2358" w:type="dxa"/>
          </w:tcPr>
          <w:p w14:paraId="1786BB1F" w14:textId="77777777" w:rsidR="009F390D" w:rsidRDefault="009F390D">
            <w:r>
              <w:t>Issue Price Stabilization</w:t>
            </w:r>
          </w:p>
        </w:tc>
        <w:tc>
          <w:tcPr>
            <w:tcW w:w="5670" w:type="dxa"/>
          </w:tcPr>
          <w:p w14:paraId="26C5438B" w14:textId="77777777" w:rsidR="009F390D" w:rsidRDefault="009F390D">
            <w:pPr>
              <w:rPr>
                <w:snapToGrid w:val="0"/>
                <w:lang w:eastAsia="en-US"/>
              </w:rPr>
            </w:pPr>
            <w:r>
              <w:t>This indication must, according to certain regulation, be used when a broker is contracted by the issuer to stabilize the price before an issue of new stock of a security that is already traded (or a buy-back/buy-out).</w:t>
            </w:r>
          </w:p>
        </w:tc>
        <w:tc>
          <w:tcPr>
            <w:tcW w:w="1530" w:type="dxa"/>
          </w:tcPr>
          <w:p w14:paraId="78BCF692" w14:textId="77777777" w:rsidR="009F390D" w:rsidRDefault="009F390D">
            <w:r>
              <w:t>[OrderRestrictions]</w:t>
            </w:r>
          </w:p>
        </w:tc>
      </w:tr>
      <w:tr w:rsidR="009F390D" w14:paraId="3753E142" w14:textId="77777777">
        <w:tc>
          <w:tcPr>
            <w:tcW w:w="2358" w:type="dxa"/>
          </w:tcPr>
          <w:p w14:paraId="7C28BF02" w14:textId="77777777" w:rsidR="009F390D" w:rsidRDefault="009F390D">
            <w:r>
              <w:t>Issuer Holding</w:t>
            </w:r>
          </w:p>
        </w:tc>
        <w:tc>
          <w:tcPr>
            <w:tcW w:w="5670" w:type="dxa"/>
          </w:tcPr>
          <w:p w14:paraId="4234AE35" w14:textId="77777777" w:rsidR="009F390D" w:rsidRDefault="009F390D">
            <w:pPr>
              <w:rPr>
                <w:snapToGrid w:val="0"/>
                <w:lang w:eastAsia="en-US"/>
              </w:rPr>
            </w:pPr>
            <w:r>
              <w:t>Certain regulation requires this indicator to be attached when an issuer is buying back its own stock (or units of other instruments). It can also be used in cases when a new issue is auctioned out over the exchange.</w:t>
            </w:r>
          </w:p>
        </w:tc>
        <w:tc>
          <w:tcPr>
            <w:tcW w:w="1530" w:type="dxa"/>
          </w:tcPr>
          <w:p w14:paraId="7A0BF21B" w14:textId="77777777" w:rsidR="009F390D" w:rsidRDefault="009F390D">
            <w:r>
              <w:t>[OrderRestrictions]</w:t>
            </w:r>
          </w:p>
        </w:tc>
      </w:tr>
      <w:tr w:rsidR="009F390D" w14:paraId="784AF356" w14:textId="77777777">
        <w:tc>
          <w:tcPr>
            <w:tcW w:w="2358" w:type="dxa"/>
          </w:tcPr>
          <w:p w14:paraId="27F566BD" w14:textId="77777777" w:rsidR="009F390D" w:rsidRDefault="009F390D">
            <w:r>
              <w:t>Issuing/Buy-back Auction</w:t>
            </w:r>
          </w:p>
        </w:tc>
        <w:tc>
          <w:tcPr>
            <w:tcW w:w="5670" w:type="dxa"/>
          </w:tcPr>
          <w:p w14:paraId="0C731843" w14:textId="77777777" w:rsidR="009F390D" w:rsidRDefault="009F390D">
            <w:pPr>
              <w:rPr>
                <w:snapToGrid w:val="0"/>
                <w:lang w:eastAsia="en-US"/>
              </w:rPr>
            </w:pPr>
            <w:r>
              <w:rPr>
                <w:snapToGrid w:val="0"/>
                <w:lang w:val="en-GB" w:eastAsia="en-US"/>
              </w:rPr>
              <w:t>A call auction with the purpose of issuing new or buying back stock, bonds or other security.</w:t>
            </w:r>
          </w:p>
        </w:tc>
        <w:tc>
          <w:tcPr>
            <w:tcW w:w="1530" w:type="dxa"/>
          </w:tcPr>
          <w:p w14:paraId="36766D46" w14:textId="77777777" w:rsidR="009F390D" w:rsidRDefault="009F390D">
            <w:r>
              <w:t>[MatchType]</w:t>
            </w:r>
          </w:p>
        </w:tc>
      </w:tr>
      <w:tr w:rsidR="009F390D" w14:paraId="1D5A01EC" w14:textId="77777777">
        <w:tc>
          <w:tcPr>
            <w:tcW w:w="2358" w:type="dxa"/>
          </w:tcPr>
          <w:p w14:paraId="6E66336F" w14:textId="77777777" w:rsidR="009F390D" w:rsidRDefault="009F390D">
            <w:r>
              <w:t>Last Delivery Date</w:t>
            </w:r>
          </w:p>
        </w:tc>
        <w:tc>
          <w:tcPr>
            <w:tcW w:w="5670" w:type="dxa"/>
          </w:tcPr>
          <w:p w14:paraId="61D019A4" w14:textId="77777777" w:rsidR="009F390D" w:rsidRDefault="009F390D">
            <w:pPr>
              <w:rPr>
                <w:snapToGrid w:val="0"/>
                <w:lang w:eastAsia="en-US"/>
              </w:rPr>
            </w:pPr>
            <w:r>
              <w:t>Specifies the last delivery date of the delivery period for a physically delivered instrument.</w:t>
            </w:r>
          </w:p>
        </w:tc>
        <w:tc>
          <w:tcPr>
            <w:tcW w:w="1530" w:type="dxa"/>
          </w:tcPr>
          <w:p w14:paraId="07748D36" w14:textId="77777777" w:rsidR="009F390D" w:rsidRDefault="009F390D">
            <w:r>
              <w:t>[EventType]</w:t>
            </w:r>
          </w:p>
        </w:tc>
      </w:tr>
      <w:tr w:rsidR="009F390D" w14:paraId="5D3EE897" w14:textId="77777777">
        <w:tc>
          <w:tcPr>
            <w:tcW w:w="2358" w:type="dxa"/>
          </w:tcPr>
          <w:p w14:paraId="21088225" w14:textId="77777777" w:rsidR="009F390D" w:rsidRDefault="009F390D">
            <w:r>
              <w:t>Last Intent Date</w:t>
            </w:r>
          </w:p>
        </w:tc>
        <w:tc>
          <w:tcPr>
            <w:tcW w:w="5670" w:type="dxa"/>
          </w:tcPr>
          <w:p w14:paraId="5E757CE3" w14:textId="77777777" w:rsidR="009F390D" w:rsidRDefault="009F390D">
            <w:pPr>
              <w:rPr>
                <w:snapToGrid w:val="0"/>
                <w:lang w:eastAsia="en-US"/>
              </w:rPr>
            </w:pPr>
            <w:r>
              <w:t>Specifies the last date of the delivery period on which intents may be submitted for a physically delivered instrument.</w:t>
            </w:r>
          </w:p>
        </w:tc>
        <w:tc>
          <w:tcPr>
            <w:tcW w:w="1530" w:type="dxa"/>
          </w:tcPr>
          <w:p w14:paraId="5C44FA30" w14:textId="77777777" w:rsidR="009F390D" w:rsidRDefault="009F390D">
            <w:r>
              <w:t>[EventType]</w:t>
            </w:r>
          </w:p>
        </w:tc>
      </w:tr>
      <w:tr w:rsidR="009F390D" w14:paraId="68ED8F74" w14:textId="77777777">
        <w:tc>
          <w:tcPr>
            <w:tcW w:w="2358" w:type="dxa"/>
          </w:tcPr>
          <w:p w14:paraId="516DCAF0" w14:textId="77777777" w:rsidR="009F390D" w:rsidRDefault="009F390D">
            <w:r>
              <w:rPr>
                <w:snapToGrid w:val="0"/>
              </w:rPr>
              <w:t>Last Peg</w:t>
            </w:r>
          </w:p>
        </w:tc>
        <w:tc>
          <w:tcPr>
            <w:tcW w:w="5670" w:type="dxa"/>
          </w:tcPr>
          <w:p w14:paraId="7C0F2A1B" w14:textId="77777777" w:rsidR="009F390D" w:rsidRDefault="009F390D">
            <w:pPr>
              <w:rPr>
                <w:snapToGrid w:val="0"/>
                <w:lang w:eastAsia="en-US"/>
              </w:rPr>
            </w:pPr>
            <w:r>
              <w:t>A pegged order specifying that the order should be priced relative to the last sale price.</w:t>
            </w:r>
          </w:p>
        </w:tc>
        <w:tc>
          <w:tcPr>
            <w:tcW w:w="1530" w:type="dxa"/>
          </w:tcPr>
          <w:p w14:paraId="6CCF549A" w14:textId="77777777" w:rsidR="009F390D" w:rsidRDefault="009F390D">
            <w:r>
              <w:t>[PegPriceType]</w:t>
            </w:r>
          </w:p>
        </w:tc>
      </w:tr>
      <w:tr w:rsidR="009F390D" w14:paraId="0CB548F1" w14:textId="77777777">
        <w:tc>
          <w:tcPr>
            <w:tcW w:w="2358" w:type="dxa"/>
          </w:tcPr>
          <w:p w14:paraId="7CA54A8D" w14:textId="77777777" w:rsidR="009F390D" w:rsidRDefault="009F390D">
            <w:r>
              <w:t>Limit</w:t>
            </w:r>
          </w:p>
        </w:tc>
        <w:tc>
          <w:tcPr>
            <w:tcW w:w="5670" w:type="dxa"/>
          </w:tcPr>
          <w:p w14:paraId="6C29F543" w14:textId="77777777" w:rsidR="009F390D" w:rsidRDefault="009F390D">
            <w:r>
              <w:rPr>
                <w:snapToGrid w:val="0"/>
                <w:lang w:eastAsia="en-US"/>
              </w:rPr>
              <w:t>An order to buy a security at or below a stated price, or to sell a security at or above a stated price.</w:t>
            </w:r>
          </w:p>
        </w:tc>
        <w:tc>
          <w:tcPr>
            <w:tcW w:w="1530" w:type="dxa"/>
          </w:tcPr>
          <w:p w14:paraId="20B2F6DD" w14:textId="77777777" w:rsidR="009F390D" w:rsidRDefault="009F390D">
            <w:r>
              <w:t>[OrdType]</w:t>
            </w:r>
          </w:p>
        </w:tc>
      </w:tr>
      <w:tr w:rsidR="009F390D" w14:paraId="5FE1360E" w14:textId="77777777">
        <w:tc>
          <w:tcPr>
            <w:tcW w:w="2358" w:type="dxa"/>
          </w:tcPr>
          <w:p w14:paraId="21BBF20F" w14:textId="77777777" w:rsidR="009F390D" w:rsidRDefault="009F390D">
            <w:r>
              <w:t>Limit or Better</w:t>
            </w:r>
          </w:p>
        </w:tc>
        <w:tc>
          <w:tcPr>
            <w:tcW w:w="5670" w:type="dxa"/>
          </w:tcPr>
          <w:p w14:paraId="4241FF3E" w14:textId="77777777" w:rsidR="009F390D" w:rsidRDefault="009F390D">
            <w:r>
              <w:t>Indicates an order to</w:t>
            </w:r>
          </w:p>
          <w:p w14:paraId="78E9C689" w14:textId="77777777" w:rsidR="009F390D" w:rsidRDefault="009F390D">
            <w:r>
              <w:t xml:space="preserve"> - buy a security at the indicated limit price or lower, or to</w:t>
            </w:r>
          </w:p>
          <w:p w14:paraId="3B726DE1" w14:textId="77777777" w:rsidR="009F390D" w:rsidRDefault="009F390D">
            <w:r>
              <w:t xml:space="preserve">- sell a security at the indicated limit price or higher. </w:t>
            </w:r>
          </w:p>
        </w:tc>
        <w:tc>
          <w:tcPr>
            <w:tcW w:w="1530" w:type="dxa"/>
          </w:tcPr>
          <w:p w14:paraId="2FEE312C" w14:textId="77777777" w:rsidR="009F390D" w:rsidRDefault="009F390D">
            <w:r>
              <w:t>[OrdType]</w:t>
            </w:r>
          </w:p>
        </w:tc>
      </w:tr>
      <w:tr w:rsidR="009F390D" w14:paraId="0BDD0FCB" w14:textId="77777777">
        <w:tc>
          <w:tcPr>
            <w:tcW w:w="2358" w:type="dxa"/>
          </w:tcPr>
          <w:p w14:paraId="5DE3A574" w14:textId="77777777" w:rsidR="009F390D" w:rsidRDefault="009F390D">
            <w:r>
              <w:t>Limit With or Without</w:t>
            </w:r>
          </w:p>
        </w:tc>
        <w:tc>
          <w:tcPr>
            <w:tcW w:w="5670" w:type="dxa"/>
          </w:tcPr>
          <w:p w14:paraId="014F4257" w14:textId="77777777" w:rsidR="009F390D" w:rsidRDefault="009F390D">
            <w:r>
              <w:t xml:space="preserve">An order to be executed at a limit price, with or without round-lot </w:t>
            </w:r>
            <w:r>
              <w:lastRenderedPageBreak/>
              <w:t xml:space="preserve">sales; valid only for odd lot orders. </w:t>
            </w:r>
          </w:p>
        </w:tc>
        <w:tc>
          <w:tcPr>
            <w:tcW w:w="1530" w:type="dxa"/>
          </w:tcPr>
          <w:p w14:paraId="58B0A5FF" w14:textId="77777777" w:rsidR="009F390D" w:rsidRDefault="009F390D">
            <w:r>
              <w:lastRenderedPageBreak/>
              <w:t>[OrdType]</w:t>
            </w:r>
          </w:p>
        </w:tc>
      </w:tr>
      <w:tr w:rsidR="009F390D" w14:paraId="023737CE" w14:textId="77777777">
        <w:tc>
          <w:tcPr>
            <w:tcW w:w="2358" w:type="dxa"/>
          </w:tcPr>
          <w:p w14:paraId="3AB389C1" w14:textId="77777777" w:rsidR="009F390D" w:rsidRDefault="009F390D">
            <w:pPr>
              <w:rPr>
                <w:snapToGrid w:val="0"/>
              </w:rPr>
            </w:pPr>
            <w:r>
              <w:rPr>
                <w:snapToGrid w:val="0"/>
              </w:rPr>
              <w:lastRenderedPageBreak/>
              <w:t>Liquidity Provider</w:t>
            </w:r>
          </w:p>
        </w:tc>
        <w:tc>
          <w:tcPr>
            <w:tcW w:w="5670" w:type="dxa"/>
          </w:tcPr>
          <w:p w14:paraId="14B894FF" w14:textId="77777777" w:rsidR="009F390D" w:rsidRDefault="009F390D">
            <w:pPr>
              <w:rPr>
                <w:color w:val="auto"/>
              </w:rPr>
            </w:pPr>
            <w:r>
              <w:rPr>
                <w:snapToGrid w:val="0"/>
                <w:lang w:eastAsia="en-US"/>
              </w:rPr>
              <w:t>Identifies the individual that provided liquidity, e.g. was the market maker (specialist) involved in a trade. Used to identify the liquidity provider involved in a block of EFP trade for listed futures markets.</w:t>
            </w:r>
          </w:p>
        </w:tc>
        <w:tc>
          <w:tcPr>
            <w:tcW w:w="1530" w:type="dxa"/>
          </w:tcPr>
          <w:p w14:paraId="0838B2FD" w14:textId="77777777" w:rsidR="009F390D" w:rsidRDefault="009F390D">
            <w:r>
              <w:t>[PartyRole]</w:t>
            </w:r>
          </w:p>
        </w:tc>
      </w:tr>
      <w:tr w:rsidR="009F390D" w14:paraId="33D1E725" w14:textId="77777777">
        <w:tc>
          <w:tcPr>
            <w:tcW w:w="2358" w:type="dxa"/>
          </w:tcPr>
          <w:p w14:paraId="1B648D8A" w14:textId="77777777" w:rsidR="009F390D" w:rsidRDefault="009F390D">
            <w:r>
              <w:t>Locate/Lending Firm</w:t>
            </w:r>
          </w:p>
        </w:tc>
        <w:tc>
          <w:tcPr>
            <w:tcW w:w="5670" w:type="dxa"/>
          </w:tcPr>
          <w:p w14:paraId="7B96A758" w14:textId="77777777" w:rsidR="009F390D" w:rsidRDefault="009F390D">
            <w:r>
              <w:t xml:space="preserve">Identity of the firm  which is loaning the security in a short sale.  </w:t>
            </w:r>
          </w:p>
        </w:tc>
        <w:tc>
          <w:tcPr>
            <w:tcW w:w="1530" w:type="dxa"/>
          </w:tcPr>
          <w:p w14:paraId="5D9EE55C" w14:textId="77777777" w:rsidR="009F390D" w:rsidRDefault="009F390D">
            <w:r>
              <w:t>[PartyRole]</w:t>
            </w:r>
          </w:p>
        </w:tc>
      </w:tr>
      <w:tr w:rsidR="009F390D" w14:paraId="533D8F62" w14:textId="77777777">
        <w:tc>
          <w:tcPr>
            <w:tcW w:w="2358" w:type="dxa"/>
          </w:tcPr>
          <w:p w14:paraId="169D3F6D" w14:textId="77777777" w:rsidR="009F390D" w:rsidRDefault="009F390D">
            <w:r>
              <w:t>Locked</w:t>
            </w:r>
          </w:p>
        </w:tc>
        <w:tc>
          <w:tcPr>
            <w:tcW w:w="5670" w:type="dxa"/>
          </w:tcPr>
          <w:p w14:paraId="2996E8EE" w14:textId="77777777" w:rsidR="009F390D" w:rsidRDefault="009F390D">
            <w:pPr>
              <w:rPr>
                <w:color w:val="auto"/>
              </w:rPr>
            </w:pPr>
            <w:r>
              <w:t>Generally indicates that the current bid and offer prices are the same, a situation where a trade normally should have occurred. The rules for locked book situations are bilaterally agreed between counterparties. Also see Crossed.</w:t>
            </w:r>
          </w:p>
        </w:tc>
        <w:tc>
          <w:tcPr>
            <w:tcW w:w="1530" w:type="dxa"/>
          </w:tcPr>
          <w:p w14:paraId="1D72AC02" w14:textId="77777777" w:rsidR="009F390D" w:rsidRDefault="009F390D">
            <w:r>
              <w:t>[QuoteCondition]</w:t>
            </w:r>
          </w:p>
        </w:tc>
      </w:tr>
      <w:tr w:rsidR="009F390D" w14:paraId="085F7317" w14:textId="77777777">
        <w:tc>
          <w:tcPr>
            <w:tcW w:w="2358" w:type="dxa"/>
          </w:tcPr>
          <w:p w14:paraId="7BB28774" w14:textId="77777777" w:rsidR="009F390D" w:rsidRDefault="009F390D">
            <w:r>
              <w:t>Look-back Option</w:t>
            </w:r>
          </w:p>
        </w:tc>
        <w:tc>
          <w:tcPr>
            <w:tcW w:w="5670" w:type="dxa"/>
          </w:tcPr>
          <w:p w14:paraId="0B0359B7" w14:textId="77777777" w:rsidR="009F390D" w:rsidRDefault="009F390D">
            <w:r>
              <w:t>The underlying price is set to the optimal value of the daily settlement prices over a specified period.</w:t>
            </w:r>
          </w:p>
          <w:p w14:paraId="1A957C9A" w14:textId="77777777" w:rsidR="009F390D" w:rsidRDefault="009F390D">
            <w:pPr>
              <w:rPr>
                <w:color w:val="auto"/>
              </w:rPr>
            </w:pPr>
            <w:r>
              <w:t>[from EP92]</w:t>
            </w:r>
          </w:p>
        </w:tc>
        <w:tc>
          <w:tcPr>
            <w:tcW w:w="1530" w:type="dxa"/>
          </w:tcPr>
          <w:p w14:paraId="73D9DF7B" w14:textId="77777777" w:rsidR="009F390D" w:rsidRDefault="009F390D"/>
        </w:tc>
      </w:tr>
      <w:tr w:rsidR="009F390D" w14:paraId="404C6421" w14:textId="77777777">
        <w:tc>
          <w:tcPr>
            <w:tcW w:w="2358" w:type="dxa"/>
          </w:tcPr>
          <w:p w14:paraId="50CEE124" w14:textId="77777777" w:rsidR="009F390D" w:rsidRDefault="009F390D">
            <w:r>
              <w:t>Marked To Market Yield</w:t>
            </w:r>
          </w:p>
        </w:tc>
        <w:tc>
          <w:tcPr>
            <w:tcW w:w="5670" w:type="dxa"/>
          </w:tcPr>
          <w:p w14:paraId="2BA00D3A" w14:textId="77777777" w:rsidR="009F390D" w:rsidRDefault="009F390D">
            <w:r>
              <w:rPr>
                <w:color w:val="auto"/>
              </w:rPr>
              <w:t>An adjustment in the valuation of a securities portfolio to reflect the current market values of the respective securities in the portfolio.</w:t>
            </w:r>
          </w:p>
        </w:tc>
        <w:tc>
          <w:tcPr>
            <w:tcW w:w="1530" w:type="dxa"/>
          </w:tcPr>
          <w:p w14:paraId="36283A2B" w14:textId="77777777" w:rsidR="009F390D" w:rsidRDefault="009F390D">
            <w:r>
              <w:t>[YieldType]</w:t>
            </w:r>
          </w:p>
        </w:tc>
      </w:tr>
      <w:tr w:rsidR="009F390D" w14:paraId="1FF1F5E0" w14:textId="77777777">
        <w:tc>
          <w:tcPr>
            <w:tcW w:w="2358" w:type="dxa"/>
          </w:tcPr>
          <w:p w14:paraId="4DAA1E07" w14:textId="77777777" w:rsidR="009F390D" w:rsidRDefault="009F390D">
            <w:r>
              <w:t>Market</w:t>
            </w:r>
          </w:p>
        </w:tc>
        <w:tc>
          <w:tcPr>
            <w:tcW w:w="5670" w:type="dxa"/>
          </w:tcPr>
          <w:p w14:paraId="124EDCCB" w14:textId="77777777" w:rsidR="009F390D" w:rsidRDefault="009F390D">
            <w:r>
              <w:t>Indicates an order to buy or sell a stated amount of a security at the most advantageous price obtainable after the order is represented in the Trading Crowd.</w:t>
            </w:r>
          </w:p>
        </w:tc>
        <w:tc>
          <w:tcPr>
            <w:tcW w:w="1530" w:type="dxa"/>
          </w:tcPr>
          <w:p w14:paraId="767920F3" w14:textId="77777777" w:rsidR="009F390D" w:rsidRDefault="009F390D">
            <w:r>
              <w:t>[OrdType]</w:t>
            </w:r>
          </w:p>
        </w:tc>
      </w:tr>
      <w:tr w:rsidR="009F390D" w14:paraId="0D3EFFA5" w14:textId="77777777">
        <w:tc>
          <w:tcPr>
            <w:tcW w:w="2358" w:type="dxa"/>
          </w:tcPr>
          <w:p w14:paraId="207265EC" w14:textId="77777777" w:rsidR="009F390D" w:rsidRDefault="009F390D">
            <w:r>
              <w:t>Market If Touched</w:t>
            </w:r>
          </w:p>
        </w:tc>
        <w:tc>
          <w:tcPr>
            <w:tcW w:w="5670" w:type="dxa"/>
          </w:tcPr>
          <w:p w14:paraId="5FBCD684" w14:textId="77777777" w:rsidR="009F390D" w:rsidRDefault="009F390D">
            <w:r>
              <w:t xml:space="preserve">Indicates an order to buy or sell a stated amount of a security or commodity as soon as a preset market price is reached, at which point it becomes a Market order. </w:t>
            </w:r>
          </w:p>
        </w:tc>
        <w:tc>
          <w:tcPr>
            <w:tcW w:w="1530" w:type="dxa"/>
          </w:tcPr>
          <w:p w14:paraId="6A7E603D" w14:textId="77777777" w:rsidR="009F390D" w:rsidRDefault="009F390D">
            <w:r>
              <w:t>[OrdType]</w:t>
            </w:r>
          </w:p>
        </w:tc>
      </w:tr>
      <w:tr w:rsidR="009F390D" w14:paraId="1C134961" w14:textId="77777777">
        <w:tc>
          <w:tcPr>
            <w:tcW w:w="2358" w:type="dxa"/>
          </w:tcPr>
          <w:p w14:paraId="44E21D9B" w14:textId="77777777" w:rsidR="009F390D" w:rsidRDefault="009F390D">
            <w:r>
              <w:t>Market On Close</w:t>
            </w:r>
          </w:p>
        </w:tc>
        <w:tc>
          <w:tcPr>
            <w:tcW w:w="5670" w:type="dxa"/>
          </w:tcPr>
          <w:p w14:paraId="319693C8" w14:textId="77777777" w:rsidR="009F390D" w:rsidRDefault="009F390D">
            <w:r>
              <w:t>Indicated price is held to the closing price ("firm" instruction).</w:t>
            </w:r>
          </w:p>
        </w:tc>
        <w:tc>
          <w:tcPr>
            <w:tcW w:w="1530" w:type="dxa"/>
          </w:tcPr>
          <w:p w14:paraId="78B03CA4" w14:textId="77777777" w:rsidR="009F390D" w:rsidRDefault="009F390D">
            <w:r>
              <w:t>[IOIQualifier]</w:t>
            </w:r>
          </w:p>
        </w:tc>
      </w:tr>
      <w:tr w:rsidR="009F390D" w14:paraId="36D36DA6" w14:textId="77777777">
        <w:tc>
          <w:tcPr>
            <w:tcW w:w="2358" w:type="dxa"/>
          </w:tcPr>
          <w:p w14:paraId="2AF2D400" w14:textId="77777777" w:rsidR="009F390D" w:rsidRDefault="009F390D">
            <w:r>
              <w:t>Market operations Entered Trade</w:t>
            </w:r>
          </w:p>
        </w:tc>
        <w:tc>
          <w:tcPr>
            <w:tcW w:w="5670" w:type="dxa"/>
          </w:tcPr>
          <w:p w14:paraId="40BBBB99" w14:textId="77777777" w:rsidR="009F390D" w:rsidRDefault="009F390D">
            <w:r>
              <w:t>Identifies an OTC (privately negotiated) trade is entered by a marketplace official on behalf of the reporting party.</w:t>
            </w:r>
          </w:p>
        </w:tc>
        <w:tc>
          <w:tcPr>
            <w:tcW w:w="1530" w:type="dxa"/>
          </w:tcPr>
          <w:p w14:paraId="7D18ADE0" w14:textId="77777777" w:rsidR="009F390D" w:rsidRDefault="009F390D">
            <w:r>
              <w:t>[TradeCondition]</w:t>
            </w:r>
          </w:p>
        </w:tc>
      </w:tr>
      <w:tr w:rsidR="009F390D" w14:paraId="7F125BA7" w14:textId="77777777">
        <w:tc>
          <w:tcPr>
            <w:tcW w:w="2358" w:type="dxa"/>
          </w:tcPr>
          <w:p w14:paraId="68225C22" w14:textId="77777777" w:rsidR="009F390D" w:rsidRDefault="009F390D">
            <w:r>
              <w:t>Market Or Better</w:t>
            </w:r>
          </w:p>
        </w:tc>
        <w:tc>
          <w:tcPr>
            <w:tcW w:w="5670" w:type="dxa"/>
          </w:tcPr>
          <w:p w14:paraId="09357499" w14:textId="77777777" w:rsidR="009F390D" w:rsidRDefault="009F390D">
            <w:r>
              <w:t xml:space="preserve">Indicates an order to buy or sell a stated amount of a security at the quoted market or better. </w:t>
            </w:r>
          </w:p>
        </w:tc>
        <w:tc>
          <w:tcPr>
            <w:tcW w:w="1530" w:type="dxa"/>
          </w:tcPr>
          <w:p w14:paraId="62C6C8CD" w14:textId="77777777" w:rsidR="009F390D" w:rsidRDefault="009F390D">
            <w:r>
              <w:t>[OrdType]</w:t>
            </w:r>
          </w:p>
        </w:tc>
      </w:tr>
      <w:tr w:rsidR="009F390D" w14:paraId="198BC2FA" w14:textId="77777777">
        <w:tc>
          <w:tcPr>
            <w:tcW w:w="2358" w:type="dxa"/>
          </w:tcPr>
          <w:p w14:paraId="7E53072E" w14:textId="77777777" w:rsidR="009F390D" w:rsidRDefault="009F390D">
            <w:pPr>
              <w:rPr>
                <w:color w:val="auto"/>
              </w:rPr>
            </w:pPr>
            <w:r>
              <w:rPr>
                <w:snapToGrid w:val="0"/>
              </w:rPr>
              <w:t>Market Peg</w:t>
            </w:r>
          </w:p>
        </w:tc>
        <w:tc>
          <w:tcPr>
            <w:tcW w:w="5670" w:type="dxa"/>
          </w:tcPr>
          <w:p w14:paraId="5247771B" w14:textId="77777777" w:rsidR="009F390D" w:rsidRDefault="009F390D">
            <w:r>
              <w:t>A pegged order specifying that the order should be priced relative to the offer price if buying or bid price if selling.</w:t>
            </w:r>
          </w:p>
        </w:tc>
        <w:tc>
          <w:tcPr>
            <w:tcW w:w="1530" w:type="dxa"/>
          </w:tcPr>
          <w:p w14:paraId="1AB12958" w14:textId="77777777" w:rsidR="009F390D" w:rsidRDefault="009F390D">
            <w:r>
              <w:t>[PegPriceType]</w:t>
            </w:r>
          </w:p>
        </w:tc>
      </w:tr>
      <w:tr w:rsidR="009F390D" w14:paraId="0981D88C" w14:textId="77777777">
        <w:tc>
          <w:tcPr>
            <w:tcW w:w="2358" w:type="dxa"/>
          </w:tcPr>
          <w:p w14:paraId="21C3B887" w14:textId="77777777" w:rsidR="009F390D" w:rsidRDefault="009F390D">
            <w:pPr>
              <w:rPr>
                <w:color w:val="auto"/>
              </w:rPr>
            </w:pPr>
            <w:r>
              <w:rPr>
                <w:color w:val="auto"/>
              </w:rPr>
              <w:t>Market Segment</w:t>
            </w:r>
          </w:p>
        </w:tc>
        <w:tc>
          <w:tcPr>
            <w:tcW w:w="5670" w:type="dxa"/>
          </w:tcPr>
          <w:p w14:paraId="6C8AE65C" w14:textId="77777777" w:rsidR="009F390D" w:rsidRDefault="009F390D">
            <w:pPr>
              <w:jc w:val="left"/>
            </w:pPr>
            <w:r>
              <w:t>A subdivision of a market or marketplace that is setup and operates within that market.  A market segment may be setup for a variety of reasons including (examples):</w:t>
            </w:r>
          </w:p>
          <w:p w14:paraId="27B45707" w14:textId="77777777" w:rsidR="009F390D" w:rsidRDefault="009F390D">
            <w:pPr>
              <w:jc w:val="left"/>
            </w:pPr>
            <w:r>
              <w:t>- regulatory - e.g. separate derivatives trading from stock trading</w:t>
            </w:r>
          </w:p>
          <w:p w14:paraId="4C7B67E8" w14:textId="77777777" w:rsidR="009F390D" w:rsidRDefault="009F390D">
            <w:pPr>
              <w:jc w:val="left"/>
            </w:pPr>
            <w:r>
              <w:t>- membership - e.g. requiring separate membership or trading authorization</w:t>
            </w:r>
          </w:p>
          <w:p w14:paraId="354E0A3F" w14:textId="77777777" w:rsidR="009F390D" w:rsidRDefault="009F390D">
            <w:pPr>
              <w:jc w:val="left"/>
            </w:pPr>
            <w:r>
              <w:t>- geographical - e.g. separate segments for various countries</w:t>
            </w:r>
          </w:p>
          <w:p w14:paraId="0DEBD9FF" w14:textId="77777777" w:rsidR="009F390D" w:rsidRDefault="009F390D">
            <w:pPr>
              <w:jc w:val="left"/>
            </w:pPr>
            <w:r>
              <w:t>- separate venues - e.g. floor/pit trading vs. electronic</w:t>
            </w:r>
          </w:p>
          <w:p w14:paraId="2C16CD93" w14:textId="77777777" w:rsidR="009F390D" w:rsidRDefault="009F390D">
            <w:r>
              <w:t>- trading rules - e.g. different rules and behaviours that a market needs to support for the entities it offers to trade</w:t>
            </w:r>
          </w:p>
        </w:tc>
        <w:tc>
          <w:tcPr>
            <w:tcW w:w="1530" w:type="dxa"/>
          </w:tcPr>
          <w:p w14:paraId="01D95440" w14:textId="77777777" w:rsidR="009F390D" w:rsidRDefault="009F390D"/>
        </w:tc>
      </w:tr>
      <w:tr w:rsidR="009F390D" w14:paraId="56B03B48" w14:textId="77777777">
        <w:tc>
          <w:tcPr>
            <w:tcW w:w="2358" w:type="dxa"/>
          </w:tcPr>
          <w:p w14:paraId="555D164D" w14:textId="77777777" w:rsidR="009F390D" w:rsidRDefault="009F390D">
            <w:r>
              <w:rPr>
                <w:color w:val="auto"/>
              </w:rPr>
              <w:t>Market with Leftover as Limit</w:t>
            </w:r>
          </w:p>
        </w:tc>
        <w:tc>
          <w:tcPr>
            <w:tcW w:w="5670" w:type="dxa"/>
          </w:tcPr>
          <w:p w14:paraId="6F2D7595" w14:textId="77777777" w:rsidR="009F390D" w:rsidRDefault="009F390D">
            <w:r>
              <w:t>Indicates an order to buy or sell a stated amount of a security at the prevailing market price with any unexecuted (leftover) quantity becoming a Limit order at the last executed price.</w:t>
            </w:r>
          </w:p>
        </w:tc>
        <w:tc>
          <w:tcPr>
            <w:tcW w:w="1530" w:type="dxa"/>
          </w:tcPr>
          <w:p w14:paraId="3E04BC15" w14:textId="77777777" w:rsidR="009F390D" w:rsidRDefault="009F390D">
            <w:r>
              <w:t>[OrdType]</w:t>
            </w:r>
          </w:p>
        </w:tc>
      </w:tr>
      <w:tr w:rsidR="009F390D" w14:paraId="27E97BF7" w14:textId="77777777">
        <w:tc>
          <w:tcPr>
            <w:tcW w:w="2358" w:type="dxa"/>
          </w:tcPr>
          <w:p w14:paraId="41DF2833" w14:textId="77777777" w:rsidR="009F390D" w:rsidRDefault="009F390D">
            <w:pPr>
              <w:rPr>
                <w:snapToGrid w:val="0"/>
                <w:lang w:eastAsia="en-US"/>
              </w:rPr>
            </w:pPr>
            <w:r>
              <w:t>Median Price</w:t>
            </w:r>
          </w:p>
        </w:tc>
        <w:tc>
          <w:tcPr>
            <w:tcW w:w="5670" w:type="dxa"/>
          </w:tcPr>
          <w:p w14:paraId="29160DB6" w14:textId="77777777" w:rsidR="009F390D" w:rsidRDefault="009F390D">
            <w:pPr>
              <w:rPr>
                <w:color w:val="auto"/>
              </w:rPr>
            </w:pPr>
            <w:r>
              <w:t xml:space="preserve">One type of average, found by arranging the values in order and </w:t>
            </w:r>
            <w:r>
              <w:lastRenderedPageBreak/>
              <w:t>then selecting the one in the middle. If the total number of values in the sample is even, then the median is the mean of the two middle numbers. The median is a useful number in cases where the distribution has very large extreme values which would otherwise skew the data. (Source: http://www.investorwords.com/).</w:t>
            </w:r>
          </w:p>
        </w:tc>
        <w:tc>
          <w:tcPr>
            <w:tcW w:w="1530" w:type="dxa"/>
          </w:tcPr>
          <w:p w14:paraId="4E18C925" w14:textId="77777777" w:rsidR="009F390D" w:rsidRDefault="009F390D">
            <w:r>
              <w:lastRenderedPageBreak/>
              <w:t>[QuoteConditio</w:t>
            </w:r>
            <w:r>
              <w:lastRenderedPageBreak/>
              <w:t>n]</w:t>
            </w:r>
          </w:p>
        </w:tc>
      </w:tr>
      <w:tr w:rsidR="009F390D" w14:paraId="68ED968F" w14:textId="77777777">
        <w:tc>
          <w:tcPr>
            <w:tcW w:w="2358" w:type="dxa"/>
          </w:tcPr>
          <w:p w14:paraId="43457F4F" w14:textId="77777777" w:rsidR="009F390D" w:rsidRDefault="009F390D">
            <w:pPr>
              <w:rPr>
                <w:snapToGrid w:val="0"/>
                <w:lang w:eastAsia="en-US"/>
              </w:rPr>
            </w:pPr>
            <w:r>
              <w:lastRenderedPageBreak/>
              <w:t>Mid Price</w:t>
            </w:r>
          </w:p>
        </w:tc>
        <w:tc>
          <w:tcPr>
            <w:tcW w:w="5670" w:type="dxa"/>
          </w:tcPr>
          <w:p w14:paraId="5C31C59A" w14:textId="77777777" w:rsidR="009F390D" w:rsidRDefault="009F390D">
            <w:pPr>
              <w:rPr>
                <w:color w:val="auto"/>
              </w:rPr>
            </w:pPr>
            <w:r>
              <w:t>The average of a set of prices (not taking quantity into account). Also see “Trading Session VWAP Price”</w:t>
            </w:r>
          </w:p>
        </w:tc>
        <w:tc>
          <w:tcPr>
            <w:tcW w:w="1530" w:type="dxa"/>
          </w:tcPr>
          <w:p w14:paraId="7C767EDB" w14:textId="77777777" w:rsidR="009F390D" w:rsidRDefault="009F390D">
            <w:r>
              <w:t>[QuoteCondition]</w:t>
            </w:r>
          </w:p>
        </w:tc>
      </w:tr>
      <w:tr w:rsidR="009F390D" w14:paraId="1D8143F1" w14:textId="77777777">
        <w:tc>
          <w:tcPr>
            <w:tcW w:w="2358" w:type="dxa"/>
          </w:tcPr>
          <w:p w14:paraId="7DB5E7A7" w14:textId="77777777" w:rsidR="009F390D" w:rsidRDefault="009F390D">
            <w:pPr>
              <w:rPr>
                <w:snapToGrid w:val="0"/>
                <w:lang w:eastAsia="en-US"/>
              </w:rPr>
            </w:pPr>
            <w:r>
              <w:rPr>
                <w:snapToGrid w:val="0"/>
              </w:rPr>
              <w:t>Mid-Price Peg (Midprice of inside quote)</w:t>
            </w:r>
          </w:p>
        </w:tc>
        <w:tc>
          <w:tcPr>
            <w:tcW w:w="5670" w:type="dxa"/>
          </w:tcPr>
          <w:p w14:paraId="4684ED99" w14:textId="77777777" w:rsidR="009F390D" w:rsidRDefault="009F390D">
            <w:pPr>
              <w:rPr>
                <w:color w:val="auto"/>
              </w:rPr>
            </w:pPr>
            <w:r>
              <w:t>A pegged order specifying that the order should be priced relative to the mid-price of the inside quotes.</w:t>
            </w:r>
          </w:p>
        </w:tc>
        <w:tc>
          <w:tcPr>
            <w:tcW w:w="1530" w:type="dxa"/>
          </w:tcPr>
          <w:p w14:paraId="749BF134" w14:textId="77777777" w:rsidR="009F390D" w:rsidRDefault="009F390D">
            <w:r>
              <w:t>[PegPriceType]</w:t>
            </w:r>
          </w:p>
        </w:tc>
      </w:tr>
      <w:tr w:rsidR="009F390D" w14:paraId="1FF54B71" w14:textId="77777777">
        <w:tc>
          <w:tcPr>
            <w:tcW w:w="2358" w:type="dxa"/>
          </w:tcPr>
          <w:p w14:paraId="03182555" w14:textId="77777777" w:rsidR="009F390D" w:rsidRDefault="009F390D">
            <w:pPr>
              <w:rPr>
                <w:snapToGrid w:val="0"/>
                <w:lang w:eastAsia="en-US"/>
              </w:rPr>
            </w:pPr>
            <w:r>
              <w:rPr>
                <w:snapToGrid w:val="0"/>
                <w:lang w:eastAsia="en-US"/>
              </w:rPr>
              <w:t>Most Recent Closing Yield</w:t>
            </w:r>
          </w:p>
        </w:tc>
        <w:tc>
          <w:tcPr>
            <w:tcW w:w="5670" w:type="dxa"/>
          </w:tcPr>
          <w:p w14:paraId="505CEADF" w14:textId="77777777" w:rsidR="009F390D" w:rsidRDefault="009F390D">
            <w:pPr>
              <w:rPr>
                <w:snapToGrid w:val="0"/>
                <w:lang w:eastAsia="en-US"/>
              </w:rPr>
            </w:pPr>
            <w:r>
              <w:rPr>
                <w:color w:val="auto"/>
              </w:rPr>
              <w:t>The last available yield stored in history, computed using price.</w:t>
            </w:r>
          </w:p>
        </w:tc>
        <w:tc>
          <w:tcPr>
            <w:tcW w:w="1530" w:type="dxa"/>
          </w:tcPr>
          <w:p w14:paraId="17AB4150" w14:textId="77777777" w:rsidR="009F390D" w:rsidRDefault="009F390D">
            <w:r>
              <w:t>[YieldType]</w:t>
            </w:r>
          </w:p>
        </w:tc>
      </w:tr>
      <w:tr w:rsidR="009F390D" w14:paraId="16739408" w14:textId="77777777">
        <w:tc>
          <w:tcPr>
            <w:tcW w:w="2358" w:type="dxa"/>
          </w:tcPr>
          <w:p w14:paraId="205BFC6E" w14:textId="77777777" w:rsidR="009F390D" w:rsidRDefault="009F390D">
            <w:pPr>
              <w:rPr>
                <w:snapToGrid w:val="0"/>
                <w:lang w:eastAsia="en-US"/>
              </w:rPr>
            </w:pPr>
            <w:r>
              <w:t>Multi asset class Multileg Trade</w:t>
            </w:r>
          </w:p>
        </w:tc>
        <w:tc>
          <w:tcPr>
            <w:tcW w:w="5670" w:type="dxa"/>
          </w:tcPr>
          <w:p w14:paraId="03EFBB4A" w14:textId="77777777" w:rsidR="009F390D" w:rsidRDefault="009F390D">
            <w:pPr>
              <w:rPr>
                <w:snapToGrid w:val="0"/>
                <w:lang w:eastAsia="en-US"/>
              </w:rPr>
            </w:pPr>
            <w:r>
              <w:t>Identifies that the trade occurred due to an equity / derivatives (or other multi asset class) combination, either in the legs or in a multileg order book.</w:t>
            </w:r>
          </w:p>
        </w:tc>
        <w:tc>
          <w:tcPr>
            <w:tcW w:w="1530" w:type="dxa"/>
          </w:tcPr>
          <w:p w14:paraId="1EF0C99F" w14:textId="77777777" w:rsidR="009F390D" w:rsidRDefault="009F390D">
            <w:r>
              <w:t>[TradeCondition]</w:t>
            </w:r>
          </w:p>
        </w:tc>
      </w:tr>
      <w:tr w:rsidR="009F390D" w14:paraId="0190B5C0" w14:textId="77777777">
        <w:tc>
          <w:tcPr>
            <w:tcW w:w="2358" w:type="dxa"/>
          </w:tcPr>
          <w:p w14:paraId="6B02C461" w14:textId="77777777" w:rsidR="009F390D" w:rsidRDefault="009F390D">
            <w:pPr>
              <w:rPr>
                <w:snapToGrid w:val="0"/>
                <w:lang w:eastAsia="en-US"/>
              </w:rPr>
            </w:pPr>
            <w:r>
              <w:t>Multileg-to-Multileg Trade</w:t>
            </w:r>
          </w:p>
        </w:tc>
        <w:tc>
          <w:tcPr>
            <w:tcW w:w="5670" w:type="dxa"/>
          </w:tcPr>
          <w:p w14:paraId="6434B665" w14:textId="77777777" w:rsidR="009F390D" w:rsidRDefault="009F390D">
            <w:pPr>
              <w:rPr>
                <w:snapToGrid w:val="0"/>
                <w:lang w:eastAsia="en-US"/>
              </w:rPr>
            </w:pPr>
            <w:r>
              <w:t>Identifies that a multileg order has executed against another multileg order in a multileg order book (i.e. the legs were not involved).</w:t>
            </w:r>
          </w:p>
        </w:tc>
        <w:tc>
          <w:tcPr>
            <w:tcW w:w="1530" w:type="dxa"/>
          </w:tcPr>
          <w:p w14:paraId="554635F4" w14:textId="77777777" w:rsidR="009F390D" w:rsidRDefault="009F390D">
            <w:r>
              <w:t>[TradeCondition]</w:t>
            </w:r>
          </w:p>
        </w:tc>
      </w:tr>
      <w:tr w:rsidR="009F390D" w14:paraId="48AED87D" w14:textId="77777777">
        <w:tc>
          <w:tcPr>
            <w:tcW w:w="2358" w:type="dxa"/>
          </w:tcPr>
          <w:p w14:paraId="27992DA4" w14:textId="77777777" w:rsidR="009F390D" w:rsidRDefault="009F390D">
            <w:pPr>
              <w:rPr>
                <w:snapToGrid w:val="0"/>
                <w:lang w:eastAsia="en-US"/>
              </w:rPr>
            </w:pPr>
            <w:r>
              <w:t>Net Price</w:t>
            </w:r>
          </w:p>
        </w:tc>
        <w:tc>
          <w:tcPr>
            <w:tcW w:w="5670" w:type="dxa"/>
          </w:tcPr>
          <w:p w14:paraId="3A78AA79" w14:textId="77777777" w:rsidR="009F390D" w:rsidRDefault="009F390D">
            <w:pPr>
              <w:jc w:val="left"/>
              <w:rPr>
                <w:lang w:val="en-GB"/>
              </w:rPr>
            </w:pPr>
            <w:r>
              <w:rPr>
                <w:lang w:val="en-GB"/>
              </w:rPr>
              <w:t xml:space="preserve">Relevant for multileg orders. The price is given as the sum of the Price * Ratio for all legs. </w:t>
            </w:r>
          </w:p>
          <w:p w14:paraId="4230A448" w14:textId="77777777" w:rsidR="009F390D" w:rsidRDefault="009F390D">
            <w:pPr>
              <w:numPr>
                <w:ilvl w:val="0"/>
                <w:numId w:val="37"/>
              </w:numPr>
              <w:spacing w:before="0"/>
              <w:jc w:val="left"/>
              <w:rPr>
                <w:lang w:val="en-GB"/>
              </w:rPr>
            </w:pPr>
            <w:r>
              <w:rPr>
                <w:lang w:val="en-GB"/>
              </w:rPr>
              <w:t>If buying the strategy, the price of a bought leg (which is a buy-leg in the multileg definition) is added, and the price of a sold leg is subtracted.</w:t>
            </w:r>
          </w:p>
          <w:p w14:paraId="5F1B48DA" w14:textId="77777777" w:rsidR="009F390D" w:rsidRDefault="009F390D">
            <w:pPr>
              <w:numPr>
                <w:ilvl w:val="0"/>
                <w:numId w:val="37"/>
              </w:numPr>
              <w:rPr>
                <w:snapToGrid w:val="0"/>
                <w:lang w:eastAsia="en-US"/>
              </w:rPr>
            </w:pPr>
            <w:r>
              <w:rPr>
                <w:lang w:val="en-GB"/>
              </w:rPr>
              <w:t>If selling the strategy, the price of a bought leg (which is a sell-leg in the multileg definition) is subtracted, and the price of a sold leg is added.</w:t>
            </w:r>
          </w:p>
        </w:tc>
        <w:tc>
          <w:tcPr>
            <w:tcW w:w="1530" w:type="dxa"/>
          </w:tcPr>
          <w:p w14:paraId="34C6C636" w14:textId="77777777" w:rsidR="009F390D" w:rsidRDefault="009F390D">
            <w:r>
              <w:t>[MultilegPriceMethod]</w:t>
            </w:r>
          </w:p>
        </w:tc>
      </w:tr>
      <w:tr w:rsidR="009F390D" w14:paraId="0BB292FB" w14:textId="77777777">
        <w:tc>
          <w:tcPr>
            <w:tcW w:w="2358" w:type="dxa"/>
          </w:tcPr>
          <w:p w14:paraId="76B40933" w14:textId="77777777" w:rsidR="009F390D" w:rsidRDefault="009F390D">
            <w:pPr>
              <w:rPr>
                <w:snapToGrid w:val="0"/>
                <w:lang w:eastAsia="en-US"/>
              </w:rPr>
            </w:pPr>
            <w:r>
              <w:rPr>
                <w:snapToGrid w:val="0"/>
              </w:rPr>
              <w:t>New</w:t>
            </w:r>
          </w:p>
        </w:tc>
        <w:tc>
          <w:tcPr>
            <w:tcW w:w="5670" w:type="dxa"/>
          </w:tcPr>
          <w:p w14:paraId="73D1E8E7" w14:textId="77777777" w:rsidR="009F390D" w:rsidRDefault="009F390D">
            <w:pPr>
              <w:rPr>
                <w:snapToGrid w:val="0"/>
                <w:lang w:eastAsia="en-US"/>
              </w:rPr>
            </w:pPr>
            <w:r>
              <w:t>A reserve order instruction to refresh using a quantity defined separately from the initial display quantity.</w:t>
            </w:r>
          </w:p>
        </w:tc>
        <w:tc>
          <w:tcPr>
            <w:tcW w:w="1530" w:type="dxa"/>
          </w:tcPr>
          <w:p w14:paraId="56E0DE07" w14:textId="77777777" w:rsidR="009F390D" w:rsidRDefault="009F390D">
            <w:r>
              <w:t>[DisplayMethod]</w:t>
            </w:r>
          </w:p>
        </w:tc>
      </w:tr>
      <w:tr w:rsidR="009F390D" w14:paraId="381E612E" w14:textId="77777777">
        <w:tc>
          <w:tcPr>
            <w:tcW w:w="2358" w:type="dxa"/>
          </w:tcPr>
          <w:p w14:paraId="5CBD51E4" w14:textId="77777777" w:rsidR="009F390D" w:rsidRDefault="009F390D">
            <w:r>
              <w:rPr>
                <w:snapToGrid w:val="0"/>
                <w:lang w:eastAsia="en-US"/>
              </w:rPr>
              <w:t>Next Fund Valuation Point</w:t>
            </w:r>
          </w:p>
        </w:tc>
        <w:tc>
          <w:tcPr>
            <w:tcW w:w="5670" w:type="dxa"/>
          </w:tcPr>
          <w:p w14:paraId="65FB8632" w14:textId="77777777" w:rsidR="009F390D" w:rsidRDefault="009F390D">
            <w:r>
              <w:rPr>
                <w:snapToGrid w:val="0"/>
                <w:lang w:eastAsia="en-US"/>
              </w:rPr>
              <w:t>For CIV orders - indicates that the Investor wishes the order to be dealt at the unit price determined at the next Valuation Point, a.k.a. a Forward price.</w:t>
            </w:r>
          </w:p>
        </w:tc>
        <w:tc>
          <w:tcPr>
            <w:tcW w:w="1530" w:type="dxa"/>
          </w:tcPr>
          <w:p w14:paraId="7D581B5B" w14:textId="77777777" w:rsidR="009F390D" w:rsidRDefault="009F390D">
            <w:r>
              <w:t>[OrdType]</w:t>
            </w:r>
          </w:p>
        </w:tc>
      </w:tr>
      <w:tr w:rsidR="009F390D" w14:paraId="7F1517EE" w14:textId="77777777">
        <w:tc>
          <w:tcPr>
            <w:tcW w:w="2358" w:type="dxa"/>
          </w:tcPr>
          <w:p w14:paraId="0082E394" w14:textId="77777777" w:rsidR="009F390D" w:rsidRDefault="009F390D">
            <w:pPr>
              <w:rPr>
                <w:snapToGrid w:val="0"/>
              </w:rPr>
            </w:pPr>
            <w:r>
              <w:t>Next Roll Date</w:t>
            </w:r>
          </w:p>
        </w:tc>
        <w:tc>
          <w:tcPr>
            <w:tcW w:w="5670" w:type="dxa"/>
          </w:tcPr>
          <w:p w14:paraId="38614B48" w14:textId="77777777" w:rsidR="009F390D" w:rsidRDefault="009F390D">
            <w:pPr>
              <w:rPr>
                <w:snapToGrid w:val="0"/>
              </w:rPr>
            </w:pPr>
            <w:r>
              <w:t xml:space="preserve">Next roll date for a swap </w:t>
            </w:r>
          </w:p>
        </w:tc>
        <w:tc>
          <w:tcPr>
            <w:tcW w:w="1530" w:type="dxa"/>
          </w:tcPr>
          <w:p w14:paraId="0791CA93" w14:textId="77777777" w:rsidR="009F390D" w:rsidRDefault="009F390D">
            <w:r>
              <w:t>[EventType]</w:t>
            </w:r>
          </w:p>
        </w:tc>
      </w:tr>
      <w:tr w:rsidR="009F390D" w14:paraId="4E57E309" w14:textId="77777777">
        <w:tc>
          <w:tcPr>
            <w:tcW w:w="2358" w:type="dxa"/>
          </w:tcPr>
          <w:p w14:paraId="6743FDF2" w14:textId="77777777" w:rsidR="009F390D" w:rsidRDefault="009F390D">
            <w:pPr>
              <w:rPr>
                <w:snapToGrid w:val="0"/>
              </w:rPr>
            </w:pPr>
            <w:r>
              <w:rPr>
                <w:snapToGrid w:val="0"/>
              </w:rPr>
              <w:t>No Cross</w:t>
            </w:r>
          </w:p>
        </w:tc>
        <w:tc>
          <w:tcPr>
            <w:tcW w:w="5670" w:type="dxa"/>
          </w:tcPr>
          <w:p w14:paraId="367209C0" w14:textId="77777777" w:rsidR="009F390D" w:rsidRDefault="009F390D">
            <w:pPr>
              <w:rPr>
                <w:snapToGrid w:val="0"/>
              </w:rPr>
            </w:pPr>
            <w:r>
              <w:rPr>
                <w:snapToGrid w:val="0"/>
              </w:rPr>
              <w:t>The broker executing this trade is forbidden from taking the other side of the trade.  Opposite of OK to Cross.</w:t>
            </w:r>
          </w:p>
        </w:tc>
        <w:tc>
          <w:tcPr>
            <w:tcW w:w="1530" w:type="dxa"/>
          </w:tcPr>
          <w:p w14:paraId="4FECE69D" w14:textId="77777777" w:rsidR="009F390D" w:rsidRDefault="009F390D">
            <w:r>
              <w:t>[ExecInst]</w:t>
            </w:r>
          </w:p>
        </w:tc>
      </w:tr>
      <w:tr w:rsidR="009F390D" w14:paraId="2BF58746" w14:textId="77777777">
        <w:tc>
          <w:tcPr>
            <w:tcW w:w="2358" w:type="dxa"/>
          </w:tcPr>
          <w:p w14:paraId="1CADAD7C" w14:textId="77777777" w:rsidR="009F390D" w:rsidRDefault="009F390D">
            <w:pPr>
              <w:rPr>
                <w:snapToGrid w:val="0"/>
              </w:rPr>
            </w:pPr>
            <w:r>
              <w:rPr>
                <w:snapToGrid w:val="0"/>
              </w:rPr>
              <w:t>Non-standard settlement</w:t>
            </w:r>
          </w:p>
        </w:tc>
        <w:tc>
          <w:tcPr>
            <w:tcW w:w="5670" w:type="dxa"/>
          </w:tcPr>
          <w:p w14:paraId="4DE52006" w14:textId="77777777" w:rsidR="009F390D" w:rsidRDefault="009F390D">
            <w:pPr>
              <w:rPr>
                <w:snapToGrid w:val="0"/>
              </w:rPr>
            </w:pPr>
            <w:r>
              <w:rPr>
                <w:snapToGrid w:val="0"/>
              </w:rPr>
              <w:t>A Trade that deviates from the standard settlement and delivery period.</w:t>
            </w:r>
          </w:p>
        </w:tc>
        <w:tc>
          <w:tcPr>
            <w:tcW w:w="1530" w:type="dxa"/>
          </w:tcPr>
          <w:p w14:paraId="6A0A65F0" w14:textId="77777777" w:rsidR="009F390D" w:rsidRDefault="009F390D">
            <w:r>
              <w:t>[TrdType]</w:t>
            </w:r>
          </w:p>
        </w:tc>
      </w:tr>
      <w:tr w:rsidR="009F390D" w14:paraId="076F2B3F" w14:textId="77777777">
        <w:tc>
          <w:tcPr>
            <w:tcW w:w="2358" w:type="dxa"/>
          </w:tcPr>
          <w:p w14:paraId="05534F2A" w14:textId="77777777" w:rsidR="009F390D" w:rsidRDefault="009F390D">
            <w:pPr>
              <w:rPr>
                <w:snapToGrid w:val="0"/>
              </w:rPr>
            </w:pPr>
            <w:r>
              <w:rPr>
                <w:snapToGrid w:val="0"/>
              </w:rPr>
              <w:t>Not Held</w:t>
            </w:r>
          </w:p>
        </w:tc>
        <w:tc>
          <w:tcPr>
            <w:tcW w:w="5670" w:type="dxa"/>
          </w:tcPr>
          <w:p w14:paraId="6810C3B7" w14:textId="77777777" w:rsidR="009F390D" w:rsidRDefault="009F390D">
            <w:pPr>
              <w:rPr>
                <w:snapToGrid w:val="0"/>
              </w:rPr>
            </w:pPr>
            <w:r>
              <w:rPr>
                <w:snapToGrid w:val="0"/>
              </w:rPr>
              <w:t>The firm executing the order is not held to best execution requirements, and may be able to make some discretionary decisions.  Opposite of Held.</w:t>
            </w:r>
          </w:p>
        </w:tc>
        <w:tc>
          <w:tcPr>
            <w:tcW w:w="1530" w:type="dxa"/>
          </w:tcPr>
          <w:p w14:paraId="66312BEE" w14:textId="77777777" w:rsidR="009F390D" w:rsidRDefault="009F390D">
            <w:r>
              <w:t>[ExecInst]</w:t>
            </w:r>
          </w:p>
        </w:tc>
      </w:tr>
      <w:tr w:rsidR="009F390D" w14:paraId="6FFD48AC" w14:textId="77777777">
        <w:tc>
          <w:tcPr>
            <w:tcW w:w="2358" w:type="dxa"/>
          </w:tcPr>
          <w:p w14:paraId="4EDAC4EF" w14:textId="77777777" w:rsidR="009F390D" w:rsidRDefault="009F390D">
            <w:pPr>
              <w:rPr>
                <w:snapToGrid w:val="0"/>
              </w:rPr>
            </w:pPr>
            <w:r>
              <w:rPr>
                <w:snapToGrid w:val="0"/>
              </w:rPr>
              <w:t>Odd Lot</w:t>
            </w:r>
          </w:p>
        </w:tc>
        <w:tc>
          <w:tcPr>
            <w:tcW w:w="5670" w:type="dxa"/>
          </w:tcPr>
          <w:p w14:paraId="39C1F5BE" w14:textId="77777777" w:rsidR="009F390D" w:rsidRDefault="009F390D">
            <w:pPr>
              <w:rPr>
                <w:snapToGrid w:val="0"/>
              </w:rPr>
            </w:pPr>
            <w:r>
              <w:t>An amount of a security that is less than the normal unit of trading for that particular security. For stocks, any transaction less than 100 shares is usually considered to be an odd lot. (Source: Investopedia)</w:t>
            </w:r>
          </w:p>
        </w:tc>
        <w:tc>
          <w:tcPr>
            <w:tcW w:w="1530" w:type="dxa"/>
          </w:tcPr>
          <w:p w14:paraId="60FD4998" w14:textId="77777777" w:rsidR="009F390D" w:rsidRDefault="009F390D">
            <w:r>
              <w:t>[LotType]</w:t>
            </w:r>
          </w:p>
        </w:tc>
      </w:tr>
      <w:tr w:rsidR="009F390D" w14:paraId="0FF5166C" w14:textId="77777777">
        <w:tc>
          <w:tcPr>
            <w:tcW w:w="2358" w:type="dxa"/>
          </w:tcPr>
          <w:p w14:paraId="62D9E35F" w14:textId="77777777" w:rsidR="009F390D" w:rsidRDefault="009F390D">
            <w:pPr>
              <w:rPr>
                <w:snapToGrid w:val="0"/>
              </w:rPr>
            </w:pPr>
            <w:r>
              <w:t>Off Hours Trade</w:t>
            </w:r>
          </w:p>
        </w:tc>
        <w:tc>
          <w:tcPr>
            <w:tcW w:w="5670" w:type="dxa"/>
          </w:tcPr>
          <w:p w14:paraId="5BF49B23" w14:textId="77777777" w:rsidR="009F390D" w:rsidRDefault="009F390D">
            <w:pPr>
              <w:rPr>
                <w:snapToGrid w:val="0"/>
              </w:rPr>
            </w:pPr>
            <w:r>
              <w:t>A trade that occurs outside normal trading hours. Used to qualify privately negotiated trades (subject to regulations)</w:t>
            </w:r>
          </w:p>
        </w:tc>
        <w:tc>
          <w:tcPr>
            <w:tcW w:w="1530" w:type="dxa"/>
          </w:tcPr>
          <w:p w14:paraId="51F06F92" w14:textId="77777777" w:rsidR="009F390D" w:rsidRDefault="009F390D">
            <w:r>
              <w:t>[TrdSubType]</w:t>
            </w:r>
          </w:p>
        </w:tc>
      </w:tr>
      <w:tr w:rsidR="009F390D" w14:paraId="783A1274" w14:textId="77777777">
        <w:tc>
          <w:tcPr>
            <w:tcW w:w="2358" w:type="dxa"/>
          </w:tcPr>
          <w:p w14:paraId="4869F3AB" w14:textId="77777777" w:rsidR="009F390D" w:rsidRDefault="009F390D">
            <w:pPr>
              <w:rPr>
                <w:snapToGrid w:val="0"/>
              </w:rPr>
            </w:pPr>
            <w:r>
              <w:rPr>
                <w:snapToGrid w:val="0"/>
              </w:rPr>
              <w:lastRenderedPageBreak/>
              <w:t>OK to Cross</w:t>
            </w:r>
          </w:p>
        </w:tc>
        <w:tc>
          <w:tcPr>
            <w:tcW w:w="5670" w:type="dxa"/>
          </w:tcPr>
          <w:p w14:paraId="23B5B712" w14:textId="77777777" w:rsidR="009F390D" w:rsidRDefault="009F390D">
            <w:pPr>
              <w:rPr>
                <w:snapToGrid w:val="0"/>
              </w:rPr>
            </w:pPr>
            <w:r>
              <w:rPr>
                <w:snapToGrid w:val="0"/>
              </w:rPr>
              <w:t>The broker executing this trade is allowed to take the other side of the trade.  Opposite of No Cross.</w:t>
            </w:r>
          </w:p>
        </w:tc>
        <w:tc>
          <w:tcPr>
            <w:tcW w:w="1530" w:type="dxa"/>
          </w:tcPr>
          <w:p w14:paraId="0D3D001D" w14:textId="77777777" w:rsidR="009F390D" w:rsidRDefault="009F390D">
            <w:r>
              <w:t>[ExecInst]</w:t>
            </w:r>
          </w:p>
        </w:tc>
      </w:tr>
      <w:tr w:rsidR="009F390D" w14:paraId="2675ABE2" w14:textId="77777777">
        <w:tc>
          <w:tcPr>
            <w:tcW w:w="2358" w:type="dxa"/>
          </w:tcPr>
          <w:p w14:paraId="66E2D5A3" w14:textId="77777777" w:rsidR="009F390D" w:rsidRDefault="009F390D">
            <w:pPr>
              <w:rPr>
                <w:snapToGrid w:val="0"/>
              </w:rPr>
            </w:pPr>
            <w:r>
              <w:rPr>
                <w:snapToGrid w:val="0"/>
              </w:rPr>
              <w:t>Omnibus Account</w:t>
            </w:r>
          </w:p>
        </w:tc>
        <w:tc>
          <w:tcPr>
            <w:tcW w:w="5670" w:type="dxa"/>
          </w:tcPr>
          <w:p w14:paraId="272AC4D4" w14:textId="77777777" w:rsidR="009F390D" w:rsidRDefault="009F390D">
            <w:pPr>
              <w:rPr>
                <w:color w:val="auto"/>
              </w:rPr>
            </w:pPr>
            <w:r>
              <w:rPr>
                <w:snapToGrid w:val="0"/>
                <w:lang w:eastAsia="en-US"/>
              </w:rPr>
              <w:t>An account where the positions for multiple entities (usually customers) are maintained. The omnibus accounting is usually done on a gross basis where long and short positions are not netted together.</w:t>
            </w:r>
          </w:p>
        </w:tc>
        <w:tc>
          <w:tcPr>
            <w:tcW w:w="1530" w:type="dxa"/>
          </w:tcPr>
          <w:p w14:paraId="2ECDC119" w14:textId="77777777" w:rsidR="009F390D" w:rsidRDefault="009F390D">
            <w:r>
              <w:t>[PartyRole]</w:t>
            </w:r>
          </w:p>
        </w:tc>
      </w:tr>
      <w:tr w:rsidR="009F390D" w14:paraId="3DEF0CED" w14:textId="77777777">
        <w:tc>
          <w:tcPr>
            <w:tcW w:w="2358" w:type="dxa"/>
          </w:tcPr>
          <w:p w14:paraId="0B4FC1BD" w14:textId="77777777" w:rsidR="009F390D" w:rsidRDefault="009F390D">
            <w:r>
              <w:rPr>
                <w:snapToGrid w:val="0"/>
                <w:lang w:eastAsia="en-US"/>
              </w:rPr>
              <w:t>On Basis</w:t>
            </w:r>
          </w:p>
        </w:tc>
        <w:tc>
          <w:tcPr>
            <w:tcW w:w="5670" w:type="dxa"/>
          </w:tcPr>
          <w:p w14:paraId="0DC831D3" w14:textId="77777777" w:rsidR="009F390D" w:rsidRDefault="009F390D">
            <w:r>
              <w:rPr>
                <w:snapToGrid w:val="0"/>
                <w:lang w:eastAsia="en-US"/>
              </w:rPr>
              <w:t xml:space="preserve">An order to buy or sell at the basis price. The basis price is established by joint agreement of odd lot dealers in 100 share unit stocks when no round lot sale has occurred during the trading session, the spread between the closing bid and offer is two points or more, and an odd lot dealer has been given a basis price order. </w:t>
            </w:r>
          </w:p>
        </w:tc>
        <w:tc>
          <w:tcPr>
            <w:tcW w:w="1530" w:type="dxa"/>
          </w:tcPr>
          <w:p w14:paraId="542C2E0A" w14:textId="77777777" w:rsidR="009F390D" w:rsidRDefault="009F390D">
            <w:r>
              <w:t>[OrdType]</w:t>
            </w:r>
          </w:p>
        </w:tc>
      </w:tr>
      <w:tr w:rsidR="009F390D" w14:paraId="01FD04F1" w14:textId="77777777">
        <w:tc>
          <w:tcPr>
            <w:tcW w:w="2358" w:type="dxa"/>
          </w:tcPr>
          <w:p w14:paraId="16CFAB07" w14:textId="77777777" w:rsidR="009F390D" w:rsidRDefault="009F390D">
            <w:pPr>
              <w:rPr>
                <w:snapToGrid w:val="0"/>
                <w:lang w:eastAsia="en-US"/>
              </w:rPr>
            </w:pPr>
            <w:r>
              <w:t>On Hours Trade</w:t>
            </w:r>
          </w:p>
        </w:tc>
        <w:tc>
          <w:tcPr>
            <w:tcW w:w="5670" w:type="dxa"/>
          </w:tcPr>
          <w:p w14:paraId="37E0F799" w14:textId="77777777" w:rsidR="009F390D" w:rsidRDefault="009F390D">
            <w:r>
              <w:t>A trade that occurs during normal trading hours. Used to qualify privately negotiated trades (subject to regulations)</w:t>
            </w:r>
          </w:p>
        </w:tc>
        <w:tc>
          <w:tcPr>
            <w:tcW w:w="1530" w:type="dxa"/>
          </w:tcPr>
          <w:p w14:paraId="4C876A12" w14:textId="77777777" w:rsidR="009F390D" w:rsidRDefault="009F390D">
            <w:r>
              <w:t>[TrdSubType]</w:t>
            </w:r>
          </w:p>
        </w:tc>
      </w:tr>
      <w:tr w:rsidR="009F390D" w14:paraId="659E8AB1" w14:textId="77777777">
        <w:tc>
          <w:tcPr>
            <w:tcW w:w="2358" w:type="dxa"/>
          </w:tcPr>
          <w:p w14:paraId="62B34134" w14:textId="77777777" w:rsidR="009F390D" w:rsidRDefault="009F390D">
            <w:pPr>
              <w:rPr>
                <w:snapToGrid w:val="0"/>
                <w:lang w:eastAsia="en-US"/>
              </w:rPr>
            </w:pPr>
            <w:r>
              <w:rPr>
                <w:lang w:val="en-GB"/>
              </w:rPr>
              <w:t>One Cancels the Other (OCO)</w:t>
            </w:r>
          </w:p>
        </w:tc>
        <w:tc>
          <w:tcPr>
            <w:tcW w:w="5670" w:type="dxa"/>
          </w:tcPr>
          <w:p w14:paraId="11D955D1" w14:textId="77777777" w:rsidR="009F390D" w:rsidRDefault="009F390D">
            <w:r>
              <w:t>An OCO order is an order whose execution results in the immediate cancellation of another order linked to it. Cancellation of the Contingent Order happens on a best efforts basis. In an OCO order, both orders are live in the marketplace at the same time. The execution of either order triggers an attempt to cancel the unexecuted order. Partial executions will also trigger an attempt to cancel the other order.</w:t>
            </w:r>
          </w:p>
        </w:tc>
        <w:tc>
          <w:tcPr>
            <w:tcW w:w="1530" w:type="dxa"/>
          </w:tcPr>
          <w:p w14:paraId="59BDE8F3" w14:textId="77777777" w:rsidR="009F390D" w:rsidRDefault="009F390D">
            <w:r>
              <w:t>[ListExecInst]</w:t>
            </w:r>
          </w:p>
        </w:tc>
      </w:tr>
      <w:tr w:rsidR="009F390D" w14:paraId="45F4C92E" w14:textId="77777777">
        <w:tc>
          <w:tcPr>
            <w:tcW w:w="2358" w:type="dxa"/>
          </w:tcPr>
          <w:p w14:paraId="0E3B8F08" w14:textId="77777777" w:rsidR="009F390D" w:rsidRDefault="009F390D">
            <w:pPr>
              <w:rPr>
                <w:snapToGrid w:val="0"/>
                <w:lang w:eastAsia="en-US"/>
              </w:rPr>
            </w:pPr>
            <w:r>
              <w:t>One-Party Report for Matching</w:t>
            </w:r>
          </w:p>
        </w:tc>
        <w:tc>
          <w:tcPr>
            <w:tcW w:w="5670" w:type="dxa"/>
          </w:tcPr>
          <w:p w14:paraId="1DEADA82" w14:textId="77777777" w:rsidR="009F390D" w:rsidRDefault="009F390D">
            <w:r>
              <w:t>A trade report for one side of a privately negotiated trade. When both sides are reported the receiver matches and confirms the trade.</w:t>
            </w:r>
          </w:p>
        </w:tc>
        <w:tc>
          <w:tcPr>
            <w:tcW w:w="1530" w:type="dxa"/>
          </w:tcPr>
          <w:p w14:paraId="55CD7455" w14:textId="77777777" w:rsidR="009F390D" w:rsidRDefault="009F390D">
            <w:r>
              <w:t>[TradeHandlingInstr]</w:t>
            </w:r>
          </w:p>
        </w:tc>
      </w:tr>
      <w:tr w:rsidR="009F390D" w14:paraId="26832536" w14:textId="77777777">
        <w:tc>
          <w:tcPr>
            <w:tcW w:w="2358" w:type="dxa"/>
          </w:tcPr>
          <w:p w14:paraId="5AD6BD8E" w14:textId="77777777" w:rsidR="009F390D" w:rsidRDefault="009F390D">
            <w:pPr>
              <w:rPr>
                <w:snapToGrid w:val="0"/>
                <w:lang w:eastAsia="en-US"/>
              </w:rPr>
            </w:pPr>
            <w:r>
              <w:t>One-Party Report for Pass Thru</w:t>
            </w:r>
          </w:p>
        </w:tc>
        <w:tc>
          <w:tcPr>
            <w:tcW w:w="5670" w:type="dxa"/>
          </w:tcPr>
          <w:p w14:paraId="7B32D43D" w14:textId="77777777" w:rsidR="009F390D" w:rsidRDefault="009F390D">
            <w:r>
              <w:t>A trade report for one side of a privately negotiated trade. The receiver forwards a request to the counterparty who declines or accepts the trade.</w:t>
            </w:r>
          </w:p>
        </w:tc>
        <w:tc>
          <w:tcPr>
            <w:tcW w:w="1530" w:type="dxa"/>
          </w:tcPr>
          <w:p w14:paraId="68051853" w14:textId="77777777" w:rsidR="009F390D" w:rsidRDefault="009F390D">
            <w:r>
              <w:t>[TradeHandlingInstr]</w:t>
            </w:r>
          </w:p>
        </w:tc>
      </w:tr>
      <w:tr w:rsidR="009F390D" w14:paraId="0121887F" w14:textId="77777777">
        <w:tc>
          <w:tcPr>
            <w:tcW w:w="2358" w:type="dxa"/>
          </w:tcPr>
          <w:p w14:paraId="1037422A" w14:textId="77777777" w:rsidR="009F390D" w:rsidRDefault="009F390D">
            <w:pPr>
              <w:rPr>
                <w:snapToGrid w:val="0"/>
                <w:lang w:eastAsia="en-US"/>
              </w:rPr>
            </w:pPr>
            <w:r>
              <w:rPr>
                <w:lang w:val="en-GB"/>
              </w:rPr>
              <w:t>One Triggers the Other (OTO)</w:t>
            </w:r>
          </w:p>
        </w:tc>
        <w:tc>
          <w:tcPr>
            <w:tcW w:w="5670" w:type="dxa"/>
          </w:tcPr>
          <w:p w14:paraId="32F20BEB" w14:textId="77777777" w:rsidR="009F390D" w:rsidRDefault="009F390D">
            <w:r>
              <w:t>An OTO orders involves two orders—a primary order and a secondary order. The primary order is a live marketplace order. The secondary order, held in a separate order file, is not. If the primary order executes in full, the secondary order is released to the marketplace and becomes live. An OTO order can be made up of stock orders, option orders, or a combination of both.</w:t>
            </w:r>
          </w:p>
        </w:tc>
        <w:tc>
          <w:tcPr>
            <w:tcW w:w="1530" w:type="dxa"/>
          </w:tcPr>
          <w:p w14:paraId="0ABFF4DD" w14:textId="77777777" w:rsidR="009F390D" w:rsidRDefault="009F390D">
            <w:r>
              <w:t>[ListExecInst]</w:t>
            </w:r>
          </w:p>
        </w:tc>
      </w:tr>
      <w:tr w:rsidR="009F390D" w14:paraId="01DAA233" w14:textId="77777777">
        <w:tc>
          <w:tcPr>
            <w:tcW w:w="2358" w:type="dxa"/>
          </w:tcPr>
          <w:p w14:paraId="7E7E2B2D" w14:textId="77777777" w:rsidR="009F390D" w:rsidRDefault="009F390D">
            <w:pPr>
              <w:rPr>
                <w:lang w:val="en-GB"/>
              </w:rPr>
            </w:pPr>
            <w:r>
              <w:rPr>
                <w:lang w:val="en-GB"/>
              </w:rPr>
              <w:t>One Touch Option</w:t>
            </w:r>
          </w:p>
        </w:tc>
        <w:tc>
          <w:tcPr>
            <w:tcW w:w="5670" w:type="dxa"/>
            <w:vAlign w:val="bottom"/>
          </w:tcPr>
          <w:p w14:paraId="494B62A5" w14:textId="77777777" w:rsidR="009F390D" w:rsidRDefault="009F390D">
            <w:r>
              <w:t>One Touch further defines the terms, usually specific dates and times, for when the option will pay out in the context of a trigger price.</w:t>
            </w:r>
          </w:p>
          <w:p w14:paraId="6C143EB6" w14:textId="77777777" w:rsidR="009F390D" w:rsidRDefault="009F390D">
            <w:r>
              <w:t>[from EP92]</w:t>
            </w:r>
          </w:p>
        </w:tc>
        <w:tc>
          <w:tcPr>
            <w:tcW w:w="1530" w:type="dxa"/>
          </w:tcPr>
          <w:p w14:paraId="5FB6C619" w14:textId="77777777" w:rsidR="009F390D" w:rsidRDefault="009F390D"/>
        </w:tc>
      </w:tr>
      <w:tr w:rsidR="009F390D" w14:paraId="36958DDD" w14:textId="77777777">
        <w:tc>
          <w:tcPr>
            <w:tcW w:w="2358" w:type="dxa"/>
          </w:tcPr>
          <w:p w14:paraId="3B8D2E55" w14:textId="77777777" w:rsidR="009F390D" w:rsidRDefault="009F390D">
            <w:pPr>
              <w:rPr>
                <w:snapToGrid w:val="0"/>
                <w:lang w:eastAsia="en-US"/>
              </w:rPr>
            </w:pPr>
            <w:r>
              <w:rPr>
                <w:lang w:val="en-GB"/>
              </w:rPr>
              <w:t>One Updates the Other (OUO)</w:t>
            </w:r>
          </w:p>
        </w:tc>
        <w:tc>
          <w:tcPr>
            <w:tcW w:w="5670" w:type="dxa"/>
          </w:tcPr>
          <w:p w14:paraId="32374860" w14:textId="77777777" w:rsidR="009F390D" w:rsidRDefault="009F390D">
            <w:r>
              <w:t>An OUO order is an order whose execution results in the immediate reduction of quantity in another order linked to it. The quantity reduction happens on a best effort basis. In an OUO order both orders are live in the marketplace at the same time. The execution of either order triggers an attempt to reduce the remaining quantity of the other order, partial executions included.</w:t>
            </w:r>
          </w:p>
          <w:p w14:paraId="0DE05F06" w14:textId="77777777" w:rsidR="009F390D" w:rsidRDefault="009F390D">
            <w:r>
              <w:t>There are two sub-types of OUO orders:</w:t>
            </w:r>
          </w:p>
          <w:p w14:paraId="73AA1BFA" w14:textId="77777777" w:rsidR="009F390D" w:rsidRDefault="009F390D">
            <w:pPr>
              <w:numPr>
                <w:ilvl w:val="0"/>
                <w:numId w:val="41"/>
              </w:numPr>
            </w:pPr>
            <w:r>
              <w:t>In the Proportional Quantity Reduction model, the quantity of the unfilled order is reduced proportionally to size of the order that got filled. Example:</w:t>
            </w:r>
          </w:p>
          <w:p w14:paraId="60004BDE" w14:textId="77777777" w:rsidR="009F390D" w:rsidRDefault="009F390D">
            <w:pPr>
              <w:numPr>
                <w:ilvl w:val="0"/>
                <w:numId w:val="39"/>
              </w:numPr>
            </w:pPr>
            <w:r>
              <w:lastRenderedPageBreak/>
              <w:t>Order A is for 100; Order B is for 50.</w:t>
            </w:r>
          </w:p>
          <w:p w14:paraId="066B5BD8" w14:textId="77777777" w:rsidR="009F390D" w:rsidRDefault="009F390D">
            <w:pPr>
              <w:numPr>
                <w:ilvl w:val="0"/>
                <w:numId w:val="39"/>
              </w:numPr>
            </w:pPr>
            <w:r>
              <w:t>When order B is partially filled for 25 (50 %), order A is restated to a quantity of 50 (50 %).</w:t>
            </w:r>
          </w:p>
          <w:p w14:paraId="5FAF18ED" w14:textId="77777777" w:rsidR="009F390D" w:rsidRDefault="009F390D">
            <w:pPr>
              <w:numPr>
                <w:ilvl w:val="0"/>
                <w:numId w:val="41"/>
              </w:numPr>
            </w:pPr>
            <w:r>
              <w:t>In the Absolute Quantity Reduction model, the quantity of the unfilled order is reduced with the fill size of the order that got filled. Example:</w:t>
            </w:r>
          </w:p>
          <w:p w14:paraId="5B5C236C" w14:textId="77777777" w:rsidR="009F390D" w:rsidRDefault="009F390D">
            <w:pPr>
              <w:numPr>
                <w:ilvl w:val="0"/>
                <w:numId w:val="42"/>
              </w:numPr>
            </w:pPr>
            <w:r>
              <w:t>Order A is for 100; Order B is for 50.</w:t>
            </w:r>
          </w:p>
          <w:p w14:paraId="78C7D294" w14:textId="77777777" w:rsidR="009F390D" w:rsidRDefault="009F390D">
            <w:pPr>
              <w:numPr>
                <w:ilvl w:val="0"/>
                <w:numId w:val="42"/>
              </w:numPr>
            </w:pPr>
            <w:r>
              <w:t>When order B is partially filled for 25, order A is restated to a quantity of 75.</w:t>
            </w:r>
          </w:p>
        </w:tc>
        <w:tc>
          <w:tcPr>
            <w:tcW w:w="1530" w:type="dxa"/>
          </w:tcPr>
          <w:p w14:paraId="24E66AA2" w14:textId="77777777" w:rsidR="009F390D" w:rsidRDefault="009F390D">
            <w:r>
              <w:lastRenderedPageBreak/>
              <w:t>[ListExecInst]</w:t>
            </w:r>
          </w:p>
        </w:tc>
      </w:tr>
      <w:tr w:rsidR="009F390D" w14:paraId="78E9779E" w14:textId="77777777">
        <w:tc>
          <w:tcPr>
            <w:tcW w:w="2358" w:type="dxa"/>
          </w:tcPr>
          <w:p w14:paraId="227015ED" w14:textId="77777777" w:rsidR="009F390D" w:rsidRDefault="009F390D">
            <w:pPr>
              <w:rPr>
                <w:snapToGrid w:val="0"/>
                <w:lang w:eastAsia="en-US"/>
              </w:rPr>
            </w:pPr>
            <w:r>
              <w:lastRenderedPageBreak/>
              <w:t>Open</w:t>
            </w:r>
          </w:p>
        </w:tc>
        <w:tc>
          <w:tcPr>
            <w:tcW w:w="5670" w:type="dxa"/>
          </w:tcPr>
          <w:p w14:paraId="4105F93E" w14:textId="77777777" w:rsidR="009F390D" w:rsidRDefault="009F390D">
            <w:r>
              <w:t>An instruction to position keeping that the trade should open a new position.</w:t>
            </w:r>
          </w:p>
        </w:tc>
        <w:tc>
          <w:tcPr>
            <w:tcW w:w="1530" w:type="dxa"/>
          </w:tcPr>
          <w:p w14:paraId="1D3798B1" w14:textId="77777777" w:rsidR="009F390D" w:rsidRDefault="009F390D">
            <w:r>
              <w:t>[PositionEffect]</w:t>
            </w:r>
          </w:p>
        </w:tc>
      </w:tr>
      <w:tr w:rsidR="009F390D" w14:paraId="0D12E219" w14:textId="77777777">
        <w:tc>
          <w:tcPr>
            <w:tcW w:w="2358" w:type="dxa"/>
          </w:tcPr>
          <w:p w14:paraId="2F9EE6E1" w14:textId="77777777" w:rsidR="009F390D" w:rsidRDefault="009F390D">
            <w:pPr>
              <w:rPr>
                <w:snapToGrid w:val="0"/>
                <w:lang w:eastAsia="en-US"/>
              </w:rPr>
            </w:pPr>
            <w:r>
              <w:rPr>
                <w:snapToGrid w:val="0"/>
              </w:rPr>
              <w:t>Opening Peg</w:t>
            </w:r>
          </w:p>
        </w:tc>
        <w:tc>
          <w:tcPr>
            <w:tcW w:w="5670" w:type="dxa"/>
          </w:tcPr>
          <w:p w14:paraId="7E0C1097" w14:textId="77777777" w:rsidR="009F390D" w:rsidRDefault="009F390D">
            <w:r>
              <w:t>A pegged order specifying that the order should be priced relative to the opening price.</w:t>
            </w:r>
          </w:p>
        </w:tc>
        <w:tc>
          <w:tcPr>
            <w:tcW w:w="1530" w:type="dxa"/>
          </w:tcPr>
          <w:p w14:paraId="2FE55C4E" w14:textId="77777777" w:rsidR="009F390D" w:rsidRDefault="009F390D">
            <w:r>
              <w:t>[PegPriceType]</w:t>
            </w:r>
          </w:p>
        </w:tc>
      </w:tr>
      <w:tr w:rsidR="009F390D" w14:paraId="1199ED8C" w14:textId="77777777">
        <w:tc>
          <w:tcPr>
            <w:tcW w:w="2358" w:type="dxa"/>
          </w:tcPr>
          <w:p w14:paraId="287890AE" w14:textId="77777777" w:rsidR="009F390D" w:rsidRDefault="009F390D">
            <w:pPr>
              <w:rPr>
                <w:snapToGrid w:val="0"/>
                <w:lang w:eastAsia="en-US"/>
              </w:rPr>
            </w:pPr>
            <w:r>
              <w:rPr>
                <w:snapToGrid w:val="0"/>
                <w:lang w:eastAsia="en-US"/>
              </w:rPr>
              <w:t>Opposite</w:t>
            </w:r>
          </w:p>
        </w:tc>
        <w:tc>
          <w:tcPr>
            <w:tcW w:w="5670" w:type="dxa"/>
          </w:tcPr>
          <w:p w14:paraId="34533482" w14:textId="77777777" w:rsidR="009F390D" w:rsidRDefault="009F390D">
            <w:pPr>
              <w:rPr>
                <w:snapToGrid w:val="0"/>
                <w:lang w:eastAsia="en-US"/>
              </w:rPr>
            </w:pPr>
            <w:r>
              <w:t>Sides of the legs are the opposite of their definition in the multileg instrument.</w:t>
            </w:r>
          </w:p>
        </w:tc>
        <w:tc>
          <w:tcPr>
            <w:tcW w:w="1530" w:type="dxa"/>
          </w:tcPr>
          <w:p w14:paraId="77123C22" w14:textId="77777777" w:rsidR="009F390D" w:rsidRDefault="009F390D">
            <w:r>
              <w:t>[Side]</w:t>
            </w:r>
          </w:p>
        </w:tc>
      </w:tr>
      <w:tr w:rsidR="009F390D" w14:paraId="315E4D1C" w14:textId="77777777">
        <w:tc>
          <w:tcPr>
            <w:tcW w:w="2358" w:type="dxa"/>
          </w:tcPr>
          <w:p w14:paraId="593ADDD0" w14:textId="77777777" w:rsidR="009F390D" w:rsidRDefault="009F390D">
            <w:r>
              <w:t>Order imbalance, auction is extended</w:t>
            </w:r>
          </w:p>
        </w:tc>
        <w:tc>
          <w:tcPr>
            <w:tcW w:w="5670" w:type="dxa"/>
          </w:tcPr>
          <w:p w14:paraId="425C591E" w14:textId="77777777" w:rsidR="009F390D" w:rsidRDefault="009F390D">
            <w:r>
              <w:t>Used when a call auction (e.g. opening or closing a market) is extended due to an imbalance at the auction clearing price.</w:t>
            </w:r>
          </w:p>
        </w:tc>
        <w:tc>
          <w:tcPr>
            <w:tcW w:w="1530" w:type="dxa"/>
          </w:tcPr>
          <w:p w14:paraId="6BD3A498" w14:textId="77777777" w:rsidR="009F390D" w:rsidRDefault="009F390D">
            <w:r>
              <w:t xml:space="preserve">[SecurityTradingEvent] </w:t>
            </w:r>
          </w:p>
        </w:tc>
      </w:tr>
      <w:tr w:rsidR="009F390D" w14:paraId="36A4B664" w14:textId="77777777">
        <w:tc>
          <w:tcPr>
            <w:tcW w:w="2358" w:type="dxa"/>
          </w:tcPr>
          <w:p w14:paraId="09C1089C" w14:textId="77777777" w:rsidR="009F390D" w:rsidRDefault="009F390D">
            <w:r>
              <w:t>Order Origination Firm</w:t>
            </w:r>
          </w:p>
        </w:tc>
        <w:tc>
          <w:tcPr>
            <w:tcW w:w="5670" w:type="dxa"/>
          </w:tcPr>
          <w:p w14:paraId="4D740F8E" w14:textId="77777777" w:rsidR="009F390D" w:rsidRDefault="009F390D">
            <w:r>
              <w:t>Buyside firm associated with Order Origination Firm which originates/submits the order.</w:t>
            </w:r>
          </w:p>
        </w:tc>
        <w:tc>
          <w:tcPr>
            <w:tcW w:w="1530" w:type="dxa"/>
          </w:tcPr>
          <w:p w14:paraId="78858DFA" w14:textId="77777777" w:rsidR="009F390D" w:rsidRDefault="009F390D">
            <w:r>
              <w:t>[PartyRole]</w:t>
            </w:r>
          </w:p>
        </w:tc>
      </w:tr>
      <w:tr w:rsidR="009F390D" w14:paraId="46C1EFF6" w14:textId="77777777">
        <w:tc>
          <w:tcPr>
            <w:tcW w:w="2358" w:type="dxa"/>
          </w:tcPr>
          <w:p w14:paraId="67F5FCDB" w14:textId="77777777" w:rsidR="009F390D" w:rsidRDefault="009F390D">
            <w:r>
              <w:t>Order Origination Trader</w:t>
            </w:r>
          </w:p>
        </w:tc>
        <w:tc>
          <w:tcPr>
            <w:tcW w:w="5670" w:type="dxa"/>
          </w:tcPr>
          <w:p w14:paraId="62F2584A" w14:textId="77777777" w:rsidR="009F390D" w:rsidRDefault="009F390D">
            <w:r>
              <w:t>Buyside trader id associated with Order Origination Firm which originates/submits the order.</w:t>
            </w:r>
          </w:p>
        </w:tc>
        <w:tc>
          <w:tcPr>
            <w:tcW w:w="1530" w:type="dxa"/>
          </w:tcPr>
          <w:p w14:paraId="0631FCF5" w14:textId="77777777" w:rsidR="009F390D" w:rsidRDefault="009F390D">
            <w:r>
              <w:t>[PartyRole]</w:t>
            </w:r>
          </w:p>
        </w:tc>
      </w:tr>
      <w:tr w:rsidR="009F390D" w14:paraId="4310D503" w14:textId="77777777" w:rsidTr="00105086">
        <w:tc>
          <w:tcPr>
            <w:tcW w:w="2358" w:type="dxa"/>
          </w:tcPr>
          <w:p w14:paraId="191F899C" w14:textId="77777777" w:rsidR="009F390D" w:rsidRDefault="009F390D">
            <w:r>
              <w:t>OTC</w:t>
            </w:r>
          </w:p>
        </w:tc>
        <w:tc>
          <w:tcPr>
            <w:tcW w:w="5670" w:type="dxa"/>
          </w:tcPr>
          <w:p w14:paraId="69EEE5F5" w14:textId="77777777" w:rsidR="009F390D" w:rsidRDefault="009F390D">
            <w:r>
              <w:t>Used to report into an exchange trades or prices that were agreed directly, outside of the exchange rules, between the counterparties ("over the counter")</w:t>
            </w:r>
          </w:p>
        </w:tc>
        <w:tc>
          <w:tcPr>
            <w:tcW w:w="1530" w:type="dxa"/>
          </w:tcPr>
          <w:p w14:paraId="0CF8E25E" w14:textId="77777777" w:rsidR="009F390D" w:rsidRDefault="009F390D">
            <w:r>
              <w:t>[TrdType]</w:t>
            </w:r>
          </w:p>
        </w:tc>
      </w:tr>
      <w:tr w:rsidR="009F390D" w14:paraId="6892ED19" w14:textId="77777777">
        <w:tc>
          <w:tcPr>
            <w:tcW w:w="2358" w:type="dxa"/>
          </w:tcPr>
          <w:p w14:paraId="77C8BC03" w14:textId="77777777" w:rsidR="009F390D" w:rsidRDefault="009F390D">
            <w:r>
              <w:t>OTC Privately Negotiated</w:t>
            </w:r>
          </w:p>
        </w:tc>
        <w:tc>
          <w:tcPr>
            <w:tcW w:w="5670" w:type="dxa"/>
          </w:tcPr>
          <w:p w14:paraId="6AE1BCD1" w14:textId="77777777" w:rsidR="009F390D" w:rsidRDefault="009F390D">
            <w:r>
              <w:t>A privately negotiated trade in a non-regulated product.</w:t>
            </w:r>
          </w:p>
          <w:p w14:paraId="71159655" w14:textId="77777777" w:rsidR="009F390D" w:rsidRDefault="009F390D">
            <w:r>
              <w:t>[from EP84]</w:t>
            </w:r>
          </w:p>
        </w:tc>
        <w:tc>
          <w:tcPr>
            <w:tcW w:w="1530" w:type="dxa"/>
          </w:tcPr>
          <w:p w14:paraId="6435372F" w14:textId="77777777" w:rsidR="009F390D" w:rsidRDefault="009F390D">
            <w:r>
              <w:t>[TradeCondition]</w:t>
            </w:r>
          </w:p>
        </w:tc>
      </w:tr>
      <w:tr w:rsidR="009F390D" w14:paraId="092853AF" w14:textId="77777777">
        <w:tc>
          <w:tcPr>
            <w:tcW w:w="2358" w:type="dxa"/>
          </w:tcPr>
          <w:p w14:paraId="679ECEEB" w14:textId="77777777" w:rsidR="009F390D" w:rsidRDefault="009F390D">
            <w:pPr>
              <w:rPr>
                <w:snapToGrid w:val="0"/>
              </w:rPr>
            </w:pPr>
            <w:r>
              <w:t>OTC Quote</w:t>
            </w:r>
          </w:p>
        </w:tc>
        <w:tc>
          <w:tcPr>
            <w:tcW w:w="5670" w:type="dxa"/>
          </w:tcPr>
          <w:p w14:paraId="5274EA5B" w14:textId="77777777" w:rsidR="009F390D" w:rsidRDefault="009F390D">
            <w:pPr>
              <w:rPr>
                <w:snapToGrid w:val="0"/>
              </w:rPr>
            </w:pPr>
            <w:r>
              <w:t>A OTC trade that occurs as the result of a Quote Negotiation. Used to qualify privately negotiated trades (subject to regulations)</w:t>
            </w:r>
          </w:p>
        </w:tc>
        <w:tc>
          <w:tcPr>
            <w:tcW w:w="1530" w:type="dxa"/>
          </w:tcPr>
          <w:p w14:paraId="6A4F8EDB" w14:textId="77777777" w:rsidR="009F390D" w:rsidRDefault="009F390D">
            <w:r>
              <w:t>[TrdSubType]</w:t>
            </w:r>
          </w:p>
        </w:tc>
      </w:tr>
      <w:tr w:rsidR="009F390D" w14:paraId="0D91E2E1" w14:textId="77777777">
        <w:tc>
          <w:tcPr>
            <w:tcW w:w="2358" w:type="dxa"/>
          </w:tcPr>
          <w:p w14:paraId="6B1F182B" w14:textId="77777777" w:rsidR="009F390D" w:rsidRDefault="009F390D">
            <w:pPr>
              <w:rPr>
                <w:snapToGrid w:val="0"/>
              </w:rPr>
            </w:pPr>
            <w:r>
              <w:rPr>
                <w:snapToGrid w:val="0"/>
              </w:rPr>
              <w:t>Outside Spread</w:t>
            </w:r>
          </w:p>
        </w:tc>
        <w:tc>
          <w:tcPr>
            <w:tcW w:w="5670" w:type="dxa"/>
          </w:tcPr>
          <w:p w14:paraId="22EF2149" w14:textId="77777777" w:rsidR="009F390D" w:rsidRDefault="009F390D">
            <w:pPr>
              <w:rPr>
                <w:snapToGrid w:val="0"/>
              </w:rPr>
            </w:pPr>
            <w:r>
              <w:rPr>
                <w:snapToGrid w:val="0"/>
                <w:lang w:val="en-GB"/>
              </w:rPr>
              <w:t>A trade done outside the current spread of the book. Often allowed due to special considerations only.</w:t>
            </w:r>
          </w:p>
        </w:tc>
        <w:tc>
          <w:tcPr>
            <w:tcW w:w="1530" w:type="dxa"/>
          </w:tcPr>
          <w:p w14:paraId="4ADCA424" w14:textId="77777777" w:rsidR="009F390D" w:rsidRDefault="009F390D">
            <w:r>
              <w:t>[TradeCondition]</w:t>
            </w:r>
          </w:p>
        </w:tc>
      </w:tr>
      <w:tr w:rsidR="009F390D" w14:paraId="3EF13F26" w14:textId="77777777">
        <w:tc>
          <w:tcPr>
            <w:tcW w:w="2358" w:type="dxa"/>
          </w:tcPr>
          <w:p w14:paraId="30B9977F" w14:textId="77777777" w:rsidR="009F390D" w:rsidRDefault="009F390D">
            <w:pPr>
              <w:rPr>
                <w:snapToGrid w:val="0"/>
              </w:rPr>
            </w:pPr>
            <w:r>
              <w:rPr>
                <w:snapToGrid w:val="0"/>
              </w:rPr>
              <w:t>Par</w:t>
            </w:r>
          </w:p>
        </w:tc>
        <w:tc>
          <w:tcPr>
            <w:tcW w:w="5670" w:type="dxa"/>
          </w:tcPr>
          <w:p w14:paraId="5AF5C118" w14:textId="77777777" w:rsidR="009F390D" w:rsidRDefault="009F390D">
            <w:pPr>
              <w:rPr>
                <w:snapToGrid w:val="0"/>
              </w:rPr>
            </w:pPr>
            <w:r>
              <w:rPr>
                <w:snapToGrid w:val="0"/>
              </w:rPr>
              <w:t>Equal to the face value (nominal) of a security, e.g. A bond selling at par is worth an equivalent to its original issue value, typically $1000/bond.</w:t>
            </w:r>
          </w:p>
        </w:tc>
        <w:tc>
          <w:tcPr>
            <w:tcW w:w="1530" w:type="dxa"/>
          </w:tcPr>
          <w:p w14:paraId="20FDAD62" w14:textId="77777777" w:rsidR="009F390D" w:rsidRDefault="009F390D">
            <w:r>
              <w:t>[QuantityType]</w:t>
            </w:r>
          </w:p>
        </w:tc>
      </w:tr>
      <w:tr w:rsidR="009F390D" w14:paraId="0EB4E528" w14:textId="77777777">
        <w:tc>
          <w:tcPr>
            <w:tcW w:w="2358" w:type="dxa"/>
          </w:tcPr>
          <w:p w14:paraId="481077A3" w14:textId="77777777" w:rsidR="009F390D" w:rsidRDefault="009F390D">
            <w:pPr>
              <w:rPr>
                <w:snapToGrid w:val="0"/>
              </w:rPr>
            </w:pPr>
            <w:r>
              <w:rPr>
                <w:snapToGrid w:val="0"/>
              </w:rPr>
              <w:t>Participate Don’t Initiate</w:t>
            </w:r>
          </w:p>
        </w:tc>
        <w:tc>
          <w:tcPr>
            <w:tcW w:w="5670" w:type="dxa"/>
          </w:tcPr>
          <w:p w14:paraId="3ACA7218" w14:textId="77777777" w:rsidR="009F390D" w:rsidRDefault="009F390D">
            <w:pPr>
              <w:rPr>
                <w:snapToGrid w:val="0"/>
              </w:rPr>
            </w:pPr>
            <w:r>
              <w:rPr>
                <w:snapToGrid w:val="0"/>
              </w:rPr>
              <w:t>An order that may participate in a transaction initiated by another party, but may not initiate a transaction.  For example, on US ECNs / Exchanges, this may represent an order that will be quoted to the marketplace and will trade if another party initiates a trade (i.e. hits the posted quote), but cannot be routed to initiate a trade with another market or market maker.</w:t>
            </w:r>
          </w:p>
        </w:tc>
        <w:tc>
          <w:tcPr>
            <w:tcW w:w="1530" w:type="dxa"/>
          </w:tcPr>
          <w:p w14:paraId="0387E04F" w14:textId="77777777" w:rsidR="009F390D" w:rsidRDefault="009F390D">
            <w:r>
              <w:t>[ExecInst]</w:t>
            </w:r>
          </w:p>
        </w:tc>
      </w:tr>
      <w:tr w:rsidR="009F390D" w14:paraId="44473AB7" w14:textId="77777777">
        <w:tc>
          <w:tcPr>
            <w:tcW w:w="2358" w:type="dxa"/>
          </w:tcPr>
          <w:p w14:paraId="4CC7FAAF" w14:textId="77777777" w:rsidR="009F390D" w:rsidRDefault="009F390D">
            <w:r>
              <w:rPr>
                <w:snapToGrid w:val="0"/>
              </w:rPr>
              <w:t>Peg to VWAP</w:t>
            </w:r>
          </w:p>
        </w:tc>
        <w:tc>
          <w:tcPr>
            <w:tcW w:w="5670" w:type="dxa"/>
          </w:tcPr>
          <w:p w14:paraId="2EE8EC88" w14:textId="77777777" w:rsidR="009F390D" w:rsidRDefault="009F390D">
            <w:r>
              <w:t>A pegged order specifying that the order should be priced relative to the VWAP price.</w:t>
            </w:r>
          </w:p>
        </w:tc>
        <w:tc>
          <w:tcPr>
            <w:tcW w:w="1530" w:type="dxa"/>
          </w:tcPr>
          <w:p w14:paraId="38C6F8E5" w14:textId="77777777" w:rsidR="009F390D" w:rsidRDefault="009F390D">
            <w:r>
              <w:t>[PegPriceType]</w:t>
            </w:r>
          </w:p>
        </w:tc>
      </w:tr>
      <w:tr w:rsidR="009F390D" w14:paraId="4FC29E03" w14:textId="77777777">
        <w:tc>
          <w:tcPr>
            <w:tcW w:w="2358" w:type="dxa"/>
          </w:tcPr>
          <w:p w14:paraId="7BA449EE" w14:textId="77777777" w:rsidR="009F390D" w:rsidRDefault="009F390D">
            <w:r>
              <w:rPr>
                <w:snapToGrid w:val="0"/>
              </w:rPr>
              <w:lastRenderedPageBreak/>
              <w:t>Peg Refresh</w:t>
            </w:r>
          </w:p>
        </w:tc>
        <w:tc>
          <w:tcPr>
            <w:tcW w:w="5670" w:type="dxa"/>
          </w:tcPr>
          <w:p w14:paraId="68B52C4A" w14:textId="77777777" w:rsidR="009F390D" w:rsidRDefault="009F390D">
            <w:r>
              <w:t>An execution restatement reason indicating that the order is restated only because the pegged price was refreshed.</w:t>
            </w:r>
          </w:p>
        </w:tc>
        <w:tc>
          <w:tcPr>
            <w:tcW w:w="1530" w:type="dxa"/>
          </w:tcPr>
          <w:p w14:paraId="09710467" w14:textId="77777777" w:rsidR="009F390D" w:rsidRDefault="009F390D">
            <w:r>
              <w:t>[ExecRestatementReason]</w:t>
            </w:r>
          </w:p>
        </w:tc>
      </w:tr>
      <w:tr w:rsidR="009F390D" w14:paraId="45B78EB6" w14:textId="77777777" w:rsidTr="00105086">
        <w:tc>
          <w:tcPr>
            <w:tcW w:w="2358" w:type="dxa"/>
          </w:tcPr>
          <w:p w14:paraId="7834B493" w14:textId="77777777" w:rsidR="009F390D" w:rsidRDefault="009F390D">
            <w:r>
              <w:t>Pegged Order</w:t>
            </w:r>
          </w:p>
        </w:tc>
        <w:tc>
          <w:tcPr>
            <w:tcW w:w="5670" w:type="dxa"/>
          </w:tcPr>
          <w:p w14:paraId="1900634A" w14:textId="77777777" w:rsidR="009F390D" w:rsidRDefault="009F390D">
            <w:r>
              <w:t>An order that acts like a limit order except that the limit price is set relativeto another price, such as the last sale price, midpoint price, opening price, bid, offer or VWAP (Volume Weighted Average Price).</w:t>
            </w:r>
          </w:p>
        </w:tc>
        <w:tc>
          <w:tcPr>
            <w:tcW w:w="1530" w:type="dxa"/>
          </w:tcPr>
          <w:p w14:paraId="3EEDD956" w14:textId="77777777" w:rsidR="009F390D" w:rsidRDefault="009F390D"/>
        </w:tc>
      </w:tr>
      <w:tr w:rsidR="009F390D" w14:paraId="01D3293E" w14:textId="77777777">
        <w:tc>
          <w:tcPr>
            <w:tcW w:w="2358" w:type="dxa"/>
          </w:tcPr>
          <w:p w14:paraId="2DEAA71F" w14:textId="77777777" w:rsidR="009F390D" w:rsidRDefault="009F390D">
            <w:r>
              <w:t>Per Unit</w:t>
            </w:r>
          </w:p>
        </w:tc>
        <w:tc>
          <w:tcPr>
            <w:tcW w:w="5670" w:type="dxa"/>
          </w:tcPr>
          <w:p w14:paraId="1E1A2349" w14:textId="77777777" w:rsidR="009F390D" w:rsidRDefault="009F390D">
            <w:pPr>
              <w:rPr>
                <w:color w:val="auto"/>
              </w:rPr>
            </w:pPr>
            <w:r>
              <w:t>The currency price per unit, e.g. per equity share or per contract.</w:t>
            </w:r>
          </w:p>
        </w:tc>
        <w:tc>
          <w:tcPr>
            <w:tcW w:w="1530" w:type="dxa"/>
          </w:tcPr>
          <w:p w14:paraId="6BC864E2" w14:textId="77777777" w:rsidR="009F390D" w:rsidRDefault="009F390D">
            <w:r>
              <w:t>[PriceType]</w:t>
            </w:r>
          </w:p>
        </w:tc>
      </w:tr>
      <w:tr w:rsidR="009F390D" w14:paraId="3FC30F6F" w14:textId="77777777">
        <w:tc>
          <w:tcPr>
            <w:tcW w:w="2358" w:type="dxa"/>
          </w:tcPr>
          <w:p w14:paraId="1CE1DBCF" w14:textId="77777777" w:rsidR="009F390D" w:rsidRDefault="009F390D">
            <w:r>
              <w:t>Percent of Par</w:t>
            </w:r>
          </w:p>
        </w:tc>
        <w:tc>
          <w:tcPr>
            <w:tcW w:w="5670" w:type="dxa"/>
          </w:tcPr>
          <w:p w14:paraId="1FBA5517" w14:textId="77777777" w:rsidR="009F390D" w:rsidRDefault="009F390D">
            <w:pPr>
              <w:rPr>
                <w:color w:val="auto"/>
              </w:rPr>
            </w:pPr>
            <w:r>
              <w:t xml:space="preserve">The ratio between the current price of a bond and its par value adjusted for amortization or indexing and expressed as a percent.  For example if a EUR1,000 bond is trading at EUR1032.50 its price is expressed as 103.25 or 103¼.  In the </w:t>
            </w:r>
            <w:smartTag w:uri="urn:schemas-microsoft-com:office:smarttags" w:element="country-region">
              <w:smartTag w:uri="urn:schemas-microsoft-com:office:smarttags" w:element="place">
                <w:r>
                  <w:t>US</w:t>
                </w:r>
              </w:smartTag>
            </w:smartTag>
            <w:r>
              <w:t xml:space="preserve"> this is usually referred to as the "dollar price" even in scholarly material and handbooks.</w:t>
            </w:r>
          </w:p>
        </w:tc>
        <w:tc>
          <w:tcPr>
            <w:tcW w:w="1530" w:type="dxa"/>
          </w:tcPr>
          <w:p w14:paraId="4A5F295F" w14:textId="77777777" w:rsidR="009F390D" w:rsidRDefault="009F390D">
            <w:r>
              <w:t>[PriceType]</w:t>
            </w:r>
          </w:p>
        </w:tc>
      </w:tr>
      <w:tr w:rsidR="009F390D" w14:paraId="1A463011" w14:textId="77777777">
        <w:tc>
          <w:tcPr>
            <w:tcW w:w="2358" w:type="dxa"/>
          </w:tcPr>
          <w:p w14:paraId="3933DAB5" w14:textId="77777777" w:rsidR="009F390D" w:rsidRDefault="009F390D">
            <w:pPr>
              <w:rPr>
                <w:snapToGrid w:val="0"/>
              </w:rPr>
            </w:pPr>
            <w:r>
              <w:rPr>
                <w:snapToGrid w:val="0"/>
              </w:rPr>
              <w:t>Percent of Volume</w:t>
            </w:r>
          </w:p>
        </w:tc>
        <w:tc>
          <w:tcPr>
            <w:tcW w:w="5670" w:type="dxa"/>
          </w:tcPr>
          <w:p w14:paraId="155A333D" w14:textId="77777777" w:rsidR="009F390D" w:rsidRDefault="009F390D">
            <w:pPr>
              <w:rPr>
                <w:snapToGrid w:val="0"/>
              </w:rPr>
            </w:pPr>
            <w:r>
              <w:rPr>
                <w:color w:val="auto"/>
              </w:rPr>
              <w:t>The sender does not want to be all of the volume on the floor.</w:t>
            </w:r>
          </w:p>
        </w:tc>
        <w:tc>
          <w:tcPr>
            <w:tcW w:w="1530" w:type="dxa"/>
          </w:tcPr>
          <w:p w14:paraId="406C6AB3" w14:textId="77777777" w:rsidR="009F390D" w:rsidRDefault="009F390D">
            <w:r>
              <w:t>[ExecInst]</w:t>
            </w:r>
          </w:p>
        </w:tc>
      </w:tr>
      <w:tr w:rsidR="009F390D" w14:paraId="554959D8" w14:textId="77777777">
        <w:tc>
          <w:tcPr>
            <w:tcW w:w="2358" w:type="dxa"/>
          </w:tcPr>
          <w:p w14:paraId="11AECA41" w14:textId="77777777" w:rsidR="009F390D" w:rsidRDefault="009F390D">
            <w:pPr>
              <w:rPr>
                <w:snapToGrid w:val="0"/>
              </w:rPr>
            </w:pPr>
            <w:r>
              <w:rPr>
                <w:snapToGrid w:val="0"/>
              </w:rPr>
              <w:t>Portfolio Trade</w:t>
            </w:r>
          </w:p>
        </w:tc>
        <w:tc>
          <w:tcPr>
            <w:tcW w:w="5670" w:type="dxa"/>
          </w:tcPr>
          <w:p w14:paraId="7991DD6D" w14:textId="77777777" w:rsidR="009F390D" w:rsidRDefault="009F390D">
            <w:pPr>
              <w:rPr>
                <w:snapToGrid w:val="0"/>
                <w:lang w:eastAsia="en-US"/>
              </w:rPr>
            </w:pPr>
            <w:r>
              <w:rPr>
                <w:snapToGrid w:val="0"/>
                <w:lang w:val="en-GB" w:eastAsia="en-US"/>
              </w:rPr>
              <w:t>The reporting of the portfolio trade should be executed when the final leg of the transaction is completed.  Used for trading an index vs. a cash basket.  Certain market regulations require that participants repot a portfolio trade when the final leg of the transaction is completed.</w:t>
            </w:r>
          </w:p>
        </w:tc>
        <w:tc>
          <w:tcPr>
            <w:tcW w:w="1530" w:type="dxa"/>
          </w:tcPr>
          <w:p w14:paraId="6BE8992E" w14:textId="77777777" w:rsidR="009F390D" w:rsidRDefault="009F390D">
            <w:r>
              <w:t>[TrdType]</w:t>
            </w:r>
          </w:p>
        </w:tc>
      </w:tr>
      <w:tr w:rsidR="009F390D" w14:paraId="6207FAC0" w14:textId="77777777">
        <w:tc>
          <w:tcPr>
            <w:tcW w:w="2358" w:type="dxa"/>
          </w:tcPr>
          <w:p w14:paraId="7A088F1A" w14:textId="77777777" w:rsidR="009F390D" w:rsidRDefault="009F390D">
            <w:pPr>
              <w:rPr>
                <w:snapToGrid w:val="0"/>
              </w:rPr>
            </w:pPr>
            <w:r>
              <w:rPr>
                <w:snapToGrid w:val="0"/>
              </w:rPr>
              <w:t>Position Account</w:t>
            </w:r>
          </w:p>
        </w:tc>
        <w:tc>
          <w:tcPr>
            <w:tcW w:w="5670" w:type="dxa"/>
          </w:tcPr>
          <w:p w14:paraId="3566DE45" w14:textId="77777777" w:rsidR="009F390D" w:rsidRDefault="009F390D">
            <w:pPr>
              <w:rPr>
                <w:color w:val="auto"/>
              </w:rPr>
            </w:pPr>
            <w:r>
              <w:rPr>
                <w:snapToGrid w:val="0"/>
                <w:lang w:eastAsia="en-US"/>
              </w:rPr>
              <w:t>Account for positions resulting from derivatives trades. Each position account has a long and short quantity. Position quantities stored in the long and short quantity fields can be kept net or gross. Accounts that are kept gross are usually omnibus accounts.</w:t>
            </w:r>
          </w:p>
        </w:tc>
        <w:tc>
          <w:tcPr>
            <w:tcW w:w="1530" w:type="dxa"/>
          </w:tcPr>
          <w:p w14:paraId="4669C06D" w14:textId="77777777" w:rsidR="009F390D" w:rsidRDefault="009F390D">
            <w:r>
              <w:t>[PartyRole]</w:t>
            </w:r>
          </w:p>
        </w:tc>
      </w:tr>
      <w:tr w:rsidR="009F390D" w14:paraId="6903E1DA" w14:textId="77777777">
        <w:tc>
          <w:tcPr>
            <w:tcW w:w="2358" w:type="dxa"/>
          </w:tcPr>
          <w:p w14:paraId="672B79D4" w14:textId="77777777" w:rsidR="009F390D" w:rsidRDefault="009F390D">
            <w:r>
              <w:t>Position Removal Date</w:t>
            </w:r>
          </w:p>
        </w:tc>
        <w:tc>
          <w:tcPr>
            <w:tcW w:w="5670" w:type="dxa"/>
          </w:tcPr>
          <w:p w14:paraId="09EDB14E" w14:textId="77777777" w:rsidR="009F390D" w:rsidRDefault="009F390D">
            <w:r>
              <w:t>Specifies the date the firm positions will be removed for a financially (cash settled) delivered instrument.</w:t>
            </w:r>
          </w:p>
        </w:tc>
        <w:tc>
          <w:tcPr>
            <w:tcW w:w="1530" w:type="dxa"/>
          </w:tcPr>
          <w:p w14:paraId="7EB7B767" w14:textId="77777777" w:rsidR="009F390D" w:rsidRDefault="009F390D">
            <w:r>
              <w:t>[EventType]</w:t>
            </w:r>
          </w:p>
        </w:tc>
      </w:tr>
      <w:tr w:rsidR="009F390D" w14:paraId="43E2E8C2" w14:textId="77777777">
        <w:tc>
          <w:tcPr>
            <w:tcW w:w="2358" w:type="dxa"/>
          </w:tcPr>
          <w:p w14:paraId="54FC56B7" w14:textId="77777777" w:rsidR="009F390D" w:rsidRDefault="009F390D">
            <w:r>
              <w:rPr>
                <w:snapToGrid w:val="0"/>
              </w:rPr>
              <w:t xml:space="preserve">Post-Close </w:t>
            </w:r>
          </w:p>
        </w:tc>
        <w:tc>
          <w:tcPr>
            <w:tcW w:w="5670" w:type="dxa"/>
          </w:tcPr>
          <w:p w14:paraId="6F97813F" w14:textId="77777777" w:rsidR="009F390D" w:rsidRDefault="009F390D">
            <w:r>
              <w:t>Trading status which denotes trading outside of normal hours for the security.</w:t>
            </w:r>
          </w:p>
          <w:p w14:paraId="224634C4" w14:textId="77777777" w:rsidR="009F390D" w:rsidRDefault="009F390D">
            <w:r>
              <w:t>[from EP84]</w:t>
            </w:r>
          </w:p>
        </w:tc>
        <w:tc>
          <w:tcPr>
            <w:tcW w:w="1530" w:type="dxa"/>
          </w:tcPr>
          <w:p w14:paraId="7A6305D0" w14:textId="77777777" w:rsidR="009F390D" w:rsidRDefault="009F390D">
            <w:r>
              <w:t>[SecurityTrading Status]</w:t>
            </w:r>
          </w:p>
        </w:tc>
      </w:tr>
      <w:tr w:rsidR="009F390D" w14:paraId="511CA6EF" w14:textId="77777777">
        <w:tc>
          <w:tcPr>
            <w:tcW w:w="2358" w:type="dxa"/>
          </w:tcPr>
          <w:p w14:paraId="73083F67" w14:textId="77777777" w:rsidR="009F390D" w:rsidRDefault="009F390D">
            <w:r>
              <w:t>Pre-listed only</w:t>
            </w:r>
          </w:p>
        </w:tc>
        <w:tc>
          <w:tcPr>
            <w:tcW w:w="5670" w:type="dxa"/>
          </w:tcPr>
          <w:p w14:paraId="1E7545F6" w14:textId="77777777" w:rsidR="009F390D" w:rsidRDefault="009F390D">
            <w:r>
              <w:t>Instruments must be pre-listed</w:t>
            </w:r>
          </w:p>
        </w:tc>
        <w:tc>
          <w:tcPr>
            <w:tcW w:w="1530" w:type="dxa"/>
          </w:tcPr>
          <w:p w14:paraId="1409A571" w14:textId="77777777" w:rsidR="009F390D" w:rsidRDefault="009F390D">
            <w:r>
              <w:t>[ListMethod]</w:t>
            </w:r>
          </w:p>
        </w:tc>
      </w:tr>
      <w:tr w:rsidR="009F390D" w14:paraId="3D5F5DC1" w14:textId="77777777" w:rsidTr="00105086">
        <w:tc>
          <w:tcPr>
            <w:tcW w:w="2358" w:type="dxa"/>
          </w:tcPr>
          <w:p w14:paraId="533CF238" w14:textId="77777777" w:rsidR="009F390D" w:rsidRDefault="009F390D">
            <w:r>
              <w:t>Predefined Multileg Security</w:t>
            </w:r>
          </w:p>
        </w:tc>
        <w:tc>
          <w:tcPr>
            <w:tcW w:w="5670" w:type="dxa"/>
          </w:tcPr>
          <w:p w14:paraId="64252E8D" w14:textId="77777777" w:rsidR="009F390D" w:rsidRDefault="009F390D">
            <w:r>
              <w:t>An order for a multileg security that is already defined at the marketplace or with the receiver of the order.</w:t>
            </w:r>
          </w:p>
          <w:p w14:paraId="0177B9C2" w14:textId="77777777" w:rsidR="009F390D" w:rsidRDefault="009F390D">
            <w:r>
              <w:t>[Note: see Vol. 4's Multileg Order section on predefined multileg security models.]</w:t>
            </w:r>
          </w:p>
        </w:tc>
        <w:tc>
          <w:tcPr>
            <w:tcW w:w="1530" w:type="dxa"/>
          </w:tcPr>
          <w:p w14:paraId="691DF57B" w14:textId="77777777" w:rsidR="009F390D" w:rsidRDefault="009F390D">
            <w:r>
              <w:t>[MultilegModel]</w:t>
            </w:r>
          </w:p>
        </w:tc>
      </w:tr>
      <w:tr w:rsidR="009F390D" w14:paraId="0BB353C0" w14:textId="77777777">
        <w:tc>
          <w:tcPr>
            <w:tcW w:w="2358" w:type="dxa"/>
          </w:tcPr>
          <w:p w14:paraId="0E9C93E7" w14:textId="77777777" w:rsidR="009F390D" w:rsidRDefault="009F390D">
            <w:r>
              <w:t>Premium</w:t>
            </w:r>
          </w:p>
        </w:tc>
        <w:tc>
          <w:tcPr>
            <w:tcW w:w="5670" w:type="dxa"/>
          </w:tcPr>
          <w:p w14:paraId="27E2AFC7" w14:textId="77777777" w:rsidR="009F390D" w:rsidRDefault="009F390D">
            <w:pPr>
              <w:rPr>
                <w:color w:val="auto"/>
              </w:rPr>
            </w:pPr>
            <w:r>
              <w:t>When a bond sells above its par value, it is said to be selling at a premium.  A price with a PriceType of "premium" is the difference between the bond's percent-of-par price and 100.</w:t>
            </w:r>
          </w:p>
        </w:tc>
        <w:tc>
          <w:tcPr>
            <w:tcW w:w="1530" w:type="dxa"/>
          </w:tcPr>
          <w:p w14:paraId="3E7E3B3C" w14:textId="77777777" w:rsidR="009F390D" w:rsidRDefault="009F390D">
            <w:r>
              <w:t>[PriceType]</w:t>
            </w:r>
          </w:p>
        </w:tc>
      </w:tr>
      <w:tr w:rsidR="009F390D" w14:paraId="44EFC859" w14:textId="77777777">
        <w:tc>
          <w:tcPr>
            <w:tcW w:w="2358" w:type="dxa"/>
          </w:tcPr>
          <w:p w14:paraId="79A0B640" w14:textId="77777777" w:rsidR="009F390D" w:rsidRDefault="009F390D">
            <w:r>
              <w:rPr>
                <w:snapToGrid w:val="0"/>
                <w:lang w:eastAsia="en-US"/>
              </w:rPr>
              <w:t>Previous Fund Valuation Point</w:t>
            </w:r>
          </w:p>
        </w:tc>
        <w:tc>
          <w:tcPr>
            <w:tcW w:w="5670" w:type="dxa"/>
          </w:tcPr>
          <w:p w14:paraId="257CBCB9" w14:textId="77777777" w:rsidR="009F390D" w:rsidRDefault="009F390D">
            <w:r>
              <w:rPr>
                <w:snapToGrid w:val="0"/>
                <w:lang w:eastAsia="en-US"/>
              </w:rPr>
              <w:t>For CIV orders - indicates that the Investor prefers that the order be dealt at the unit price determined at the immediately preceding Valuation Point, a.k.a. a Historic price. (This can be overridden by the constitution of the fund or, in certain circumstances, by the Fund Manager.)</w:t>
            </w:r>
          </w:p>
        </w:tc>
        <w:tc>
          <w:tcPr>
            <w:tcW w:w="1530" w:type="dxa"/>
          </w:tcPr>
          <w:p w14:paraId="3D60C845" w14:textId="77777777" w:rsidR="009F390D" w:rsidRDefault="009F390D">
            <w:r>
              <w:t>[OrdType]</w:t>
            </w:r>
          </w:p>
        </w:tc>
      </w:tr>
      <w:tr w:rsidR="009F390D" w14:paraId="008FCF8F" w14:textId="77777777">
        <w:tc>
          <w:tcPr>
            <w:tcW w:w="2358" w:type="dxa"/>
          </w:tcPr>
          <w:p w14:paraId="3DE5CA89" w14:textId="77777777" w:rsidR="009F390D" w:rsidRDefault="009F390D">
            <w:r>
              <w:t>Price Band</w:t>
            </w:r>
          </w:p>
        </w:tc>
        <w:tc>
          <w:tcPr>
            <w:tcW w:w="5670" w:type="dxa"/>
          </w:tcPr>
          <w:p w14:paraId="3397B932" w14:textId="77777777" w:rsidR="009F390D" w:rsidRDefault="009F390D">
            <w:pPr>
              <w:rPr>
                <w:color w:val="auto"/>
              </w:rPr>
            </w:pPr>
            <w:r>
              <w:t>Range (from-to or high-low) within which a valid price needs to be specified.</w:t>
            </w:r>
          </w:p>
        </w:tc>
        <w:tc>
          <w:tcPr>
            <w:tcW w:w="1530" w:type="dxa"/>
          </w:tcPr>
          <w:p w14:paraId="5EA87B52" w14:textId="77777777" w:rsidR="009F390D" w:rsidRDefault="009F390D"/>
        </w:tc>
      </w:tr>
      <w:tr w:rsidR="009F390D" w14:paraId="2214C929" w14:textId="77777777">
        <w:tc>
          <w:tcPr>
            <w:tcW w:w="2358" w:type="dxa"/>
          </w:tcPr>
          <w:p w14:paraId="281A6177" w14:textId="77777777" w:rsidR="009F390D" w:rsidRDefault="009F390D">
            <w:r>
              <w:lastRenderedPageBreak/>
              <w:t>Price Volatility Interruption</w:t>
            </w:r>
          </w:p>
        </w:tc>
        <w:tc>
          <w:tcPr>
            <w:tcW w:w="5670" w:type="dxa"/>
          </w:tcPr>
          <w:p w14:paraId="1719D4C5" w14:textId="77777777" w:rsidR="009F390D" w:rsidRDefault="009F390D">
            <w:pPr>
              <w:rPr>
                <w:color w:val="auto"/>
              </w:rPr>
            </w:pPr>
            <w:r>
              <w:t>To ensure price continuity, continuous trading is interrupted by a volatility interruption whenever the potential execution price of an order lies outside the dynamic and/or static price range around a reference price. A volatility interruption triggers a change of trading form: e.g. continuous trading is interrupted and an auction is initiated.</w:t>
            </w:r>
          </w:p>
        </w:tc>
        <w:tc>
          <w:tcPr>
            <w:tcW w:w="1530" w:type="dxa"/>
          </w:tcPr>
          <w:p w14:paraId="550453EF" w14:textId="77777777" w:rsidR="009F390D" w:rsidRDefault="009F390D">
            <w:r>
              <w:t>[SecurityTradingEvent]</w:t>
            </w:r>
          </w:p>
        </w:tc>
      </w:tr>
      <w:tr w:rsidR="009F390D" w14:paraId="1BF93C02" w14:textId="77777777">
        <w:tc>
          <w:tcPr>
            <w:tcW w:w="2358" w:type="dxa"/>
          </w:tcPr>
          <w:p w14:paraId="1275F713" w14:textId="77777777" w:rsidR="009F390D" w:rsidRDefault="009F390D">
            <w:r>
              <w:rPr>
                <w:snapToGrid w:val="0"/>
              </w:rPr>
              <w:t>Primary Peg</w:t>
            </w:r>
          </w:p>
        </w:tc>
        <w:tc>
          <w:tcPr>
            <w:tcW w:w="5670" w:type="dxa"/>
          </w:tcPr>
          <w:p w14:paraId="52944AD3" w14:textId="77777777" w:rsidR="009F390D" w:rsidRDefault="009F390D">
            <w:pPr>
              <w:rPr>
                <w:color w:val="auto"/>
              </w:rPr>
            </w:pPr>
            <w:r>
              <w:t>A pegged order specifying that the order should be priced relative to the bid price if buying or offer price if selling.</w:t>
            </w:r>
          </w:p>
        </w:tc>
        <w:tc>
          <w:tcPr>
            <w:tcW w:w="1530" w:type="dxa"/>
          </w:tcPr>
          <w:p w14:paraId="1E075FF7" w14:textId="77777777" w:rsidR="009F390D" w:rsidRDefault="009F390D">
            <w:r>
              <w:t>[PegPriceType]</w:t>
            </w:r>
          </w:p>
        </w:tc>
      </w:tr>
      <w:tr w:rsidR="009F390D" w14:paraId="356C57D3" w14:textId="77777777">
        <w:tc>
          <w:tcPr>
            <w:tcW w:w="2358" w:type="dxa"/>
          </w:tcPr>
          <w:p w14:paraId="437FD1D2" w14:textId="77777777" w:rsidR="009F390D" w:rsidRDefault="009F390D">
            <w:r>
              <w:t>Open Average Yield</w:t>
            </w:r>
          </w:p>
        </w:tc>
        <w:tc>
          <w:tcPr>
            <w:tcW w:w="5670" w:type="dxa"/>
          </w:tcPr>
          <w:p w14:paraId="19A14EDE" w14:textId="77777777" w:rsidR="009F390D" w:rsidRDefault="009F390D">
            <w:r>
              <w:rPr>
                <w:color w:val="auto"/>
              </w:rPr>
              <w:t>The average yield of the respective securities in the portfolio.</w:t>
            </w:r>
          </w:p>
        </w:tc>
        <w:tc>
          <w:tcPr>
            <w:tcW w:w="1530" w:type="dxa"/>
          </w:tcPr>
          <w:p w14:paraId="5C5B4B80" w14:textId="77777777" w:rsidR="009F390D" w:rsidRDefault="009F390D">
            <w:r>
              <w:t>[YieldType]</w:t>
            </w:r>
          </w:p>
        </w:tc>
      </w:tr>
      <w:tr w:rsidR="009F390D" w14:paraId="3F07A2E8" w14:textId="77777777">
        <w:tc>
          <w:tcPr>
            <w:tcW w:w="2358" w:type="dxa"/>
          </w:tcPr>
          <w:p w14:paraId="187209D4" w14:textId="77777777" w:rsidR="009F390D" w:rsidRDefault="009F390D">
            <w:r>
              <w:t>Order Originator</w:t>
            </w:r>
          </w:p>
        </w:tc>
        <w:tc>
          <w:tcPr>
            <w:tcW w:w="5670" w:type="dxa"/>
          </w:tcPr>
          <w:p w14:paraId="69EFCB20" w14:textId="77777777" w:rsidR="009F390D" w:rsidRDefault="009F390D">
            <w:r>
              <w:t>ID of the party entering the trade into the system (data entry, userid, buy side trader, etc.).</w:t>
            </w:r>
          </w:p>
        </w:tc>
        <w:tc>
          <w:tcPr>
            <w:tcW w:w="1530" w:type="dxa"/>
          </w:tcPr>
          <w:p w14:paraId="2F5084E9" w14:textId="77777777" w:rsidR="009F390D" w:rsidRDefault="009F390D">
            <w:r>
              <w:t>[PartyRole]</w:t>
            </w:r>
          </w:p>
        </w:tc>
      </w:tr>
      <w:tr w:rsidR="009F390D" w14:paraId="296985AA" w14:textId="77777777">
        <w:tc>
          <w:tcPr>
            <w:tcW w:w="2358" w:type="dxa"/>
          </w:tcPr>
          <w:p w14:paraId="230163F7" w14:textId="77777777" w:rsidR="009F390D" w:rsidRDefault="009F390D">
            <w:r>
              <w:t>Put Date</w:t>
            </w:r>
          </w:p>
        </w:tc>
        <w:tc>
          <w:tcPr>
            <w:tcW w:w="5670" w:type="dxa"/>
          </w:tcPr>
          <w:p w14:paraId="0764D1BA" w14:textId="77777777" w:rsidR="009F390D" w:rsidRDefault="009F390D">
            <w:r>
              <w:t>The date on which the buyer of a security has the right but not the obligation to sell the security back to the issuer at a predetermined price.</w:t>
            </w:r>
          </w:p>
        </w:tc>
        <w:tc>
          <w:tcPr>
            <w:tcW w:w="1530" w:type="dxa"/>
          </w:tcPr>
          <w:p w14:paraId="41CE7BA0" w14:textId="77777777" w:rsidR="009F390D" w:rsidRDefault="009F390D">
            <w:r>
              <w:t>[EventType]</w:t>
            </w:r>
          </w:p>
        </w:tc>
      </w:tr>
      <w:tr w:rsidR="009F390D" w14:paraId="5427E4A2" w14:textId="77777777">
        <w:tc>
          <w:tcPr>
            <w:tcW w:w="2358" w:type="dxa"/>
          </w:tcPr>
          <w:p w14:paraId="50398ABF" w14:textId="77777777" w:rsidR="009F390D" w:rsidRDefault="009F390D">
            <w:pPr>
              <w:rPr>
                <w:snapToGrid w:val="0"/>
                <w:lang w:eastAsia="en-US"/>
              </w:rPr>
            </w:pPr>
            <w:r>
              <w:rPr>
                <w:snapToGrid w:val="0"/>
                <w:lang w:eastAsia="en-US"/>
              </w:rPr>
              <w:t>Previous Close Yield</w:t>
            </w:r>
          </w:p>
        </w:tc>
        <w:tc>
          <w:tcPr>
            <w:tcW w:w="5670" w:type="dxa"/>
          </w:tcPr>
          <w:p w14:paraId="4A8C9FDF" w14:textId="77777777" w:rsidR="009F390D" w:rsidRDefault="009F390D">
            <w:pPr>
              <w:rPr>
                <w:snapToGrid w:val="0"/>
                <w:lang w:eastAsia="en-US"/>
              </w:rPr>
            </w:pPr>
            <w:r>
              <w:rPr>
                <w:color w:val="auto"/>
              </w:rPr>
              <w:t>The yield of a bond based on the closing price 1 day ago.</w:t>
            </w:r>
          </w:p>
        </w:tc>
        <w:tc>
          <w:tcPr>
            <w:tcW w:w="1530" w:type="dxa"/>
          </w:tcPr>
          <w:p w14:paraId="0FDE09BA" w14:textId="77777777" w:rsidR="009F390D" w:rsidRDefault="009F390D">
            <w:r>
              <w:t>[YieldType]</w:t>
            </w:r>
          </w:p>
        </w:tc>
      </w:tr>
      <w:tr w:rsidR="009F390D" w14:paraId="5DD5DA7C" w14:textId="77777777">
        <w:tc>
          <w:tcPr>
            <w:tcW w:w="2358" w:type="dxa"/>
          </w:tcPr>
          <w:p w14:paraId="197B004F" w14:textId="77777777" w:rsidR="009F390D" w:rsidRDefault="009F390D">
            <w:r>
              <w:rPr>
                <w:snapToGrid w:val="0"/>
                <w:lang w:eastAsia="en-US"/>
              </w:rPr>
              <w:t>Previously indicated</w:t>
            </w:r>
          </w:p>
        </w:tc>
        <w:tc>
          <w:tcPr>
            <w:tcW w:w="5670" w:type="dxa"/>
          </w:tcPr>
          <w:p w14:paraId="1EC787EE" w14:textId="77777777" w:rsidR="009F390D" w:rsidRDefault="009F390D">
            <w:r>
              <w:rPr>
                <w:snapToGrid w:val="0"/>
                <w:lang w:eastAsia="en-US"/>
              </w:rPr>
              <w:t>An order sent in response to an Indication of Interest message.</w:t>
            </w:r>
          </w:p>
        </w:tc>
        <w:tc>
          <w:tcPr>
            <w:tcW w:w="1530" w:type="dxa"/>
          </w:tcPr>
          <w:p w14:paraId="67B675E6" w14:textId="77777777" w:rsidR="009F390D" w:rsidRDefault="009F390D">
            <w:r>
              <w:t>[OrdType]</w:t>
            </w:r>
          </w:p>
        </w:tc>
      </w:tr>
      <w:tr w:rsidR="009F390D" w14:paraId="068971E2" w14:textId="77777777">
        <w:tc>
          <w:tcPr>
            <w:tcW w:w="2358" w:type="dxa"/>
          </w:tcPr>
          <w:p w14:paraId="702BB065" w14:textId="77777777" w:rsidR="009F390D" w:rsidRDefault="009F390D">
            <w:r>
              <w:rPr>
                <w:snapToGrid w:val="0"/>
                <w:lang w:eastAsia="en-US"/>
              </w:rPr>
              <w:t>Previously quoted</w:t>
            </w:r>
          </w:p>
        </w:tc>
        <w:tc>
          <w:tcPr>
            <w:tcW w:w="5670" w:type="dxa"/>
          </w:tcPr>
          <w:p w14:paraId="571AFB5D" w14:textId="77777777" w:rsidR="009F390D" w:rsidRDefault="009F390D">
            <w:r>
              <w:rPr>
                <w:snapToGrid w:val="0"/>
                <w:lang w:eastAsia="en-US"/>
              </w:rPr>
              <w:t>An order sent in response to a Quote message.</w:t>
            </w:r>
          </w:p>
        </w:tc>
        <w:tc>
          <w:tcPr>
            <w:tcW w:w="1530" w:type="dxa"/>
          </w:tcPr>
          <w:p w14:paraId="412A158C" w14:textId="77777777" w:rsidR="009F390D" w:rsidRDefault="009F390D">
            <w:r>
              <w:t>[OrdType]</w:t>
            </w:r>
          </w:p>
        </w:tc>
      </w:tr>
      <w:tr w:rsidR="009F390D" w14:paraId="4ABD8304" w14:textId="77777777">
        <w:tc>
          <w:tcPr>
            <w:tcW w:w="2358" w:type="dxa"/>
          </w:tcPr>
          <w:p w14:paraId="61E28C4B" w14:textId="77777777" w:rsidR="009F390D" w:rsidRDefault="009F390D">
            <w:r>
              <w:t>Proceeds Yield</w:t>
            </w:r>
          </w:p>
        </w:tc>
        <w:tc>
          <w:tcPr>
            <w:tcW w:w="5670" w:type="dxa"/>
          </w:tcPr>
          <w:p w14:paraId="4B2D04FE" w14:textId="77777777" w:rsidR="009F390D" w:rsidRDefault="009F390D">
            <w:pPr>
              <w:rPr>
                <w:snapToGrid w:val="0"/>
              </w:rPr>
            </w:pPr>
            <w:r>
              <w:rPr>
                <w:color w:val="auto"/>
              </w:rPr>
              <w:t>The CD equivalent yield when the remaining time to maturity is less than two years.</w:t>
            </w:r>
          </w:p>
        </w:tc>
        <w:tc>
          <w:tcPr>
            <w:tcW w:w="1530" w:type="dxa"/>
          </w:tcPr>
          <w:p w14:paraId="192565C2" w14:textId="77777777" w:rsidR="009F390D" w:rsidRDefault="009F390D">
            <w:r>
              <w:t>[YieldType]</w:t>
            </w:r>
          </w:p>
        </w:tc>
      </w:tr>
      <w:tr w:rsidR="009F390D" w14:paraId="43860A4F" w14:textId="77777777">
        <w:tc>
          <w:tcPr>
            <w:tcW w:w="2358" w:type="dxa"/>
          </w:tcPr>
          <w:p w14:paraId="63580B7D" w14:textId="77777777" w:rsidR="009F390D" w:rsidRDefault="009F390D">
            <w:r>
              <w:rPr>
                <w:snapToGrid w:val="0"/>
              </w:rPr>
              <w:t>Random</w:t>
            </w:r>
          </w:p>
        </w:tc>
        <w:tc>
          <w:tcPr>
            <w:tcW w:w="5670" w:type="dxa"/>
          </w:tcPr>
          <w:p w14:paraId="43BDAED9" w14:textId="77777777" w:rsidR="009F390D" w:rsidRDefault="009F390D">
            <w:pPr>
              <w:rPr>
                <w:b/>
                <w:i/>
                <w:snapToGrid w:val="0"/>
              </w:rPr>
            </w:pPr>
            <w:r>
              <w:t>A reserve order instruction to refresh using a randomized display quantity.</w:t>
            </w:r>
          </w:p>
        </w:tc>
        <w:tc>
          <w:tcPr>
            <w:tcW w:w="1530" w:type="dxa"/>
          </w:tcPr>
          <w:p w14:paraId="5EE99F02" w14:textId="77777777" w:rsidR="009F390D" w:rsidRDefault="009F390D">
            <w:r>
              <w:t>[DisplayMethod]</w:t>
            </w:r>
          </w:p>
        </w:tc>
      </w:tr>
      <w:tr w:rsidR="009F390D" w14:paraId="5FF9E25B" w14:textId="77777777">
        <w:tc>
          <w:tcPr>
            <w:tcW w:w="2358" w:type="dxa"/>
          </w:tcPr>
          <w:p w14:paraId="084658D6" w14:textId="77777777" w:rsidR="009F390D" w:rsidRDefault="009F390D">
            <w:r>
              <w:rPr>
                <w:snapToGrid w:val="0"/>
              </w:rPr>
              <w:t>Recovery Rate</w:t>
            </w:r>
          </w:p>
        </w:tc>
        <w:tc>
          <w:tcPr>
            <w:tcW w:w="5670" w:type="dxa"/>
          </w:tcPr>
          <w:p w14:paraId="0DCABEF2" w14:textId="77777777" w:rsidR="009F390D" w:rsidRDefault="009F390D">
            <w:r>
              <w:t>The recovery rate for the underlying bond on a CDS in the case of a credit event.</w:t>
            </w:r>
          </w:p>
          <w:p w14:paraId="360BFC0B" w14:textId="77777777" w:rsidR="009F390D" w:rsidRDefault="009F390D">
            <w:pPr>
              <w:rPr>
                <w:b/>
                <w:i/>
                <w:snapToGrid w:val="0"/>
              </w:rPr>
            </w:pPr>
            <w:r>
              <w:t>[from EP83]</w:t>
            </w:r>
          </w:p>
        </w:tc>
        <w:tc>
          <w:tcPr>
            <w:tcW w:w="1530" w:type="dxa"/>
          </w:tcPr>
          <w:p w14:paraId="04D0F955" w14:textId="77777777" w:rsidR="009F390D" w:rsidRDefault="009F390D">
            <w:r>
              <w:t>[MDEntryType]</w:t>
            </w:r>
          </w:p>
        </w:tc>
      </w:tr>
      <w:tr w:rsidR="009F390D" w14:paraId="6B03A9FE" w14:textId="77777777">
        <w:tc>
          <w:tcPr>
            <w:tcW w:w="2358" w:type="dxa"/>
          </w:tcPr>
          <w:p w14:paraId="106DAAE8" w14:textId="77777777" w:rsidR="009F390D" w:rsidRDefault="009F390D">
            <w:r>
              <w:rPr>
                <w:snapToGrid w:val="0"/>
              </w:rPr>
              <w:t>Recovery Rate Long</w:t>
            </w:r>
          </w:p>
        </w:tc>
        <w:tc>
          <w:tcPr>
            <w:tcW w:w="5670" w:type="dxa"/>
          </w:tcPr>
          <w:p w14:paraId="5A4244B2" w14:textId="77777777" w:rsidR="009F390D" w:rsidRDefault="009F390D">
            <w:r>
              <w:t>In the case of a credit event the recovery rate on a long position for the bond underlying a CDS .</w:t>
            </w:r>
          </w:p>
          <w:p w14:paraId="3B524644" w14:textId="77777777" w:rsidR="009F390D" w:rsidRDefault="009F390D">
            <w:pPr>
              <w:rPr>
                <w:b/>
                <w:i/>
                <w:snapToGrid w:val="0"/>
              </w:rPr>
            </w:pPr>
            <w:r>
              <w:t>[from EP83]</w:t>
            </w:r>
          </w:p>
        </w:tc>
        <w:tc>
          <w:tcPr>
            <w:tcW w:w="1530" w:type="dxa"/>
          </w:tcPr>
          <w:p w14:paraId="5E5E843B" w14:textId="77777777" w:rsidR="009F390D" w:rsidRDefault="009F390D">
            <w:r>
              <w:t>[MDEntryType]</w:t>
            </w:r>
          </w:p>
        </w:tc>
      </w:tr>
      <w:tr w:rsidR="009F390D" w14:paraId="0D26261F" w14:textId="77777777">
        <w:tc>
          <w:tcPr>
            <w:tcW w:w="2358" w:type="dxa"/>
          </w:tcPr>
          <w:p w14:paraId="069D57F5" w14:textId="77777777" w:rsidR="009F390D" w:rsidRDefault="009F390D">
            <w:r>
              <w:rPr>
                <w:snapToGrid w:val="0"/>
              </w:rPr>
              <w:t>Recovery Rate Short</w:t>
            </w:r>
          </w:p>
        </w:tc>
        <w:tc>
          <w:tcPr>
            <w:tcW w:w="5670" w:type="dxa"/>
          </w:tcPr>
          <w:p w14:paraId="5D440E05" w14:textId="77777777" w:rsidR="009F390D" w:rsidRDefault="009F390D">
            <w:r>
              <w:t>In the case of a credit event the recovery rate on a short position for the underlying bond on a CDS.</w:t>
            </w:r>
          </w:p>
          <w:p w14:paraId="16DAC29D" w14:textId="77777777" w:rsidR="009F390D" w:rsidRDefault="009F390D">
            <w:pPr>
              <w:rPr>
                <w:b/>
                <w:i/>
                <w:snapToGrid w:val="0"/>
              </w:rPr>
            </w:pPr>
            <w:r>
              <w:t>[from EP83]</w:t>
            </w:r>
          </w:p>
        </w:tc>
        <w:tc>
          <w:tcPr>
            <w:tcW w:w="1530" w:type="dxa"/>
          </w:tcPr>
          <w:p w14:paraId="6168D0FB" w14:textId="77777777" w:rsidR="009F390D" w:rsidRDefault="009F390D">
            <w:r>
              <w:t>[MDEntryType]</w:t>
            </w:r>
          </w:p>
        </w:tc>
      </w:tr>
      <w:tr w:rsidR="009F390D" w14:paraId="209353BC" w14:textId="77777777">
        <w:tc>
          <w:tcPr>
            <w:tcW w:w="2358" w:type="dxa"/>
          </w:tcPr>
          <w:p w14:paraId="0B912D2F" w14:textId="77777777" w:rsidR="009F390D" w:rsidRDefault="009F390D">
            <w:r>
              <w:t>Redeem</w:t>
            </w:r>
          </w:p>
        </w:tc>
        <w:tc>
          <w:tcPr>
            <w:tcW w:w="5670" w:type="dxa"/>
          </w:tcPr>
          <w:p w14:paraId="5B7F2735" w14:textId="77777777" w:rsidR="009F390D" w:rsidRDefault="009F390D">
            <w:pPr>
              <w:rPr>
                <w:b/>
                <w:i/>
                <w:snapToGrid w:val="0"/>
              </w:rPr>
            </w:pPr>
            <w:r>
              <w:rPr>
                <w:b/>
                <w:i/>
                <w:snapToGrid w:val="0"/>
              </w:rPr>
              <w:t>For CIV:</w:t>
            </w:r>
          </w:p>
          <w:p w14:paraId="381012DE" w14:textId="77777777" w:rsidR="009F390D" w:rsidRDefault="009F390D">
            <w:r>
              <w:t>A “sell” order for CIV units which must be forwarded to the fund manager (or their transfer agent) rather than being matched / crossed with a “buy” order, e.g. by an intermediary, funds supermarket, broker/dealer etc. This would be used in markets where the originator requires specific tax treatment and/or dealing charges.</w:t>
            </w:r>
          </w:p>
        </w:tc>
        <w:tc>
          <w:tcPr>
            <w:tcW w:w="1530" w:type="dxa"/>
          </w:tcPr>
          <w:p w14:paraId="5BB096BA" w14:textId="77777777" w:rsidR="009F390D" w:rsidRDefault="009F390D">
            <w:r>
              <w:t>[Side]</w:t>
            </w:r>
          </w:p>
        </w:tc>
      </w:tr>
      <w:tr w:rsidR="009F390D" w14:paraId="36EDCBE7" w14:textId="77777777">
        <w:tc>
          <w:tcPr>
            <w:tcW w:w="2358" w:type="dxa"/>
          </w:tcPr>
          <w:p w14:paraId="4F0017EE" w14:textId="77777777" w:rsidR="009F390D" w:rsidRDefault="009F390D">
            <w:pPr>
              <w:jc w:val="left"/>
            </w:pPr>
            <w:r>
              <w:rPr>
                <w:snapToGrid w:val="0"/>
              </w:rPr>
              <w:t>Reinstate on System Failure</w:t>
            </w:r>
          </w:p>
        </w:tc>
        <w:tc>
          <w:tcPr>
            <w:tcW w:w="5670" w:type="dxa"/>
          </w:tcPr>
          <w:p w14:paraId="51A2EDFC" w14:textId="77777777" w:rsidR="009F390D" w:rsidRDefault="009F390D">
            <w:r>
              <w:rPr>
                <w:snapToGrid w:val="0"/>
              </w:rPr>
              <w:t>If a system failure interrupts trading or order routing, attempt to reinstate this order, subject to time in force limitations. Note that depending on the type and severity of the failure, this might not be possible.</w:t>
            </w:r>
          </w:p>
        </w:tc>
        <w:tc>
          <w:tcPr>
            <w:tcW w:w="1530" w:type="dxa"/>
          </w:tcPr>
          <w:p w14:paraId="7290C54B" w14:textId="77777777" w:rsidR="009F390D" w:rsidRDefault="009F390D">
            <w:pPr>
              <w:rPr>
                <w:snapToGrid w:val="0"/>
              </w:rPr>
            </w:pPr>
            <w:r>
              <w:rPr>
                <w:snapToGrid w:val="0"/>
                <w:lang w:eastAsia="en-US"/>
              </w:rPr>
              <w:t>[ExecInst]</w:t>
            </w:r>
          </w:p>
        </w:tc>
      </w:tr>
      <w:tr w:rsidR="009F390D" w14:paraId="1859D53F" w14:textId="77777777">
        <w:tc>
          <w:tcPr>
            <w:tcW w:w="2358" w:type="dxa"/>
          </w:tcPr>
          <w:p w14:paraId="5BB427EB" w14:textId="77777777" w:rsidR="009F390D" w:rsidRDefault="009F390D">
            <w:pPr>
              <w:jc w:val="left"/>
            </w:pPr>
            <w:r>
              <w:rPr>
                <w:snapToGrid w:val="0"/>
              </w:rPr>
              <w:lastRenderedPageBreak/>
              <w:t>Reinstate on Trading Halt</w:t>
            </w:r>
          </w:p>
        </w:tc>
        <w:tc>
          <w:tcPr>
            <w:tcW w:w="5670" w:type="dxa"/>
          </w:tcPr>
          <w:p w14:paraId="296C5BC2" w14:textId="77777777" w:rsidR="009F390D" w:rsidRDefault="009F390D">
            <w:r>
              <w:rPr>
                <w:snapToGrid w:val="0"/>
              </w:rPr>
              <w:t>If trading in this instrument is halted, reinstate this order when/if trading resumes, subject to time in force limitations.</w:t>
            </w:r>
          </w:p>
        </w:tc>
        <w:tc>
          <w:tcPr>
            <w:tcW w:w="1530" w:type="dxa"/>
          </w:tcPr>
          <w:p w14:paraId="3D08DED8" w14:textId="77777777" w:rsidR="009F390D" w:rsidRDefault="009F390D">
            <w:pPr>
              <w:rPr>
                <w:snapToGrid w:val="0"/>
              </w:rPr>
            </w:pPr>
            <w:r>
              <w:rPr>
                <w:snapToGrid w:val="0"/>
                <w:lang w:eastAsia="en-US"/>
              </w:rPr>
              <w:t>[ExecInst]</w:t>
            </w:r>
          </w:p>
        </w:tc>
      </w:tr>
      <w:tr w:rsidR="009F390D" w14:paraId="582D2876" w14:textId="77777777">
        <w:tc>
          <w:tcPr>
            <w:tcW w:w="2358" w:type="dxa"/>
          </w:tcPr>
          <w:p w14:paraId="49567E05" w14:textId="77777777" w:rsidR="009F390D" w:rsidRDefault="009F390D">
            <w:pPr>
              <w:rPr>
                <w:color w:val="auto"/>
              </w:rPr>
            </w:pPr>
            <w:r>
              <w:rPr>
                <w:color w:val="auto"/>
              </w:rPr>
              <w:t>Repurchase Agreement</w:t>
            </w:r>
          </w:p>
        </w:tc>
        <w:tc>
          <w:tcPr>
            <w:tcW w:w="5670" w:type="dxa"/>
          </w:tcPr>
          <w:p w14:paraId="162D5F22" w14:textId="77777777" w:rsidR="009F390D" w:rsidRDefault="009F390D">
            <w:pPr>
              <w:rPr>
                <w:color w:val="auto"/>
                <w:lang w:val="en-GB"/>
              </w:rPr>
            </w:pPr>
            <w:r>
              <w:rPr>
                <w:color w:val="auto"/>
                <w:lang w:val="en-GB"/>
              </w:rPr>
              <w:t>Used to report both the initial deal and the repurchase. Allows regulators to connect the two.</w:t>
            </w:r>
          </w:p>
          <w:p w14:paraId="65A7629B" w14:textId="77777777" w:rsidR="009F390D" w:rsidRDefault="009F390D">
            <w:pPr>
              <w:rPr>
                <w:b/>
                <w:i/>
                <w:color w:val="auto"/>
              </w:rPr>
            </w:pPr>
            <w:r>
              <w:rPr>
                <w:b/>
                <w:i/>
                <w:color w:val="auto"/>
                <w:lang w:val="en-GB"/>
              </w:rPr>
              <w:t>Note that this "definition" is not for the standard business term.  See online resources below.</w:t>
            </w:r>
          </w:p>
        </w:tc>
        <w:tc>
          <w:tcPr>
            <w:tcW w:w="1530" w:type="dxa"/>
          </w:tcPr>
          <w:p w14:paraId="617ECA8B" w14:textId="77777777" w:rsidR="009F390D" w:rsidRDefault="009F390D">
            <w:pPr>
              <w:pStyle w:val="Index1"/>
            </w:pPr>
            <w:r>
              <w:t>[TrdType]</w:t>
            </w:r>
          </w:p>
        </w:tc>
      </w:tr>
      <w:tr w:rsidR="009F390D" w14:paraId="5AC023B9" w14:textId="77777777">
        <w:tc>
          <w:tcPr>
            <w:tcW w:w="2358" w:type="dxa"/>
          </w:tcPr>
          <w:p w14:paraId="57761B45" w14:textId="77777777" w:rsidR="009F390D" w:rsidRDefault="009F390D">
            <w:r>
              <w:rPr>
                <w:color w:val="auto"/>
              </w:rPr>
              <w:t>Request to Intermediary</w:t>
            </w:r>
          </w:p>
        </w:tc>
        <w:tc>
          <w:tcPr>
            <w:tcW w:w="5670" w:type="dxa"/>
          </w:tcPr>
          <w:p w14:paraId="69010F30" w14:textId="77777777" w:rsidR="009F390D" w:rsidRDefault="009F390D">
            <w:r>
              <w:rPr>
                <w:color w:val="auto"/>
              </w:rPr>
              <w:t>Used in a model where an intermediary, e.g. clearing house, is involved in communicating allocation details and actions between two parties</w:t>
            </w:r>
          </w:p>
        </w:tc>
        <w:tc>
          <w:tcPr>
            <w:tcW w:w="1530" w:type="dxa"/>
          </w:tcPr>
          <w:p w14:paraId="68B09E92" w14:textId="77777777" w:rsidR="009F390D" w:rsidRDefault="009F390D">
            <w:pPr>
              <w:pStyle w:val="Index1"/>
            </w:pPr>
            <w:r>
              <w:t>[AllocType]</w:t>
            </w:r>
          </w:p>
        </w:tc>
      </w:tr>
      <w:tr w:rsidR="009F390D" w14:paraId="7BB04F40" w14:textId="77777777">
        <w:tc>
          <w:tcPr>
            <w:tcW w:w="2358" w:type="dxa"/>
          </w:tcPr>
          <w:p w14:paraId="18276480" w14:textId="77777777" w:rsidR="009F390D" w:rsidRDefault="009F390D">
            <w:r>
              <w:t>Respondent</w:t>
            </w:r>
          </w:p>
        </w:tc>
        <w:tc>
          <w:tcPr>
            <w:tcW w:w="5670" w:type="dxa"/>
          </w:tcPr>
          <w:p w14:paraId="3A473261" w14:textId="77777777" w:rsidR="009F390D" w:rsidRDefault="009F390D">
            <w:r>
              <w:t>A “respondent” may be one of the following:</w:t>
            </w:r>
          </w:p>
          <w:p w14:paraId="58648FB3" w14:textId="77777777" w:rsidR="009F390D" w:rsidRDefault="009F390D">
            <w:pPr>
              <w:pStyle w:val="List"/>
              <w:numPr>
                <w:ilvl w:val="0"/>
                <w:numId w:val="8"/>
              </w:numPr>
              <w:tabs>
                <w:tab w:val="clear" w:pos="360"/>
                <w:tab w:val="num" w:pos="-3618"/>
              </w:tabs>
              <w:ind w:left="540"/>
            </w:pPr>
            <w:r>
              <w:t>a broker/dealer</w:t>
            </w:r>
          </w:p>
          <w:p w14:paraId="24E9A56A" w14:textId="77777777" w:rsidR="009F390D" w:rsidRDefault="009F390D">
            <w:pPr>
              <w:pStyle w:val="List"/>
              <w:numPr>
                <w:ilvl w:val="0"/>
                <w:numId w:val="8"/>
              </w:numPr>
              <w:tabs>
                <w:tab w:val="clear" w:pos="360"/>
                <w:tab w:val="num" w:pos="-3618"/>
              </w:tabs>
              <w:ind w:left="540"/>
            </w:pPr>
            <w:r>
              <w:t>an inter-dealer broker (or broker’s broker)</w:t>
            </w:r>
          </w:p>
          <w:p w14:paraId="327B8FC0" w14:textId="77777777" w:rsidR="009F390D" w:rsidRDefault="009F390D">
            <w:pPr>
              <w:pStyle w:val="List"/>
              <w:numPr>
                <w:ilvl w:val="0"/>
                <w:numId w:val="8"/>
              </w:numPr>
              <w:tabs>
                <w:tab w:val="clear" w:pos="360"/>
                <w:tab w:val="num" w:pos="-3618"/>
              </w:tabs>
              <w:ind w:left="540"/>
            </w:pPr>
            <w:r>
              <w:t>an electronic service</w:t>
            </w:r>
          </w:p>
          <w:p w14:paraId="49469416" w14:textId="77777777" w:rsidR="009F390D" w:rsidRDefault="009F390D">
            <w:pPr>
              <w:pStyle w:val="List"/>
              <w:numPr>
                <w:ilvl w:val="0"/>
                <w:numId w:val="8"/>
              </w:numPr>
              <w:tabs>
                <w:tab w:val="clear" w:pos="360"/>
                <w:tab w:val="num" w:pos="-3618"/>
              </w:tabs>
              <w:ind w:left="540"/>
            </w:pPr>
            <w:r>
              <w:t>bid or offer prices provided by one or more market makers</w:t>
            </w:r>
          </w:p>
          <w:p w14:paraId="33ABF9F1" w14:textId="77777777" w:rsidR="009F390D" w:rsidRDefault="009F390D">
            <w:pPr>
              <w:pStyle w:val="List"/>
              <w:numPr>
                <w:ilvl w:val="0"/>
                <w:numId w:val="8"/>
              </w:numPr>
              <w:tabs>
                <w:tab w:val="clear" w:pos="360"/>
                <w:tab w:val="num" w:pos="-3618"/>
              </w:tabs>
              <w:ind w:left="540"/>
            </w:pPr>
            <w:r>
              <w:t>bid or offer prices provided by an inter-dealer broker</w:t>
            </w:r>
          </w:p>
          <w:p w14:paraId="67A0663E" w14:textId="77777777" w:rsidR="009F390D" w:rsidRDefault="009F390D">
            <w:pPr>
              <w:pStyle w:val="List"/>
              <w:numPr>
                <w:ilvl w:val="0"/>
                <w:numId w:val="8"/>
              </w:numPr>
              <w:tabs>
                <w:tab w:val="clear" w:pos="360"/>
                <w:tab w:val="num" w:pos="-3618"/>
              </w:tabs>
              <w:ind w:left="540"/>
            </w:pPr>
            <w:r>
              <w:t>matching system with limit orders entered by customers (dealers or institutions)</w:t>
            </w:r>
          </w:p>
          <w:p w14:paraId="0F7F549C" w14:textId="77777777" w:rsidR="009F390D" w:rsidRDefault="009F390D">
            <w:pPr>
              <w:pStyle w:val="List"/>
              <w:numPr>
                <w:ilvl w:val="0"/>
                <w:numId w:val="8"/>
              </w:numPr>
              <w:tabs>
                <w:tab w:val="clear" w:pos="360"/>
                <w:tab w:val="num" w:pos="-3618"/>
              </w:tabs>
              <w:ind w:left="540"/>
              <w:rPr>
                <w:snapToGrid w:val="0"/>
              </w:rPr>
            </w:pPr>
            <w:r>
              <w:t>an issuer</w:t>
            </w:r>
          </w:p>
        </w:tc>
        <w:tc>
          <w:tcPr>
            <w:tcW w:w="1530" w:type="dxa"/>
          </w:tcPr>
          <w:p w14:paraId="22DD905B" w14:textId="77777777" w:rsidR="009F390D" w:rsidRDefault="009F390D">
            <w:pPr>
              <w:pStyle w:val="Index1"/>
            </w:pPr>
            <w:r>
              <w:t>Quoting and other messages</w:t>
            </w:r>
          </w:p>
          <w:p w14:paraId="28F7C8EE" w14:textId="77777777" w:rsidR="009F390D" w:rsidRDefault="009F390D"/>
          <w:p w14:paraId="44E40C15" w14:textId="77777777" w:rsidR="009F390D" w:rsidRDefault="009F390D">
            <w:r>
              <w:t>Volume 7</w:t>
            </w:r>
          </w:p>
        </w:tc>
      </w:tr>
      <w:tr w:rsidR="009F390D" w14:paraId="708C79A0" w14:textId="77777777">
        <w:tc>
          <w:tcPr>
            <w:tcW w:w="2358" w:type="dxa"/>
          </w:tcPr>
          <w:p w14:paraId="35DD5159" w14:textId="77777777" w:rsidR="009F390D" w:rsidRDefault="009F390D">
            <w:pPr>
              <w:rPr>
                <w:lang w:val="en-GB"/>
              </w:rPr>
            </w:pPr>
            <w:r>
              <w:t>Reset Barrier Option</w:t>
            </w:r>
          </w:p>
        </w:tc>
        <w:tc>
          <w:tcPr>
            <w:tcW w:w="5670" w:type="dxa"/>
          </w:tcPr>
          <w:p w14:paraId="068689FE" w14:textId="77777777" w:rsidR="009F390D" w:rsidRDefault="009F390D">
            <w:pPr>
              <w:jc w:val="left"/>
            </w:pPr>
            <w:r>
              <w:t>After hitting the barrier the next specified barrier goes into effect. The payoff depends on the maximum or minimum of the underlying price over the look-back period. The option becomes active (knock-in) or inactive (knock-out) based on a predetermined price level.</w:t>
            </w:r>
          </w:p>
          <w:p w14:paraId="726893C3" w14:textId="77777777" w:rsidR="009F390D" w:rsidRDefault="009F390D">
            <w:pPr>
              <w:jc w:val="left"/>
              <w:rPr>
                <w:lang w:val="en-GB"/>
              </w:rPr>
            </w:pPr>
            <w:r>
              <w:t>[from EP92]</w:t>
            </w:r>
          </w:p>
        </w:tc>
        <w:tc>
          <w:tcPr>
            <w:tcW w:w="1530" w:type="dxa"/>
          </w:tcPr>
          <w:p w14:paraId="30F98C6A" w14:textId="77777777" w:rsidR="009F390D" w:rsidRDefault="009F390D"/>
        </w:tc>
      </w:tr>
      <w:tr w:rsidR="009F390D" w14:paraId="5857799C" w14:textId="77777777">
        <w:tc>
          <w:tcPr>
            <w:tcW w:w="2358" w:type="dxa"/>
          </w:tcPr>
          <w:p w14:paraId="5822D507" w14:textId="77777777" w:rsidR="009F390D" w:rsidRDefault="009F390D">
            <w:r>
              <w:rPr>
                <w:lang w:val="en-GB"/>
              </w:rPr>
              <w:t>Reversed Net Price</w:t>
            </w:r>
          </w:p>
        </w:tc>
        <w:tc>
          <w:tcPr>
            <w:tcW w:w="5670" w:type="dxa"/>
          </w:tcPr>
          <w:p w14:paraId="4B534895" w14:textId="77777777" w:rsidR="009F390D" w:rsidRDefault="009F390D">
            <w:pPr>
              <w:jc w:val="left"/>
              <w:rPr>
                <w:lang w:val="en-GB"/>
              </w:rPr>
            </w:pPr>
            <w:r>
              <w:rPr>
                <w:lang w:val="en-GB"/>
              </w:rPr>
              <w:t>Relevant for multileg orders. This pricing convention is often used at commodities markets. The price is given as the sum of the Price * Ratio for all legs.</w:t>
            </w:r>
          </w:p>
          <w:p w14:paraId="55144A34" w14:textId="77777777" w:rsidR="009F390D" w:rsidRDefault="009F390D">
            <w:pPr>
              <w:numPr>
                <w:ilvl w:val="0"/>
                <w:numId w:val="43"/>
              </w:numPr>
              <w:spacing w:before="0"/>
              <w:jc w:val="left"/>
              <w:rPr>
                <w:lang w:val="en-GB"/>
              </w:rPr>
            </w:pPr>
            <w:r>
              <w:rPr>
                <w:lang w:val="en-GB"/>
              </w:rPr>
              <w:t>If buying the strategy, the price of a bought leg (which is a buy-leg in the multileg definition) is subtracted, and the price of a sold leg is added.</w:t>
            </w:r>
          </w:p>
          <w:p w14:paraId="066F9113" w14:textId="77777777" w:rsidR="009F390D" w:rsidRDefault="009F390D">
            <w:pPr>
              <w:numPr>
                <w:ilvl w:val="0"/>
                <w:numId w:val="43"/>
              </w:numPr>
              <w:rPr>
                <w:snapToGrid w:val="0"/>
              </w:rPr>
            </w:pPr>
            <w:r>
              <w:rPr>
                <w:lang w:val="en-GB"/>
              </w:rPr>
              <w:t>If selling the stategy, the price of a bought leg (which is a sell-leg in the multileg definition) is added, and the price of a sold leg is subtracted.</w:t>
            </w:r>
          </w:p>
        </w:tc>
        <w:tc>
          <w:tcPr>
            <w:tcW w:w="1530" w:type="dxa"/>
          </w:tcPr>
          <w:p w14:paraId="011D33C3" w14:textId="77777777" w:rsidR="009F390D" w:rsidRDefault="009F390D">
            <w:r>
              <w:t>[MultilegPriceMethod]</w:t>
            </w:r>
          </w:p>
        </w:tc>
      </w:tr>
      <w:tr w:rsidR="009F390D" w14:paraId="2813DF97" w14:textId="77777777">
        <w:tc>
          <w:tcPr>
            <w:tcW w:w="2358" w:type="dxa"/>
          </w:tcPr>
          <w:p w14:paraId="2EE1313D" w14:textId="77777777" w:rsidR="009F390D" w:rsidRDefault="009F390D">
            <w:r>
              <w:t>Riskless Principal</w:t>
            </w:r>
          </w:p>
        </w:tc>
        <w:tc>
          <w:tcPr>
            <w:tcW w:w="5670" w:type="dxa"/>
          </w:tcPr>
          <w:p w14:paraId="102AAEC1" w14:textId="77777777" w:rsidR="009F390D" w:rsidRDefault="009F390D">
            <w:pPr>
              <w:rPr>
                <w:b/>
                <w:snapToGrid w:val="0"/>
              </w:rPr>
            </w:pPr>
            <w:r>
              <w:rPr>
                <w:snapToGrid w:val="0"/>
              </w:rPr>
              <w:t>"Riskless" principal transactions are generally described as trades in which, after receiving an order to buy (or sell) from a customer, the broker-dealer purchases (or sells) the security from (or to) another person in a contemporaneous offsetting transaction.</w:t>
            </w:r>
          </w:p>
          <w:p w14:paraId="507EE16D" w14:textId="77777777" w:rsidR="009F390D" w:rsidRDefault="009F390D">
            <w:pPr>
              <w:autoSpaceDE w:val="0"/>
              <w:rPr>
                <w:rFonts w:ascii="ZWAdobeF" w:hAnsi="ZWAdobeF"/>
                <w:snapToGrid w:val="0"/>
                <w:color w:val="auto"/>
                <w:sz w:val="2"/>
              </w:rPr>
            </w:pPr>
            <w:r>
              <w:rPr>
                <w:snapToGrid w:val="0"/>
              </w:rPr>
              <w:t xml:space="preserve">Above from the SEC web-site  </w:t>
            </w:r>
            <w:r>
              <w:rPr>
                <w:rFonts w:ascii="ZWAdobeF" w:hAnsi="ZWAdobeF"/>
                <w:snapToGrid w:val="0"/>
                <w:color w:val="auto"/>
                <w:sz w:val="2"/>
              </w:rPr>
              <w:t>H</w:t>
            </w:r>
            <w:hyperlink r:id="rId106" w:history="1">
              <w:r>
                <w:rPr>
                  <w:rFonts w:ascii="ZWAdobeF" w:hAnsi="ZWAdobeF"/>
                  <w:snapToGrid w:val="0"/>
                  <w:color w:val="auto"/>
                  <w:sz w:val="2"/>
                </w:rPr>
                <w:t>TU</w:t>
              </w:r>
              <w:r>
                <w:rPr>
                  <w:rStyle w:val="Hyperlink"/>
                  <w:rFonts w:ascii="Times New Roman" w:hAnsi="Times New Roman"/>
                  <w:sz w:val="20"/>
                </w:rPr>
                <w:t>http://www.sec.gov/rules/final/34-44291.htm</w:t>
              </w:r>
              <w:r>
                <w:rPr>
                  <w:rStyle w:val="Hyperlink"/>
                  <w:rFonts w:ascii="ZWAdobeF" w:hAnsi="ZWAdobeF"/>
                  <w:b w:val="0"/>
                  <w:i w:val="0"/>
                  <w:color w:val="auto"/>
                  <w:sz w:val="2"/>
                  <w:u w:val="none"/>
                </w:rPr>
                <w:t>UUUT</w:t>
              </w:r>
            </w:hyperlink>
            <w:r>
              <w:rPr>
                <w:rFonts w:ascii="ZWAdobeF" w:hAnsi="ZWAdobeF"/>
                <w:snapToGrid w:val="0"/>
                <w:color w:val="auto"/>
                <w:sz w:val="2"/>
              </w:rPr>
              <w:t>H</w:t>
            </w:r>
          </w:p>
          <w:p w14:paraId="2E9AFF18" w14:textId="77777777" w:rsidR="009F390D" w:rsidRDefault="009F390D">
            <w:r>
              <w:rPr>
                <w:snapToGrid w:val="0"/>
              </w:rPr>
              <w:t xml:space="preserve">See Exchange Act Rule 10b-10(a)(2)(ii)(A) [17 CFR 240. 10b-10(a)(2)(ii)(A)]; Exchange Act Rel. No. 33743 (Mar. 9, 1994) at n.11.  </w:t>
            </w:r>
          </w:p>
        </w:tc>
        <w:tc>
          <w:tcPr>
            <w:tcW w:w="1530" w:type="dxa"/>
          </w:tcPr>
          <w:p w14:paraId="0B391629" w14:textId="77777777" w:rsidR="009F390D" w:rsidRDefault="009F390D">
            <w:pPr>
              <w:rPr>
                <w:snapToGrid w:val="0"/>
              </w:rPr>
            </w:pPr>
            <w:r>
              <w:t>[OrderCapacity]</w:t>
            </w:r>
          </w:p>
        </w:tc>
      </w:tr>
      <w:tr w:rsidR="009F390D" w14:paraId="25DB5473" w14:textId="77777777">
        <w:tc>
          <w:tcPr>
            <w:tcW w:w="2358" w:type="dxa"/>
          </w:tcPr>
          <w:p w14:paraId="1D755C47" w14:textId="77777777" w:rsidR="009F390D" w:rsidRDefault="009F390D">
            <w:pPr>
              <w:rPr>
                <w:snapToGrid w:val="0"/>
              </w:rPr>
            </w:pPr>
            <w:r>
              <w:t>Rolling/Ratchet Barrier Option</w:t>
            </w:r>
          </w:p>
        </w:tc>
        <w:tc>
          <w:tcPr>
            <w:tcW w:w="5670" w:type="dxa"/>
          </w:tcPr>
          <w:p w14:paraId="3A61E104" w14:textId="77777777" w:rsidR="009F390D" w:rsidRDefault="009F390D">
            <w:pPr>
              <w:jc w:val="left"/>
            </w:pPr>
            <w:r>
              <w:t xml:space="preserve">The option is issued with a sequence of barriers either all below (roll-down calls) or all above (roll-up puts) the current underlying price. Upon reaching each barrier the options strike is lowered for </w:t>
            </w:r>
            <w:r>
              <w:lastRenderedPageBreak/>
              <w:t>calls or raised for puts. The option is knocked-out at the last barrier.</w:t>
            </w:r>
          </w:p>
          <w:p w14:paraId="58022C65" w14:textId="77777777" w:rsidR="009F390D" w:rsidRDefault="009F390D">
            <w:pPr>
              <w:jc w:val="left"/>
            </w:pPr>
            <w:r>
              <w:t>[from EP92]</w:t>
            </w:r>
          </w:p>
        </w:tc>
        <w:tc>
          <w:tcPr>
            <w:tcW w:w="1530" w:type="dxa"/>
          </w:tcPr>
          <w:p w14:paraId="666E05A4" w14:textId="77777777" w:rsidR="009F390D" w:rsidRDefault="009F390D"/>
        </w:tc>
      </w:tr>
      <w:tr w:rsidR="009F390D" w14:paraId="2856288F" w14:textId="77777777">
        <w:tc>
          <w:tcPr>
            <w:tcW w:w="2358" w:type="dxa"/>
          </w:tcPr>
          <w:p w14:paraId="6A437A85" w14:textId="77777777" w:rsidR="009F390D" w:rsidRDefault="009F390D">
            <w:r>
              <w:rPr>
                <w:snapToGrid w:val="0"/>
              </w:rPr>
              <w:lastRenderedPageBreak/>
              <w:t xml:space="preserve">Round </w:t>
            </w:r>
            <w:smartTag w:uri="urn:schemas-microsoft-com:office:smarttags" w:element="place">
              <w:r>
                <w:rPr>
                  <w:snapToGrid w:val="0"/>
                </w:rPr>
                <w:t>Lot</w:t>
              </w:r>
            </w:smartTag>
          </w:p>
        </w:tc>
        <w:tc>
          <w:tcPr>
            <w:tcW w:w="5670" w:type="dxa"/>
          </w:tcPr>
          <w:p w14:paraId="39C029BE" w14:textId="77777777" w:rsidR="009F390D" w:rsidRDefault="009F390D">
            <w:pPr>
              <w:jc w:val="left"/>
            </w:pPr>
            <w:r>
              <w:t>Also known as as "Board Lot" or "Trade Lot". A standardized number of shares defined by a stock exchange as a trading unit. In most cases, this means 100 shares.</w:t>
            </w:r>
          </w:p>
          <w:p w14:paraId="1C0E274E" w14:textId="77777777" w:rsidR="009F390D" w:rsidRDefault="009F390D">
            <w:r>
              <w:t xml:space="preserve">Source:  </w:t>
            </w:r>
            <w:hyperlink r:id="rId107" w:history="1">
              <w:r>
                <w:rPr>
                  <w:rStyle w:val="Hyperlink"/>
                  <w:rFonts w:ascii="Times New Roman" w:hAnsi="Times New Roman"/>
                  <w:sz w:val="20"/>
                </w:rPr>
                <w:t>www.investopedia.com</w:t>
              </w:r>
            </w:hyperlink>
            <w:r>
              <w:t xml:space="preserve"> </w:t>
            </w:r>
          </w:p>
        </w:tc>
        <w:tc>
          <w:tcPr>
            <w:tcW w:w="1530" w:type="dxa"/>
          </w:tcPr>
          <w:p w14:paraId="6606A789" w14:textId="77777777" w:rsidR="009F390D" w:rsidRDefault="009F390D">
            <w:r>
              <w:t>[LotType]</w:t>
            </w:r>
          </w:p>
        </w:tc>
      </w:tr>
      <w:tr w:rsidR="009F390D" w14:paraId="114FAD88" w14:textId="77777777">
        <w:tc>
          <w:tcPr>
            <w:tcW w:w="2358" w:type="dxa"/>
          </w:tcPr>
          <w:p w14:paraId="0C5EBE1C" w14:textId="77777777" w:rsidR="009F390D" w:rsidRDefault="009F390D">
            <w:r>
              <w:rPr>
                <w:snapToGrid w:val="0"/>
              </w:rPr>
              <w:t>SEA</w:t>
            </w:r>
          </w:p>
        </w:tc>
        <w:tc>
          <w:tcPr>
            <w:tcW w:w="5670" w:type="dxa"/>
          </w:tcPr>
          <w:p w14:paraId="29AFE894" w14:textId="77777777" w:rsidR="009F390D" w:rsidRDefault="009F390D">
            <w:r>
              <w:t>Succession Event Adjustment quantity (SEA) is used to represent the position transferred from the source CDS position to the target CDS position due to a succession event on processing date.</w:t>
            </w:r>
          </w:p>
          <w:p w14:paraId="5C7A3647" w14:textId="77777777" w:rsidR="009F390D" w:rsidRDefault="009F390D">
            <w:r>
              <w:t>[from EP83]</w:t>
            </w:r>
          </w:p>
        </w:tc>
        <w:tc>
          <w:tcPr>
            <w:tcW w:w="1530" w:type="dxa"/>
          </w:tcPr>
          <w:p w14:paraId="57812AB1" w14:textId="77777777" w:rsidR="009F390D" w:rsidRDefault="009F390D">
            <w:r>
              <w:t>[PosType]</w:t>
            </w:r>
          </w:p>
        </w:tc>
      </w:tr>
      <w:tr w:rsidR="009F390D" w14:paraId="3FD6026A" w14:textId="77777777">
        <w:tc>
          <w:tcPr>
            <w:tcW w:w="2358" w:type="dxa"/>
          </w:tcPr>
          <w:p w14:paraId="38C0FD18" w14:textId="77777777" w:rsidR="009F390D" w:rsidRDefault="009F390D">
            <w:r>
              <w:t>Sell Plus</w:t>
            </w:r>
          </w:p>
        </w:tc>
        <w:tc>
          <w:tcPr>
            <w:tcW w:w="5670" w:type="dxa"/>
          </w:tcPr>
          <w:p w14:paraId="5EBA4E85" w14:textId="77777777" w:rsidR="009F390D" w:rsidRDefault="009F390D">
            <w:r>
              <w:t>A round-lot market order to sell “plus” is an order to sell a  stated amount of a stock provided that its price is:</w:t>
            </w:r>
          </w:p>
          <w:p w14:paraId="2C632520" w14:textId="77777777" w:rsidR="009F390D" w:rsidRDefault="009F390D">
            <w:r>
              <w:t>- not lower than the last sale if the last sale was a “plus” or “zero plus” tick and</w:t>
            </w:r>
          </w:p>
          <w:p w14:paraId="72940A2C" w14:textId="77777777" w:rsidR="009F390D" w:rsidRDefault="009F390D">
            <w:r>
              <w:t>- not lower than the last sale minus the minimum fractional change in the stock if the last sale was a “minus” or “zero minus” tick.</w:t>
            </w:r>
          </w:p>
          <w:p w14:paraId="34573A1D" w14:textId="77777777" w:rsidR="009F390D" w:rsidRDefault="009F390D">
            <w:r>
              <w:t>A limit-price order to sell “plus” also states the lowest price at which it can be executed.</w:t>
            </w:r>
          </w:p>
        </w:tc>
        <w:tc>
          <w:tcPr>
            <w:tcW w:w="1530" w:type="dxa"/>
          </w:tcPr>
          <w:p w14:paraId="115D3564" w14:textId="77777777" w:rsidR="009F390D" w:rsidRDefault="009F390D">
            <w:r>
              <w:t>[OrdType]</w:t>
            </w:r>
          </w:p>
        </w:tc>
      </w:tr>
      <w:tr w:rsidR="009F390D" w14:paraId="38467C98" w14:textId="77777777">
        <w:tc>
          <w:tcPr>
            <w:tcW w:w="2358" w:type="dxa"/>
          </w:tcPr>
          <w:p w14:paraId="1027621F" w14:textId="77777777" w:rsidR="009F390D" w:rsidRDefault="009F390D">
            <w:r>
              <w:t>Sell Short</w:t>
            </w:r>
          </w:p>
        </w:tc>
        <w:tc>
          <w:tcPr>
            <w:tcW w:w="5670" w:type="dxa"/>
          </w:tcPr>
          <w:p w14:paraId="51EBE8EC" w14:textId="77777777" w:rsidR="009F390D" w:rsidRDefault="009F390D">
            <w:r>
              <w:t>An order to sell a security that the seller does not own; a sale effected by delivering a security borrowed by, or for the account of, the seller.  Can only be executed on a “plus” or “zero plus” tick.</w:t>
            </w:r>
          </w:p>
        </w:tc>
        <w:tc>
          <w:tcPr>
            <w:tcW w:w="1530" w:type="dxa"/>
          </w:tcPr>
          <w:p w14:paraId="62537F46" w14:textId="77777777" w:rsidR="009F390D" w:rsidRDefault="009F390D">
            <w:r>
              <w:t>[OrdType]</w:t>
            </w:r>
          </w:p>
        </w:tc>
      </w:tr>
      <w:tr w:rsidR="009F390D" w14:paraId="1DAA0F79" w14:textId="77777777">
        <w:tc>
          <w:tcPr>
            <w:tcW w:w="2358" w:type="dxa"/>
          </w:tcPr>
          <w:p w14:paraId="032696BC" w14:textId="77777777" w:rsidR="009F390D" w:rsidRDefault="009F390D">
            <w:r>
              <w:t>Sell Short Exempt</w:t>
            </w:r>
          </w:p>
        </w:tc>
        <w:tc>
          <w:tcPr>
            <w:tcW w:w="5670" w:type="dxa"/>
          </w:tcPr>
          <w:p w14:paraId="7A7150A8" w14:textId="77777777" w:rsidR="009F390D" w:rsidRDefault="009F390D">
            <w:r>
              <w:t>Short sale exempt from short-sale rules.</w:t>
            </w:r>
          </w:p>
        </w:tc>
        <w:tc>
          <w:tcPr>
            <w:tcW w:w="1530" w:type="dxa"/>
          </w:tcPr>
          <w:p w14:paraId="68303D3C" w14:textId="77777777" w:rsidR="009F390D" w:rsidRDefault="009F390D">
            <w:r>
              <w:t>[OrdType]</w:t>
            </w:r>
          </w:p>
        </w:tc>
      </w:tr>
      <w:tr w:rsidR="009F390D" w14:paraId="0CA6FBD6" w14:textId="77777777">
        <w:tc>
          <w:tcPr>
            <w:tcW w:w="2358" w:type="dxa"/>
          </w:tcPr>
          <w:p w14:paraId="20206548" w14:textId="77777777" w:rsidR="009F390D" w:rsidRDefault="009F390D">
            <w:r>
              <w:t>Semi-annual Yield</w:t>
            </w:r>
          </w:p>
        </w:tc>
        <w:tc>
          <w:tcPr>
            <w:tcW w:w="5670" w:type="dxa"/>
          </w:tcPr>
          <w:p w14:paraId="15DA4A35" w14:textId="77777777" w:rsidR="009F390D" w:rsidRDefault="009F390D">
            <w:pPr>
              <w:rPr>
                <w:color w:val="auto"/>
              </w:rPr>
            </w:pPr>
            <w:r>
              <w:rPr>
                <w:color w:val="auto"/>
              </w:rPr>
              <w:t>The yield of a bond whose coupon payments are reinvested semi-annually.</w:t>
            </w:r>
          </w:p>
        </w:tc>
        <w:tc>
          <w:tcPr>
            <w:tcW w:w="1530" w:type="dxa"/>
          </w:tcPr>
          <w:p w14:paraId="725D9EEE" w14:textId="77777777" w:rsidR="009F390D" w:rsidRDefault="009F390D">
            <w:r>
              <w:t>[YieldType]</w:t>
            </w:r>
          </w:p>
        </w:tc>
      </w:tr>
      <w:tr w:rsidR="009F390D" w14:paraId="78D7F8E1" w14:textId="77777777">
        <w:tc>
          <w:tcPr>
            <w:tcW w:w="2358" w:type="dxa"/>
          </w:tcPr>
          <w:p w14:paraId="7D17FF74" w14:textId="77777777" w:rsidR="009F390D" w:rsidRDefault="009F390D">
            <w:r>
              <w:t>Settlement currency</w:t>
            </w:r>
          </w:p>
        </w:tc>
        <w:tc>
          <w:tcPr>
            <w:tcW w:w="5670" w:type="dxa"/>
          </w:tcPr>
          <w:p w14:paraId="1CB0069F" w14:textId="77777777" w:rsidR="009F390D" w:rsidRDefault="009F390D">
            <w:pPr>
              <w:rPr>
                <w:color w:val="auto"/>
              </w:rPr>
            </w:pPr>
            <w:r>
              <w:rPr>
                <w:color w:val="auto"/>
              </w:rPr>
              <w:t>Commonly referred to as "counter currency" in FX nomenclature.</w:t>
            </w:r>
          </w:p>
          <w:p w14:paraId="27FAB072" w14:textId="77777777" w:rsidR="009F390D" w:rsidRDefault="009F390D">
            <w:pPr>
              <w:rPr>
                <w:color w:val="auto"/>
              </w:rPr>
            </w:pPr>
            <w:r>
              <w:rPr>
                <w:color w:val="auto"/>
              </w:rPr>
              <w:t>For non-NDF deals (FX swaps, spot and forward) the term "settlement currency" can only mean one thing:  the currency that is on the opposite from the dealt currency (expressed in FIX using Currency field (tag 15)).  For example:  Symbol is EUR/USD, and the dealt is EUR then SettlCurrency is USD.</w:t>
            </w:r>
          </w:p>
          <w:p w14:paraId="574FBF1C" w14:textId="77777777" w:rsidR="009F390D" w:rsidRDefault="009F390D">
            <w:pPr>
              <w:rPr>
                <w:color w:val="auto"/>
              </w:rPr>
            </w:pPr>
            <w:r>
              <w:rPr>
                <w:color w:val="auto"/>
              </w:rPr>
              <w:t>For NDF deals the term "settlement currency" could be either the dealt currency or the "counter currency" or a third currency.  For example:  In a USD/KRW NDF deal where the dealt currency is KRW, the settlement currency is USD, if the dealt currency is USD then the settlement currency can also be USD.  In a GBP/KRW NDF deal where the deal typically settles in a third currency, USD in this case, then the settlement currency is USD.  (NDFs will be discussed in detail in Phase 2 gap analysis).</w:t>
            </w:r>
          </w:p>
          <w:p w14:paraId="296369C5" w14:textId="77777777" w:rsidR="009F390D" w:rsidRDefault="009F390D">
            <w:pPr>
              <w:rPr>
                <w:color w:val="auto"/>
              </w:rPr>
            </w:pPr>
            <w:r>
              <w:rPr>
                <w:color w:val="auto"/>
              </w:rPr>
              <w:t>For FX OTC Spot Options, the settlement currency can refer to either the counter currency or the currency of the option premium (or premia).  However, for the purposes of FIX usage, it will refer to the currency of the option premium.</w:t>
            </w:r>
          </w:p>
        </w:tc>
        <w:tc>
          <w:tcPr>
            <w:tcW w:w="1530" w:type="dxa"/>
          </w:tcPr>
          <w:p w14:paraId="65DD60D0" w14:textId="77777777" w:rsidR="009F390D" w:rsidRDefault="009F390D"/>
        </w:tc>
      </w:tr>
      <w:tr w:rsidR="009F390D" w14:paraId="462A9882" w14:textId="77777777">
        <w:tc>
          <w:tcPr>
            <w:tcW w:w="2358" w:type="dxa"/>
          </w:tcPr>
          <w:p w14:paraId="1073D078" w14:textId="77777777" w:rsidR="009F390D" w:rsidRDefault="009F390D">
            <w:r>
              <w:t>Settlement Location</w:t>
            </w:r>
          </w:p>
        </w:tc>
        <w:tc>
          <w:tcPr>
            <w:tcW w:w="5670" w:type="dxa"/>
          </w:tcPr>
          <w:p w14:paraId="46114178" w14:textId="77777777" w:rsidR="009F390D" w:rsidRDefault="009F390D">
            <w:r>
              <w:rPr>
                <w:color w:val="auto"/>
              </w:rPr>
              <w:t xml:space="preserve">Identifies Settlement Depository or, if local settlement, the ISO </w:t>
            </w:r>
            <w:r>
              <w:rPr>
                <w:color w:val="auto"/>
              </w:rPr>
              <w:lastRenderedPageBreak/>
              <w:t xml:space="preserve">Country Code. </w:t>
            </w:r>
            <w:r>
              <w:t xml:space="preserve">  </w:t>
            </w:r>
          </w:p>
        </w:tc>
        <w:tc>
          <w:tcPr>
            <w:tcW w:w="1530" w:type="dxa"/>
          </w:tcPr>
          <w:p w14:paraId="1F096313" w14:textId="77777777" w:rsidR="009F390D" w:rsidRDefault="009F390D">
            <w:pPr>
              <w:rPr>
                <w:color w:val="auto"/>
              </w:rPr>
            </w:pPr>
            <w:r>
              <w:lastRenderedPageBreak/>
              <w:t>[PartyRole]</w:t>
            </w:r>
          </w:p>
        </w:tc>
      </w:tr>
      <w:tr w:rsidR="009F390D" w14:paraId="05B5B5D2" w14:textId="77777777">
        <w:tc>
          <w:tcPr>
            <w:tcW w:w="2358" w:type="dxa"/>
          </w:tcPr>
          <w:p w14:paraId="6B298D70" w14:textId="77777777" w:rsidR="009F390D" w:rsidRDefault="009F390D">
            <w:r>
              <w:lastRenderedPageBreak/>
              <w:t>Simple Yield</w:t>
            </w:r>
          </w:p>
        </w:tc>
        <w:tc>
          <w:tcPr>
            <w:tcW w:w="5670" w:type="dxa"/>
          </w:tcPr>
          <w:p w14:paraId="3423F634" w14:textId="77777777" w:rsidR="009F390D" w:rsidRDefault="009F390D">
            <w:pPr>
              <w:rPr>
                <w:snapToGrid w:val="0"/>
                <w:lang w:eastAsia="en-US"/>
              </w:rPr>
            </w:pPr>
            <w:r>
              <w:rPr>
                <w:color w:val="auto"/>
              </w:rPr>
              <w:t>The yield of a bond assuming no reinvestment of coupon payments. (Act/360 day count)</w:t>
            </w:r>
          </w:p>
        </w:tc>
        <w:tc>
          <w:tcPr>
            <w:tcW w:w="1530" w:type="dxa"/>
          </w:tcPr>
          <w:p w14:paraId="62A8EDBF" w14:textId="77777777" w:rsidR="009F390D" w:rsidRDefault="009F390D">
            <w:pPr>
              <w:rPr>
                <w:snapToGrid w:val="0"/>
                <w:lang w:eastAsia="en-US"/>
              </w:rPr>
            </w:pPr>
            <w:r>
              <w:rPr>
                <w:snapToGrid w:val="0"/>
                <w:lang w:eastAsia="en-US"/>
              </w:rPr>
              <w:t>[YieldType]</w:t>
            </w:r>
          </w:p>
        </w:tc>
      </w:tr>
      <w:tr w:rsidR="009F390D" w14:paraId="7815A252" w14:textId="77777777">
        <w:tc>
          <w:tcPr>
            <w:tcW w:w="2358" w:type="dxa"/>
          </w:tcPr>
          <w:p w14:paraId="270CEF50" w14:textId="77777777" w:rsidR="009F390D" w:rsidRDefault="009F390D">
            <w:r>
              <w:t>Sponsoring Firm</w:t>
            </w:r>
          </w:p>
        </w:tc>
        <w:tc>
          <w:tcPr>
            <w:tcW w:w="5670" w:type="dxa"/>
          </w:tcPr>
          <w:p w14:paraId="3645A87B" w14:textId="77777777" w:rsidR="009F390D" w:rsidRDefault="009F390D">
            <w:r>
              <w:rPr>
                <w:snapToGrid w:val="0"/>
                <w:lang w:eastAsia="en-US"/>
              </w:rPr>
              <w:t>A member of the exchange that is sponsoring an Entering Entity to send orders to the exchange. The Sponsoring Member Firm permits sponsorees (e.g. Entering Entities) to trade thereby allowing them to enter orders directly to the exchange via automated means.  (e.g. NYSE allowing direct access via Anonymous DOT service).</w:t>
            </w:r>
          </w:p>
        </w:tc>
        <w:tc>
          <w:tcPr>
            <w:tcW w:w="1530" w:type="dxa"/>
          </w:tcPr>
          <w:p w14:paraId="295D370C" w14:textId="77777777" w:rsidR="009F390D" w:rsidRDefault="009F390D">
            <w:r>
              <w:t>[PartyRole]</w:t>
            </w:r>
          </w:p>
        </w:tc>
      </w:tr>
      <w:tr w:rsidR="009F390D" w14:paraId="36DABACA" w14:textId="77777777">
        <w:tc>
          <w:tcPr>
            <w:tcW w:w="2358" w:type="dxa"/>
          </w:tcPr>
          <w:p w14:paraId="71011142" w14:textId="77777777" w:rsidR="009F390D" w:rsidRDefault="009F390D">
            <w:r>
              <w:t>Spread</w:t>
            </w:r>
          </w:p>
        </w:tc>
        <w:tc>
          <w:tcPr>
            <w:tcW w:w="5670" w:type="dxa"/>
          </w:tcPr>
          <w:p w14:paraId="50FFF95A" w14:textId="77777777" w:rsidR="009F390D" w:rsidRDefault="009F390D">
            <w:r>
              <w:t xml:space="preserve">A "spread" price is one of four things all denominated in basis points:  </w:t>
            </w:r>
          </w:p>
          <w:p w14:paraId="070DCC96" w14:textId="77777777" w:rsidR="009F390D" w:rsidRDefault="009F390D">
            <w:pPr>
              <w:numPr>
                <w:ilvl w:val="0"/>
                <w:numId w:val="12"/>
              </w:numPr>
            </w:pPr>
            <w:r>
              <w:t xml:space="preserve">For an outright security trade, the "spread" price is the difference in yield between the object security and its benchmark - implied or explicit.  </w:t>
            </w:r>
          </w:p>
          <w:p w14:paraId="376E56A2" w14:textId="77777777" w:rsidR="009F390D" w:rsidRDefault="009F390D">
            <w:pPr>
              <w:numPr>
                <w:ilvl w:val="0"/>
                <w:numId w:val="12"/>
              </w:numPr>
              <w:rPr>
                <w:color w:val="auto"/>
              </w:rPr>
            </w:pPr>
            <w:r>
              <w:t xml:space="preserve">For a swap (or switch) of two issued securities the "spread" price is the difference in yield between the security being sold and the one being bought.  </w:t>
            </w:r>
          </w:p>
          <w:p w14:paraId="1EFE4AE9" w14:textId="77777777" w:rsidR="009F390D" w:rsidRDefault="009F390D">
            <w:pPr>
              <w:numPr>
                <w:ilvl w:val="0"/>
                <w:numId w:val="12"/>
              </w:numPr>
              <w:rPr>
                <w:color w:val="auto"/>
              </w:rPr>
            </w:pPr>
            <w:r>
              <w:t xml:space="preserve">For a roll of a futures contract with a contract in the same commodity but having a different contract settlement month the "spread" price is the price difference between the contract being sold and the one being bought.  </w:t>
            </w:r>
          </w:p>
          <w:p w14:paraId="1C8CA01E" w14:textId="77777777" w:rsidR="009F390D" w:rsidRDefault="009F390D">
            <w:pPr>
              <w:numPr>
                <w:ilvl w:val="0"/>
                <w:numId w:val="12"/>
              </w:numPr>
              <w:rPr>
                <w:color w:val="auto"/>
              </w:rPr>
            </w:pPr>
            <w:r>
              <w:t>For a floating-rate Financing transaction the “spread” is the difference in yield extended above or below the yield of the stated benchmark.</w:t>
            </w:r>
          </w:p>
          <w:p w14:paraId="59E75FB6" w14:textId="77777777" w:rsidR="009F390D" w:rsidRDefault="009F390D">
            <w:pPr>
              <w:rPr>
                <w:color w:val="auto"/>
              </w:rPr>
            </w:pPr>
            <w:r>
              <w:rPr>
                <w:snapToGrid w:val="0"/>
                <w:lang w:eastAsia="en-US"/>
              </w:rPr>
              <w:t>All four types are expressed in basis points (the price or yield difference times 100) and may be negative.</w:t>
            </w:r>
          </w:p>
        </w:tc>
        <w:tc>
          <w:tcPr>
            <w:tcW w:w="1530" w:type="dxa"/>
          </w:tcPr>
          <w:p w14:paraId="1C4FA788" w14:textId="77777777" w:rsidR="009F390D" w:rsidRDefault="009F390D">
            <w:r>
              <w:t>[PriceType]</w:t>
            </w:r>
          </w:p>
        </w:tc>
      </w:tr>
      <w:tr w:rsidR="009F390D" w14:paraId="46A5BD80" w14:textId="77777777">
        <w:tc>
          <w:tcPr>
            <w:tcW w:w="2358" w:type="dxa"/>
          </w:tcPr>
          <w:p w14:paraId="003C9B92" w14:textId="77777777" w:rsidR="009F390D" w:rsidRDefault="009F390D">
            <w:r>
              <w:t>Stop</w:t>
            </w:r>
          </w:p>
        </w:tc>
        <w:tc>
          <w:tcPr>
            <w:tcW w:w="5670" w:type="dxa"/>
          </w:tcPr>
          <w:p w14:paraId="3028EEC1" w14:textId="77777777" w:rsidR="009F390D" w:rsidRDefault="009F390D">
            <w:r>
              <w:t>A stop order to buy which becomes a market order when the security trades at - or above - the stop price after the order is represented in the Trading Crowd.  A stop order to sell which becomes a market order when the security trades at - or below - the stop price after the order is represented in the Trading Crowd.</w:t>
            </w:r>
          </w:p>
        </w:tc>
        <w:tc>
          <w:tcPr>
            <w:tcW w:w="1530" w:type="dxa"/>
          </w:tcPr>
          <w:p w14:paraId="2D5C3D3B" w14:textId="77777777" w:rsidR="009F390D" w:rsidRDefault="009F390D">
            <w:r>
              <w:t>[OrdType]</w:t>
            </w:r>
          </w:p>
        </w:tc>
      </w:tr>
      <w:tr w:rsidR="009F390D" w14:paraId="130A9E28" w14:textId="77777777">
        <w:tc>
          <w:tcPr>
            <w:tcW w:w="2358" w:type="dxa"/>
          </w:tcPr>
          <w:p w14:paraId="5F63B2C3" w14:textId="77777777" w:rsidR="009F390D" w:rsidRDefault="009F390D">
            <w:r>
              <w:t>Stop Limit</w:t>
            </w:r>
          </w:p>
        </w:tc>
        <w:tc>
          <w:tcPr>
            <w:tcW w:w="5670" w:type="dxa"/>
          </w:tcPr>
          <w:p w14:paraId="0ECDC5D3" w14:textId="77777777" w:rsidR="009F390D" w:rsidRDefault="009F390D">
            <w:pPr>
              <w:rPr>
                <w:rFonts w:ascii="NewCenturySchlbk" w:hAnsi="NewCenturySchlbk"/>
              </w:rPr>
            </w:pPr>
            <w:r>
              <w:t>A stop order to buy which becomes a limit order at the limit price when the security trades at - or above - the stop price after the order is represented in the Trading Crowd.  A stop order to sell which becomes a limit order at the limit price when the security trades at - or below- the stop price after the order is represented in the Trading Crowd.</w:t>
            </w:r>
          </w:p>
        </w:tc>
        <w:tc>
          <w:tcPr>
            <w:tcW w:w="1530" w:type="dxa"/>
          </w:tcPr>
          <w:p w14:paraId="072AE11C" w14:textId="77777777" w:rsidR="009F390D" w:rsidRDefault="009F390D">
            <w:r>
              <w:t>[OrdType]</w:t>
            </w:r>
          </w:p>
        </w:tc>
      </w:tr>
      <w:tr w:rsidR="009F390D" w14:paraId="1D816815" w14:textId="77777777">
        <w:tc>
          <w:tcPr>
            <w:tcW w:w="2358" w:type="dxa"/>
          </w:tcPr>
          <w:p w14:paraId="196213BD" w14:textId="77777777" w:rsidR="009F390D" w:rsidRDefault="009F390D">
            <w:r>
              <w:rPr>
                <w:snapToGrid w:val="0"/>
                <w:lang w:eastAsia="en-US"/>
              </w:rPr>
              <w:t>Stopped</w:t>
            </w:r>
          </w:p>
        </w:tc>
        <w:tc>
          <w:tcPr>
            <w:tcW w:w="5670" w:type="dxa"/>
          </w:tcPr>
          <w:p w14:paraId="629BFDC5" w14:textId="77777777" w:rsidR="009F390D" w:rsidRDefault="009F390D">
            <w:r>
              <w:rPr>
                <w:snapToGrid w:val="0"/>
                <w:lang w:eastAsia="en-US"/>
              </w:rPr>
              <w:t>A trade is guaranteed for the order, usually at a stated price or better, but has not yet occurred. For example, a specialist on an exchange may "stop" an order while searching for a better price.</w:t>
            </w:r>
          </w:p>
        </w:tc>
        <w:tc>
          <w:tcPr>
            <w:tcW w:w="1530" w:type="dxa"/>
          </w:tcPr>
          <w:p w14:paraId="15634CAE" w14:textId="77777777" w:rsidR="009F390D" w:rsidRDefault="009F390D">
            <w:r>
              <w:t>[OrdStatus]</w:t>
            </w:r>
          </w:p>
        </w:tc>
      </w:tr>
      <w:tr w:rsidR="009F390D" w14:paraId="50E742F4" w14:textId="77777777">
        <w:tc>
          <w:tcPr>
            <w:tcW w:w="2358" w:type="dxa"/>
          </w:tcPr>
          <w:p w14:paraId="0882C24D" w14:textId="77777777" w:rsidR="009F390D" w:rsidRDefault="009F390D">
            <w:pPr>
              <w:rPr>
                <w:snapToGrid w:val="0"/>
                <w:lang w:eastAsia="en-US"/>
              </w:rPr>
            </w:pPr>
            <w:r>
              <w:rPr>
                <w:snapToGrid w:val="0"/>
                <w:lang w:eastAsia="en-US"/>
              </w:rPr>
              <w:t>Streetside Trade Capture Reporting</w:t>
            </w:r>
          </w:p>
        </w:tc>
        <w:tc>
          <w:tcPr>
            <w:tcW w:w="5670" w:type="dxa"/>
          </w:tcPr>
          <w:p w14:paraId="1B64C131" w14:textId="77777777" w:rsidR="009F390D" w:rsidRDefault="009F390D">
            <w:pPr>
              <w:rPr>
                <w:snapToGrid w:val="0"/>
                <w:lang w:eastAsia="en-US"/>
              </w:rPr>
            </w:pPr>
            <w:r>
              <w:rPr>
                <w:snapToGrid w:val="0"/>
                <w:lang w:eastAsia="en-US"/>
              </w:rPr>
              <w:t xml:space="preserve">Reporting of completed trades for clearance and settlement or compliance purposes. Reports may be originated by Exchanges or by clearing firms and sent to clearing firms directly or via a clearing corporation or central counterparty such as DTCC in the </w:t>
            </w:r>
            <w:smartTag w:uri="urn:schemas-microsoft-com:office:smarttags" w:element="country-region">
              <w:smartTag w:uri="urn:schemas-microsoft-com:office:smarttags" w:element="place">
                <w:r>
                  <w:rPr>
                    <w:snapToGrid w:val="0"/>
                    <w:lang w:eastAsia="en-US"/>
                  </w:rPr>
                  <w:t>US</w:t>
                </w:r>
              </w:smartTag>
            </w:smartTag>
            <w:r>
              <w:rPr>
                <w:snapToGrid w:val="0"/>
                <w:lang w:eastAsia="en-US"/>
              </w:rPr>
              <w:t>.</w:t>
            </w:r>
          </w:p>
        </w:tc>
        <w:tc>
          <w:tcPr>
            <w:tcW w:w="1530" w:type="dxa"/>
          </w:tcPr>
          <w:p w14:paraId="035437A4" w14:textId="77777777" w:rsidR="009F390D" w:rsidRDefault="009F390D">
            <w:r>
              <w:t>A “Section” in “Volume 5”</w:t>
            </w:r>
          </w:p>
        </w:tc>
      </w:tr>
      <w:tr w:rsidR="009F390D" w14:paraId="5F6FF2FD" w14:textId="77777777">
        <w:tc>
          <w:tcPr>
            <w:tcW w:w="2358" w:type="dxa"/>
          </w:tcPr>
          <w:p w14:paraId="53006335" w14:textId="77777777" w:rsidR="009F390D" w:rsidRDefault="009F390D">
            <w:r>
              <w:t>Strict Limit (No Price Improvement)</w:t>
            </w:r>
          </w:p>
        </w:tc>
        <w:tc>
          <w:tcPr>
            <w:tcW w:w="5670" w:type="dxa"/>
          </w:tcPr>
          <w:p w14:paraId="50EACD8E" w14:textId="77777777" w:rsidR="009F390D" w:rsidRDefault="009F390D">
            <w:pPr>
              <w:rPr>
                <w:b/>
                <w:i/>
                <w:snapToGrid w:val="0"/>
              </w:rPr>
            </w:pPr>
            <w:r>
              <w:rPr>
                <w:snapToGrid w:val="0"/>
                <w:lang w:eastAsia="en-US"/>
              </w:rPr>
              <w:t>A limit order that must be traded at the exact limit price specified without any price improvement.  Requires OrdType=Limit.</w:t>
            </w:r>
          </w:p>
        </w:tc>
        <w:tc>
          <w:tcPr>
            <w:tcW w:w="1530" w:type="dxa"/>
          </w:tcPr>
          <w:p w14:paraId="5ADCB09A" w14:textId="77777777" w:rsidR="009F390D" w:rsidRDefault="009F390D">
            <w:r>
              <w:rPr>
                <w:snapToGrid w:val="0"/>
                <w:lang w:eastAsia="en-US"/>
              </w:rPr>
              <w:t>[ExecInst]</w:t>
            </w:r>
          </w:p>
        </w:tc>
      </w:tr>
      <w:tr w:rsidR="009F390D" w14:paraId="2F75DAC3" w14:textId="77777777">
        <w:tc>
          <w:tcPr>
            <w:tcW w:w="2358" w:type="dxa"/>
          </w:tcPr>
          <w:p w14:paraId="64C9B517" w14:textId="77777777" w:rsidR="009F390D" w:rsidRDefault="009F390D">
            <w:r>
              <w:lastRenderedPageBreak/>
              <w:t>Subscribe</w:t>
            </w:r>
          </w:p>
        </w:tc>
        <w:tc>
          <w:tcPr>
            <w:tcW w:w="5670" w:type="dxa"/>
          </w:tcPr>
          <w:p w14:paraId="293523C0" w14:textId="77777777" w:rsidR="009F390D" w:rsidRDefault="009F390D">
            <w:pPr>
              <w:rPr>
                <w:b/>
                <w:i/>
                <w:snapToGrid w:val="0"/>
              </w:rPr>
            </w:pPr>
            <w:r>
              <w:rPr>
                <w:b/>
                <w:i/>
                <w:snapToGrid w:val="0"/>
              </w:rPr>
              <w:t>For CIV:</w:t>
            </w:r>
          </w:p>
          <w:p w14:paraId="76A941E8" w14:textId="77777777" w:rsidR="009F390D" w:rsidRDefault="009F390D">
            <w:r>
              <w:t>A “buy” order for CIV units which must be forwarded to the fund manager (or their transfer agent) rather than being matched / crossed with a “sell” order, e.g. by an intermediary  funds supermarket, broker/dealer etc. This would be used in markets where the originator requires specific tax treatment and/or dealing charges.</w:t>
            </w:r>
          </w:p>
        </w:tc>
        <w:tc>
          <w:tcPr>
            <w:tcW w:w="1530" w:type="dxa"/>
          </w:tcPr>
          <w:p w14:paraId="56525438" w14:textId="77777777" w:rsidR="009F390D" w:rsidRDefault="009F390D">
            <w:r>
              <w:t>[Side]</w:t>
            </w:r>
          </w:p>
        </w:tc>
      </w:tr>
      <w:tr w:rsidR="009F390D" w14:paraId="75F2F7D3" w14:textId="77777777">
        <w:tc>
          <w:tcPr>
            <w:tcW w:w="2358" w:type="dxa"/>
          </w:tcPr>
          <w:p w14:paraId="57562C53" w14:textId="77777777" w:rsidR="009F390D" w:rsidRDefault="009F390D">
            <w:pPr>
              <w:rPr>
                <w:snapToGrid w:val="0"/>
                <w:lang w:eastAsia="en-US"/>
              </w:rPr>
            </w:pPr>
            <w:r>
              <w:rPr>
                <w:snapToGrid w:val="0"/>
                <w:lang w:eastAsia="en-US"/>
              </w:rPr>
              <w:t>Submission to Clearing</w:t>
            </w:r>
          </w:p>
        </w:tc>
        <w:tc>
          <w:tcPr>
            <w:tcW w:w="5670" w:type="dxa"/>
          </w:tcPr>
          <w:p w14:paraId="1FEF62EA" w14:textId="77777777" w:rsidR="009F390D" w:rsidRDefault="009F390D">
            <w:r>
              <w:t>The timestamp when the trade was officially acknowledged by the Clearing House</w:t>
            </w:r>
          </w:p>
          <w:p w14:paraId="3DB28107" w14:textId="77777777" w:rsidR="009F390D" w:rsidRDefault="009F390D">
            <w:pPr>
              <w:rPr>
                <w:snapToGrid w:val="0"/>
                <w:lang w:eastAsia="en-US"/>
              </w:rPr>
            </w:pPr>
            <w:r>
              <w:t>[from EP77]</w:t>
            </w:r>
          </w:p>
        </w:tc>
        <w:tc>
          <w:tcPr>
            <w:tcW w:w="1530" w:type="dxa"/>
          </w:tcPr>
          <w:p w14:paraId="040CB11A" w14:textId="77777777" w:rsidR="009F390D" w:rsidRDefault="009F390D">
            <w:r>
              <w:t>[SideTrdRegTimestampType]</w:t>
            </w:r>
          </w:p>
        </w:tc>
      </w:tr>
      <w:tr w:rsidR="009F390D" w14:paraId="3D40E755" w14:textId="77777777">
        <w:tc>
          <w:tcPr>
            <w:tcW w:w="2358" w:type="dxa"/>
          </w:tcPr>
          <w:p w14:paraId="051A6180" w14:textId="77777777" w:rsidR="009F390D" w:rsidRDefault="009F390D">
            <w:pPr>
              <w:rPr>
                <w:snapToGrid w:val="0"/>
                <w:lang w:eastAsia="en-US"/>
              </w:rPr>
            </w:pPr>
            <w:r>
              <w:rPr>
                <w:snapToGrid w:val="0"/>
              </w:rPr>
              <w:t>Substitution of futures for forwards</w:t>
            </w:r>
          </w:p>
        </w:tc>
        <w:tc>
          <w:tcPr>
            <w:tcW w:w="5670" w:type="dxa"/>
          </w:tcPr>
          <w:p w14:paraId="601B2B1D" w14:textId="77777777" w:rsidR="009F390D" w:rsidRDefault="009F390D">
            <w:r>
              <w:t>An OTC deal where the participants have agreed that the OTC deal will immediately be extinguished and replaced with a transaction in a regulated future.</w:t>
            </w:r>
          </w:p>
          <w:p w14:paraId="0D51D98B" w14:textId="77777777" w:rsidR="009F390D" w:rsidRDefault="009F390D">
            <w:pPr>
              <w:rPr>
                <w:snapToGrid w:val="0"/>
                <w:lang w:eastAsia="en-US"/>
              </w:rPr>
            </w:pPr>
            <w:r>
              <w:t>[from EP84]</w:t>
            </w:r>
          </w:p>
        </w:tc>
        <w:tc>
          <w:tcPr>
            <w:tcW w:w="1530" w:type="dxa"/>
          </w:tcPr>
          <w:p w14:paraId="18137374" w14:textId="77777777" w:rsidR="009F390D" w:rsidRDefault="009F390D">
            <w:r>
              <w:t>[TradeCondition]</w:t>
            </w:r>
          </w:p>
        </w:tc>
      </w:tr>
      <w:tr w:rsidR="009F390D" w14:paraId="21A44B75" w14:textId="77777777">
        <w:tc>
          <w:tcPr>
            <w:tcW w:w="2358" w:type="dxa"/>
          </w:tcPr>
          <w:p w14:paraId="7DF77893" w14:textId="77777777" w:rsidR="009F390D" w:rsidRDefault="009F390D">
            <w:pPr>
              <w:rPr>
                <w:snapToGrid w:val="0"/>
                <w:lang w:eastAsia="en-US"/>
              </w:rPr>
            </w:pPr>
            <w:r>
              <w:rPr>
                <w:snapToGrid w:val="0"/>
                <w:lang w:eastAsia="en-US"/>
              </w:rPr>
              <w:t>Succession Event</w:t>
            </w:r>
          </w:p>
        </w:tc>
        <w:tc>
          <w:tcPr>
            <w:tcW w:w="5670" w:type="dxa"/>
          </w:tcPr>
          <w:p w14:paraId="19D9914C" w14:textId="77777777" w:rsidR="009F390D" w:rsidRDefault="009F390D">
            <w:pPr>
              <w:rPr>
                <w:snapToGrid w:val="0"/>
                <w:lang w:eastAsia="en-US"/>
              </w:rPr>
            </w:pPr>
            <w:r>
              <w:rPr>
                <w:snapToGrid w:val="0"/>
                <w:lang w:eastAsia="en-US"/>
              </w:rPr>
              <w:t>An event in which one entity succeeds to the obligations of another entity due to a corporate action (as a result of operation or law or pursuant to any agreement), which may include events such as a merger, consolidation, an amalgamation, a transfer of assets or liabilities, a de-merger, a spin-off.</w:t>
            </w:r>
          </w:p>
        </w:tc>
        <w:tc>
          <w:tcPr>
            <w:tcW w:w="1530" w:type="dxa"/>
          </w:tcPr>
          <w:p w14:paraId="4AA7C7AE" w14:textId="77777777" w:rsidR="009F390D" w:rsidRDefault="009F390D">
            <w:r>
              <w:t>[CorporateAction]</w:t>
            </w:r>
          </w:p>
        </w:tc>
      </w:tr>
      <w:tr w:rsidR="009F390D" w14:paraId="1ECD30E2" w14:textId="77777777">
        <w:tc>
          <w:tcPr>
            <w:tcW w:w="2358" w:type="dxa"/>
          </w:tcPr>
          <w:p w14:paraId="36EF9AE6" w14:textId="77777777" w:rsidR="009F390D" w:rsidRDefault="009F390D">
            <w:r>
              <w:rPr>
                <w:snapToGrid w:val="0"/>
                <w:lang w:eastAsia="en-US"/>
              </w:rPr>
              <w:t>Suspended</w:t>
            </w:r>
          </w:p>
        </w:tc>
        <w:tc>
          <w:tcPr>
            <w:tcW w:w="5670" w:type="dxa"/>
          </w:tcPr>
          <w:p w14:paraId="211649C4" w14:textId="77777777" w:rsidR="009F390D" w:rsidRDefault="009F390D">
            <w:r>
              <w:rPr>
                <w:snapToGrid w:val="0"/>
                <w:lang w:eastAsia="en-US"/>
              </w:rPr>
              <w:t>The order is not eligible for trading. This usually happens as a result of a verbal or otherwise out of band request to suspend the order, or because the order was submitted, or modified via a Cancel/Replace Request, with ExecInst=Suspended.</w:t>
            </w:r>
          </w:p>
        </w:tc>
        <w:tc>
          <w:tcPr>
            <w:tcW w:w="1530" w:type="dxa"/>
          </w:tcPr>
          <w:p w14:paraId="6F18A05E" w14:textId="77777777" w:rsidR="009F390D" w:rsidRDefault="009F390D">
            <w:r>
              <w:t>[OrdStatus]</w:t>
            </w:r>
          </w:p>
        </w:tc>
      </w:tr>
      <w:tr w:rsidR="009F390D" w14:paraId="61B71AA4" w14:textId="77777777">
        <w:tc>
          <w:tcPr>
            <w:tcW w:w="2358" w:type="dxa"/>
          </w:tcPr>
          <w:p w14:paraId="40D915F5" w14:textId="77777777" w:rsidR="009F390D" w:rsidRDefault="009F390D">
            <w:r>
              <w:t>Swap Start Date</w:t>
            </w:r>
          </w:p>
        </w:tc>
        <w:tc>
          <w:tcPr>
            <w:tcW w:w="5670" w:type="dxa"/>
          </w:tcPr>
          <w:p w14:paraId="632C3942" w14:textId="77777777" w:rsidR="009F390D" w:rsidRDefault="009F390D">
            <w:pPr>
              <w:jc w:val="left"/>
            </w:pPr>
            <w:r>
              <w:t>Starting date of an interest rate swap. Corresponds to the roll date date.</w:t>
            </w:r>
          </w:p>
        </w:tc>
        <w:tc>
          <w:tcPr>
            <w:tcW w:w="1530" w:type="dxa"/>
          </w:tcPr>
          <w:p w14:paraId="329D9057" w14:textId="77777777" w:rsidR="009F390D" w:rsidRDefault="009F390D">
            <w:pPr>
              <w:rPr>
                <w:snapToGrid w:val="0"/>
                <w:lang w:eastAsia="en-US"/>
              </w:rPr>
            </w:pPr>
            <w:r>
              <w:t>[EventType]</w:t>
            </w:r>
          </w:p>
        </w:tc>
      </w:tr>
      <w:tr w:rsidR="009F390D" w14:paraId="61E1B5A1" w14:textId="77777777">
        <w:tc>
          <w:tcPr>
            <w:tcW w:w="2358" w:type="dxa"/>
          </w:tcPr>
          <w:p w14:paraId="4885F8E4" w14:textId="77777777" w:rsidR="009F390D" w:rsidRDefault="009F390D">
            <w:r>
              <w:t>Swap End Date</w:t>
            </w:r>
          </w:p>
        </w:tc>
        <w:tc>
          <w:tcPr>
            <w:tcW w:w="5670" w:type="dxa"/>
          </w:tcPr>
          <w:p w14:paraId="56AA3192" w14:textId="77777777" w:rsidR="009F390D" w:rsidRDefault="009F390D">
            <w:pPr>
              <w:pStyle w:val="Index1"/>
              <w:rPr>
                <w:color w:val="auto"/>
              </w:rPr>
            </w:pPr>
            <w:r>
              <w:t xml:space="preserve">End date of an interest rate swap. Corresponds to the termination date </w:t>
            </w:r>
          </w:p>
        </w:tc>
        <w:tc>
          <w:tcPr>
            <w:tcW w:w="1530" w:type="dxa"/>
          </w:tcPr>
          <w:p w14:paraId="5A3C99B6" w14:textId="77777777" w:rsidR="009F390D" w:rsidRDefault="009F390D">
            <w:pPr>
              <w:rPr>
                <w:snapToGrid w:val="0"/>
                <w:lang w:eastAsia="en-US"/>
              </w:rPr>
            </w:pPr>
            <w:r>
              <w:t>[EventType]</w:t>
            </w:r>
          </w:p>
        </w:tc>
      </w:tr>
      <w:tr w:rsidR="009F390D" w14:paraId="262F301D" w14:textId="77777777">
        <w:tc>
          <w:tcPr>
            <w:tcW w:w="2358" w:type="dxa"/>
          </w:tcPr>
          <w:p w14:paraId="2B01CB83" w14:textId="77777777" w:rsidR="009F390D" w:rsidRDefault="009F390D">
            <w:r>
              <w:t>Swap Next Start Date</w:t>
            </w:r>
          </w:p>
        </w:tc>
        <w:tc>
          <w:tcPr>
            <w:tcW w:w="5670" w:type="dxa"/>
          </w:tcPr>
          <w:p w14:paraId="7EE93B40" w14:textId="77777777" w:rsidR="009F390D" w:rsidRDefault="009F390D">
            <w:pPr>
              <w:pStyle w:val="Index1"/>
              <w:rPr>
                <w:color w:val="auto"/>
              </w:rPr>
            </w:pPr>
            <w:r>
              <w:t>Next starting date of an interest rate swap subsequent to the roll date</w:t>
            </w:r>
          </w:p>
        </w:tc>
        <w:tc>
          <w:tcPr>
            <w:tcW w:w="1530" w:type="dxa"/>
          </w:tcPr>
          <w:p w14:paraId="5492FE36" w14:textId="77777777" w:rsidR="009F390D" w:rsidRDefault="009F390D">
            <w:pPr>
              <w:rPr>
                <w:snapToGrid w:val="0"/>
                <w:lang w:eastAsia="en-US"/>
              </w:rPr>
            </w:pPr>
            <w:r>
              <w:t>[EventType]</w:t>
            </w:r>
          </w:p>
        </w:tc>
      </w:tr>
      <w:tr w:rsidR="009F390D" w14:paraId="63C115ED" w14:textId="77777777">
        <w:tc>
          <w:tcPr>
            <w:tcW w:w="2358" w:type="dxa"/>
          </w:tcPr>
          <w:p w14:paraId="7B55A1D9" w14:textId="77777777" w:rsidR="009F390D" w:rsidRDefault="009F390D">
            <w:r>
              <w:t>Swap Roll date</w:t>
            </w:r>
          </w:p>
        </w:tc>
        <w:tc>
          <w:tcPr>
            <w:tcW w:w="5670" w:type="dxa"/>
          </w:tcPr>
          <w:p w14:paraId="1F2EEF74" w14:textId="77777777" w:rsidR="009F390D" w:rsidRDefault="009F390D">
            <w:pPr>
              <w:pStyle w:val="Index1"/>
              <w:rPr>
                <w:color w:val="auto"/>
              </w:rPr>
            </w:pPr>
            <w:r>
              <w:t>Date on which a swap contract is rolled to the next period or start date. Corresponds to the Fixing Date on which the floating rate of the swap is set.</w:t>
            </w:r>
          </w:p>
        </w:tc>
        <w:tc>
          <w:tcPr>
            <w:tcW w:w="1530" w:type="dxa"/>
          </w:tcPr>
          <w:p w14:paraId="66A50516" w14:textId="77777777" w:rsidR="009F390D" w:rsidRDefault="009F390D">
            <w:pPr>
              <w:rPr>
                <w:snapToGrid w:val="0"/>
                <w:lang w:eastAsia="en-US"/>
              </w:rPr>
            </w:pPr>
            <w:r>
              <w:t>[EventType]</w:t>
            </w:r>
          </w:p>
        </w:tc>
      </w:tr>
      <w:tr w:rsidR="009F390D" w14:paraId="300AB33A" w14:textId="77777777">
        <w:tc>
          <w:tcPr>
            <w:tcW w:w="2358" w:type="dxa"/>
          </w:tcPr>
          <w:p w14:paraId="01730562" w14:textId="77777777" w:rsidR="009F390D" w:rsidRDefault="009F390D">
            <w:r>
              <w:t>Swap Value Factor</w:t>
            </w:r>
          </w:p>
        </w:tc>
        <w:tc>
          <w:tcPr>
            <w:tcW w:w="5670" w:type="dxa"/>
          </w:tcPr>
          <w:p w14:paraId="34A243BD" w14:textId="77777777" w:rsidR="009F390D" w:rsidRDefault="009F390D">
            <w:pPr>
              <w:pStyle w:val="Index1"/>
              <w:rPr>
                <w:color w:val="auto"/>
              </w:rPr>
            </w:pPr>
            <w:r>
              <w:rPr>
                <w:color w:val="auto"/>
              </w:rPr>
              <w:t>The daily change in Net Present Value of a swap trade or position.  Used in calculating the mark-to-market amount.</w:t>
            </w:r>
          </w:p>
        </w:tc>
        <w:tc>
          <w:tcPr>
            <w:tcW w:w="1530" w:type="dxa"/>
          </w:tcPr>
          <w:p w14:paraId="500D79E9" w14:textId="77777777" w:rsidR="009F390D" w:rsidRDefault="009F390D">
            <w:pPr>
              <w:rPr>
                <w:snapToGrid w:val="0"/>
                <w:lang w:eastAsia="en-US"/>
              </w:rPr>
            </w:pPr>
            <w:r>
              <w:rPr>
                <w:snapToGrid w:val="0"/>
                <w:lang w:eastAsia="en-US"/>
              </w:rPr>
              <w:t>[MDEntryType]</w:t>
            </w:r>
          </w:p>
        </w:tc>
      </w:tr>
      <w:tr w:rsidR="009F390D" w14:paraId="4C1A3985" w14:textId="77777777">
        <w:tc>
          <w:tcPr>
            <w:tcW w:w="2358" w:type="dxa"/>
          </w:tcPr>
          <w:p w14:paraId="258A967B" w14:textId="77777777" w:rsidR="009F390D" w:rsidRDefault="009F390D">
            <w:r>
              <w:t>Tax Equivalent Yield</w:t>
            </w:r>
          </w:p>
        </w:tc>
        <w:tc>
          <w:tcPr>
            <w:tcW w:w="5670" w:type="dxa"/>
          </w:tcPr>
          <w:p w14:paraId="50BBC16D" w14:textId="77777777" w:rsidR="009F390D" w:rsidRDefault="009F390D">
            <w:pPr>
              <w:pStyle w:val="Index1"/>
              <w:rPr>
                <w:snapToGrid w:val="0"/>
              </w:rPr>
            </w:pPr>
            <w:r>
              <w:rPr>
                <w:color w:val="auto"/>
              </w:rPr>
              <w:t>The after tax yield grossed up by the maximum federal tax rate of 39.6%.  For comparison to taxable yields.</w:t>
            </w:r>
          </w:p>
        </w:tc>
        <w:tc>
          <w:tcPr>
            <w:tcW w:w="1530" w:type="dxa"/>
          </w:tcPr>
          <w:p w14:paraId="4DF85D25" w14:textId="77777777" w:rsidR="009F390D" w:rsidRDefault="009F390D">
            <w:pPr>
              <w:rPr>
                <w:snapToGrid w:val="0"/>
                <w:lang w:eastAsia="en-US"/>
              </w:rPr>
            </w:pPr>
            <w:r>
              <w:rPr>
                <w:snapToGrid w:val="0"/>
                <w:lang w:eastAsia="en-US"/>
              </w:rPr>
              <w:t>[YieldType]</w:t>
            </w:r>
          </w:p>
        </w:tc>
      </w:tr>
      <w:tr w:rsidR="009F390D" w14:paraId="599140FA" w14:textId="77777777">
        <w:tc>
          <w:tcPr>
            <w:tcW w:w="2358" w:type="dxa"/>
          </w:tcPr>
          <w:p w14:paraId="251D7E6E" w14:textId="77777777" w:rsidR="009F390D" w:rsidRDefault="009F390D">
            <w:r>
              <w:t>TED Price</w:t>
            </w:r>
          </w:p>
        </w:tc>
        <w:tc>
          <w:tcPr>
            <w:tcW w:w="5670" w:type="dxa"/>
          </w:tcPr>
          <w:p w14:paraId="77881700" w14:textId="77777777" w:rsidR="009F390D" w:rsidRDefault="009F390D">
            <w:pPr>
              <w:pStyle w:val="Index1"/>
              <w:rPr>
                <w:snapToGrid w:val="0"/>
                <w:lang w:eastAsia="en-US"/>
              </w:rPr>
            </w:pPr>
            <w:r>
              <w:rPr>
                <w:snapToGrid w:val="0"/>
              </w:rPr>
              <w:t xml:space="preserve">The price spread between the active 3 month treasury bill futures contract and the 3 month Eurodollar futures contract. Used as an indicator of investor confidence in the </w:t>
            </w:r>
            <w:smartTag w:uri="urn:schemas-microsoft-com:office:smarttags" w:element="country-region">
              <w:smartTag w:uri="urn:schemas-microsoft-com:office:smarttags" w:element="place">
                <w:r>
                  <w:rPr>
                    <w:snapToGrid w:val="0"/>
                  </w:rPr>
                  <w:t>U.S.</w:t>
                </w:r>
              </w:smartTag>
            </w:smartTag>
            <w:r>
              <w:rPr>
                <w:snapToGrid w:val="0"/>
              </w:rPr>
              <w:t xml:space="preserve"> markets.</w:t>
            </w:r>
          </w:p>
        </w:tc>
        <w:tc>
          <w:tcPr>
            <w:tcW w:w="1530" w:type="dxa"/>
          </w:tcPr>
          <w:p w14:paraId="3AE7616C" w14:textId="77777777" w:rsidR="009F390D" w:rsidRDefault="009F390D">
            <w:pPr>
              <w:rPr>
                <w:snapToGrid w:val="0"/>
                <w:lang w:eastAsia="en-US"/>
              </w:rPr>
            </w:pPr>
            <w:r>
              <w:rPr>
                <w:snapToGrid w:val="0"/>
                <w:lang w:eastAsia="en-US"/>
              </w:rPr>
              <w:t>[PriceType]</w:t>
            </w:r>
          </w:p>
        </w:tc>
      </w:tr>
      <w:tr w:rsidR="009F390D" w14:paraId="0446F41F" w14:textId="77777777">
        <w:tc>
          <w:tcPr>
            <w:tcW w:w="2358" w:type="dxa"/>
          </w:tcPr>
          <w:p w14:paraId="3476A15F" w14:textId="77777777" w:rsidR="009F390D" w:rsidRDefault="009F390D">
            <w:r>
              <w:t>TED Yield</w:t>
            </w:r>
          </w:p>
        </w:tc>
        <w:tc>
          <w:tcPr>
            <w:tcW w:w="5670" w:type="dxa"/>
          </w:tcPr>
          <w:p w14:paraId="4619783A" w14:textId="77777777" w:rsidR="009F390D" w:rsidRDefault="009F390D">
            <w:pPr>
              <w:rPr>
                <w:snapToGrid w:val="0"/>
                <w:lang w:eastAsia="en-US"/>
              </w:rPr>
            </w:pPr>
            <w:r>
              <w:rPr>
                <w:snapToGrid w:val="0"/>
              </w:rPr>
              <w:t>The difference in basis points between the yield-to-maturity of the bond / note and the yield-to-maturity of a Hypothetical Euromarket bond with identical coupon and maturity.</w:t>
            </w:r>
          </w:p>
        </w:tc>
        <w:tc>
          <w:tcPr>
            <w:tcW w:w="1530" w:type="dxa"/>
          </w:tcPr>
          <w:p w14:paraId="5A26242F" w14:textId="77777777" w:rsidR="009F390D" w:rsidRDefault="009F390D">
            <w:pPr>
              <w:rPr>
                <w:snapToGrid w:val="0"/>
                <w:lang w:eastAsia="en-US"/>
              </w:rPr>
            </w:pPr>
            <w:r>
              <w:rPr>
                <w:snapToGrid w:val="0"/>
                <w:lang w:eastAsia="en-US"/>
              </w:rPr>
              <w:t>[PriceType]</w:t>
            </w:r>
          </w:p>
        </w:tc>
      </w:tr>
      <w:tr w:rsidR="009F390D" w14:paraId="7157839F" w14:textId="77777777">
        <w:tc>
          <w:tcPr>
            <w:tcW w:w="2358" w:type="dxa"/>
          </w:tcPr>
          <w:p w14:paraId="311002F5" w14:textId="77777777" w:rsidR="009F390D" w:rsidRDefault="009F390D">
            <w:r>
              <w:lastRenderedPageBreak/>
              <w:t>Time In</w:t>
            </w:r>
          </w:p>
        </w:tc>
        <w:tc>
          <w:tcPr>
            <w:tcW w:w="5670" w:type="dxa"/>
          </w:tcPr>
          <w:p w14:paraId="4E4E4599" w14:textId="77777777" w:rsidR="009F390D" w:rsidRDefault="009F390D">
            <w:pPr>
              <w:rPr>
                <w:snapToGrid w:val="0"/>
                <w:lang w:eastAsia="en-US"/>
              </w:rPr>
            </w:pPr>
            <w:r>
              <w:rPr>
                <w:snapToGrid w:val="0"/>
                <w:lang w:eastAsia="en-US"/>
              </w:rPr>
              <w:t>According to US futures markets (CFTC):</w:t>
            </w:r>
          </w:p>
          <w:p w14:paraId="2BD0DB32" w14:textId="77777777" w:rsidR="009F390D" w:rsidRDefault="009F390D">
            <w:r>
              <w:rPr>
                <w:snapToGrid w:val="0"/>
                <w:lang w:eastAsia="en-US"/>
              </w:rPr>
              <w:t>Timestamp of when order was received on the trading floor (booth).</w:t>
            </w:r>
          </w:p>
        </w:tc>
        <w:tc>
          <w:tcPr>
            <w:tcW w:w="1530" w:type="dxa"/>
          </w:tcPr>
          <w:p w14:paraId="0675D420" w14:textId="77777777" w:rsidR="009F390D" w:rsidRDefault="009F390D">
            <w:r>
              <w:t>[TrdRegTimestampType]</w:t>
            </w:r>
          </w:p>
        </w:tc>
      </w:tr>
      <w:tr w:rsidR="009F390D" w14:paraId="436B909F" w14:textId="77777777">
        <w:tc>
          <w:tcPr>
            <w:tcW w:w="2358" w:type="dxa"/>
          </w:tcPr>
          <w:p w14:paraId="45616D36" w14:textId="77777777" w:rsidR="009F390D" w:rsidRDefault="009F390D">
            <w:r>
              <w:t>Time Out</w:t>
            </w:r>
          </w:p>
        </w:tc>
        <w:tc>
          <w:tcPr>
            <w:tcW w:w="5670" w:type="dxa"/>
          </w:tcPr>
          <w:p w14:paraId="45A79399" w14:textId="77777777" w:rsidR="009F390D" w:rsidRDefault="009F390D">
            <w:pPr>
              <w:rPr>
                <w:snapToGrid w:val="0"/>
                <w:lang w:eastAsia="en-US"/>
              </w:rPr>
            </w:pPr>
            <w:r>
              <w:rPr>
                <w:snapToGrid w:val="0"/>
                <w:lang w:eastAsia="en-US"/>
              </w:rPr>
              <w:t>According to US futures markets (CFTC):</w:t>
            </w:r>
          </w:p>
          <w:p w14:paraId="48D62C66" w14:textId="77777777" w:rsidR="009F390D" w:rsidRDefault="009F390D">
            <w:r>
              <w:rPr>
                <w:snapToGrid w:val="0"/>
                <w:lang w:eastAsia="en-US"/>
              </w:rPr>
              <w:t>Timestamp when the trade was received from the pit.</w:t>
            </w:r>
          </w:p>
        </w:tc>
        <w:tc>
          <w:tcPr>
            <w:tcW w:w="1530" w:type="dxa"/>
          </w:tcPr>
          <w:p w14:paraId="5B721A66" w14:textId="77777777" w:rsidR="009F390D" w:rsidRDefault="009F390D">
            <w:r>
              <w:t>[TrdRegTimestampType]</w:t>
            </w:r>
          </w:p>
        </w:tc>
      </w:tr>
      <w:tr w:rsidR="009F390D" w14:paraId="01610CA0" w14:textId="77777777">
        <w:tc>
          <w:tcPr>
            <w:tcW w:w="2358" w:type="dxa"/>
          </w:tcPr>
          <w:p w14:paraId="10980E3D" w14:textId="77777777" w:rsidR="009F390D" w:rsidRDefault="009F390D">
            <w:r>
              <w:t>Tradable Indicator</w:t>
            </w:r>
          </w:p>
        </w:tc>
        <w:tc>
          <w:tcPr>
            <w:tcW w:w="5670" w:type="dxa"/>
          </w:tcPr>
          <w:p w14:paraId="3466F1E8" w14:textId="77777777" w:rsidR="009F390D" w:rsidRDefault="009F390D">
            <w:pPr>
              <w:jc w:val="left"/>
            </w:pPr>
            <w:r>
              <w:t>Specifies whether an instrument can be traded or not.</w:t>
            </w:r>
          </w:p>
        </w:tc>
        <w:tc>
          <w:tcPr>
            <w:tcW w:w="1530" w:type="dxa"/>
          </w:tcPr>
          <w:p w14:paraId="6C5B3083" w14:textId="77777777" w:rsidR="009F390D" w:rsidRDefault="009F390D">
            <w:pPr>
              <w:rPr>
                <w:snapToGrid w:val="0"/>
                <w:lang w:eastAsia="en-US"/>
              </w:rPr>
            </w:pPr>
            <w:r>
              <w:rPr>
                <w:snapToGrid w:val="0"/>
                <w:lang w:eastAsia="en-US"/>
              </w:rPr>
              <w:t>[InstrAttribType]</w:t>
            </w:r>
          </w:p>
        </w:tc>
      </w:tr>
      <w:tr w:rsidR="009F390D" w14:paraId="34943B85" w14:textId="77777777">
        <w:tc>
          <w:tcPr>
            <w:tcW w:w="2358" w:type="dxa"/>
          </w:tcPr>
          <w:p w14:paraId="032E137F" w14:textId="77777777" w:rsidR="009F390D" w:rsidRDefault="009F390D">
            <w:r>
              <w:t>Trade Along</w:t>
            </w:r>
          </w:p>
        </w:tc>
        <w:tc>
          <w:tcPr>
            <w:tcW w:w="5670" w:type="dxa"/>
          </w:tcPr>
          <w:p w14:paraId="19AE998D" w14:textId="77777777" w:rsidR="009F390D" w:rsidRDefault="009F390D">
            <w:r>
              <w:rPr>
                <w:snapToGrid w:val="0"/>
                <w:lang w:eastAsia="en-US"/>
              </w:rPr>
              <w:t>Clients who specify "Trade Along" give brokers permission to handle and place their order in the market even if  the broker already has its own proprietary orders for the same security placed in the market.</w:t>
            </w:r>
          </w:p>
        </w:tc>
        <w:tc>
          <w:tcPr>
            <w:tcW w:w="1530" w:type="dxa"/>
          </w:tcPr>
          <w:p w14:paraId="5A456DDA" w14:textId="77777777" w:rsidR="009F390D" w:rsidRDefault="009F390D">
            <w:pPr>
              <w:rPr>
                <w:snapToGrid w:val="0"/>
                <w:lang w:eastAsia="en-US"/>
              </w:rPr>
            </w:pPr>
            <w:r>
              <w:rPr>
                <w:snapToGrid w:val="0"/>
                <w:lang w:eastAsia="en-US"/>
              </w:rPr>
              <w:t>[ExecInst]</w:t>
            </w:r>
          </w:p>
        </w:tc>
      </w:tr>
      <w:tr w:rsidR="009F390D" w14:paraId="34D7A6D9" w14:textId="77777777">
        <w:tc>
          <w:tcPr>
            <w:tcW w:w="2358" w:type="dxa"/>
          </w:tcPr>
          <w:p w14:paraId="35BC2E17" w14:textId="77777777" w:rsidR="009F390D" w:rsidRDefault="009F390D">
            <w:r>
              <w:t>Trade Confirmation</w:t>
            </w:r>
          </w:p>
        </w:tc>
        <w:tc>
          <w:tcPr>
            <w:tcW w:w="5670" w:type="dxa"/>
          </w:tcPr>
          <w:p w14:paraId="0F40FADB" w14:textId="77777777" w:rsidR="009F390D" w:rsidRDefault="009F390D">
            <w:pPr>
              <w:rPr>
                <w:snapToGrid w:val="0"/>
                <w:lang w:eastAsia="en-US"/>
              </w:rPr>
            </w:pPr>
            <w:r>
              <w:t>A trade report confirming that a trade has been made.</w:t>
            </w:r>
          </w:p>
        </w:tc>
        <w:tc>
          <w:tcPr>
            <w:tcW w:w="1530" w:type="dxa"/>
          </w:tcPr>
          <w:p w14:paraId="4AE45682" w14:textId="77777777" w:rsidR="009F390D" w:rsidRDefault="009F390D">
            <w:pPr>
              <w:rPr>
                <w:snapToGrid w:val="0"/>
                <w:lang w:eastAsia="en-US"/>
              </w:rPr>
            </w:pPr>
            <w:r>
              <w:t>[TradeHandlingInstr]</w:t>
            </w:r>
          </w:p>
        </w:tc>
      </w:tr>
      <w:tr w:rsidR="009F390D" w14:paraId="58FD4FFE" w14:textId="77777777">
        <w:tc>
          <w:tcPr>
            <w:tcW w:w="2358" w:type="dxa"/>
          </w:tcPr>
          <w:p w14:paraId="5028A2B4" w14:textId="77777777" w:rsidR="009F390D" w:rsidRDefault="009F390D">
            <w:r>
              <w:t>Trading Session VWAP Price</w:t>
            </w:r>
          </w:p>
        </w:tc>
        <w:tc>
          <w:tcPr>
            <w:tcW w:w="5670" w:type="dxa"/>
          </w:tcPr>
          <w:p w14:paraId="41F6C55B" w14:textId="77777777" w:rsidR="009F390D" w:rsidRDefault="009F390D">
            <w:pPr>
              <w:rPr>
                <w:snapToGrid w:val="0"/>
                <w:lang w:eastAsia="en-US"/>
              </w:rPr>
            </w:pPr>
            <w:r>
              <w:t>The volume weighted average price for a trading session.</w:t>
            </w:r>
          </w:p>
        </w:tc>
        <w:tc>
          <w:tcPr>
            <w:tcW w:w="1530" w:type="dxa"/>
          </w:tcPr>
          <w:p w14:paraId="32FE1877" w14:textId="77777777" w:rsidR="009F390D" w:rsidRDefault="009F390D">
            <w:pPr>
              <w:rPr>
                <w:snapToGrid w:val="0"/>
                <w:lang w:eastAsia="en-US"/>
              </w:rPr>
            </w:pPr>
            <w:r>
              <w:t>[QuoteCondition]</w:t>
            </w:r>
          </w:p>
        </w:tc>
      </w:tr>
      <w:tr w:rsidR="009F390D" w14:paraId="5D6A94BE" w14:textId="77777777">
        <w:tc>
          <w:tcPr>
            <w:tcW w:w="2358" w:type="dxa"/>
          </w:tcPr>
          <w:p w14:paraId="08F2970C" w14:textId="77777777" w:rsidR="009F390D" w:rsidRDefault="009F390D">
            <w:r>
              <w:t>Trailing Stop Peg</w:t>
            </w:r>
          </w:p>
        </w:tc>
        <w:tc>
          <w:tcPr>
            <w:tcW w:w="5670" w:type="dxa"/>
          </w:tcPr>
          <w:p w14:paraId="5D995DAE" w14:textId="77777777" w:rsidR="009F390D" w:rsidRDefault="009F390D">
            <w:pPr>
              <w:rPr>
                <w:snapToGrid w:val="0"/>
                <w:lang w:eastAsia="en-US"/>
              </w:rPr>
            </w:pPr>
            <w:r>
              <w:rPr>
                <w:snapToGrid w:val="0"/>
                <w:lang w:eastAsia="en-US"/>
              </w:rPr>
              <w:t>A pegged order representing a stop order with a stop price pegged to trail a specified distance behind the last sale price. The price of a trailing stop to buy can never increase, and the price of a trailing stop to sell can never decrease.</w:t>
            </w:r>
          </w:p>
        </w:tc>
        <w:tc>
          <w:tcPr>
            <w:tcW w:w="1530" w:type="dxa"/>
          </w:tcPr>
          <w:p w14:paraId="5FABD07F" w14:textId="77777777" w:rsidR="009F390D" w:rsidRDefault="009F390D">
            <w:pPr>
              <w:rPr>
                <w:snapToGrid w:val="0"/>
                <w:lang w:eastAsia="en-US"/>
              </w:rPr>
            </w:pPr>
            <w:r>
              <w:rPr>
                <w:snapToGrid w:val="0"/>
                <w:lang w:eastAsia="en-US"/>
              </w:rPr>
              <w:t>[ExecInst]</w:t>
            </w:r>
          </w:p>
        </w:tc>
      </w:tr>
      <w:tr w:rsidR="009F390D" w14:paraId="67DD4D03" w14:textId="77777777">
        <w:tc>
          <w:tcPr>
            <w:tcW w:w="2358" w:type="dxa"/>
          </w:tcPr>
          <w:p w14:paraId="5CD9197C" w14:textId="77777777" w:rsidR="009F390D" w:rsidRDefault="009F390D">
            <w:r>
              <w:rPr>
                <w:snapToGrid w:val="0"/>
              </w:rPr>
              <w:t>Triggered or Activated by System</w:t>
            </w:r>
          </w:p>
        </w:tc>
        <w:tc>
          <w:tcPr>
            <w:tcW w:w="5670" w:type="dxa"/>
          </w:tcPr>
          <w:p w14:paraId="0FB3896F" w14:textId="77777777" w:rsidR="009F390D" w:rsidRDefault="009F390D">
            <w:pPr>
              <w:rPr>
                <w:color w:val="auto"/>
              </w:rPr>
            </w:pPr>
            <w:r>
              <w:t>An execution instruction that indicates that the sending system activated or updated the order. The triggering or activation is normally based on instructions provided in the original order – e.g. Stop order instructions.</w:t>
            </w:r>
          </w:p>
        </w:tc>
        <w:tc>
          <w:tcPr>
            <w:tcW w:w="1530" w:type="dxa"/>
          </w:tcPr>
          <w:p w14:paraId="75AC2390" w14:textId="77777777" w:rsidR="009F390D" w:rsidRDefault="009F390D">
            <w:pPr>
              <w:rPr>
                <w:snapToGrid w:val="0"/>
                <w:lang w:eastAsia="en-US"/>
              </w:rPr>
            </w:pPr>
            <w:r>
              <w:t>[ExecType]</w:t>
            </w:r>
          </w:p>
        </w:tc>
      </w:tr>
      <w:tr w:rsidR="009F390D" w14:paraId="0FBE350D" w14:textId="77777777">
        <w:tc>
          <w:tcPr>
            <w:tcW w:w="2358" w:type="dxa"/>
          </w:tcPr>
          <w:p w14:paraId="2FE0561D" w14:textId="77777777" w:rsidR="009F390D" w:rsidRDefault="009F390D">
            <w:r>
              <w:t>True Gross Yield</w:t>
            </w:r>
          </w:p>
        </w:tc>
        <w:tc>
          <w:tcPr>
            <w:tcW w:w="5670" w:type="dxa"/>
          </w:tcPr>
          <w:p w14:paraId="4C547133" w14:textId="77777777" w:rsidR="009F390D" w:rsidRDefault="009F390D">
            <w:pPr>
              <w:rPr>
                <w:snapToGrid w:val="0"/>
                <w:lang w:eastAsia="en-US"/>
              </w:rPr>
            </w:pPr>
            <w:r>
              <w:rPr>
                <w:color w:val="auto"/>
              </w:rPr>
              <w:t>Yield calculated using the price including accrued interest, where coupon dates are moved from holidays and weekends to the next trading day.</w:t>
            </w:r>
          </w:p>
        </w:tc>
        <w:tc>
          <w:tcPr>
            <w:tcW w:w="1530" w:type="dxa"/>
          </w:tcPr>
          <w:p w14:paraId="5E87831F" w14:textId="77777777" w:rsidR="009F390D" w:rsidRDefault="009F390D">
            <w:pPr>
              <w:rPr>
                <w:snapToGrid w:val="0"/>
                <w:lang w:eastAsia="en-US"/>
              </w:rPr>
            </w:pPr>
            <w:r>
              <w:rPr>
                <w:snapToGrid w:val="0"/>
                <w:lang w:eastAsia="en-US"/>
              </w:rPr>
              <w:t>[YieldType]</w:t>
            </w:r>
          </w:p>
        </w:tc>
      </w:tr>
      <w:tr w:rsidR="009F390D" w14:paraId="67244364" w14:textId="77777777">
        <w:tc>
          <w:tcPr>
            <w:tcW w:w="2358" w:type="dxa"/>
          </w:tcPr>
          <w:p w14:paraId="0F05DFB5" w14:textId="77777777" w:rsidR="009F390D" w:rsidRDefault="009F390D">
            <w:r>
              <w:t>True Yield</w:t>
            </w:r>
          </w:p>
        </w:tc>
        <w:tc>
          <w:tcPr>
            <w:tcW w:w="5670" w:type="dxa"/>
          </w:tcPr>
          <w:p w14:paraId="6F63EE21" w14:textId="77777777" w:rsidR="009F390D" w:rsidRDefault="009F390D">
            <w:pPr>
              <w:rPr>
                <w:snapToGrid w:val="0"/>
                <w:lang w:eastAsia="en-US"/>
              </w:rPr>
            </w:pPr>
            <w:r>
              <w:rPr>
                <w:color w:val="auto"/>
              </w:rPr>
              <w:t>The yield calculated with coupon dates moved from a weekend or holiday to the next valid settlement date.</w:t>
            </w:r>
          </w:p>
        </w:tc>
        <w:tc>
          <w:tcPr>
            <w:tcW w:w="1530" w:type="dxa"/>
          </w:tcPr>
          <w:p w14:paraId="67B35DD9" w14:textId="77777777" w:rsidR="009F390D" w:rsidRDefault="009F390D">
            <w:pPr>
              <w:rPr>
                <w:snapToGrid w:val="0"/>
                <w:lang w:eastAsia="en-US"/>
              </w:rPr>
            </w:pPr>
            <w:r>
              <w:rPr>
                <w:snapToGrid w:val="0"/>
                <w:lang w:eastAsia="en-US"/>
              </w:rPr>
              <w:t>[YieldType]</w:t>
            </w:r>
          </w:p>
        </w:tc>
      </w:tr>
      <w:tr w:rsidR="009F390D" w14:paraId="60C90C84" w14:textId="77777777">
        <w:tc>
          <w:tcPr>
            <w:tcW w:w="2358" w:type="dxa"/>
          </w:tcPr>
          <w:p w14:paraId="753A534D" w14:textId="77777777" w:rsidR="009F390D" w:rsidRDefault="009F390D">
            <w:r>
              <w:t>Try to Stop</w:t>
            </w:r>
          </w:p>
        </w:tc>
        <w:tc>
          <w:tcPr>
            <w:tcW w:w="5670" w:type="dxa"/>
          </w:tcPr>
          <w:p w14:paraId="599ABA77" w14:textId="77777777" w:rsidR="009F390D" w:rsidRDefault="009F390D">
            <w:r>
              <w:rPr>
                <w:snapToGrid w:val="0"/>
                <w:lang w:eastAsia="en-US"/>
              </w:rPr>
              <w:t>Used in specialist-driven markets to direct the specialist to try and stop the order.</w:t>
            </w:r>
          </w:p>
        </w:tc>
        <w:tc>
          <w:tcPr>
            <w:tcW w:w="1530" w:type="dxa"/>
          </w:tcPr>
          <w:p w14:paraId="1FF04D0F" w14:textId="77777777" w:rsidR="009F390D" w:rsidRDefault="009F390D">
            <w:pPr>
              <w:rPr>
                <w:snapToGrid w:val="0"/>
                <w:lang w:eastAsia="en-US"/>
              </w:rPr>
            </w:pPr>
            <w:r>
              <w:rPr>
                <w:snapToGrid w:val="0"/>
                <w:lang w:eastAsia="en-US"/>
              </w:rPr>
              <w:t>[ExecInst]</w:t>
            </w:r>
          </w:p>
        </w:tc>
      </w:tr>
      <w:tr w:rsidR="009F390D" w14:paraId="6AB73BB2" w14:textId="77777777">
        <w:tc>
          <w:tcPr>
            <w:tcW w:w="2358" w:type="dxa"/>
          </w:tcPr>
          <w:p w14:paraId="1BF21C84" w14:textId="77777777" w:rsidR="009F390D" w:rsidRDefault="009F390D">
            <w:r>
              <w:t>Two-Party Report</w:t>
            </w:r>
          </w:p>
        </w:tc>
        <w:tc>
          <w:tcPr>
            <w:tcW w:w="5670" w:type="dxa"/>
          </w:tcPr>
          <w:p w14:paraId="323CB165" w14:textId="77777777" w:rsidR="009F390D" w:rsidRDefault="009F390D">
            <w:r>
              <w:t>A trade report requesting the receiver to register both sides of a privately negotiated trade.</w:t>
            </w:r>
          </w:p>
        </w:tc>
        <w:tc>
          <w:tcPr>
            <w:tcW w:w="1530" w:type="dxa"/>
          </w:tcPr>
          <w:p w14:paraId="5D6E476E" w14:textId="77777777" w:rsidR="009F390D" w:rsidRDefault="009F390D">
            <w:r>
              <w:t>[TradeHandlingInstr]</w:t>
            </w:r>
          </w:p>
        </w:tc>
      </w:tr>
      <w:tr w:rsidR="009F390D" w14:paraId="71B6969A" w14:textId="77777777">
        <w:tc>
          <w:tcPr>
            <w:tcW w:w="2358" w:type="dxa"/>
          </w:tcPr>
          <w:p w14:paraId="127A1BB8" w14:textId="77777777" w:rsidR="009F390D" w:rsidRDefault="009F390D">
            <w:r>
              <w:t>Two-Party Trade Report (privately negotiated trade)</w:t>
            </w:r>
          </w:p>
        </w:tc>
        <w:tc>
          <w:tcPr>
            <w:tcW w:w="5670" w:type="dxa"/>
          </w:tcPr>
          <w:p w14:paraId="71862594" w14:textId="77777777" w:rsidR="009F390D" w:rsidRDefault="009F390D">
            <w:r>
              <w:t>Specifies that the source for a trade report is a privately negotiated Two-Party Trade Report.</w:t>
            </w:r>
          </w:p>
        </w:tc>
        <w:tc>
          <w:tcPr>
            <w:tcW w:w="1530" w:type="dxa"/>
          </w:tcPr>
          <w:p w14:paraId="425C8066" w14:textId="77777777" w:rsidR="009F390D" w:rsidRDefault="009F390D">
            <w:r>
              <w:t>[MatchType]</w:t>
            </w:r>
          </w:p>
        </w:tc>
      </w:tr>
      <w:tr w:rsidR="009F390D" w14:paraId="569C49EB" w14:textId="77777777">
        <w:tc>
          <w:tcPr>
            <w:tcW w:w="2358" w:type="dxa"/>
          </w:tcPr>
          <w:p w14:paraId="04BC9214" w14:textId="77777777" w:rsidR="009F390D" w:rsidRDefault="009F390D">
            <w:r>
              <w:rPr>
                <w:snapToGrid w:val="0"/>
              </w:rPr>
              <w:t>Unacceptable Counterparty</w:t>
            </w:r>
          </w:p>
        </w:tc>
        <w:tc>
          <w:tcPr>
            <w:tcW w:w="5670" w:type="dxa"/>
          </w:tcPr>
          <w:p w14:paraId="513CADC1" w14:textId="77777777" w:rsidR="009F390D" w:rsidRDefault="009F390D">
            <w:r>
              <w:t>A counterparty not eligible for trading with the order or quote Initiatior.</w:t>
            </w:r>
          </w:p>
        </w:tc>
        <w:tc>
          <w:tcPr>
            <w:tcW w:w="1530" w:type="dxa"/>
          </w:tcPr>
          <w:p w14:paraId="1FE2B090" w14:textId="77777777" w:rsidR="009F390D" w:rsidRDefault="009F390D">
            <w:r>
              <w:t>[PartyRole]</w:t>
            </w:r>
          </w:p>
        </w:tc>
      </w:tr>
      <w:tr w:rsidR="009F390D" w14:paraId="429BB80F" w14:textId="77777777">
        <w:tc>
          <w:tcPr>
            <w:tcW w:w="2358" w:type="dxa"/>
          </w:tcPr>
          <w:p w14:paraId="44CCB2C2" w14:textId="77777777" w:rsidR="009F390D" w:rsidRDefault="009F390D">
            <w:pPr>
              <w:rPr>
                <w:snapToGrid w:val="0"/>
                <w:lang w:eastAsia="en-US"/>
              </w:rPr>
            </w:pPr>
            <w:r>
              <w:t>Underlying Contra Firm</w:t>
            </w:r>
          </w:p>
        </w:tc>
        <w:tc>
          <w:tcPr>
            <w:tcW w:w="5670" w:type="dxa"/>
          </w:tcPr>
          <w:p w14:paraId="7BF29603" w14:textId="77777777" w:rsidR="009F390D" w:rsidRDefault="009F390D">
            <w:pPr>
              <w:rPr>
                <w:snapToGrid w:val="0"/>
                <w:lang w:eastAsia="en-US"/>
              </w:rPr>
            </w:pPr>
            <w:r>
              <w:t>The broker or other firm which is the contra side of the trade for the underlying security.</w:t>
            </w:r>
          </w:p>
        </w:tc>
        <w:tc>
          <w:tcPr>
            <w:tcW w:w="1530" w:type="dxa"/>
          </w:tcPr>
          <w:p w14:paraId="2471F39E" w14:textId="77777777" w:rsidR="009F390D" w:rsidRDefault="009F390D">
            <w:r>
              <w:t>[PartyRole]</w:t>
            </w:r>
          </w:p>
        </w:tc>
      </w:tr>
      <w:tr w:rsidR="009F390D" w14:paraId="25AC1426" w14:textId="77777777">
        <w:tc>
          <w:tcPr>
            <w:tcW w:w="2358" w:type="dxa"/>
          </w:tcPr>
          <w:p w14:paraId="6AF0F21C" w14:textId="77777777" w:rsidR="009F390D" w:rsidRDefault="009F390D">
            <w:pPr>
              <w:rPr>
                <w:snapToGrid w:val="0"/>
                <w:lang w:eastAsia="en-US"/>
              </w:rPr>
            </w:pPr>
            <w:r>
              <w:rPr>
                <w:snapToGrid w:val="0"/>
                <w:lang w:eastAsia="en-US"/>
              </w:rPr>
              <w:t>Uneven swap</w:t>
            </w:r>
          </w:p>
        </w:tc>
        <w:tc>
          <w:tcPr>
            <w:tcW w:w="5670" w:type="dxa"/>
          </w:tcPr>
          <w:p w14:paraId="38851422" w14:textId="77777777" w:rsidR="009F390D" w:rsidRDefault="009F390D">
            <w:pPr>
              <w:rPr>
                <w:snapToGrid w:val="0"/>
                <w:lang w:eastAsia="en-US"/>
              </w:rPr>
            </w:pPr>
            <w:r>
              <w:t>An FX Swap where the given amount to be bought and sold is different on the near and far legs.</w:t>
            </w:r>
          </w:p>
        </w:tc>
        <w:tc>
          <w:tcPr>
            <w:tcW w:w="1530" w:type="dxa"/>
          </w:tcPr>
          <w:p w14:paraId="64622ED9" w14:textId="77777777" w:rsidR="009F390D" w:rsidRDefault="009F390D"/>
        </w:tc>
      </w:tr>
      <w:tr w:rsidR="009F390D" w14:paraId="5AF593E5" w14:textId="77777777">
        <w:tc>
          <w:tcPr>
            <w:tcW w:w="2358" w:type="dxa"/>
          </w:tcPr>
          <w:p w14:paraId="558DBD0F" w14:textId="77777777" w:rsidR="009F390D" w:rsidRDefault="009F390D">
            <w:pPr>
              <w:rPr>
                <w:snapToGrid w:val="0"/>
                <w:lang w:eastAsia="en-US"/>
              </w:rPr>
            </w:pPr>
            <w:r>
              <w:t>Up and In Option</w:t>
            </w:r>
          </w:p>
        </w:tc>
        <w:tc>
          <w:tcPr>
            <w:tcW w:w="5670" w:type="dxa"/>
          </w:tcPr>
          <w:p w14:paraId="399ADEB0" w14:textId="77777777" w:rsidR="009F390D" w:rsidRDefault="009F390D">
            <w:r>
              <w:t xml:space="preserve">The option becomes active if the underlying price exceeds the </w:t>
            </w:r>
            <w:r>
              <w:lastRenderedPageBreak/>
              <w:t>specified barrier.</w:t>
            </w:r>
          </w:p>
          <w:p w14:paraId="055DD18B" w14:textId="77777777" w:rsidR="009F390D" w:rsidRDefault="009F390D">
            <w:pPr>
              <w:rPr>
                <w:snapToGrid w:val="0"/>
                <w:lang w:eastAsia="en-US"/>
              </w:rPr>
            </w:pPr>
            <w:r>
              <w:t>[from EP92]</w:t>
            </w:r>
          </w:p>
        </w:tc>
        <w:tc>
          <w:tcPr>
            <w:tcW w:w="1530" w:type="dxa"/>
          </w:tcPr>
          <w:p w14:paraId="7B3C7F89" w14:textId="77777777" w:rsidR="009F390D" w:rsidRDefault="009F390D"/>
        </w:tc>
      </w:tr>
      <w:tr w:rsidR="009F390D" w14:paraId="563071B5" w14:textId="77777777">
        <w:tc>
          <w:tcPr>
            <w:tcW w:w="2358" w:type="dxa"/>
          </w:tcPr>
          <w:p w14:paraId="1A378C0A" w14:textId="77777777" w:rsidR="009F390D" w:rsidRDefault="009F390D">
            <w:pPr>
              <w:rPr>
                <w:snapToGrid w:val="0"/>
                <w:lang w:eastAsia="en-US"/>
              </w:rPr>
            </w:pPr>
            <w:r>
              <w:lastRenderedPageBreak/>
              <w:t>Up and Out Option</w:t>
            </w:r>
          </w:p>
        </w:tc>
        <w:tc>
          <w:tcPr>
            <w:tcW w:w="5670" w:type="dxa"/>
          </w:tcPr>
          <w:p w14:paraId="600418EC" w14:textId="77777777" w:rsidR="009F390D" w:rsidRDefault="009F390D">
            <w:r>
              <w:t>the option becomes inactive if the underlying price exceeds the specified barrier.</w:t>
            </w:r>
          </w:p>
          <w:p w14:paraId="183D05E8" w14:textId="77777777" w:rsidR="009F390D" w:rsidRDefault="009F390D">
            <w:pPr>
              <w:rPr>
                <w:snapToGrid w:val="0"/>
                <w:lang w:eastAsia="en-US"/>
              </w:rPr>
            </w:pPr>
            <w:r>
              <w:t>[from EP92]</w:t>
            </w:r>
          </w:p>
        </w:tc>
        <w:tc>
          <w:tcPr>
            <w:tcW w:w="1530" w:type="dxa"/>
          </w:tcPr>
          <w:p w14:paraId="78184588" w14:textId="77777777" w:rsidR="009F390D" w:rsidRDefault="009F390D"/>
        </w:tc>
      </w:tr>
      <w:tr w:rsidR="009F390D" w14:paraId="7140DBD4" w14:textId="77777777">
        <w:tc>
          <w:tcPr>
            <w:tcW w:w="2358" w:type="dxa"/>
          </w:tcPr>
          <w:p w14:paraId="1B871DF9" w14:textId="77777777" w:rsidR="009F390D" w:rsidRDefault="009F390D">
            <w:pPr>
              <w:rPr>
                <w:snapToGrid w:val="0"/>
                <w:lang w:eastAsia="en-US"/>
              </w:rPr>
            </w:pPr>
            <w:r>
              <w:rPr>
                <w:snapToGrid w:val="0"/>
                <w:lang w:eastAsia="en-US"/>
              </w:rPr>
              <w:t>URI (Uniform Resource Identifier)</w:t>
            </w:r>
          </w:p>
        </w:tc>
        <w:tc>
          <w:tcPr>
            <w:tcW w:w="5670" w:type="dxa"/>
          </w:tcPr>
          <w:p w14:paraId="29959E8B" w14:textId="77777777" w:rsidR="009F390D" w:rsidRDefault="009F390D">
            <w:pPr>
              <w:rPr>
                <w:snapToGrid w:val="0"/>
                <w:lang w:eastAsia="en-US"/>
              </w:rPr>
            </w:pPr>
            <w:r>
              <w:rPr>
                <w:snapToGrid w:val="0"/>
                <w:lang w:eastAsia="en-US"/>
              </w:rPr>
              <w:t xml:space="preserve">W3C standard defined as "the generic set of all names/addresses that are short strings that refer to resources".  </w:t>
            </w:r>
            <w:r>
              <w:t>Note that "URL" (Uniform Resource Locator), commonly referred to by web browsers, is a subset of the URI standard.  The W3C standards body considers URL an "informal term (no longer used in technical specifications)".</w:t>
            </w:r>
          </w:p>
        </w:tc>
        <w:tc>
          <w:tcPr>
            <w:tcW w:w="1530" w:type="dxa"/>
          </w:tcPr>
          <w:p w14:paraId="6BF0001A" w14:textId="77777777" w:rsidR="009F390D" w:rsidRDefault="009F390D">
            <w:r>
              <w:t>See Appendix 6-B</w:t>
            </w:r>
          </w:p>
        </w:tc>
      </w:tr>
      <w:tr w:rsidR="009F390D" w14:paraId="12E28B25" w14:textId="77777777">
        <w:tc>
          <w:tcPr>
            <w:tcW w:w="2358" w:type="dxa"/>
          </w:tcPr>
          <w:p w14:paraId="603E53EB" w14:textId="77777777" w:rsidR="009F390D" w:rsidRDefault="009F390D">
            <w:pPr>
              <w:rPr>
                <w:snapToGrid w:val="0"/>
                <w:lang w:eastAsia="en-US"/>
              </w:rPr>
            </w:pPr>
            <w:r>
              <w:rPr>
                <w:snapToGrid w:val="0"/>
                <w:lang w:eastAsia="en-US"/>
              </w:rPr>
              <w:t>User-defined Multileg Security</w:t>
            </w:r>
          </w:p>
        </w:tc>
        <w:tc>
          <w:tcPr>
            <w:tcW w:w="5670" w:type="dxa"/>
          </w:tcPr>
          <w:p w14:paraId="52263A9B" w14:textId="77777777" w:rsidR="009F390D" w:rsidRDefault="009F390D">
            <w:r>
              <w:rPr>
                <w:snapToGrid w:val="0"/>
                <w:lang w:eastAsia="en-US"/>
              </w:rPr>
              <w:t xml:space="preserve">An order for </w:t>
            </w:r>
            <w:r>
              <w:rPr>
                <w:lang w:val="en-GB"/>
              </w:rPr>
              <w:t>a multileg security where the user defines the security together with the order and that multileg security is made available to other actors.</w:t>
            </w:r>
            <w:r>
              <w:t xml:space="preserve"> The lifetime of the multileg is bilaterally agreed between parties.</w:t>
            </w:r>
          </w:p>
          <w:p w14:paraId="1FA33D27" w14:textId="77777777" w:rsidR="009F390D" w:rsidRDefault="009F390D">
            <w:pPr>
              <w:rPr>
                <w:snapToGrid w:val="0"/>
                <w:lang w:eastAsia="en-US"/>
              </w:rPr>
            </w:pPr>
            <w:r>
              <w:t>[Note: see Vol. 4's Multileg Order section on predefined multileg security models]</w:t>
            </w:r>
          </w:p>
        </w:tc>
        <w:tc>
          <w:tcPr>
            <w:tcW w:w="1530" w:type="dxa"/>
          </w:tcPr>
          <w:p w14:paraId="546DC9C6" w14:textId="77777777" w:rsidR="009F390D" w:rsidRDefault="009F390D">
            <w:r>
              <w:t>[MultilegModel]</w:t>
            </w:r>
          </w:p>
        </w:tc>
      </w:tr>
      <w:tr w:rsidR="009F390D" w14:paraId="77E747C9" w14:textId="77777777">
        <w:tc>
          <w:tcPr>
            <w:tcW w:w="2358" w:type="dxa"/>
          </w:tcPr>
          <w:p w14:paraId="1800D898" w14:textId="77777777" w:rsidR="009F390D" w:rsidRDefault="009F390D">
            <w:pPr>
              <w:rPr>
                <w:snapToGrid w:val="0"/>
                <w:lang w:eastAsia="en-US"/>
              </w:rPr>
            </w:pPr>
            <w:r>
              <w:rPr>
                <w:snapToGrid w:val="0"/>
                <w:lang w:eastAsia="en-US"/>
              </w:rPr>
              <w:t>User-defined, Non-Securitized, Multileg</w:t>
            </w:r>
          </w:p>
        </w:tc>
        <w:tc>
          <w:tcPr>
            <w:tcW w:w="5670" w:type="dxa"/>
          </w:tcPr>
          <w:p w14:paraId="73820400" w14:textId="77777777" w:rsidR="009F390D" w:rsidRDefault="009F390D">
            <w:pPr>
              <w:rPr>
                <w:lang w:val="en-GB"/>
              </w:rPr>
            </w:pPr>
            <w:r>
              <w:rPr>
                <w:lang w:val="en-GB"/>
              </w:rPr>
              <w:t>A multileg order that does not involve securitization. The multileg is not made available to other parties and the order is represented only as implied-out prices. The multileg expires with the order.</w:t>
            </w:r>
          </w:p>
          <w:p w14:paraId="5DE06A76" w14:textId="77777777" w:rsidR="009F390D" w:rsidRDefault="009F390D">
            <w:pPr>
              <w:rPr>
                <w:snapToGrid w:val="0"/>
                <w:lang w:eastAsia="en-US"/>
              </w:rPr>
            </w:pPr>
            <w:r>
              <w:t>[Note: see Vol. 4's Multileg Order section on predefined multileg security models]</w:t>
            </w:r>
          </w:p>
        </w:tc>
        <w:tc>
          <w:tcPr>
            <w:tcW w:w="1530" w:type="dxa"/>
          </w:tcPr>
          <w:p w14:paraId="05611174" w14:textId="77777777" w:rsidR="009F390D" w:rsidRDefault="009F390D">
            <w:r>
              <w:t>[MultilegModel]</w:t>
            </w:r>
          </w:p>
        </w:tc>
      </w:tr>
      <w:tr w:rsidR="009F390D" w14:paraId="3A5299EA" w14:textId="77777777">
        <w:tc>
          <w:tcPr>
            <w:tcW w:w="2358" w:type="dxa"/>
          </w:tcPr>
          <w:p w14:paraId="7EB9D025" w14:textId="77777777" w:rsidR="009F390D" w:rsidRDefault="009F390D">
            <w:pPr>
              <w:rPr>
                <w:snapToGrid w:val="0"/>
                <w:lang w:eastAsia="en-US"/>
              </w:rPr>
            </w:pPr>
            <w:r>
              <w:t>User requested</w:t>
            </w:r>
          </w:p>
        </w:tc>
        <w:tc>
          <w:tcPr>
            <w:tcW w:w="5670" w:type="dxa"/>
          </w:tcPr>
          <w:p w14:paraId="39730B76" w14:textId="77777777" w:rsidR="009F390D" w:rsidRDefault="009F390D">
            <w:pPr>
              <w:rPr>
                <w:snapToGrid w:val="0"/>
                <w:lang w:eastAsia="en-US"/>
              </w:rPr>
            </w:pPr>
            <w:r>
              <w:t>Instruments can be user requested as well as pre-listed.</w:t>
            </w:r>
          </w:p>
        </w:tc>
        <w:tc>
          <w:tcPr>
            <w:tcW w:w="1530" w:type="dxa"/>
          </w:tcPr>
          <w:p w14:paraId="0D8B76A0" w14:textId="77777777" w:rsidR="009F390D" w:rsidRDefault="009F390D">
            <w:r>
              <w:t>[ListMethod]</w:t>
            </w:r>
          </w:p>
        </w:tc>
      </w:tr>
      <w:tr w:rsidR="009F390D" w14:paraId="1623ECE8" w14:textId="77777777">
        <w:tc>
          <w:tcPr>
            <w:tcW w:w="2358" w:type="dxa"/>
          </w:tcPr>
          <w:p w14:paraId="0DE76BEB" w14:textId="77777777" w:rsidR="009F390D" w:rsidRDefault="009F390D">
            <w:pPr>
              <w:rPr>
                <w:snapToGrid w:val="0"/>
                <w:lang w:eastAsia="en-US"/>
              </w:rPr>
            </w:pPr>
            <w:r>
              <w:rPr>
                <w:snapToGrid w:val="0"/>
                <w:lang w:eastAsia="en-US"/>
              </w:rPr>
              <w:t>Value date</w:t>
            </w:r>
          </w:p>
        </w:tc>
        <w:tc>
          <w:tcPr>
            <w:tcW w:w="5670" w:type="dxa"/>
          </w:tcPr>
          <w:p w14:paraId="0223DBE9" w14:textId="77777777" w:rsidR="009F390D" w:rsidRDefault="009F390D">
            <w:pPr>
              <w:rPr>
                <w:snapToGrid w:val="0"/>
                <w:lang w:eastAsia="en-US"/>
              </w:rPr>
            </w:pPr>
            <w:r>
              <w:rPr>
                <w:snapToGrid w:val="0"/>
                <w:lang w:eastAsia="en-US"/>
              </w:rPr>
              <w:t>The delivery or settlement date of a foreign exchange trade transaction.</w:t>
            </w:r>
          </w:p>
        </w:tc>
        <w:tc>
          <w:tcPr>
            <w:tcW w:w="1530" w:type="dxa"/>
          </w:tcPr>
          <w:p w14:paraId="34B81C56" w14:textId="77777777" w:rsidR="009F390D" w:rsidRDefault="009F390D"/>
        </w:tc>
      </w:tr>
      <w:tr w:rsidR="009F390D" w14:paraId="4A942DD9" w14:textId="77777777">
        <w:tc>
          <w:tcPr>
            <w:tcW w:w="2358" w:type="dxa"/>
          </w:tcPr>
          <w:p w14:paraId="7B444CB4" w14:textId="77777777" w:rsidR="009F390D" w:rsidRDefault="009F390D">
            <w:pPr>
              <w:jc w:val="left"/>
            </w:pPr>
            <w:r>
              <w:t>Vanilla Payout Option</w:t>
            </w:r>
          </w:p>
        </w:tc>
        <w:tc>
          <w:tcPr>
            <w:tcW w:w="5670" w:type="dxa"/>
          </w:tcPr>
          <w:p w14:paraId="063FA016" w14:textId="77777777" w:rsidR="009F390D" w:rsidRDefault="009F390D">
            <w:pPr>
              <w:jc w:val="left"/>
            </w:pPr>
            <w:r>
              <w:t>The payout amount is determined by the difference between the strike and the underlying.</w:t>
            </w:r>
          </w:p>
          <w:p w14:paraId="51ED27DC" w14:textId="77777777" w:rsidR="009F390D" w:rsidRDefault="009F390D">
            <w:pPr>
              <w:jc w:val="left"/>
            </w:pPr>
            <w:r>
              <w:t>[from EP92]</w:t>
            </w:r>
          </w:p>
        </w:tc>
        <w:tc>
          <w:tcPr>
            <w:tcW w:w="1530" w:type="dxa"/>
          </w:tcPr>
          <w:p w14:paraId="121F01C9" w14:textId="77777777" w:rsidR="009F390D" w:rsidRDefault="009F390D">
            <w:pPr>
              <w:jc w:val="left"/>
              <w:rPr>
                <w:lang w:val="en-GB"/>
              </w:rPr>
            </w:pPr>
          </w:p>
        </w:tc>
      </w:tr>
      <w:tr w:rsidR="009F390D" w14:paraId="27F8AC44" w14:textId="77777777">
        <w:tc>
          <w:tcPr>
            <w:tcW w:w="2358" w:type="dxa"/>
          </w:tcPr>
          <w:p w14:paraId="31AFAFA8" w14:textId="77777777" w:rsidR="009F390D" w:rsidRDefault="009F390D">
            <w:pPr>
              <w:jc w:val="left"/>
              <w:rPr>
                <w:snapToGrid w:val="0"/>
                <w:lang w:eastAsia="en-US"/>
              </w:rPr>
            </w:pPr>
            <w:r>
              <w:t>Variable Tick Rule</w:t>
            </w:r>
          </w:p>
        </w:tc>
        <w:tc>
          <w:tcPr>
            <w:tcW w:w="5670" w:type="dxa"/>
          </w:tcPr>
          <w:p w14:paraId="3BF280FF" w14:textId="77777777" w:rsidR="009F390D" w:rsidRDefault="009F390D">
            <w:pPr>
              <w:jc w:val="left"/>
              <w:rPr>
                <w:b/>
                <w:snapToGrid w:val="0"/>
                <w:lang w:val="en-GB" w:eastAsia="en-US"/>
              </w:rPr>
            </w:pPr>
            <w:r>
              <w:t>A cabinet order can trade in even increments that can be significantly different than a conventional tick increment.</w:t>
            </w:r>
          </w:p>
        </w:tc>
        <w:tc>
          <w:tcPr>
            <w:tcW w:w="1530" w:type="dxa"/>
          </w:tcPr>
          <w:p w14:paraId="614B7C9E" w14:textId="77777777" w:rsidR="009F390D" w:rsidRDefault="009F390D">
            <w:pPr>
              <w:jc w:val="left"/>
            </w:pPr>
            <w:r>
              <w:rPr>
                <w:lang w:val="en-GB"/>
              </w:rPr>
              <w:t>[</w:t>
            </w:r>
            <w:r>
              <w:t>TickRuleType]</w:t>
            </w:r>
          </w:p>
        </w:tc>
      </w:tr>
      <w:tr w:rsidR="009F390D" w14:paraId="297B0BBF" w14:textId="77777777">
        <w:tc>
          <w:tcPr>
            <w:tcW w:w="2358" w:type="dxa"/>
          </w:tcPr>
          <w:p w14:paraId="09F571A4" w14:textId="77777777" w:rsidR="009F390D" w:rsidRDefault="009F390D">
            <w:pPr>
              <w:jc w:val="left"/>
              <w:rPr>
                <w:snapToGrid w:val="0"/>
                <w:lang w:eastAsia="en-US"/>
              </w:rPr>
            </w:pPr>
            <w:r>
              <w:rPr>
                <w:snapToGrid w:val="0"/>
                <w:lang w:eastAsia="en-US"/>
              </w:rPr>
              <w:t>Volume Weighted Average Price</w:t>
            </w:r>
          </w:p>
        </w:tc>
        <w:tc>
          <w:tcPr>
            <w:tcW w:w="5670" w:type="dxa"/>
          </w:tcPr>
          <w:p w14:paraId="28155840" w14:textId="77777777" w:rsidR="009F390D" w:rsidRDefault="009F390D">
            <w:pPr>
              <w:jc w:val="left"/>
              <w:rPr>
                <w:snapToGrid w:val="0"/>
                <w:lang w:eastAsia="en-US"/>
              </w:rPr>
            </w:pPr>
            <w:r>
              <w:rPr>
                <w:snapToGrid w:val="0"/>
                <w:lang w:val="en-GB" w:eastAsia="en-US"/>
              </w:rPr>
              <w:t>Volume Weighted Average Price is used for trades in which the price is set at a guaranteed VWAP.</w:t>
            </w:r>
          </w:p>
        </w:tc>
        <w:tc>
          <w:tcPr>
            <w:tcW w:w="1530" w:type="dxa"/>
          </w:tcPr>
          <w:p w14:paraId="55E76784" w14:textId="77777777" w:rsidR="009F390D" w:rsidRDefault="009F390D">
            <w:pPr>
              <w:jc w:val="left"/>
            </w:pPr>
            <w:r>
              <w:t>[TrdType]</w:t>
            </w:r>
          </w:p>
        </w:tc>
      </w:tr>
      <w:tr w:rsidR="009F390D" w14:paraId="2A068622" w14:textId="77777777">
        <w:tc>
          <w:tcPr>
            <w:tcW w:w="2358" w:type="dxa"/>
          </w:tcPr>
          <w:p w14:paraId="707E5B3A" w14:textId="77777777" w:rsidR="009F390D" w:rsidRDefault="009F390D">
            <w:r>
              <w:rPr>
                <w:snapToGrid w:val="0"/>
                <w:lang w:eastAsia="en-US"/>
              </w:rPr>
              <w:t>With or Without</w:t>
            </w:r>
          </w:p>
        </w:tc>
        <w:tc>
          <w:tcPr>
            <w:tcW w:w="5670" w:type="dxa"/>
          </w:tcPr>
          <w:p w14:paraId="3A7EACCB" w14:textId="77777777" w:rsidR="009F390D" w:rsidRDefault="009F390D">
            <w:r>
              <w:rPr>
                <w:snapToGrid w:val="0"/>
                <w:lang w:eastAsia="en-US"/>
              </w:rPr>
              <w:t>An odd lot order filled on an effective round lot transaction, or on an effective bid or offer, whichever occurs first after the specialist receives the order. (e.g. NYSE order type)</w:t>
            </w:r>
          </w:p>
        </w:tc>
        <w:tc>
          <w:tcPr>
            <w:tcW w:w="1530" w:type="dxa"/>
          </w:tcPr>
          <w:p w14:paraId="28B7B0CE" w14:textId="77777777" w:rsidR="009F390D" w:rsidRDefault="009F390D">
            <w:r>
              <w:t>[OrdType]</w:t>
            </w:r>
          </w:p>
        </w:tc>
      </w:tr>
      <w:tr w:rsidR="009F390D" w14:paraId="521DC9D4" w14:textId="77777777">
        <w:tc>
          <w:tcPr>
            <w:tcW w:w="2358" w:type="dxa"/>
          </w:tcPr>
          <w:p w14:paraId="5754A223" w14:textId="77777777" w:rsidR="009F390D" w:rsidRDefault="009F390D">
            <w:pPr>
              <w:rPr>
                <w:snapToGrid w:val="0"/>
                <w:lang w:eastAsia="en-US"/>
              </w:rPr>
            </w:pPr>
            <w:r>
              <w:rPr>
                <w:snapToGrid w:val="0"/>
                <w:lang w:eastAsia="en-US"/>
              </w:rPr>
              <w:t>Yield At Issue</w:t>
            </w:r>
          </w:p>
        </w:tc>
        <w:tc>
          <w:tcPr>
            <w:tcW w:w="5670" w:type="dxa"/>
          </w:tcPr>
          <w:p w14:paraId="64DD061C" w14:textId="77777777" w:rsidR="009F390D" w:rsidRDefault="009F390D">
            <w:pPr>
              <w:rPr>
                <w:snapToGrid w:val="0"/>
                <w:lang w:eastAsia="en-US"/>
              </w:rPr>
            </w:pPr>
            <w:r>
              <w:rPr>
                <w:snapToGrid w:val="0"/>
                <w:lang w:eastAsia="en-US"/>
              </w:rPr>
              <w:t xml:space="preserve">Municipals.  </w:t>
            </w:r>
            <w:r>
              <w:rPr>
                <w:color w:val="auto"/>
              </w:rPr>
              <w:t>The yield of the bond offered on the issue date.</w:t>
            </w:r>
          </w:p>
        </w:tc>
        <w:tc>
          <w:tcPr>
            <w:tcW w:w="1530" w:type="dxa"/>
          </w:tcPr>
          <w:p w14:paraId="0E404182" w14:textId="77777777" w:rsidR="009F390D" w:rsidRDefault="009F390D">
            <w:r>
              <w:t>[YieldType]</w:t>
            </w:r>
          </w:p>
        </w:tc>
      </w:tr>
      <w:tr w:rsidR="009F390D" w14:paraId="3268006D" w14:textId="77777777">
        <w:tc>
          <w:tcPr>
            <w:tcW w:w="2358" w:type="dxa"/>
          </w:tcPr>
          <w:p w14:paraId="5BD4AD4B" w14:textId="77777777" w:rsidR="009F390D" w:rsidRDefault="009F390D">
            <w:pPr>
              <w:rPr>
                <w:snapToGrid w:val="0"/>
                <w:lang w:eastAsia="en-US"/>
              </w:rPr>
            </w:pPr>
            <w:r>
              <w:rPr>
                <w:snapToGrid w:val="0"/>
                <w:lang w:eastAsia="en-US"/>
              </w:rPr>
              <w:t>Yield Change Since Close</w:t>
            </w:r>
          </w:p>
        </w:tc>
        <w:tc>
          <w:tcPr>
            <w:tcW w:w="5670" w:type="dxa"/>
          </w:tcPr>
          <w:p w14:paraId="090909F0" w14:textId="77777777" w:rsidR="009F390D" w:rsidRDefault="009F390D">
            <w:pPr>
              <w:rPr>
                <w:color w:val="auto"/>
              </w:rPr>
            </w:pPr>
            <w:r>
              <w:rPr>
                <w:color w:val="auto"/>
              </w:rPr>
              <w:t>The change in the yield since the previous day's closing yield.</w:t>
            </w:r>
          </w:p>
        </w:tc>
        <w:tc>
          <w:tcPr>
            <w:tcW w:w="1530" w:type="dxa"/>
          </w:tcPr>
          <w:p w14:paraId="3ACF010C" w14:textId="77777777" w:rsidR="009F390D" w:rsidRDefault="009F390D">
            <w:r>
              <w:t>[YieldType]</w:t>
            </w:r>
          </w:p>
        </w:tc>
      </w:tr>
      <w:tr w:rsidR="009F390D" w14:paraId="73294FAE" w14:textId="77777777" w:rsidTr="00105086">
        <w:tc>
          <w:tcPr>
            <w:tcW w:w="2358" w:type="dxa"/>
          </w:tcPr>
          <w:p w14:paraId="5AE531FC" w14:textId="77777777" w:rsidR="009F390D" w:rsidRDefault="009F390D">
            <w:pPr>
              <w:rPr>
                <w:snapToGrid w:val="0"/>
                <w:lang w:eastAsia="en-US"/>
              </w:rPr>
            </w:pPr>
            <w:r>
              <w:rPr>
                <w:snapToGrid w:val="0"/>
                <w:lang w:eastAsia="en-US"/>
              </w:rPr>
              <w:t>Yield Difference</w:t>
            </w:r>
          </w:p>
        </w:tc>
        <w:tc>
          <w:tcPr>
            <w:tcW w:w="5670" w:type="dxa"/>
          </w:tcPr>
          <w:p w14:paraId="25BB68F7" w14:textId="77777777" w:rsidR="009F390D" w:rsidRDefault="009F390D">
            <w:pPr>
              <w:rPr>
                <w:color w:val="auto"/>
              </w:rPr>
            </w:pPr>
            <w:r>
              <w:rPr>
                <w:color w:val="auto"/>
              </w:rPr>
              <w:t>The price of a strategy (multileg) order is given as a spread between the two legs.</w:t>
            </w:r>
          </w:p>
        </w:tc>
        <w:tc>
          <w:tcPr>
            <w:tcW w:w="1530" w:type="dxa"/>
          </w:tcPr>
          <w:p w14:paraId="21B68C19" w14:textId="77777777" w:rsidR="009F390D" w:rsidRDefault="009F390D">
            <w:r>
              <w:t>[MultilegPriceMethod]</w:t>
            </w:r>
          </w:p>
        </w:tc>
      </w:tr>
      <w:tr w:rsidR="009F390D" w14:paraId="16BC02DF" w14:textId="77777777">
        <w:tc>
          <w:tcPr>
            <w:tcW w:w="2358" w:type="dxa"/>
          </w:tcPr>
          <w:p w14:paraId="12E2B3AF" w14:textId="77777777" w:rsidR="009F390D" w:rsidRDefault="009F390D">
            <w:pPr>
              <w:rPr>
                <w:snapToGrid w:val="0"/>
                <w:lang w:eastAsia="en-US"/>
              </w:rPr>
            </w:pPr>
            <w:r>
              <w:rPr>
                <w:snapToGrid w:val="0"/>
                <w:lang w:eastAsia="en-US"/>
              </w:rPr>
              <w:t>Yield To Average Maturity</w:t>
            </w:r>
          </w:p>
        </w:tc>
        <w:tc>
          <w:tcPr>
            <w:tcW w:w="5670" w:type="dxa"/>
          </w:tcPr>
          <w:p w14:paraId="1E140297" w14:textId="77777777" w:rsidR="009F390D" w:rsidRDefault="009F390D">
            <w:pPr>
              <w:rPr>
                <w:snapToGrid w:val="0"/>
                <w:lang w:eastAsia="en-US"/>
              </w:rPr>
            </w:pPr>
            <w:r>
              <w:rPr>
                <w:color w:val="auto"/>
              </w:rPr>
              <w:t>The yield achieved by substituting a bond's average maturity for the issue's final maturity date.</w:t>
            </w:r>
          </w:p>
        </w:tc>
        <w:tc>
          <w:tcPr>
            <w:tcW w:w="1530" w:type="dxa"/>
          </w:tcPr>
          <w:p w14:paraId="00B40F4F" w14:textId="77777777" w:rsidR="009F390D" w:rsidRDefault="009F390D">
            <w:r>
              <w:t>[YieldType]</w:t>
            </w:r>
          </w:p>
        </w:tc>
      </w:tr>
      <w:tr w:rsidR="009F390D" w14:paraId="5DC4F9A1" w14:textId="77777777">
        <w:tc>
          <w:tcPr>
            <w:tcW w:w="2358" w:type="dxa"/>
          </w:tcPr>
          <w:p w14:paraId="45C6EF31" w14:textId="77777777" w:rsidR="009F390D" w:rsidRDefault="009F390D">
            <w:pPr>
              <w:rPr>
                <w:snapToGrid w:val="0"/>
                <w:lang w:eastAsia="en-US"/>
              </w:rPr>
            </w:pPr>
            <w:r>
              <w:rPr>
                <w:snapToGrid w:val="0"/>
                <w:lang w:eastAsia="en-US"/>
              </w:rPr>
              <w:lastRenderedPageBreak/>
              <w:t>Yield To Next Call</w:t>
            </w:r>
          </w:p>
        </w:tc>
        <w:tc>
          <w:tcPr>
            <w:tcW w:w="5670" w:type="dxa"/>
          </w:tcPr>
          <w:p w14:paraId="7BD30965" w14:textId="77777777" w:rsidR="009F390D" w:rsidRDefault="009F390D">
            <w:pPr>
              <w:rPr>
                <w:snapToGrid w:val="0"/>
                <w:lang w:eastAsia="en-US"/>
              </w:rPr>
            </w:pPr>
            <w:r>
              <w:rPr>
                <w:color w:val="auto"/>
              </w:rPr>
              <w:t>The yield of a bond to the next possible call date.</w:t>
            </w:r>
          </w:p>
        </w:tc>
        <w:tc>
          <w:tcPr>
            <w:tcW w:w="1530" w:type="dxa"/>
          </w:tcPr>
          <w:p w14:paraId="6A1C6113" w14:textId="77777777" w:rsidR="009F390D" w:rsidRDefault="009F390D">
            <w:r>
              <w:t>[YieldType]</w:t>
            </w:r>
          </w:p>
        </w:tc>
      </w:tr>
      <w:tr w:rsidR="009F390D" w14:paraId="7C408785" w14:textId="77777777">
        <w:tc>
          <w:tcPr>
            <w:tcW w:w="2358" w:type="dxa"/>
          </w:tcPr>
          <w:p w14:paraId="68A98C9F" w14:textId="77777777" w:rsidR="009F390D" w:rsidRDefault="009F390D">
            <w:pPr>
              <w:rPr>
                <w:snapToGrid w:val="0"/>
                <w:lang w:eastAsia="en-US"/>
              </w:rPr>
            </w:pPr>
            <w:r>
              <w:rPr>
                <w:snapToGrid w:val="0"/>
                <w:lang w:eastAsia="en-US"/>
              </w:rPr>
              <w:t>Yield To Longest Average Life</w:t>
            </w:r>
          </w:p>
        </w:tc>
        <w:tc>
          <w:tcPr>
            <w:tcW w:w="5670" w:type="dxa"/>
          </w:tcPr>
          <w:p w14:paraId="4B84A89F" w14:textId="77777777" w:rsidR="009F390D" w:rsidRDefault="009F390D">
            <w:pPr>
              <w:rPr>
                <w:color w:val="auto"/>
              </w:rPr>
            </w:pPr>
            <w:r>
              <w:rPr>
                <w:color w:val="auto"/>
              </w:rPr>
              <w:t>The yield assuming only mandatory sinks are taken.  This results in a lower paydown of debt; the yield is then calculated to the final payment date.</w:t>
            </w:r>
          </w:p>
        </w:tc>
        <w:tc>
          <w:tcPr>
            <w:tcW w:w="1530" w:type="dxa"/>
          </w:tcPr>
          <w:p w14:paraId="3B45B514" w14:textId="77777777" w:rsidR="009F390D" w:rsidRDefault="009F390D">
            <w:r>
              <w:t>[YieldType]</w:t>
            </w:r>
          </w:p>
        </w:tc>
      </w:tr>
      <w:tr w:rsidR="009F390D" w14:paraId="58AF2C03" w14:textId="77777777">
        <w:tc>
          <w:tcPr>
            <w:tcW w:w="2358" w:type="dxa"/>
          </w:tcPr>
          <w:p w14:paraId="529BEF8D" w14:textId="77777777" w:rsidR="009F390D" w:rsidRDefault="009F390D">
            <w:pPr>
              <w:rPr>
                <w:snapToGrid w:val="0"/>
                <w:lang w:eastAsia="en-US"/>
              </w:rPr>
            </w:pPr>
            <w:r>
              <w:rPr>
                <w:snapToGrid w:val="0"/>
                <w:lang w:eastAsia="en-US"/>
              </w:rPr>
              <w:t>Yield To Maturity</w:t>
            </w:r>
          </w:p>
        </w:tc>
        <w:tc>
          <w:tcPr>
            <w:tcW w:w="5670" w:type="dxa"/>
          </w:tcPr>
          <w:p w14:paraId="4341E657" w14:textId="77777777" w:rsidR="009F390D" w:rsidRDefault="009F390D">
            <w:pPr>
              <w:rPr>
                <w:color w:val="auto"/>
              </w:rPr>
            </w:pPr>
            <w:r>
              <w:rPr>
                <w:color w:val="auto"/>
              </w:rPr>
              <w:t>The yield of a bond to its maturity date.</w:t>
            </w:r>
          </w:p>
        </w:tc>
        <w:tc>
          <w:tcPr>
            <w:tcW w:w="1530" w:type="dxa"/>
          </w:tcPr>
          <w:p w14:paraId="522E6395" w14:textId="77777777" w:rsidR="009F390D" w:rsidRDefault="009F390D">
            <w:r>
              <w:t>[YieldType]</w:t>
            </w:r>
          </w:p>
        </w:tc>
      </w:tr>
      <w:tr w:rsidR="009F390D" w14:paraId="494059DA" w14:textId="77777777">
        <w:tc>
          <w:tcPr>
            <w:tcW w:w="2358" w:type="dxa"/>
          </w:tcPr>
          <w:p w14:paraId="5338439C" w14:textId="77777777" w:rsidR="009F390D" w:rsidRDefault="009F390D">
            <w:pPr>
              <w:rPr>
                <w:snapToGrid w:val="0"/>
                <w:lang w:eastAsia="en-US"/>
              </w:rPr>
            </w:pPr>
            <w:r>
              <w:rPr>
                <w:snapToGrid w:val="0"/>
                <w:lang w:eastAsia="en-US"/>
              </w:rPr>
              <w:t>Yield To Next Put</w:t>
            </w:r>
          </w:p>
        </w:tc>
        <w:tc>
          <w:tcPr>
            <w:tcW w:w="5670" w:type="dxa"/>
          </w:tcPr>
          <w:p w14:paraId="30868D51" w14:textId="77777777" w:rsidR="009F390D" w:rsidRDefault="009F390D">
            <w:pPr>
              <w:rPr>
                <w:snapToGrid w:val="0"/>
                <w:lang w:eastAsia="en-US"/>
              </w:rPr>
            </w:pPr>
            <w:r>
              <w:rPr>
                <w:color w:val="auto"/>
              </w:rPr>
              <w:t>The yield to the date at which the bond holder can next put the bond to the issuer.</w:t>
            </w:r>
          </w:p>
        </w:tc>
        <w:tc>
          <w:tcPr>
            <w:tcW w:w="1530" w:type="dxa"/>
          </w:tcPr>
          <w:p w14:paraId="34E82781" w14:textId="77777777" w:rsidR="009F390D" w:rsidRDefault="009F390D">
            <w:r>
              <w:t>[YieldType]</w:t>
            </w:r>
          </w:p>
        </w:tc>
      </w:tr>
      <w:tr w:rsidR="009F390D" w14:paraId="4FB6A563" w14:textId="77777777">
        <w:tc>
          <w:tcPr>
            <w:tcW w:w="2358" w:type="dxa"/>
          </w:tcPr>
          <w:p w14:paraId="44C3DFCE" w14:textId="77777777" w:rsidR="009F390D" w:rsidRDefault="009F390D">
            <w:pPr>
              <w:rPr>
                <w:snapToGrid w:val="0"/>
                <w:lang w:eastAsia="en-US"/>
              </w:rPr>
            </w:pPr>
            <w:r>
              <w:rPr>
                <w:snapToGrid w:val="0"/>
                <w:lang w:eastAsia="en-US"/>
              </w:rPr>
              <w:t>Yield To Next Refund</w:t>
            </w:r>
          </w:p>
        </w:tc>
        <w:tc>
          <w:tcPr>
            <w:tcW w:w="5670" w:type="dxa"/>
          </w:tcPr>
          <w:p w14:paraId="296DB2FC" w14:textId="77777777" w:rsidR="009F390D" w:rsidRDefault="009F390D">
            <w:pPr>
              <w:rPr>
                <w:snapToGrid w:val="0"/>
                <w:lang w:eastAsia="en-US"/>
              </w:rPr>
            </w:pPr>
            <w:r>
              <w:rPr>
                <w:snapToGrid w:val="0"/>
                <w:lang w:eastAsia="en-US"/>
              </w:rPr>
              <w:t xml:space="preserve">Sinking Fund Bonds. </w:t>
            </w:r>
            <w:r>
              <w:rPr>
                <w:color w:val="auto"/>
              </w:rPr>
              <w:t>Yield assuming all bonds are redeemed at the next refund date at the redemption price.</w:t>
            </w:r>
          </w:p>
        </w:tc>
        <w:tc>
          <w:tcPr>
            <w:tcW w:w="1530" w:type="dxa"/>
          </w:tcPr>
          <w:p w14:paraId="70783C85" w14:textId="77777777" w:rsidR="009F390D" w:rsidRDefault="009F390D">
            <w:r>
              <w:t>[YieldType]</w:t>
            </w:r>
          </w:p>
        </w:tc>
      </w:tr>
      <w:tr w:rsidR="009F390D" w14:paraId="7ACD2A6C" w14:textId="77777777">
        <w:tc>
          <w:tcPr>
            <w:tcW w:w="2358" w:type="dxa"/>
          </w:tcPr>
          <w:p w14:paraId="2CF3B689" w14:textId="77777777" w:rsidR="009F390D" w:rsidRDefault="009F390D">
            <w:pPr>
              <w:rPr>
                <w:snapToGrid w:val="0"/>
                <w:lang w:eastAsia="en-US"/>
              </w:rPr>
            </w:pPr>
            <w:r>
              <w:rPr>
                <w:snapToGrid w:val="0"/>
                <w:lang w:eastAsia="en-US"/>
              </w:rPr>
              <w:t>Yield To Shortest Average Life</w:t>
            </w:r>
          </w:p>
        </w:tc>
        <w:tc>
          <w:tcPr>
            <w:tcW w:w="5670" w:type="dxa"/>
          </w:tcPr>
          <w:p w14:paraId="1CAE6B01" w14:textId="77777777" w:rsidR="009F390D" w:rsidRDefault="009F390D">
            <w:pPr>
              <w:rPr>
                <w:color w:val="auto"/>
              </w:rPr>
            </w:pPr>
            <w:r>
              <w:rPr>
                <w:color w:val="auto"/>
              </w:rPr>
              <w:t>The yield assuming that all sinks (mandatory and voluntary) are taken at par. This results in a faster paydown of debt; the yield is then calculated to the final payment date.</w:t>
            </w:r>
          </w:p>
        </w:tc>
        <w:tc>
          <w:tcPr>
            <w:tcW w:w="1530" w:type="dxa"/>
          </w:tcPr>
          <w:p w14:paraId="6A4BD8E8" w14:textId="77777777" w:rsidR="009F390D" w:rsidRDefault="009F390D">
            <w:r>
              <w:t>[YieldType]</w:t>
            </w:r>
          </w:p>
        </w:tc>
      </w:tr>
      <w:tr w:rsidR="009F390D" w14:paraId="13943DE6" w14:textId="77777777">
        <w:tc>
          <w:tcPr>
            <w:tcW w:w="2358" w:type="dxa"/>
          </w:tcPr>
          <w:p w14:paraId="2BE171E3" w14:textId="77777777" w:rsidR="009F390D" w:rsidRDefault="009F390D">
            <w:pPr>
              <w:rPr>
                <w:snapToGrid w:val="0"/>
                <w:lang w:eastAsia="en-US"/>
              </w:rPr>
            </w:pPr>
            <w:r>
              <w:rPr>
                <w:snapToGrid w:val="0"/>
                <w:lang w:eastAsia="en-US"/>
              </w:rPr>
              <w:t>Yield To Tender Date</w:t>
            </w:r>
          </w:p>
        </w:tc>
        <w:tc>
          <w:tcPr>
            <w:tcW w:w="5670" w:type="dxa"/>
          </w:tcPr>
          <w:p w14:paraId="02DAE6AA" w14:textId="77777777" w:rsidR="009F390D" w:rsidRDefault="009F390D">
            <w:pPr>
              <w:rPr>
                <w:color w:val="auto"/>
              </w:rPr>
            </w:pPr>
            <w:r>
              <w:rPr>
                <w:color w:val="auto"/>
              </w:rPr>
              <w:t>The yield on a Municipal bond to its mandatory tender date.</w:t>
            </w:r>
          </w:p>
        </w:tc>
        <w:tc>
          <w:tcPr>
            <w:tcW w:w="1530" w:type="dxa"/>
          </w:tcPr>
          <w:p w14:paraId="22CFA907" w14:textId="77777777" w:rsidR="009F390D" w:rsidRDefault="009F390D">
            <w:r>
              <w:t>[YieldType]</w:t>
            </w:r>
          </w:p>
        </w:tc>
      </w:tr>
      <w:tr w:rsidR="009F390D" w14:paraId="5F670789" w14:textId="77777777">
        <w:tc>
          <w:tcPr>
            <w:tcW w:w="2358" w:type="dxa"/>
          </w:tcPr>
          <w:p w14:paraId="39176E8E" w14:textId="77777777" w:rsidR="009F390D" w:rsidRDefault="009F390D">
            <w:pPr>
              <w:rPr>
                <w:snapToGrid w:val="0"/>
                <w:lang w:eastAsia="en-US"/>
              </w:rPr>
            </w:pPr>
            <w:r>
              <w:rPr>
                <w:snapToGrid w:val="0"/>
                <w:lang w:eastAsia="en-US"/>
              </w:rPr>
              <w:t>Yield To Worst</w:t>
            </w:r>
          </w:p>
        </w:tc>
        <w:tc>
          <w:tcPr>
            <w:tcW w:w="5670" w:type="dxa"/>
          </w:tcPr>
          <w:p w14:paraId="52F91ACC" w14:textId="77777777" w:rsidR="009F390D" w:rsidRDefault="009F390D">
            <w:pPr>
              <w:rPr>
                <w:color w:val="auto"/>
              </w:rPr>
            </w:pPr>
            <w:r>
              <w:rPr>
                <w:color w:val="auto"/>
              </w:rPr>
              <w:t>The lowest yield to all possible redemption date scenarios.</w:t>
            </w:r>
          </w:p>
        </w:tc>
        <w:tc>
          <w:tcPr>
            <w:tcW w:w="1530" w:type="dxa"/>
          </w:tcPr>
          <w:p w14:paraId="3985DC73" w14:textId="77777777" w:rsidR="009F390D" w:rsidRDefault="009F390D">
            <w:r>
              <w:t>[YieldType]</w:t>
            </w:r>
          </w:p>
        </w:tc>
      </w:tr>
      <w:tr w:rsidR="009F390D" w14:paraId="5375A8D7" w14:textId="77777777">
        <w:tc>
          <w:tcPr>
            <w:tcW w:w="2358" w:type="dxa"/>
          </w:tcPr>
          <w:p w14:paraId="0E98F1DB" w14:textId="77777777" w:rsidR="009F390D" w:rsidRDefault="009F390D">
            <w:pPr>
              <w:rPr>
                <w:snapToGrid w:val="0"/>
                <w:lang w:eastAsia="en-US"/>
              </w:rPr>
            </w:pPr>
            <w:r>
              <w:rPr>
                <w:snapToGrid w:val="0"/>
                <w:lang w:eastAsia="en-US"/>
              </w:rPr>
              <w:t>Yield Value of 1/32</w:t>
            </w:r>
          </w:p>
        </w:tc>
        <w:tc>
          <w:tcPr>
            <w:tcW w:w="5670" w:type="dxa"/>
          </w:tcPr>
          <w:p w14:paraId="1C83254B" w14:textId="77777777" w:rsidR="009F390D" w:rsidRDefault="009F390D">
            <w:pPr>
              <w:autoSpaceDE w:val="0"/>
              <w:rPr>
                <w:snapToGrid w:val="0"/>
                <w:lang w:eastAsia="en-US"/>
              </w:rPr>
            </w:pPr>
            <w:r>
              <w:rPr>
                <w:color w:val="auto"/>
              </w:rPr>
              <w:t>The amount that the yield will change for a 1/32</w:t>
            </w:r>
            <w:r>
              <w:rPr>
                <w:rFonts w:ascii="ZWAdobeF" w:hAnsi="ZWAdobeF"/>
                <w:color w:val="auto"/>
                <w:sz w:val="2"/>
              </w:rPr>
              <w:t>P</w:t>
            </w:r>
            <w:r>
              <w:rPr>
                <w:color w:val="auto"/>
                <w:vertAlign w:val="superscript"/>
              </w:rPr>
              <w:t>nd</w:t>
            </w:r>
            <w:r>
              <w:rPr>
                <w:rFonts w:ascii="ZWAdobeF" w:hAnsi="ZWAdobeF"/>
                <w:color w:val="auto"/>
                <w:sz w:val="2"/>
                <w:vertAlign w:val="superscript"/>
              </w:rPr>
              <w:t>P</w:t>
            </w:r>
            <w:r>
              <w:rPr>
                <w:color w:val="auto"/>
              </w:rPr>
              <w:t xml:space="preserve"> change in price.</w:t>
            </w:r>
          </w:p>
        </w:tc>
        <w:tc>
          <w:tcPr>
            <w:tcW w:w="1530" w:type="dxa"/>
          </w:tcPr>
          <w:p w14:paraId="6E3A73B4" w14:textId="77777777" w:rsidR="009F390D" w:rsidRDefault="009F390D">
            <w:r>
              <w:t>[YieldType]</w:t>
            </w:r>
          </w:p>
        </w:tc>
      </w:tr>
      <w:tr w:rsidR="009F390D" w14:paraId="1461A33A" w14:textId="77777777">
        <w:tc>
          <w:tcPr>
            <w:tcW w:w="2358" w:type="dxa"/>
          </w:tcPr>
          <w:p w14:paraId="63DB2209" w14:textId="77777777" w:rsidR="009F390D" w:rsidRDefault="009F390D">
            <w:pPr>
              <w:rPr>
                <w:snapToGrid w:val="0"/>
                <w:lang w:eastAsia="en-US"/>
              </w:rPr>
            </w:pPr>
            <w:r>
              <w:rPr>
                <w:snapToGrid w:val="0"/>
                <w:lang w:eastAsia="en-US"/>
              </w:rPr>
              <w:t>Yield with Inflation Assumption</w:t>
            </w:r>
          </w:p>
        </w:tc>
        <w:tc>
          <w:tcPr>
            <w:tcW w:w="5670" w:type="dxa"/>
          </w:tcPr>
          <w:p w14:paraId="68B59C9E" w14:textId="77777777" w:rsidR="009F390D" w:rsidRDefault="009F390D">
            <w:pPr>
              <w:rPr>
                <w:snapToGrid w:val="0"/>
                <w:lang w:eastAsia="en-US"/>
              </w:rPr>
            </w:pPr>
            <w:r>
              <w:rPr>
                <w:color w:val="auto"/>
              </w:rPr>
              <w:t>Based on price, the return an investor would require on a normal bond that would make the real return equal to that of the inflation-indexed bond, assuming a constant inflation rate.</w:t>
            </w:r>
          </w:p>
        </w:tc>
        <w:tc>
          <w:tcPr>
            <w:tcW w:w="1530" w:type="dxa"/>
          </w:tcPr>
          <w:p w14:paraId="1A464213" w14:textId="77777777" w:rsidR="009F390D" w:rsidRDefault="009F390D">
            <w:r>
              <w:t>[YieldType]</w:t>
            </w:r>
          </w:p>
        </w:tc>
      </w:tr>
    </w:tbl>
    <w:p w14:paraId="00BFB720" w14:textId="77777777" w:rsidR="009F390D" w:rsidRDefault="009F390D"/>
    <w:p w14:paraId="55E0EBF0" w14:textId="77777777" w:rsidR="009F390D" w:rsidRDefault="009F390D">
      <w:r>
        <w:t>Other sources for definitions of financial terms include:</w:t>
      </w:r>
    </w:p>
    <w:p w14:paraId="30C84190" w14:textId="77777777" w:rsidR="009F390D" w:rsidRDefault="008678BA">
      <w:hyperlink r:id="rId108" w:history="1">
        <w:r w:rsidR="009F390D">
          <w:rPr>
            <w:rStyle w:val="Hyperlink"/>
            <w:rFonts w:ascii="Times New Roman" w:hAnsi="Times New Roman"/>
            <w:sz w:val="20"/>
          </w:rPr>
          <w:t>http://www.investinginbonds.com</w:t>
        </w:r>
      </w:hyperlink>
      <w:r w:rsidR="009F390D">
        <w:t xml:space="preserve"> </w:t>
      </w:r>
    </w:p>
    <w:p w14:paraId="0D87FB6C" w14:textId="77777777" w:rsidR="009F390D" w:rsidRDefault="008678BA">
      <w:hyperlink r:id="rId109" w:history="1">
        <w:r w:rsidR="009F390D">
          <w:rPr>
            <w:rStyle w:val="Hyperlink"/>
            <w:rFonts w:ascii="Times New Roman" w:hAnsi="Times New Roman"/>
            <w:sz w:val="20"/>
          </w:rPr>
          <w:t>http://www.investopedia.com</w:t>
        </w:r>
      </w:hyperlink>
      <w:r w:rsidR="009F390D">
        <w:t xml:space="preserve"> </w:t>
      </w:r>
    </w:p>
    <w:p w14:paraId="34C50400" w14:textId="77777777" w:rsidR="009F390D" w:rsidRDefault="008678BA">
      <w:hyperlink r:id="rId110" w:history="1">
        <w:r w:rsidR="009F390D">
          <w:rPr>
            <w:rStyle w:val="Hyperlink"/>
            <w:rFonts w:ascii="Times New Roman" w:hAnsi="Times New Roman"/>
            <w:sz w:val="20"/>
          </w:rPr>
          <w:t>http://www.investorwords.com</w:t>
        </w:r>
      </w:hyperlink>
      <w:r w:rsidR="009F390D">
        <w:t xml:space="preserve"> </w:t>
      </w:r>
    </w:p>
    <w:p w14:paraId="05373C76" w14:textId="77777777" w:rsidR="009F390D" w:rsidRDefault="008678BA">
      <w:hyperlink r:id="rId111" w:history="1">
        <w:r w:rsidR="009F390D">
          <w:rPr>
            <w:rStyle w:val="Hyperlink"/>
            <w:rFonts w:ascii="Times New Roman" w:hAnsi="Times New Roman"/>
            <w:sz w:val="20"/>
          </w:rPr>
          <w:t>http://www.riskglossary.com</w:t>
        </w:r>
      </w:hyperlink>
      <w:r w:rsidR="009F390D">
        <w:t xml:space="preserve"> </w:t>
      </w:r>
    </w:p>
    <w:p w14:paraId="331720C8" w14:textId="77777777" w:rsidR="009F390D" w:rsidRDefault="008678BA">
      <w:hyperlink r:id="rId112" w:history="1">
        <w:r w:rsidR="009F390D">
          <w:rPr>
            <w:rStyle w:val="Hyperlink"/>
            <w:rFonts w:ascii="Times New Roman" w:hAnsi="Times New Roman"/>
            <w:sz w:val="20"/>
          </w:rPr>
          <w:t>http://www.888options.com</w:t>
        </w:r>
      </w:hyperlink>
      <w:r w:rsidR="009F390D">
        <w:t xml:space="preserve"> </w:t>
      </w:r>
    </w:p>
    <w:p w14:paraId="19516F0D" w14:textId="77777777" w:rsidR="009F390D" w:rsidRDefault="009F390D"/>
    <w:p w14:paraId="641E09C1" w14:textId="77777777" w:rsidR="009F390D" w:rsidRDefault="009F390D">
      <w:pPr>
        <w:pStyle w:val="Heading1"/>
      </w:pPr>
      <w:r>
        <w:br w:type="page"/>
      </w:r>
      <w:bookmarkStart w:id="806" w:name="_Toc147505006"/>
      <w:bookmarkStart w:id="807" w:name="_Toc145585314"/>
      <w:bookmarkStart w:id="808" w:name="_Toc227922931"/>
      <w:r>
        <w:lastRenderedPageBreak/>
        <w:t>Appendix 1-A:  Abbreviations used within FIXML</w:t>
      </w:r>
      <w:bookmarkEnd w:id="806"/>
      <w:bookmarkEnd w:id="807"/>
      <w:bookmarkEnd w:id="808"/>
    </w:p>
    <w:p w14:paraId="6F692E9E" w14:textId="77777777" w:rsidR="009F390D" w:rsidRDefault="009F390D"/>
    <w:p w14:paraId="312E46C1" w14:textId="77777777" w:rsidR="009F390D" w:rsidRDefault="009F390D">
      <w:pPr>
        <w:sectPr w:rsidR="009F390D">
          <w:headerReference w:type="default" r:id="rId113"/>
          <w:footerReference w:type="default" r:id="rId114"/>
          <w:pgSz w:w="12240" w:h="15840" w:code="1"/>
          <w:pgMar w:top="1440" w:right="1440" w:bottom="1440" w:left="1440"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7"/>
        <w:gridCol w:w="2835"/>
      </w:tblGrid>
      <w:tr w:rsidR="00FF1BCE" w:rsidRPr="00FF1BCE" w14:paraId="409BB353" w14:textId="77777777" w:rsidTr="00FF1BCE">
        <w:tc>
          <w:tcPr>
            <w:tcW w:w="1247" w:type="dxa"/>
            <w:shd w:val="clear" w:color="auto" w:fill="auto"/>
          </w:tcPr>
          <w:p w14:paraId="575D2E8E" w14:textId="77777777" w:rsidR="00FF1BCE" w:rsidRPr="00FF1BCE" w:rsidRDefault="00FF1BCE" w:rsidP="00FF1BCE">
            <w:pPr>
              <w:spacing w:before="96" w:line="312" w:lineRule="auto"/>
              <w:rPr>
                <w:rFonts w:ascii="Arial" w:hAnsi="Arial" w:cs="Arial"/>
                <w:snapToGrid w:val="0"/>
                <w:sz w:val="18"/>
                <w:lang w:eastAsia="en-US"/>
              </w:rPr>
            </w:pPr>
            <w:bookmarkStart w:id="818" w:name="Abbreviations"/>
            <w:r>
              <w:rPr>
                <w:rFonts w:ascii="Arial" w:hAnsi="Arial" w:cs="Arial"/>
                <w:snapToGrid w:val="0"/>
                <w:sz w:val="18"/>
                <w:lang w:eastAsia="en-US"/>
              </w:rPr>
              <w:lastRenderedPageBreak/>
              <w:t>Acct</w:t>
            </w:r>
          </w:p>
        </w:tc>
        <w:tc>
          <w:tcPr>
            <w:tcW w:w="2835" w:type="dxa"/>
            <w:shd w:val="clear" w:color="auto" w:fill="auto"/>
          </w:tcPr>
          <w:p w14:paraId="2CCFF2A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Account</w:t>
            </w:r>
          </w:p>
        </w:tc>
      </w:tr>
      <w:tr w:rsidR="00FF1BCE" w:rsidRPr="00FF1BCE" w14:paraId="17E16CA2" w14:textId="77777777" w:rsidTr="00FF1BCE">
        <w:tc>
          <w:tcPr>
            <w:tcW w:w="1247" w:type="dxa"/>
            <w:shd w:val="clear" w:color="auto" w:fill="auto"/>
          </w:tcPr>
          <w:p w14:paraId="303B50C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Acrl</w:t>
            </w:r>
          </w:p>
        </w:tc>
        <w:tc>
          <w:tcPr>
            <w:tcW w:w="2835" w:type="dxa"/>
            <w:shd w:val="clear" w:color="auto" w:fill="auto"/>
          </w:tcPr>
          <w:p w14:paraId="6E96525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Accrual</w:t>
            </w:r>
          </w:p>
        </w:tc>
      </w:tr>
      <w:tr w:rsidR="00FF1BCE" w:rsidRPr="00FF1BCE" w14:paraId="21BE8338" w14:textId="77777777" w:rsidTr="00FF1BCE">
        <w:tc>
          <w:tcPr>
            <w:tcW w:w="1247" w:type="dxa"/>
            <w:shd w:val="clear" w:color="auto" w:fill="auto"/>
          </w:tcPr>
          <w:p w14:paraId="3E11501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Acrd</w:t>
            </w:r>
          </w:p>
        </w:tc>
        <w:tc>
          <w:tcPr>
            <w:tcW w:w="2835" w:type="dxa"/>
            <w:shd w:val="clear" w:color="auto" w:fill="auto"/>
          </w:tcPr>
          <w:p w14:paraId="393AD9B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Accrued</w:t>
            </w:r>
          </w:p>
        </w:tc>
      </w:tr>
      <w:tr w:rsidR="00FF1BCE" w:rsidRPr="00FF1BCE" w14:paraId="01B2D897" w14:textId="77777777" w:rsidTr="00FF1BCE">
        <w:tc>
          <w:tcPr>
            <w:tcW w:w="1247" w:type="dxa"/>
            <w:shd w:val="clear" w:color="auto" w:fill="auto"/>
          </w:tcPr>
          <w:p w14:paraId="24BCB0F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Ack</w:t>
            </w:r>
          </w:p>
        </w:tc>
        <w:tc>
          <w:tcPr>
            <w:tcW w:w="2835" w:type="dxa"/>
            <w:shd w:val="clear" w:color="auto" w:fill="auto"/>
          </w:tcPr>
          <w:p w14:paraId="75DEDC3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Acknowledgement</w:t>
            </w:r>
          </w:p>
        </w:tc>
      </w:tr>
      <w:tr w:rsidR="00FF1BCE" w:rsidRPr="00FF1BCE" w14:paraId="254A847E" w14:textId="77777777" w:rsidTr="00FF1BCE">
        <w:tc>
          <w:tcPr>
            <w:tcW w:w="1247" w:type="dxa"/>
            <w:shd w:val="clear" w:color="auto" w:fill="auto"/>
          </w:tcPr>
          <w:p w14:paraId="452BCBB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Actn</w:t>
            </w:r>
          </w:p>
        </w:tc>
        <w:tc>
          <w:tcPr>
            <w:tcW w:w="2835" w:type="dxa"/>
            <w:shd w:val="clear" w:color="auto" w:fill="auto"/>
          </w:tcPr>
          <w:p w14:paraId="3C33AB9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Action</w:t>
            </w:r>
          </w:p>
        </w:tc>
      </w:tr>
      <w:tr w:rsidR="00FF1BCE" w:rsidRPr="00FF1BCE" w14:paraId="390EA2B2" w14:textId="77777777" w:rsidTr="00FF1BCE">
        <w:tc>
          <w:tcPr>
            <w:tcW w:w="1247" w:type="dxa"/>
            <w:shd w:val="clear" w:color="auto" w:fill="auto"/>
          </w:tcPr>
          <w:p w14:paraId="36C997F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Adj</w:t>
            </w:r>
          </w:p>
        </w:tc>
        <w:tc>
          <w:tcPr>
            <w:tcW w:w="2835" w:type="dxa"/>
            <w:shd w:val="clear" w:color="auto" w:fill="auto"/>
          </w:tcPr>
          <w:p w14:paraId="6ED6949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Adjust</w:t>
            </w:r>
          </w:p>
        </w:tc>
      </w:tr>
      <w:tr w:rsidR="00FF1BCE" w:rsidRPr="00FF1BCE" w14:paraId="7CCCA8CE" w14:textId="77777777" w:rsidTr="00FF1BCE">
        <w:tc>
          <w:tcPr>
            <w:tcW w:w="1247" w:type="dxa"/>
            <w:shd w:val="clear" w:color="auto" w:fill="auto"/>
          </w:tcPr>
          <w:p w14:paraId="018451A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Adjmt</w:t>
            </w:r>
          </w:p>
        </w:tc>
        <w:tc>
          <w:tcPr>
            <w:tcW w:w="2835" w:type="dxa"/>
            <w:shd w:val="clear" w:color="auto" w:fill="auto"/>
          </w:tcPr>
          <w:p w14:paraId="4C3DE0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Adjustment</w:t>
            </w:r>
          </w:p>
        </w:tc>
      </w:tr>
      <w:tr w:rsidR="00FF1BCE" w:rsidRPr="00FF1BCE" w14:paraId="3D767219" w14:textId="77777777" w:rsidTr="00FF1BCE">
        <w:tc>
          <w:tcPr>
            <w:tcW w:w="1247" w:type="dxa"/>
            <w:shd w:val="clear" w:color="auto" w:fill="auto"/>
          </w:tcPr>
          <w:p w14:paraId="5274E96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Adv</w:t>
            </w:r>
          </w:p>
        </w:tc>
        <w:tc>
          <w:tcPr>
            <w:tcW w:w="2835" w:type="dxa"/>
            <w:shd w:val="clear" w:color="auto" w:fill="auto"/>
          </w:tcPr>
          <w:p w14:paraId="6A2C383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Advertisement</w:t>
            </w:r>
          </w:p>
        </w:tc>
      </w:tr>
      <w:tr w:rsidR="00FF1BCE" w:rsidRPr="00FF1BCE" w14:paraId="337665A3" w14:textId="77777777" w:rsidTr="00FF1BCE">
        <w:tc>
          <w:tcPr>
            <w:tcW w:w="1247" w:type="dxa"/>
            <w:shd w:val="clear" w:color="auto" w:fill="auto"/>
          </w:tcPr>
          <w:p w14:paraId="0403FF2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Afctd</w:t>
            </w:r>
          </w:p>
        </w:tc>
        <w:tc>
          <w:tcPr>
            <w:tcW w:w="2835" w:type="dxa"/>
            <w:shd w:val="clear" w:color="auto" w:fill="auto"/>
          </w:tcPr>
          <w:p w14:paraId="28612FE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Affected</w:t>
            </w:r>
          </w:p>
        </w:tc>
      </w:tr>
      <w:tr w:rsidR="00FF1BCE" w:rsidRPr="00FF1BCE" w14:paraId="4BA6E82B" w14:textId="77777777" w:rsidTr="00FF1BCE">
        <w:tc>
          <w:tcPr>
            <w:tcW w:w="1247" w:type="dxa"/>
            <w:shd w:val="clear" w:color="auto" w:fill="auto"/>
          </w:tcPr>
          <w:p w14:paraId="6026001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Algo</w:t>
            </w:r>
          </w:p>
        </w:tc>
        <w:tc>
          <w:tcPr>
            <w:tcW w:w="2835" w:type="dxa"/>
            <w:shd w:val="clear" w:color="auto" w:fill="auto"/>
          </w:tcPr>
          <w:p w14:paraId="2CDD94E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Algorithm</w:t>
            </w:r>
          </w:p>
        </w:tc>
      </w:tr>
      <w:tr w:rsidR="00FF1BCE" w:rsidRPr="00FF1BCE" w14:paraId="2CEED8F5" w14:textId="77777777" w:rsidTr="00FF1BCE">
        <w:tc>
          <w:tcPr>
            <w:tcW w:w="1247" w:type="dxa"/>
            <w:shd w:val="clear" w:color="auto" w:fill="auto"/>
          </w:tcPr>
          <w:p w14:paraId="5D25899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Alloc</w:t>
            </w:r>
          </w:p>
        </w:tc>
        <w:tc>
          <w:tcPr>
            <w:tcW w:w="2835" w:type="dxa"/>
            <w:shd w:val="clear" w:color="auto" w:fill="auto"/>
          </w:tcPr>
          <w:p w14:paraId="041B789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Allocation</w:t>
            </w:r>
          </w:p>
        </w:tc>
      </w:tr>
      <w:tr w:rsidR="00FF1BCE" w:rsidRPr="00FF1BCE" w14:paraId="0CE9A19A" w14:textId="77777777" w:rsidTr="00FF1BCE">
        <w:tc>
          <w:tcPr>
            <w:tcW w:w="1247" w:type="dxa"/>
            <w:shd w:val="clear" w:color="auto" w:fill="auto"/>
          </w:tcPr>
          <w:p w14:paraId="6205F22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AOS</w:t>
            </w:r>
          </w:p>
        </w:tc>
        <w:tc>
          <w:tcPr>
            <w:tcW w:w="2835" w:type="dxa"/>
            <w:shd w:val="clear" w:color="auto" w:fill="auto"/>
          </w:tcPr>
          <w:p w14:paraId="19271F5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AllowableOneSidedness</w:t>
            </w:r>
          </w:p>
        </w:tc>
      </w:tr>
      <w:tr w:rsidR="00FF1BCE" w:rsidRPr="00FF1BCE" w14:paraId="35379453" w14:textId="77777777" w:rsidTr="00FF1BCE">
        <w:tc>
          <w:tcPr>
            <w:tcW w:w="1247" w:type="dxa"/>
            <w:shd w:val="clear" w:color="auto" w:fill="auto"/>
          </w:tcPr>
          <w:p w14:paraId="79E93A6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Amt</w:t>
            </w:r>
          </w:p>
        </w:tc>
        <w:tc>
          <w:tcPr>
            <w:tcW w:w="2835" w:type="dxa"/>
            <w:shd w:val="clear" w:color="auto" w:fill="auto"/>
          </w:tcPr>
          <w:p w14:paraId="0371863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Amount</w:t>
            </w:r>
          </w:p>
        </w:tc>
      </w:tr>
      <w:tr w:rsidR="00FF1BCE" w:rsidRPr="00FF1BCE" w14:paraId="10709787" w14:textId="77777777" w:rsidTr="00FF1BCE">
        <w:tc>
          <w:tcPr>
            <w:tcW w:w="1247" w:type="dxa"/>
            <w:shd w:val="clear" w:color="auto" w:fill="auto"/>
          </w:tcPr>
          <w:p w14:paraId="3041F68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Appl</w:t>
            </w:r>
          </w:p>
        </w:tc>
        <w:tc>
          <w:tcPr>
            <w:tcW w:w="2835" w:type="dxa"/>
            <w:shd w:val="clear" w:color="auto" w:fill="auto"/>
          </w:tcPr>
          <w:p w14:paraId="6D9BE36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Application</w:t>
            </w:r>
          </w:p>
        </w:tc>
      </w:tr>
      <w:tr w:rsidR="00FF1BCE" w:rsidRPr="00FF1BCE" w14:paraId="0865A371" w14:textId="77777777" w:rsidTr="00FF1BCE">
        <w:tc>
          <w:tcPr>
            <w:tcW w:w="1247" w:type="dxa"/>
            <w:shd w:val="clear" w:color="auto" w:fill="auto"/>
          </w:tcPr>
          <w:p w14:paraId="4A71E21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Asgn</w:t>
            </w:r>
          </w:p>
        </w:tc>
        <w:tc>
          <w:tcPr>
            <w:tcW w:w="2835" w:type="dxa"/>
            <w:shd w:val="clear" w:color="auto" w:fill="auto"/>
          </w:tcPr>
          <w:p w14:paraId="0DFB9A9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Assignment</w:t>
            </w:r>
          </w:p>
        </w:tc>
      </w:tr>
      <w:tr w:rsidR="00FF1BCE" w:rsidRPr="00FF1BCE" w14:paraId="591CEA72" w14:textId="77777777" w:rsidTr="00FF1BCE">
        <w:tc>
          <w:tcPr>
            <w:tcW w:w="1247" w:type="dxa"/>
            <w:shd w:val="clear" w:color="auto" w:fill="auto"/>
          </w:tcPr>
          <w:p w14:paraId="3E3BD5B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Attch</w:t>
            </w:r>
          </w:p>
        </w:tc>
        <w:tc>
          <w:tcPr>
            <w:tcW w:w="2835" w:type="dxa"/>
            <w:shd w:val="clear" w:color="auto" w:fill="auto"/>
          </w:tcPr>
          <w:p w14:paraId="1882485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Attachment</w:t>
            </w:r>
          </w:p>
        </w:tc>
      </w:tr>
      <w:tr w:rsidR="00FF1BCE" w:rsidRPr="00FF1BCE" w14:paraId="22E626C2" w14:textId="77777777" w:rsidTr="00FF1BCE">
        <w:tc>
          <w:tcPr>
            <w:tcW w:w="1247" w:type="dxa"/>
            <w:shd w:val="clear" w:color="auto" w:fill="auto"/>
          </w:tcPr>
          <w:p w14:paraId="455AF8E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Attrb</w:t>
            </w:r>
          </w:p>
        </w:tc>
        <w:tc>
          <w:tcPr>
            <w:tcW w:w="2835" w:type="dxa"/>
            <w:shd w:val="clear" w:color="auto" w:fill="auto"/>
          </w:tcPr>
          <w:p w14:paraId="4E0B4F1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Attribute</w:t>
            </w:r>
          </w:p>
        </w:tc>
      </w:tr>
      <w:tr w:rsidR="00FF1BCE" w:rsidRPr="00FF1BCE" w14:paraId="2FA5B2B7" w14:textId="77777777" w:rsidTr="00FF1BCE">
        <w:tc>
          <w:tcPr>
            <w:tcW w:w="1247" w:type="dxa"/>
            <w:shd w:val="clear" w:color="auto" w:fill="auto"/>
          </w:tcPr>
          <w:p w14:paraId="7269AE8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Base</w:t>
            </w:r>
          </w:p>
        </w:tc>
        <w:tc>
          <w:tcPr>
            <w:tcW w:w="2835" w:type="dxa"/>
            <w:shd w:val="clear" w:color="auto" w:fill="auto"/>
          </w:tcPr>
          <w:p w14:paraId="5B5A3B6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Base</w:t>
            </w:r>
          </w:p>
        </w:tc>
      </w:tr>
      <w:tr w:rsidR="00FF1BCE" w:rsidRPr="00FF1BCE" w14:paraId="3EB435E3" w14:textId="77777777" w:rsidTr="00FF1BCE">
        <w:tc>
          <w:tcPr>
            <w:tcW w:w="1247" w:type="dxa"/>
            <w:shd w:val="clear" w:color="auto" w:fill="auto"/>
          </w:tcPr>
          <w:p w14:paraId="02C5D73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Bhf</w:t>
            </w:r>
          </w:p>
        </w:tc>
        <w:tc>
          <w:tcPr>
            <w:tcW w:w="2835" w:type="dxa"/>
            <w:shd w:val="clear" w:color="auto" w:fill="auto"/>
          </w:tcPr>
          <w:p w14:paraId="7ADE56C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Behalf</w:t>
            </w:r>
          </w:p>
        </w:tc>
      </w:tr>
      <w:tr w:rsidR="00FF1BCE" w:rsidRPr="00FF1BCE" w14:paraId="63B98195" w14:textId="77777777" w:rsidTr="00FF1BCE">
        <w:tc>
          <w:tcPr>
            <w:tcW w:w="1247" w:type="dxa"/>
            <w:shd w:val="clear" w:color="auto" w:fill="auto"/>
          </w:tcPr>
          <w:p w14:paraId="2284205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Bnchmk</w:t>
            </w:r>
          </w:p>
        </w:tc>
        <w:tc>
          <w:tcPr>
            <w:tcW w:w="2835" w:type="dxa"/>
            <w:shd w:val="clear" w:color="auto" w:fill="auto"/>
          </w:tcPr>
          <w:p w14:paraId="41DA033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Benchmark</w:t>
            </w:r>
          </w:p>
        </w:tc>
      </w:tr>
      <w:tr w:rsidR="00FF1BCE" w:rsidRPr="00FF1BCE" w14:paraId="6345E0E7" w14:textId="77777777" w:rsidTr="00FF1BCE">
        <w:tc>
          <w:tcPr>
            <w:tcW w:w="1247" w:type="dxa"/>
            <w:shd w:val="clear" w:color="auto" w:fill="auto"/>
          </w:tcPr>
          <w:p w14:paraId="5EAD2AF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Bkng</w:t>
            </w:r>
          </w:p>
        </w:tc>
        <w:tc>
          <w:tcPr>
            <w:tcW w:w="2835" w:type="dxa"/>
            <w:shd w:val="clear" w:color="auto" w:fill="auto"/>
          </w:tcPr>
          <w:p w14:paraId="3456068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Booking</w:t>
            </w:r>
          </w:p>
        </w:tc>
      </w:tr>
      <w:tr w:rsidR="00FF1BCE" w:rsidRPr="00FF1BCE" w14:paraId="46BED5A6" w14:textId="77777777" w:rsidTr="00FF1BCE">
        <w:tc>
          <w:tcPr>
            <w:tcW w:w="1247" w:type="dxa"/>
            <w:shd w:val="clear" w:color="auto" w:fill="auto"/>
          </w:tcPr>
          <w:p w14:paraId="0AD1F90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Brkr</w:t>
            </w:r>
          </w:p>
        </w:tc>
        <w:tc>
          <w:tcPr>
            <w:tcW w:w="2835" w:type="dxa"/>
            <w:shd w:val="clear" w:color="auto" w:fill="auto"/>
          </w:tcPr>
          <w:p w14:paraId="344B45B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Broker</w:t>
            </w:r>
          </w:p>
        </w:tc>
      </w:tr>
      <w:tr w:rsidR="00FF1BCE" w:rsidRPr="00FF1BCE" w14:paraId="754B3610" w14:textId="77777777" w:rsidTr="00FF1BCE">
        <w:tc>
          <w:tcPr>
            <w:tcW w:w="1247" w:type="dxa"/>
            <w:shd w:val="clear" w:color="auto" w:fill="auto"/>
          </w:tcPr>
          <w:p w14:paraId="22171C6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Brkrs</w:t>
            </w:r>
          </w:p>
        </w:tc>
        <w:tc>
          <w:tcPr>
            <w:tcW w:w="2835" w:type="dxa"/>
            <w:shd w:val="clear" w:color="auto" w:fill="auto"/>
          </w:tcPr>
          <w:p w14:paraId="6BAA09E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Brokers</w:t>
            </w:r>
          </w:p>
        </w:tc>
      </w:tr>
      <w:tr w:rsidR="00FF1BCE" w:rsidRPr="00FF1BCE" w14:paraId="682F6751" w14:textId="77777777" w:rsidTr="00FF1BCE">
        <w:tc>
          <w:tcPr>
            <w:tcW w:w="1247" w:type="dxa"/>
            <w:shd w:val="clear" w:color="auto" w:fill="auto"/>
          </w:tcPr>
          <w:p w14:paraId="6165FEE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Biz</w:t>
            </w:r>
          </w:p>
        </w:tc>
        <w:tc>
          <w:tcPr>
            <w:tcW w:w="2835" w:type="dxa"/>
            <w:shd w:val="clear" w:color="auto" w:fill="auto"/>
          </w:tcPr>
          <w:p w14:paraId="20F167F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Business</w:t>
            </w:r>
          </w:p>
        </w:tc>
      </w:tr>
      <w:tr w:rsidR="00FF1BCE" w:rsidRPr="00FF1BCE" w14:paraId="7DEFAE6F" w14:textId="77777777" w:rsidTr="00FF1BCE">
        <w:tc>
          <w:tcPr>
            <w:tcW w:w="1247" w:type="dxa"/>
            <w:shd w:val="clear" w:color="auto" w:fill="auto"/>
          </w:tcPr>
          <w:p w14:paraId="7D9B8BC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Calc</w:t>
            </w:r>
          </w:p>
        </w:tc>
        <w:tc>
          <w:tcPr>
            <w:tcW w:w="2835" w:type="dxa"/>
            <w:shd w:val="clear" w:color="auto" w:fill="auto"/>
          </w:tcPr>
          <w:p w14:paraId="534E4D1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Calculation</w:t>
            </w:r>
          </w:p>
        </w:tc>
      </w:tr>
      <w:tr w:rsidR="00FF1BCE" w:rsidRPr="00FF1BCE" w14:paraId="76630D6D" w14:textId="77777777" w:rsidTr="00FF1BCE">
        <w:tc>
          <w:tcPr>
            <w:tcW w:w="1247" w:type="dxa"/>
            <w:shd w:val="clear" w:color="auto" w:fill="auto"/>
          </w:tcPr>
          <w:p w14:paraId="6F03E50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Cxl</w:t>
            </w:r>
          </w:p>
        </w:tc>
        <w:tc>
          <w:tcPr>
            <w:tcW w:w="2835" w:type="dxa"/>
            <w:shd w:val="clear" w:color="auto" w:fill="auto"/>
          </w:tcPr>
          <w:p w14:paraId="03768F4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Cancel</w:t>
            </w:r>
          </w:p>
        </w:tc>
      </w:tr>
      <w:tr w:rsidR="00FF1BCE" w:rsidRPr="00FF1BCE" w14:paraId="34F9F20B" w14:textId="77777777" w:rsidTr="00FF1BCE">
        <w:tc>
          <w:tcPr>
            <w:tcW w:w="1247" w:type="dxa"/>
            <w:shd w:val="clear" w:color="auto" w:fill="auto"/>
          </w:tcPr>
          <w:p w14:paraId="5106F3C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Cpcty</w:t>
            </w:r>
          </w:p>
        </w:tc>
        <w:tc>
          <w:tcPr>
            <w:tcW w:w="2835" w:type="dxa"/>
            <w:shd w:val="clear" w:color="auto" w:fill="auto"/>
          </w:tcPr>
          <w:p w14:paraId="12C1EEF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Capacity</w:t>
            </w:r>
          </w:p>
        </w:tc>
      </w:tr>
      <w:tr w:rsidR="00FF1BCE" w:rsidRPr="00FF1BCE" w14:paraId="21268A4E" w14:textId="77777777" w:rsidTr="00FF1BCE">
        <w:tc>
          <w:tcPr>
            <w:tcW w:w="1247" w:type="dxa"/>
            <w:shd w:val="clear" w:color="auto" w:fill="auto"/>
          </w:tcPr>
          <w:p w14:paraId="73C7682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Capt</w:t>
            </w:r>
          </w:p>
        </w:tc>
        <w:tc>
          <w:tcPr>
            <w:tcW w:w="2835" w:type="dxa"/>
            <w:shd w:val="clear" w:color="auto" w:fill="auto"/>
          </w:tcPr>
          <w:p w14:paraId="43F4CB4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Capture</w:t>
            </w:r>
          </w:p>
        </w:tc>
      </w:tr>
      <w:tr w:rsidR="00FF1BCE" w:rsidRPr="00FF1BCE" w14:paraId="0B5C582F" w14:textId="77777777" w:rsidTr="00FF1BCE">
        <w:tc>
          <w:tcPr>
            <w:tcW w:w="1247" w:type="dxa"/>
            <w:shd w:val="clear" w:color="auto" w:fill="auto"/>
          </w:tcPr>
          <w:p w14:paraId="5E94985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Csh</w:t>
            </w:r>
          </w:p>
        </w:tc>
        <w:tc>
          <w:tcPr>
            <w:tcW w:w="2835" w:type="dxa"/>
            <w:shd w:val="clear" w:color="auto" w:fill="auto"/>
          </w:tcPr>
          <w:p w14:paraId="05A44E4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Cash</w:t>
            </w:r>
          </w:p>
        </w:tc>
      </w:tr>
      <w:tr w:rsidR="00FF1BCE" w:rsidRPr="00FF1BCE" w14:paraId="1D2B249C" w14:textId="77777777" w:rsidTr="00FF1BCE">
        <w:tc>
          <w:tcPr>
            <w:tcW w:w="1247" w:type="dxa"/>
            <w:shd w:val="clear" w:color="auto" w:fill="auto"/>
          </w:tcPr>
          <w:p w14:paraId="70AFBAB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Catgy</w:t>
            </w:r>
          </w:p>
        </w:tc>
        <w:tc>
          <w:tcPr>
            <w:tcW w:w="2835" w:type="dxa"/>
            <w:shd w:val="clear" w:color="auto" w:fill="auto"/>
          </w:tcPr>
          <w:p w14:paraId="209C09A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Category</w:t>
            </w:r>
          </w:p>
        </w:tc>
      </w:tr>
      <w:tr w:rsidR="00FF1BCE" w:rsidRPr="00FF1BCE" w14:paraId="77E4C4B4" w14:textId="77777777" w:rsidTr="00FF1BCE">
        <w:tc>
          <w:tcPr>
            <w:tcW w:w="1247" w:type="dxa"/>
            <w:shd w:val="clear" w:color="auto" w:fill="auto"/>
          </w:tcPr>
          <w:p w14:paraId="1B283F7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Cl</w:t>
            </w:r>
          </w:p>
        </w:tc>
        <w:tc>
          <w:tcPr>
            <w:tcW w:w="2835" w:type="dxa"/>
            <w:shd w:val="clear" w:color="auto" w:fill="auto"/>
          </w:tcPr>
          <w:p w14:paraId="7217034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Client</w:t>
            </w:r>
          </w:p>
        </w:tc>
      </w:tr>
      <w:tr w:rsidR="00FF1BCE" w:rsidRPr="00FF1BCE" w14:paraId="63172FF5" w14:textId="77777777" w:rsidTr="00FF1BCE">
        <w:tc>
          <w:tcPr>
            <w:tcW w:w="1247" w:type="dxa"/>
            <w:shd w:val="clear" w:color="auto" w:fill="auto"/>
          </w:tcPr>
          <w:p w14:paraId="1E5B236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Cls</w:t>
            </w:r>
          </w:p>
        </w:tc>
        <w:tc>
          <w:tcPr>
            <w:tcW w:w="2835" w:type="dxa"/>
            <w:shd w:val="clear" w:color="auto" w:fill="auto"/>
          </w:tcPr>
          <w:p w14:paraId="296A038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Close</w:t>
            </w:r>
          </w:p>
        </w:tc>
      </w:tr>
      <w:tr w:rsidR="00FF1BCE" w:rsidRPr="00FF1BCE" w14:paraId="12DE16D2" w14:textId="77777777" w:rsidTr="00FF1BCE">
        <w:tc>
          <w:tcPr>
            <w:tcW w:w="1247" w:type="dxa"/>
            <w:shd w:val="clear" w:color="auto" w:fill="auto"/>
          </w:tcPr>
          <w:p w14:paraId="0B97ADE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Cd</w:t>
            </w:r>
          </w:p>
        </w:tc>
        <w:tc>
          <w:tcPr>
            <w:tcW w:w="2835" w:type="dxa"/>
            <w:shd w:val="clear" w:color="auto" w:fill="auto"/>
          </w:tcPr>
          <w:p w14:paraId="54F695C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Code</w:t>
            </w:r>
          </w:p>
        </w:tc>
      </w:tr>
      <w:tr w:rsidR="00FF1BCE" w:rsidRPr="00FF1BCE" w14:paraId="0F684984" w14:textId="77777777" w:rsidTr="00FF1BCE">
        <w:tc>
          <w:tcPr>
            <w:tcW w:w="1247" w:type="dxa"/>
            <w:shd w:val="clear" w:color="auto" w:fill="auto"/>
          </w:tcPr>
          <w:p w14:paraId="6D1E29F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Coll</w:t>
            </w:r>
          </w:p>
        </w:tc>
        <w:tc>
          <w:tcPr>
            <w:tcW w:w="2835" w:type="dxa"/>
            <w:shd w:val="clear" w:color="auto" w:fill="auto"/>
          </w:tcPr>
          <w:p w14:paraId="393DB57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Collateral</w:t>
            </w:r>
          </w:p>
        </w:tc>
      </w:tr>
      <w:tr w:rsidR="00FF1BCE" w:rsidRPr="00FF1BCE" w14:paraId="0CABA862" w14:textId="77777777" w:rsidTr="00FF1BCE">
        <w:tc>
          <w:tcPr>
            <w:tcW w:w="1247" w:type="dxa"/>
            <w:shd w:val="clear" w:color="auto" w:fill="auto"/>
          </w:tcPr>
          <w:p w14:paraId="2ED8FCE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Comm</w:t>
            </w:r>
          </w:p>
        </w:tc>
        <w:tc>
          <w:tcPr>
            <w:tcW w:w="2835" w:type="dxa"/>
            <w:shd w:val="clear" w:color="auto" w:fill="auto"/>
          </w:tcPr>
          <w:p w14:paraId="556B33B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Commission</w:t>
            </w:r>
          </w:p>
        </w:tc>
      </w:tr>
      <w:tr w:rsidR="00FF1BCE" w:rsidRPr="00FF1BCE" w14:paraId="068FDA3E" w14:textId="77777777" w:rsidTr="00FF1BCE">
        <w:tc>
          <w:tcPr>
            <w:tcW w:w="1247" w:type="dxa"/>
            <w:shd w:val="clear" w:color="auto" w:fill="auto"/>
          </w:tcPr>
          <w:p w14:paraId="3067743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Cmn</w:t>
            </w:r>
          </w:p>
        </w:tc>
        <w:tc>
          <w:tcPr>
            <w:tcW w:w="2835" w:type="dxa"/>
            <w:shd w:val="clear" w:color="auto" w:fill="auto"/>
          </w:tcPr>
          <w:p w14:paraId="0BE2602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Common</w:t>
            </w:r>
          </w:p>
        </w:tc>
      </w:tr>
      <w:tr w:rsidR="00FF1BCE" w:rsidRPr="00FF1BCE" w14:paraId="7C10A91A" w14:textId="77777777" w:rsidTr="00FF1BCE">
        <w:tc>
          <w:tcPr>
            <w:tcW w:w="1247" w:type="dxa"/>
            <w:shd w:val="clear" w:color="auto" w:fill="auto"/>
          </w:tcPr>
          <w:p w14:paraId="57B42BB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Comp</w:t>
            </w:r>
          </w:p>
        </w:tc>
        <w:tc>
          <w:tcPr>
            <w:tcW w:w="2835" w:type="dxa"/>
            <w:shd w:val="clear" w:color="auto" w:fill="auto"/>
          </w:tcPr>
          <w:p w14:paraId="35FE690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Company</w:t>
            </w:r>
          </w:p>
        </w:tc>
      </w:tr>
      <w:tr w:rsidR="00FF1BCE" w:rsidRPr="00FF1BCE" w14:paraId="63AA5F35" w14:textId="77777777" w:rsidTr="00FF1BCE">
        <w:tc>
          <w:tcPr>
            <w:tcW w:w="1247" w:type="dxa"/>
            <w:shd w:val="clear" w:color="auto" w:fill="auto"/>
          </w:tcPr>
          <w:p w14:paraId="2634500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Cmplx</w:t>
            </w:r>
          </w:p>
        </w:tc>
        <w:tc>
          <w:tcPr>
            <w:tcW w:w="2835" w:type="dxa"/>
            <w:shd w:val="clear" w:color="auto" w:fill="auto"/>
          </w:tcPr>
          <w:p w14:paraId="3FEF8AB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Complex</w:t>
            </w:r>
          </w:p>
        </w:tc>
      </w:tr>
      <w:tr w:rsidR="00FF1BCE" w:rsidRPr="00FF1BCE" w14:paraId="68CEA151" w14:textId="77777777" w:rsidTr="00FF1BCE">
        <w:tc>
          <w:tcPr>
            <w:tcW w:w="1247" w:type="dxa"/>
            <w:shd w:val="clear" w:color="auto" w:fill="auto"/>
          </w:tcPr>
          <w:p w14:paraId="1A13595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Cond</w:t>
            </w:r>
          </w:p>
        </w:tc>
        <w:tc>
          <w:tcPr>
            <w:tcW w:w="2835" w:type="dxa"/>
            <w:shd w:val="clear" w:color="auto" w:fill="auto"/>
          </w:tcPr>
          <w:p w14:paraId="7356ECF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Condition</w:t>
            </w:r>
          </w:p>
        </w:tc>
      </w:tr>
      <w:tr w:rsidR="00FF1BCE" w:rsidRPr="00FF1BCE" w14:paraId="35167F15" w14:textId="77777777" w:rsidTr="00FF1BCE">
        <w:tc>
          <w:tcPr>
            <w:tcW w:w="1247" w:type="dxa"/>
            <w:shd w:val="clear" w:color="auto" w:fill="auto"/>
          </w:tcPr>
          <w:p w14:paraId="5A0F808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Cnfm</w:t>
            </w:r>
          </w:p>
        </w:tc>
        <w:tc>
          <w:tcPr>
            <w:tcW w:w="2835" w:type="dxa"/>
            <w:shd w:val="clear" w:color="auto" w:fill="auto"/>
          </w:tcPr>
          <w:p w14:paraId="1FC3C98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Confirmation</w:t>
            </w:r>
          </w:p>
        </w:tc>
      </w:tr>
      <w:tr w:rsidR="00FF1BCE" w:rsidRPr="00FF1BCE" w14:paraId="3B400A19" w14:textId="77777777" w:rsidTr="00FF1BCE">
        <w:tc>
          <w:tcPr>
            <w:tcW w:w="1247" w:type="dxa"/>
            <w:shd w:val="clear" w:color="auto" w:fill="auto"/>
          </w:tcPr>
          <w:p w14:paraId="3B160FF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Confirm</w:t>
            </w:r>
          </w:p>
        </w:tc>
        <w:tc>
          <w:tcPr>
            <w:tcW w:w="2835" w:type="dxa"/>
            <w:shd w:val="clear" w:color="auto" w:fill="auto"/>
          </w:tcPr>
          <w:p w14:paraId="586F273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Confirmation</w:t>
            </w:r>
          </w:p>
        </w:tc>
      </w:tr>
      <w:tr w:rsidR="00FF1BCE" w:rsidRPr="00FF1BCE" w14:paraId="5D0F7035" w14:textId="77777777" w:rsidTr="00FF1BCE">
        <w:tc>
          <w:tcPr>
            <w:tcW w:w="1247" w:type="dxa"/>
            <w:shd w:val="clear" w:color="auto" w:fill="auto"/>
          </w:tcPr>
          <w:p w14:paraId="22D045D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Cntxt</w:t>
            </w:r>
          </w:p>
        </w:tc>
        <w:tc>
          <w:tcPr>
            <w:tcW w:w="2835" w:type="dxa"/>
            <w:shd w:val="clear" w:color="auto" w:fill="auto"/>
          </w:tcPr>
          <w:p w14:paraId="2B14EE8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Context</w:t>
            </w:r>
          </w:p>
        </w:tc>
      </w:tr>
      <w:tr w:rsidR="00FF1BCE" w:rsidRPr="00FF1BCE" w14:paraId="4621F9D4" w14:textId="77777777" w:rsidTr="00FF1BCE">
        <w:tc>
          <w:tcPr>
            <w:tcW w:w="1247" w:type="dxa"/>
            <w:shd w:val="clear" w:color="auto" w:fill="auto"/>
          </w:tcPr>
          <w:p w14:paraId="34507FD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Cntra</w:t>
            </w:r>
          </w:p>
        </w:tc>
        <w:tc>
          <w:tcPr>
            <w:tcW w:w="2835" w:type="dxa"/>
            <w:shd w:val="clear" w:color="auto" w:fill="auto"/>
          </w:tcPr>
          <w:p w14:paraId="0F44313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Contra</w:t>
            </w:r>
          </w:p>
        </w:tc>
      </w:tr>
      <w:tr w:rsidR="00FF1BCE" w:rsidRPr="00FF1BCE" w14:paraId="79BE0153" w14:textId="77777777" w:rsidTr="00FF1BCE">
        <w:tc>
          <w:tcPr>
            <w:tcW w:w="1247" w:type="dxa"/>
            <w:shd w:val="clear" w:color="auto" w:fill="auto"/>
          </w:tcPr>
          <w:p w14:paraId="207A1FD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Ctrl</w:t>
            </w:r>
          </w:p>
        </w:tc>
        <w:tc>
          <w:tcPr>
            <w:tcW w:w="2835" w:type="dxa"/>
            <w:shd w:val="clear" w:color="auto" w:fill="auto"/>
          </w:tcPr>
          <w:p w14:paraId="0824758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Control</w:t>
            </w:r>
          </w:p>
        </w:tc>
      </w:tr>
      <w:tr w:rsidR="00FF1BCE" w:rsidRPr="00FF1BCE" w14:paraId="6EB8FBC7" w14:textId="77777777" w:rsidTr="00FF1BCE">
        <w:tc>
          <w:tcPr>
            <w:tcW w:w="1247" w:type="dxa"/>
            <w:shd w:val="clear" w:color="auto" w:fill="auto"/>
          </w:tcPr>
          <w:p w14:paraId="0945D75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Corp</w:t>
            </w:r>
          </w:p>
        </w:tc>
        <w:tc>
          <w:tcPr>
            <w:tcW w:w="2835" w:type="dxa"/>
            <w:shd w:val="clear" w:color="auto" w:fill="auto"/>
          </w:tcPr>
          <w:p w14:paraId="57623C8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Corporate</w:t>
            </w:r>
          </w:p>
        </w:tc>
      </w:tr>
      <w:tr w:rsidR="00FF1BCE" w:rsidRPr="00FF1BCE" w14:paraId="01C788AF" w14:textId="77777777" w:rsidTr="00FF1BCE">
        <w:tc>
          <w:tcPr>
            <w:tcW w:w="1247" w:type="dxa"/>
            <w:shd w:val="clear" w:color="auto" w:fill="auto"/>
          </w:tcPr>
          <w:p w14:paraId="49A0015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Ctry</w:t>
            </w:r>
          </w:p>
        </w:tc>
        <w:tc>
          <w:tcPr>
            <w:tcW w:w="2835" w:type="dxa"/>
            <w:shd w:val="clear" w:color="auto" w:fill="auto"/>
          </w:tcPr>
          <w:p w14:paraId="1A60772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Country</w:t>
            </w:r>
          </w:p>
        </w:tc>
      </w:tr>
      <w:tr w:rsidR="00FF1BCE" w:rsidRPr="00FF1BCE" w14:paraId="40BD0423" w14:textId="77777777" w:rsidTr="00FF1BCE">
        <w:tc>
          <w:tcPr>
            <w:tcW w:w="1247" w:type="dxa"/>
            <w:shd w:val="clear" w:color="auto" w:fill="auto"/>
          </w:tcPr>
          <w:p w14:paraId="5ED3449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Cpn</w:t>
            </w:r>
          </w:p>
        </w:tc>
        <w:tc>
          <w:tcPr>
            <w:tcW w:w="2835" w:type="dxa"/>
            <w:shd w:val="clear" w:color="auto" w:fill="auto"/>
          </w:tcPr>
          <w:p w14:paraId="69FA41D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Coupon</w:t>
            </w:r>
          </w:p>
        </w:tc>
      </w:tr>
      <w:tr w:rsidR="00FF1BCE" w:rsidRPr="00FF1BCE" w14:paraId="31EFECE0" w14:textId="77777777" w:rsidTr="00FF1BCE">
        <w:tc>
          <w:tcPr>
            <w:tcW w:w="1247" w:type="dxa"/>
            <w:shd w:val="clear" w:color="auto" w:fill="auto"/>
          </w:tcPr>
          <w:p w14:paraId="2E54988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Crss</w:t>
            </w:r>
          </w:p>
        </w:tc>
        <w:tc>
          <w:tcPr>
            <w:tcW w:w="2835" w:type="dxa"/>
            <w:shd w:val="clear" w:color="auto" w:fill="auto"/>
          </w:tcPr>
          <w:p w14:paraId="7E6CE09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Cross</w:t>
            </w:r>
          </w:p>
        </w:tc>
      </w:tr>
      <w:tr w:rsidR="00FF1BCE" w:rsidRPr="00FF1BCE" w14:paraId="1D8E9764" w14:textId="77777777" w:rsidTr="00FF1BCE">
        <w:tc>
          <w:tcPr>
            <w:tcW w:w="1247" w:type="dxa"/>
            <w:shd w:val="clear" w:color="auto" w:fill="auto"/>
          </w:tcPr>
          <w:p w14:paraId="5C5F0AE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Cum</w:t>
            </w:r>
          </w:p>
        </w:tc>
        <w:tc>
          <w:tcPr>
            <w:tcW w:w="2835" w:type="dxa"/>
            <w:shd w:val="clear" w:color="auto" w:fill="auto"/>
          </w:tcPr>
          <w:p w14:paraId="4531AB8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Cumulative</w:t>
            </w:r>
          </w:p>
        </w:tc>
      </w:tr>
      <w:tr w:rsidR="00FF1BCE" w:rsidRPr="00FF1BCE" w14:paraId="79A2DC4A" w14:textId="77777777" w:rsidTr="00FF1BCE">
        <w:tc>
          <w:tcPr>
            <w:tcW w:w="1247" w:type="dxa"/>
            <w:shd w:val="clear" w:color="auto" w:fill="auto"/>
          </w:tcPr>
          <w:p w14:paraId="02528B0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Ccy</w:t>
            </w:r>
          </w:p>
        </w:tc>
        <w:tc>
          <w:tcPr>
            <w:tcW w:w="2835" w:type="dxa"/>
            <w:shd w:val="clear" w:color="auto" w:fill="auto"/>
          </w:tcPr>
          <w:p w14:paraId="33AC721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Currency</w:t>
            </w:r>
          </w:p>
        </w:tc>
      </w:tr>
      <w:tr w:rsidR="00FF1BCE" w:rsidRPr="00FF1BCE" w14:paraId="5F6342AF" w14:textId="77777777" w:rsidTr="00FF1BCE">
        <w:tc>
          <w:tcPr>
            <w:tcW w:w="1247" w:type="dxa"/>
            <w:shd w:val="clear" w:color="auto" w:fill="auto"/>
          </w:tcPr>
          <w:p w14:paraId="77E9E93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Crv</w:t>
            </w:r>
          </w:p>
        </w:tc>
        <w:tc>
          <w:tcPr>
            <w:tcW w:w="2835" w:type="dxa"/>
            <w:shd w:val="clear" w:color="auto" w:fill="auto"/>
          </w:tcPr>
          <w:p w14:paraId="63A5816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Curve</w:t>
            </w:r>
          </w:p>
        </w:tc>
      </w:tr>
      <w:tr w:rsidR="00FF1BCE" w:rsidRPr="00FF1BCE" w14:paraId="68F6CCAA" w14:textId="77777777" w:rsidTr="00FF1BCE">
        <w:tc>
          <w:tcPr>
            <w:tcW w:w="1247" w:type="dxa"/>
            <w:shd w:val="clear" w:color="auto" w:fill="auto"/>
          </w:tcPr>
          <w:p w14:paraId="7E0218B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Data</w:t>
            </w:r>
          </w:p>
        </w:tc>
        <w:tc>
          <w:tcPr>
            <w:tcW w:w="2835" w:type="dxa"/>
            <w:shd w:val="clear" w:color="auto" w:fill="auto"/>
          </w:tcPr>
          <w:p w14:paraId="317B79A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Data</w:t>
            </w:r>
          </w:p>
        </w:tc>
      </w:tr>
      <w:tr w:rsidR="00FF1BCE" w:rsidRPr="00FF1BCE" w14:paraId="46C5FF36" w14:textId="77777777" w:rsidTr="00FF1BCE">
        <w:tc>
          <w:tcPr>
            <w:tcW w:w="1247" w:type="dxa"/>
            <w:shd w:val="clear" w:color="auto" w:fill="auto"/>
          </w:tcPr>
          <w:p w14:paraId="5F167D2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Db</w:t>
            </w:r>
          </w:p>
        </w:tc>
        <w:tc>
          <w:tcPr>
            <w:tcW w:w="2835" w:type="dxa"/>
            <w:shd w:val="clear" w:color="auto" w:fill="auto"/>
          </w:tcPr>
          <w:p w14:paraId="7CCC5AD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Database</w:t>
            </w:r>
          </w:p>
        </w:tc>
      </w:tr>
      <w:tr w:rsidR="00FF1BCE" w:rsidRPr="00FF1BCE" w14:paraId="1EEDC380" w14:textId="77777777" w:rsidTr="00FF1BCE">
        <w:tc>
          <w:tcPr>
            <w:tcW w:w="1247" w:type="dxa"/>
            <w:shd w:val="clear" w:color="auto" w:fill="auto"/>
          </w:tcPr>
          <w:p w14:paraId="34DCA67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Dt</w:t>
            </w:r>
          </w:p>
        </w:tc>
        <w:tc>
          <w:tcPr>
            <w:tcW w:w="2835" w:type="dxa"/>
            <w:shd w:val="clear" w:color="auto" w:fill="auto"/>
          </w:tcPr>
          <w:p w14:paraId="0FE9FF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Date</w:t>
            </w:r>
          </w:p>
        </w:tc>
      </w:tr>
      <w:tr w:rsidR="00FF1BCE" w:rsidRPr="00FF1BCE" w14:paraId="46FC0ADE" w14:textId="77777777" w:rsidTr="00FF1BCE">
        <w:tc>
          <w:tcPr>
            <w:tcW w:w="1247" w:type="dxa"/>
            <w:shd w:val="clear" w:color="auto" w:fill="auto"/>
          </w:tcPr>
          <w:p w14:paraId="2271BA8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Def</w:t>
            </w:r>
          </w:p>
        </w:tc>
        <w:tc>
          <w:tcPr>
            <w:tcW w:w="2835" w:type="dxa"/>
            <w:shd w:val="clear" w:color="auto" w:fill="auto"/>
          </w:tcPr>
          <w:p w14:paraId="000E7DC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Definition</w:t>
            </w:r>
          </w:p>
        </w:tc>
      </w:tr>
      <w:tr w:rsidR="00FF1BCE" w:rsidRPr="00FF1BCE" w14:paraId="6AD671F2" w14:textId="77777777" w:rsidTr="00FF1BCE">
        <w:tc>
          <w:tcPr>
            <w:tcW w:w="1247" w:type="dxa"/>
            <w:shd w:val="clear" w:color="auto" w:fill="auto"/>
          </w:tcPr>
          <w:p w14:paraId="4E39BCB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Del</w:t>
            </w:r>
          </w:p>
        </w:tc>
        <w:tc>
          <w:tcPr>
            <w:tcW w:w="2835" w:type="dxa"/>
            <w:shd w:val="clear" w:color="auto" w:fill="auto"/>
          </w:tcPr>
          <w:p w14:paraId="180AA13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Delete</w:t>
            </w:r>
          </w:p>
        </w:tc>
      </w:tr>
      <w:tr w:rsidR="00FF1BCE" w:rsidRPr="00FF1BCE" w14:paraId="56850090" w14:textId="77777777" w:rsidTr="00FF1BCE">
        <w:tc>
          <w:tcPr>
            <w:tcW w:w="1247" w:type="dxa"/>
            <w:shd w:val="clear" w:color="auto" w:fill="auto"/>
          </w:tcPr>
          <w:p w14:paraId="3FDE440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Dlvr</w:t>
            </w:r>
          </w:p>
        </w:tc>
        <w:tc>
          <w:tcPr>
            <w:tcW w:w="2835" w:type="dxa"/>
            <w:shd w:val="clear" w:color="auto" w:fill="auto"/>
          </w:tcPr>
          <w:p w14:paraId="4CE3B43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Deliver</w:t>
            </w:r>
          </w:p>
        </w:tc>
      </w:tr>
      <w:tr w:rsidR="00FF1BCE" w:rsidRPr="00FF1BCE" w14:paraId="043B5928" w14:textId="77777777" w:rsidTr="00FF1BCE">
        <w:tc>
          <w:tcPr>
            <w:tcW w:w="1247" w:type="dxa"/>
            <w:shd w:val="clear" w:color="auto" w:fill="auto"/>
          </w:tcPr>
          <w:p w14:paraId="47736DB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Deriv</w:t>
            </w:r>
          </w:p>
        </w:tc>
        <w:tc>
          <w:tcPr>
            <w:tcW w:w="2835" w:type="dxa"/>
            <w:shd w:val="clear" w:color="auto" w:fill="auto"/>
          </w:tcPr>
          <w:p w14:paraId="3244609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Derivative</w:t>
            </w:r>
          </w:p>
        </w:tc>
      </w:tr>
      <w:tr w:rsidR="00FF1BCE" w:rsidRPr="00FF1BCE" w14:paraId="5B3A01BF" w14:textId="77777777" w:rsidTr="00FF1BCE">
        <w:tc>
          <w:tcPr>
            <w:tcW w:w="1247" w:type="dxa"/>
            <w:shd w:val="clear" w:color="auto" w:fill="auto"/>
          </w:tcPr>
          <w:p w14:paraId="73D7F9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Desc</w:t>
            </w:r>
          </w:p>
        </w:tc>
        <w:tc>
          <w:tcPr>
            <w:tcW w:w="2835" w:type="dxa"/>
            <w:shd w:val="clear" w:color="auto" w:fill="auto"/>
          </w:tcPr>
          <w:p w14:paraId="3F7DE15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Description</w:t>
            </w:r>
          </w:p>
        </w:tc>
      </w:tr>
      <w:tr w:rsidR="00FF1BCE" w:rsidRPr="00FF1BCE" w14:paraId="3841E05E" w14:textId="77777777" w:rsidTr="00FF1BCE">
        <w:tc>
          <w:tcPr>
            <w:tcW w:w="1247" w:type="dxa"/>
            <w:shd w:val="clear" w:color="auto" w:fill="auto"/>
          </w:tcPr>
          <w:p w14:paraId="5B61D8F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Dest</w:t>
            </w:r>
          </w:p>
        </w:tc>
        <w:tc>
          <w:tcPr>
            <w:tcW w:w="2835" w:type="dxa"/>
            <w:shd w:val="clear" w:color="auto" w:fill="auto"/>
          </w:tcPr>
          <w:p w14:paraId="53CE9BF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Destination</w:t>
            </w:r>
          </w:p>
        </w:tc>
      </w:tr>
      <w:tr w:rsidR="00FF1BCE" w:rsidRPr="00FF1BCE" w14:paraId="1C758C3E" w14:textId="77777777" w:rsidTr="00FF1BCE">
        <w:tc>
          <w:tcPr>
            <w:tcW w:w="1247" w:type="dxa"/>
            <w:shd w:val="clear" w:color="auto" w:fill="auto"/>
          </w:tcPr>
          <w:p w14:paraId="5249523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Detl</w:t>
            </w:r>
          </w:p>
        </w:tc>
        <w:tc>
          <w:tcPr>
            <w:tcW w:w="2835" w:type="dxa"/>
            <w:shd w:val="clear" w:color="auto" w:fill="auto"/>
          </w:tcPr>
          <w:p w14:paraId="61E4AAB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Detail</w:t>
            </w:r>
          </w:p>
        </w:tc>
      </w:tr>
      <w:tr w:rsidR="00FF1BCE" w:rsidRPr="00FF1BCE" w14:paraId="78EAA56B" w14:textId="77777777" w:rsidTr="00FF1BCE">
        <w:tc>
          <w:tcPr>
            <w:tcW w:w="1247" w:type="dxa"/>
            <w:shd w:val="clear" w:color="auto" w:fill="auto"/>
          </w:tcPr>
          <w:p w14:paraId="6491D99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Dtrmn</w:t>
            </w:r>
          </w:p>
        </w:tc>
        <w:tc>
          <w:tcPr>
            <w:tcW w:w="2835" w:type="dxa"/>
            <w:shd w:val="clear" w:color="auto" w:fill="auto"/>
          </w:tcPr>
          <w:p w14:paraId="4A56A45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Determination</w:t>
            </w:r>
          </w:p>
        </w:tc>
      </w:tr>
      <w:tr w:rsidR="00FF1BCE" w:rsidRPr="00FF1BCE" w14:paraId="567E5858" w14:textId="77777777" w:rsidTr="00FF1BCE">
        <w:tc>
          <w:tcPr>
            <w:tcW w:w="1247" w:type="dxa"/>
            <w:shd w:val="clear" w:color="auto" w:fill="auto"/>
          </w:tcPr>
          <w:p w14:paraId="5CD8EC9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Dev</w:t>
            </w:r>
          </w:p>
        </w:tc>
        <w:tc>
          <w:tcPr>
            <w:tcW w:w="2835" w:type="dxa"/>
            <w:shd w:val="clear" w:color="auto" w:fill="auto"/>
          </w:tcPr>
          <w:p w14:paraId="08F913E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Device</w:t>
            </w:r>
          </w:p>
        </w:tc>
      </w:tr>
      <w:tr w:rsidR="00FF1BCE" w:rsidRPr="00FF1BCE" w14:paraId="148538CF" w14:textId="77777777" w:rsidTr="00FF1BCE">
        <w:tc>
          <w:tcPr>
            <w:tcW w:w="1247" w:type="dxa"/>
            <w:shd w:val="clear" w:color="auto" w:fill="auto"/>
          </w:tcPr>
          <w:p w14:paraId="480FFB5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Disc</w:t>
            </w:r>
          </w:p>
        </w:tc>
        <w:tc>
          <w:tcPr>
            <w:tcW w:w="2835" w:type="dxa"/>
            <w:shd w:val="clear" w:color="auto" w:fill="auto"/>
          </w:tcPr>
          <w:p w14:paraId="282AFEF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Discount</w:t>
            </w:r>
          </w:p>
        </w:tc>
      </w:tr>
      <w:tr w:rsidR="00FF1BCE" w:rsidRPr="00FF1BCE" w14:paraId="4CD92BB0" w14:textId="77777777" w:rsidTr="00FF1BCE">
        <w:tc>
          <w:tcPr>
            <w:tcW w:w="1247" w:type="dxa"/>
            <w:shd w:val="clear" w:color="auto" w:fill="auto"/>
          </w:tcPr>
          <w:p w14:paraId="55E10B3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Dsctn</w:t>
            </w:r>
          </w:p>
        </w:tc>
        <w:tc>
          <w:tcPr>
            <w:tcW w:w="2835" w:type="dxa"/>
            <w:shd w:val="clear" w:color="auto" w:fill="auto"/>
          </w:tcPr>
          <w:p w14:paraId="3577B7F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Discretion</w:t>
            </w:r>
          </w:p>
        </w:tc>
      </w:tr>
      <w:tr w:rsidR="00FF1BCE" w:rsidRPr="00FF1BCE" w14:paraId="44645CFF" w14:textId="77777777" w:rsidTr="00FF1BCE">
        <w:tc>
          <w:tcPr>
            <w:tcW w:w="1247" w:type="dxa"/>
            <w:shd w:val="clear" w:color="auto" w:fill="auto"/>
          </w:tcPr>
          <w:p w14:paraId="426DD82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Dsctnry</w:t>
            </w:r>
          </w:p>
        </w:tc>
        <w:tc>
          <w:tcPr>
            <w:tcW w:w="2835" w:type="dxa"/>
            <w:shd w:val="clear" w:color="auto" w:fill="auto"/>
          </w:tcPr>
          <w:p w14:paraId="0B0B1D0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Discretionary</w:t>
            </w:r>
          </w:p>
        </w:tc>
      </w:tr>
      <w:tr w:rsidR="00FF1BCE" w:rsidRPr="00FF1BCE" w14:paraId="234FB1FC" w14:textId="77777777" w:rsidTr="00FF1BCE">
        <w:tc>
          <w:tcPr>
            <w:tcW w:w="1247" w:type="dxa"/>
            <w:shd w:val="clear" w:color="auto" w:fill="auto"/>
          </w:tcPr>
          <w:p w14:paraId="59506DD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DK</w:t>
            </w:r>
          </w:p>
        </w:tc>
        <w:tc>
          <w:tcPr>
            <w:tcW w:w="2835" w:type="dxa"/>
            <w:shd w:val="clear" w:color="auto" w:fill="auto"/>
          </w:tcPr>
          <w:p w14:paraId="7D939F3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Don't Know</w:t>
            </w:r>
          </w:p>
        </w:tc>
      </w:tr>
      <w:tr w:rsidR="00FF1BCE" w:rsidRPr="00FF1BCE" w14:paraId="73DCA6F9" w14:textId="77777777" w:rsidTr="00FF1BCE">
        <w:tc>
          <w:tcPr>
            <w:tcW w:w="1247" w:type="dxa"/>
            <w:shd w:val="clear" w:color="auto" w:fill="auto"/>
          </w:tcPr>
          <w:p w14:paraId="436BE29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Dup</w:t>
            </w:r>
          </w:p>
        </w:tc>
        <w:tc>
          <w:tcPr>
            <w:tcW w:w="2835" w:type="dxa"/>
            <w:shd w:val="clear" w:color="auto" w:fill="auto"/>
          </w:tcPr>
          <w:p w14:paraId="1CE0B71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Duplicate</w:t>
            </w:r>
          </w:p>
        </w:tc>
      </w:tr>
      <w:tr w:rsidR="00FF1BCE" w:rsidRPr="00FF1BCE" w14:paraId="11237877" w14:textId="77777777" w:rsidTr="00FF1BCE">
        <w:tc>
          <w:tcPr>
            <w:tcW w:w="1247" w:type="dxa"/>
            <w:shd w:val="clear" w:color="auto" w:fill="auto"/>
          </w:tcPr>
          <w:p w14:paraId="72FE927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Efctv</w:t>
            </w:r>
          </w:p>
        </w:tc>
        <w:tc>
          <w:tcPr>
            <w:tcW w:w="2835" w:type="dxa"/>
            <w:shd w:val="clear" w:color="auto" w:fill="auto"/>
          </w:tcPr>
          <w:p w14:paraId="2B45002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Effective</w:t>
            </w:r>
          </w:p>
        </w:tc>
      </w:tr>
      <w:tr w:rsidR="00FF1BCE" w:rsidRPr="00FF1BCE" w14:paraId="79A6A9E9" w14:textId="77777777" w:rsidTr="00FF1BCE">
        <w:tc>
          <w:tcPr>
            <w:tcW w:w="1247" w:type="dxa"/>
            <w:shd w:val="clear" w:color="auto" w:fill="auto"/>
          </w:tcPr>
          <w:p w14:paraId="18D12BB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Enc</w:t>
            </w:r>
          </w:p>
        </w:tc>
        <w:tc>
          <w:tcPr>
            <w:tcW w:w="2835" w:type="dxa"/>
            <w:shd w:val="clear" w:color="auto" w:fill="auto"/>
          </w:tcPr>
          <w:p w14:paraId="2B871E6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Encoded</w:t>
            </w:r>
          </w:p>
        </w:tc>
      </w:tr>
      <w:tr w:rsidR="00FF1BCE" w:rsidRPr="00FF1BCE" w14:paraId="2DBD73B1" w14:textId="77777777" w:rsidTr="00FF1BCE">
        <w:tc>
          <w:tcPr>
            <w:tcW w:w="1247" w:type="dxa"/>
            <w:shd w:val="clear" w:color="auto" w:fill="auto"/>
          </w:tcPr>
          <w:p w14:paraId="09D154F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Err</w:t>
            </w:r>
          </w:p>
        </w:tc>
        <w:tc>
          <w:tcPr>
            <w:tcW w:w="2835" w:type="dxa"/>
            <w:shd w:val="clear" w:color="auto" w:fill="auto"/>
          </w:tcPr>
          <w:p w14:paraId="3EB480C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Error</w:t>
            </w:r>
          </w:p>
        </w:tc>
      </w:tr>
      <w:tr w:rsidR="00FF1BCE" w:rsidRPr="00FF1BCE" w14:paraId="4B0ED9E8" w14:textId="77777777" w:rsidTr="00FF1BCE">
        <w:tc>
          <w:tcPr>
            <w:tcW w:w="1247" w:type="dxa"/>
            <w:shd w:val="clear" w:color="auto" w:fill="auto"/>
          </w:tcPr>
          <w:p w14:paraId="580C0A8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Evnt</w:t>
            </w:r>
          </w:p>
        </w:tc>
        <w:tc>
          <w:tcPr>
            <w:tcW w:w="2835" w:type="dxa"/>
            <w:shd w:val="clear" w:color="auto" w:fill="auto"/>
          </w:tcPr>
          <w:p w14:paraId="60FC532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Event</w:t>
            </w:r>
          </w:p>
        </w:tc>
      </w:tr>
      <w:tr w:rsidR="00FF1BCE" w:rsidRPr="00FF1BCE" w14:paraId="033ACB14" w14:textId="77777777" w:rsidTr="00FF1BCE">
        <w:tc>
          <w:tcPr>
            <w:tcW w:w="1247" w:type="dxa"/>
            <w:shd w:val="clear" w:color="auto" w:fill="auto"/>
          </w:tcPr>
          <w:p w14:paraId="13CA71D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Exch</w:t>
            </w:r>
          </w:p>
        </w:tc>
        <w:tc>
          <w:tcPr>
            <w:tcW w:w="2835" w:type="dxa"/>
            <w:shd w:val="clear" w:color="auto" w:fill="auto"/>
          </w:tcPr>
          <w:p w14:paraId="587E602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Exchange</w:t>
            </w:r>
          </w:p>
        </w:tc>
      </w:tr>
      <w:tr w:rsidR="00FF1BCE" w:rsidRPr="00FF1BCE" w14:paraId="2B9AF24B" w14:textId="77777777" w:rsidTr="00FF1BCE">
        <w:tc>
          <w:tcPr>
            <w:tcW w:w="1247" w:type="dxa"/>
            <w:shd w:val="clear" w:color="auto" w:fill="auto"/>
          </w:tcPr>
          <w:p w14:paraId="018D5FC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EFP</w:t>
            </w:r>
          </w:p>
        </w:tc>
        <w:tc>
          <w:tcPr>
            <w:tcW w:w="2835" w:type="dxa"/>
            <w:shd w:val="clear" w:color="auto" w:fill="auto"/>
          </w:tcPr>
          <w:p w14:paraId="279F76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ExchangeForPhysical</w:t>
            </w:r>
          </w:p>
        </w:tc>
      </w:tr>
      <w:tr w:rsidR="00FF1BCE" w:rsidRPr="00FF1BCE" w14:paraId="3284C7A3" w14:textId="77777777" w:rsidTr="00FF1BCE">
        <w:tc>
          <w:tcPr>
            <w:tcW w:w="1247" w:type="dxa"/>
            <w:shd w:val="clear" w:color="auto" w:fill="auto"/>
          </w:tcPr>
          <w:p w14:paraId="724DF26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Exct</w:t>
            </w:r>
          </w:p>
        </w:tc>
        <w:tc>
          <w:tcPr>
            <w:tcW w:w="2835" w:type="dxa"/>
            <w:shd w:val="clear" w:color="auto" w:fill="auto"/>
          </w:tcPr>
          <w:p w14:paraId="335A83F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Execute</w:t>
            </w:r>
          </w:p>
        </w:tc>
      </w:tr>
      <w:tr w:rsidR="00FF1BCE" w:rsidRPr="00FF1BCE" w14:paraId="462D7E77" w14:textId="77777777" w:rsidTr="00FF1BCE">
        <w:tc>
          <w:tcPr>
            <w:tcW w:w="1247" w:type="dxa"/>
            <w:shd w:val="clear" w:color="auto" w:fill="auto"/>
          </w:tcPr>
          <w:p w14:paraId="2AEB813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Exctn</w:t>
            </w:r>
          </w:p>
        </w:tc>
        <w:tc>
          <w:tcPr>
            <w:tcW w:w="2835" w:type="dxa"/>
            <w:shd w:val="clear" w:color="auto" w:fill="auto"/>
          </w:tcPr>
          <w:p w14:paraId="27C831D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Execution</w:t>
            </w:r>
          </w:p>
        </w:tc>
      </w:tr>
      <w:tr w:rsidR="00FF1BCE" w:rsidRPr="00FF1BCE" w14:paraId="4A57A604" w14:textId="77777777" w:rsidTr="00FF1BCE">
        <w:tc>
          <w:tcPr>
            <w:tcW w:w="1247" w:type="dxa"/>
            <w:shd w:val="clear" w:color="auto" w:fill="auto"/>
          </w:tcPr>
          <w:p w14:paraId="5A59884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Exr</w:t>
            </w:r>
          </w:p>
        </w:tc>
        <w:tc>
          <w:tcPr>
            <w:tcW w:w="2835" w:type="dxa"/>
            <w:shd w:val="clear" w:color="auto" w:fill="auto"/>
          </w:tcPr>
          <w:p w14:paraId="37CCE41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Exercise</w:t>
            </w:r>
          </w:p>
        </w:tc>
      </w:tr>
      <w:tr w:rsidR="00FF1BCE" w:rsidRPr="00FF1BCE" w14:paraId="3EA576B8" w14:textId="77777777" w:rsidTr="00FF1BCE">
        <w:tc>
          <w:tcPr>
            <w:tcW w:w="1247" w:type="dxa"/>
            <w:shd w:val="clear" w:color="auto" w:fill="auto"/>
          </w:tcPr>
          <w:p w14:paraId="1F88C8D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Fctr</w:t>
            </w:r>
          </w:p>
        </w:tc>
        <w:tc>
          <w:tcPr>
            <w:tcW w:w="2835" w:type="dxa"/>
            <w:shd w:val="clear" w:color="auto" w:fill="auto"/>
          </w:tcPr>
          <w:p w14:paraId="5D8E7ED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Factor</w:t>
            </w:r>
          </w:p>
        </w:tc>
      </w:tr>
      <w:tr w:rsidR="00FF1BCE" w:rsidRPr="00FF1BCE" w14:paraId="793C60FC" w14:textId="77777777" w:rsidTr="00FF1BCE">
        <w:tc>
          <w:tcPr>
            <w:tcW w:w="1247" w:type="dxa"/>
            <w:shd w:val="clear" w:color="auto" w:fill="auto"/>
          </w:tcPr>
          <w:p w14:paraId="6CC83E8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Feed</w:t>
            </w:r>
          </w:p>
        </w:tc>
        <w:tc>
          <w:tcPr>
            <w:tcW w:w="2835" w:type="dxa"/>
            <w:shd w:val="clear" w:color="auto" w:fill="auto"/>
          </w:tcPr>
          <w:p w14:paraId="5914423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Feed</w:t>
            </w:r>
          </w:p>
        </w:tc>
      </w:tr>
      <w:tr w:rsidR="00FF1BCE" w:rsidRPr="00FF1BCE" w14:paraId="0AE305EB" w14:textId="77777777" w:rsidTr="00FF1BCE">
        <w:tc>
          <w:tcPr>
            <w:tcW w:w="1247" w:type="dxa"/>
            <w:shd w:val="clear" w:color="auto" w:fill="auto"/>
          </w:tcPr>
          <w:p w14:paraId="1C61A82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Force</w:t>
            </w:r>
          </w:p>
        </w:tc>
        <w:tc>
          <w:tcPr>
            <w:tcW w:w="2835" w:type="dxa"/>
            <w:shd w:val="clear" w:color="auto" w:fill="auto"/>
          </w:tcPr>
          <w:p w14:paraId="697D66F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Force</w:t>
            </w:r>
          </w:p>
        </w:tc>
      </w:tr>
      <w:tr w:rsidR="00FF1BCE" w:rsidRPr="00FF1BCE" w14:paraId="2154A7FA" w14:textId="77777777" w:rsidTr="00FF1BCE">
        <w:tc>
          <w:tcPr>
            <w:tcW w:w="1247" w:type="dxa"/>
            <w:shd w:val="clear" w:color="auto" w:fill="auto"/>
          </w:tcPr>
          <w:p w14:paraId="4266BE1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FX</w:t>
            </w:r>
          </w:p>
        </w:tc>
        <w:tc>
          <w:tcPr>
            <w:tcW w:w="2835" w:type="dxa"/>
            <w:shd w:val="clear" w:color="auto" w:fill="auto"/>
          </w:tcPr>
          <w:p w14:paraId="7A97819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Foreign Currency</w:t>
            </w:r>
          </w:p>
        </w:tc>
      </w:tr>
      <w:tr w:rsidR="00FF1BCE" w:rsidRPr="00FF1BCE" w14:paraId="792B79FB" w14:textId="77777777" w:rsidTr="00FF1BCE">
        <w:tc>
          <w:tcPr>
            <w:tcW w:w="1247" w:type="dxa"/>
            <w:shd w:val="clear" w:color="auto" w:fill="auto"/>
          </w:tcPr>
          <w:p w14:paraId="47BCD4F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Fwd</w:t>
            </w:r>
          </w:p>
        </w:tc>
        <w:tc>
          <w:tcPr>
            <w:tcW w:w="2835" w:type="dxa"/>
            <w:shd w:val="clear" w:color="auto" w:fill="auto"/>
          </w:tcPr>
          <w:p w14:paraId="324416C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Forward</w:t>
            </w:r>
          </w:p>
        </w:tc>
      </w:tr>
      <w:tr w:rsidR="00FF1BCE" w:rsidRPr="00FF1BCE" w14:paraId="17E030BE" w14:textId="77777777" w:rsidTr="00FF1BCE">
        <w:tc>
          <w:tcPr>
            <w:tcW w:w="1247" w:type="dxa"/>
            <w:shd w:val="clear" w:color="auto" w:fill="auto"/>
          </w:tcPr>
          <w:p w14:paraId="13F3854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Fut</w:t>
            </w:r>
          </w:p>
        </w:tc>
        <w:tc>
          <w:tcPr>
            <w:tcW w:w="2835" w:type="dxa"/>
            <w:shd w:val="clear" w:color="auto" w:fill="auto"/>
          </w:tcPr>
          <w:p w14:paraId="004CA84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Future</w:t>
            </w:r>
          </w:p>
        </w:tc>
      </w:tr>
      <w:tr w:rsidR="00FF1BCE" w:rsidRPr="00FF1BCE" w14:paraId="5BE4A13B" w14:textId="77777777" w:rsidTr="00FF1BCE">
        <w:tc>
          <w:tcPr>
            <w:tcW w:w="1247" w:type="dxa"/>
            <w:shd w:val="clear" w:color="auto" w:fill="auto"/>
          </w:tcPr>
          <w:p w14:paraId="0EBA9C0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GTD</w:t>
            </w:r>
          </w:p>
        </w:tc>
        <w:tc>
          <w:tcPr>
            <w:tcW w:w="2835" w:type="dxa"/>
            <w:shd w:val="clear" w:color="auto" w:fill="auto"/>
          </w:tcPr>
          <w:p w14:paraId="28017B5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Good Till Date</w:t>
            </w:r>
          </w:p>
        </w:tc>
      </w:tr>
      <w:tr w:rsidR="00FF1BCE" w:rsidRPr="00FF1BCE" w14:paraId="0A32319F" w14:textId="77777777" w:rsidTr="00FF1BCE">
        <w:tc>
          <w:tcPr>
            <w:tcW w:w="1247" w:type="dxa"/>
            <w:shd w:val="clear" w:color="auto" w:fill="auto"/>
          </w:tcPr>
          <w:p w14:paraId="6D0A396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Grp</w:t>
            </w:r>
          </w:p>
        </w:tc>
        <w:tc>
          <w:tcPr>
            <w:tcW w:w="2835" w:type="dxa"/>
            <w:shd w:val="clear" w:color="auto" w:fill="auto"/>
          </w:tcPr>
          <w:p w14:paraId="3C4A51D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Group</w:t>
            </w:r>
          </w:p>
        </w:tc>
      </w:tr>
      <w:tr w:rsidR="00FF1BCE" w:rsidRPr="00FF1BCE" w14:paraId="2A297513" w14:textId="77777777" w:rsidTr="00FF1BCE">
        <w:tc>
          <w:tcPr>
            <w:tcW w:w="1247" w:type="dxa"/>
            <w:shd w:val="clear" w:color="auto" w:fill="auto"/>
          </w:tcPr>
          <w:p w14:paraId="42A6610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Hndl</w:t>
            </w:r>
          </w:p>
        </w:tc>
        <w:tc>
          <w:tcPr>
            <w:tcW w:w="2835" w:type="dxa"/>
            <w:shd w:val="clear" w:color="auto" w:fill="auto"/>
          </w:tcPr>
          <w:p w14:paraId="03E603B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Handling</w:t>
            </w:r>
          </w:p>
        </w:tc>
      </w:tr>
      <w:tr w:rsidR="00FF1BCE" w:rsidRPr="00FF1BCE" w14:paraId="51F96E7A" w14:textId="77777777" w:rsidTr="00FF1BCE">
        <w:tc>
          <w:tcPr>
            <w:tcW w:w="1247" w:type="dxa"/>
            <w:shd w:val="clear" w:color="auto" w:fill="auto"/>
          </w:tcPr>
          <w:p w14:paraId="137D1B7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ID</w:t>
            </w:r>
          </w:p>
        </w:tc>
        <w:tc>
          <w:tcPr>
            <w:tcW w:w="2835" w:type="dxa"/>
            <w:shd w:val="clear" w:color="auto" w:fill="auto"/>
          </w:tcPr>
          <w:p w14:paraId="41937B9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Identifier</w:t>
            </w:r>
          </w:p>
        </w:tc>
      </w:tr>
      <w:tr w:rsidR="00FF1BCE" w:rsidRPr="00FF1BCE" w14:paraId="21FBB638" w14:textId="77777777" w:rsidTr="00FF1BCE">
        <w:tc>
          <w:tcPr>
            <w:tcW w:w="1247" w:type="dxa"/>
            <w:shd w:val="clear" w:color="auto" w:fill="auto"/>
          </w:tcPr>
          <w:p w14:paraId="69102C9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Implct</w:t>
            </w:r>
          </w:p>
        </w:tc>
        <w:tc>
          <w:tcPr>
            <w:tcW w:w="2835" w:type="dxa"/>
            <w:shd w:val="clear" w:color="auto" w:fill="auto"/>
          </w:tcPr>
          <w:p w14:paraId="2C8C6B4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Implicit</w:t>
            </w:r>
          </w:p>
        </w:tc>
      </w:tr>
      <w:tr w:rsidR="00FF1BCE" w:rsidRPr="00FF1BCE" w14:paraId="7CEBC86B" w14:textId="77777777" w:rsidTr="00FF1BCE">
        <w:tc>
          <w:tcPr>
            <w:tcW w:w="1247" w:type="dxa"/>
            <w:shd w:val="clear" w:color="auto" w:fill="auto"/>
          </w:tcPr>
          <w:p w14:paraId="508A43C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Incr</w:t>
            </w:r>
          </w:p>
        </w:tc>
        <w:tc>
          <w:tcPr>
            <w:tcW w:w="2835" w:type="dxa"/>
            <w:shd w:val="clear" w:color="auto" w:fill="auto"/>
          </w:tcPr>
          <w:p w14:paraId="635632E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Increment</w:t>
            </w:r>
          </w:p>
        </w:tc>
      </w:tr>
      <w:tr w:rsidR="00FF1BCE" w:rsidRPr="00FF1BCE" w14:paraId="6DE45CD5" w14:textId="77777777" w:rsidTr="00FF1BCE">
        <w:tc>
          <w:tcPr>
            <w:tcW w:w="1247" w:type="dxa"/>
            <w:shd w:val="clear" w:color="auto" w:fill="auto"/>
          </w:tcPr>
          <w:p w14:paraId="7C749E6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Ndx</w:t>
            </w:r>
          </w:p>
        </w:tc>
        <w:tc>
          <w:tcPr>
            <w:tcW w:w="2835" w:type="dxa"/>
            <w:shd w:val="clear" w:color="auto" w:fill="auto"/>
          </w:tcPr>
          <w:p w14:paraId="20EE37E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Index</w:t>
            </w:r>
          </w:p>
        </w:tc>
      </w:tr>
      <w:tr w:rsidR="00FF1BCE" w:rsidRPr="00FF1BCE" w14:paraId="1A7482A6" w14:textId="77777777" w:rsidTr="00FF1BCE">
        <w:tc>
          <w:tcPr>
            <w:tcW w:w="1247" w:type="dxa"/>
            <w:shd w:val="clear" w:color="auto" w:fill="auto"/>
          </w:tcPr>
          <w:p w14:paraId="6CCA3A2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IOI</w:t>
            </w:r>
          </w:p>
        </w:tc>
        <w:tc>
          <w:tcPr>
            <w:tcW w:w="2835" w:type="dxa"/>
            <w:shd w:val="clear" w:color="auto" w:fill="auto"/>
          </w:tcPr>
          <w:p w14:paraId="252513C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Indication of Interest</w:t>
            </w:r>
          </w:p>
        </w:tc>
      </w:tr>
      <w:tr w:rsidR="00FF1BCE" w:rsidRPr="00FF1BCE" w14:paraId="74D7BEA8" w14:textId="77777777" w:rsidTr="00FF1BCE">
        <w:tc>
          <w:tcPr>
            <w:tcW w:w="1247" w:type="dxa"/>
            <w:shd w:val="clear" w:color="auto" w:fill="auto"/>
          </w:tcPr>
          <w:p w14:paraId="02C4ED7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Ind</w:t>
            </w:r>
          </w:p>
        </w:tc>
        <w:tc>
          <w:tcPr>
            <w:tcW w:w="2835" w:type="dxa"/>
            <w:shd w:val="clear" w:color="auto" w:fill="auto"/>
          </w:tcPr>
          <w:p w14:paraId="57D72C9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Indicator</w:t>
            </w:r>
          </w:p>
        </w:tc>
      </w:tr>
      <w:tr w:rsidR="00FF1BCE" w:rsidRPr="00FF1BCE" w14:paraId="7A0CA0C2" w14:textId="77777777" w:rsidTr="00FF1BCE">
        <w:tc>
          <w:tcPr>
            <w:tcW w:w="1247" w:type="dxa"/>
            <w:shd w:val="clear" w:color="auto" w:fill="auto"/>
          </w:tcPr>
          <w:p w14:paraId="13BA1D4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Info</w:t>
            </w:r>
          </w:p>
        </w:tc>
        <w:tc>
          <w:tcPr>
            <w:tcW w:w="2835" w:type="dxa"/>
            <w:shd w:val="clear" w:color="auto" w:fill="auto"/>
          </w:tcPr>
          <w:p w14:paraId="66021C8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Information</w:t>
            </w:r>
          </w:p>
        </w:tc>
      </w:tr>
      <w:tr w:rsidR="00FF1BCE" w:rsidRPr="00FF1BCE" w14:paraId="1D5F6E93" w14:textId="77777777" w:rsidTr="00FF1BCE">
        <w:tc>
          <w:tcPr>
            <w:tcW w:w="1247" w:type="dxa"/>
            <w:shd w:val="clear" w:color="auto" w:fill="auto"/>
          </w:tcPr>
          <w:p w14:paraId="518024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Inpt</w:t>
            </w:r>
          </w:p>
        </w:tc>
        <w:tc>
          <w:tcPr>
            <w:tcW w:w="2835" w:type="dxa"/>
            <w:shd w:val="clear" w:color="auto" w:fill="auto"/>
          </w:tcPr>
          <w:p w14:paraId="3BF7680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Input</w:t>
            </w:r>
          </w:p>
        </w:tc>
      </w:tr>
      <w:tr w:rsidR="00FF1BCE" w:rsidRPr="00FF1BCE" w14:paraId="3FA8CBC3" w14:textId="77777777" w:rsidTr="00FF1BCE">
        <w:tc>
          <w:tcPr>
            <w:tcW w:w="1247" w:type="dxa"/>
            <w:shd w:val="clear" w:color="auto" w:fill="auto"/>
          </w:tcPr>
          <w:p w14:paraId="7121CB8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Inq</w:t>
            </w:r>
          </w:p>
        </w:tc>
        <w:tc>
          <w:tcPr>
            <w:tcW w:w="2835" w:type="dxa"/>
            <w:shd w:val="clear" w:color="auto" w:fill="auto"/>
          </w:tcPr>
          <w:p w14:paraId="388ACB5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Inquiry</w:t>
            </w:r>
          </w:p>
        </w:tc>
      </w:tr>
      <w:tr w:rsidR="00FF1BCE" w:rsidRPr="00FF1BCE" w14:paraId="662D9C67" w14:textId="77777777" w:rsidTr="00FF1BCE">
        <w:tc>
          <w:tcPr>
            <w:tcW w:w="1247" w:type="dxa"/>
            <w:shd w:val="clear" w:color="auto" w:fill="auto"/>
          </w:tcPr>
          <w:p w14:paraId="499DBFE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Instn</w:t>
            </w:r>
          </w:p>
        </w:tc>
        <w:tc>
          <w:tcPr>
            <w:tcW w:w="2835" w:type="dxa"/>
            <w:shd w:val="clear" w:color="auto" w:fill="auto"/>
          </w:tcPr>
          <w:p w14:paraId="43D890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Institution</w:t>
            </w:r>
          </w:p>
        </w:tc>
      </w:tr>
      <w:tr w:rsidR="00FF1BCE" w:rsidRPr="00FF1BCE" w14:paraId="160AEA6B" w14:textId="77777777" w:rsidTr="00FF1BCE">
        <w:tc>
          <w:tcPr>
            <w:tcW w:w="1247" w:type="dxa"/>
            <w:shd w:val="clear" w:color="auto" w:fill="auto"/>
          </w:tcPr>
          <w:p w14:paraId="7ED603F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Inst</w:t>
            </w:r>
          </w:p>
        </w:tc>
        <w:tc>
          <w:tcPr>
            <w:tcW w:w="2835" w:type="dxa"/>
            <w:shd w:val="clear" w:color="auto" w:fill="auto"/>
          </w:tcPr>
          <w:p w14:paraId="73621D4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Instruction</w:t>
            </w:r>
          </w:p>
        </w:tc>
      </w:tr>
      <w:tr w:rsidR="00FF1BCE" w:rsidRPr="00FF1BCE" w14:paraId="4192BF11" w14:textId="77777777" w:rsidTr="00FF1BCE">
        <w:tc>
          <w:tcPr>
            <w:tcW w:w="1247" w:type="dxa"/>
            <w:shd w:val="clear" w:color="auto" w:fill="auto"/>
          </w:tcPr>
          <w:p w14:paraId="3BCFBD7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Instrmt</w:t>
            </w:r>
          </w:p>
        </w:tc>
        <w:tc>
          <w:tcPr>
            <w:tcW w:w="2835" w:type="dxa"/>
            <w:shd w:val="clear" w:color="auto" w:fill="auto"/>
          </w:tcPr>
          <w:p w14:paraId="2BA3AF8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Instrument</w:t>
            </w:r>
          </w:p>
        </w:tc>
      </w:tr>
      <w:tr w:rsidR="00FF1BCE" w:rsidRPr="00FF1BCE" w14:paraId="612B6685" w14:textId="77777777" w:rsidTr="00FF1BCE">
        <w:tc>
          <w:tcPr>
            <w:tcW w:w="1247" w:type="dxa"/>
            <w:shd w:val="clear" w:color="auto" w:fill="auto"/>
          </w:tcPr>
          <w:p w14:paraId="35B8B8E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Int</w:t>
            </w:r>
          </w:p>
        </w:tc>
        <w:tc>
          <w:tcPr>
            <w:tcW w:w="2835" w:type="dxa"/>
            <w:shd w:val="clear" w:color="auto" w:fill="auto"/>
          </w:tcPr>
          <w:p w14:paraId="0A9A6BE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Interest</w:t>
            </w:r>
          </w:p>
        </w:tc>
      </w:tr>
      <w:tr w:rsidR="00FF1BCE" w:rsidRPr="00FF1BCE" w14:paraId="23E2CCD3" w14:textId="77777777" w:rsidTr="00FF1BCE">
        <w:tc>
          <w:tcPr>
            <w:tcW w:w="1247" w:type="dxa"/>
            <w:shd w:val="clear" w:color="auto" w:fill="auto"/>
          </w:tcPr>
          <w:p w14:paraId="5908ED1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Iss</w:t>
            </w:r>
          </w:p>
        </w:tc>
        <w:tc>
          <w:tcPr>
            <w:tcW w:w="2835" w:type="dxa"/>
            <w:shd w:val="clear" w:color="auto" w:fill="auto"/>
          </w:tcPr>
          <w:p w14:paraId="467C26A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Issue</w:t>
            </w:r>
          </w:p>
        </w:tc>
      </w:tr>
      <w:tr w:rsidR="00FF1BCE" w:rsidRPr="00FF1BCE" w14:paraId="093B9169" w14:textId="77777777" w:rsidTr="00FF1BCE">
        <w:tc>
          <w:tcPr>
            <w:tcW w:w="1247" w:type="dxa"/>
            <w:shd w:val="clear" w:color="auto" w:fill="auto"/>
          </w:tcPr>
          <w:p w14:paraId="4ED8886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Issr</w:t>
            </w:r>
          </w:p>
        </w:tc>
        <w:tc>
          <w:tcPr>
            <w:tcW w:w="2835" w:type="dxa"/>
            <w:shd w:val="clear" w:color="auto" w:fill="auto"/>
          </w:tcPr>
          <w:p w14:paraId="63F6AC4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Issuer</w:t>
            </w:r>
          </w:p>
        </w:tc>
      </w:tr>
      <w:tr w:rsidR="00FF1BCE" w:rsidRPr="00FF1BCE" w14:paraId="4C3DE1B7" w14:textId="77777777" w:rsidTr="00FF1BCE">
        <w:tc>
          <w:tcPr>
            <w:tcW w:w="1247" w:type="dxa"/>
            <w:shd w:val="clear" w:color="auto" w:fill="auto"/>
          </w:tcPr>
          <w:p w14:paraId="4D46216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Lang</w:t>
            </w:r>
          </w:p>
        </w:tc>
        <w:tc>
          <w:tcPr>
            <w:tcW w:w="2835" w:type="dxa"/>
            <w:shd w:val="clear" w:color="auto" w:fill="auto"/>
          </w:tcPr>
          <w:p w14:paraId="167CC92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Language</w:t>
            </w:r>
          </w:p>
        </w:tc>
      </w:tr>
      <w:tr w:rsidR="00FF1BCE" w:rsidRPr="00FF1BCE" w14:paraId="50EBF24A" w14:textId="77777777" w:rsidTr="00FF1BCE">
        <w:tc>
          <w:tcPr>
            <w:tcW w:w="1247" w:type="dxa"/>
            <w:shd w:val="clear" w:color="auto" w:fill="auto"/>
          </w:tcPr>
          <w:p w14:paraId="7D090FA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Lvl</w:t>
            </w:r>
          </w:p>
        </w:tc>
        <w:tc>
          <w:tcPr>
            <w:tcW w:w="2835" w:type="dxa"/>
            <w:shd w:val="clear" w:color="auto" w:fill="auto"/>
          </w:tcPr>
          <w:p w14:paraId="5FAB7D1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Level</w:t>
            </w:r>
          </w:p>
        </w:tc>
      </w:tr>
      <w:tr w:rsidR="00FF1BCE" w:rsidRPr="00FF1BCE" w14:paraId="7E15AFAE" w14:textId="77777777" w:rsidTr="00FF1BCE">
        <w:tc>
          <w:tcPr>
            <w:tcW w:w="1247" w:type="dxa"/>
            <w:shd w:val="clear" w:color="auto" w:fill="auto"/>
          </w:tcPr>
          <w:p w14:paraId="06BAED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Lmt</w:t>
            </w:r>
          </w:p>
        </w:tc>
        <w:tc>
          <w:tcPr>
            <w:tcW w:w="2835" w:type="dxa"/>
            <w:shd w:val="clear" w:color="auto" w:fill="auto"/>
          </w:tcPr>
          <w:p w14:paraId="4C373C6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Limit</w:t>
            </w:r>
          </w:p>
        </w:tc>
      </w:tr>
      <w:tr w:rsidR="00FF1BCE" w:rsidRPr="00FF1BCE" w14:paraId="6FFCC7A9" w14:textId="77777777" w:rsidTr="00FF1BCE">
        <w:tc>
          <w:tcPr>
            <w:tcW w:w="1247" w:type="dxa"/>
            <w:shd w:val="clear" w:color="auto" w:fill="auto"/>
          </w:tcPr>
          <w:p w14:paraId="2101AC1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Lqdty</w:t>
            </w:r>
          </w:p>
        </w:tc>
        <w:tc>
          <w:tcPr>
            <w:tcW w:w="2835" w:type="dxa"/>
            <w:shd w:val="clear" w:color="auto" w:fill="auto"/>
          </w:tcPr>
          <w:p w14:paraId="5834786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Liquidity</w:t>
            </w:r>
          </w:p>
        </w:tc>
      </w:tr>
      <w:tr w:rsidR="00FF1BCE" w:rsidRPr="00FF1BCE" w14:paraId="2D247145" w14:textId="77777777" w:rsidTr="00FF1BCE">
        <w:tc>
          <w:tcPr>
            <w:tcW w:w="1247" w:type="dxa"/>
            <w:shd w:val="clear" w:color="auto" w:fill="auto"/>
          </w:tcPr>
          <w:p w14:paraId="4F8484F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List</w:t>
            </w:r>
          </w:p>
        </w:tc>
        <w:tc>
          <w:tcPr>
            <w:tcW w:w="2835" w:type="dxa"/>
            <w:shd w:val="clear" w:color="auto" w:fill="auto"/>
          </w:tcPr>
          <w:p w14:paraId="29EE118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List</w:t>
            </w:r>
          </w:p>
        </w:tc>
      </w:tr>
      <w:tr w:rsidR="00FF1BCE" w:rsidRPr="00FF1BCE" w14:paraId="529C9A04" w14:textId="77777777" w:rsidTr="00FF1BCE">
        <w:tc>
          <w:tcPr>
            <w:tcW w:w="1247" w:type="dxa"/>
            <w:shd w:val="clear" w:color="auto" w:fill="auto"/>
          </w:tcPr>
          <w:p w14:paraId="6A1A212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Loc</w:t>
            </w:r>
          </w:p>
        </w:tc>
        <w:tc>
          <w:tcPr>
            <w:tcW w:w="2835" w:type="dxa"/>
            <w:shd w:val="clear" w:color="auto" w:fill="auto"/>
          </w:tcPr>
          <w:p w14:paraId="0775F09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Locate</w:t>
            </w:r>
          </w:p>
        </w:tc>
      </w:tr>
      <w:tr w:rsidR="00FF1BCE" w:rsidRPr="00FF1BCE" w14:paraId="3F6948B7" w14:textId="77777777" w:rsidTr="00FF1BCE">
        <w:tc>
          <w:tcPr>
            <w:tcW w:w="1247" w:type="dxa"/>
            <w:shd w:val="clear" w:color="auto" w:fill="auto"/>
          </w:tcPr>
          <w:p w14:paraId="5CCD634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Lctn</w:t>
            </w:r>
          </w:p>
        </w:tc>
        <w:tc>
          <w:tcPr>
            <w:tcW w:w="2835" w:type="dxa"/>
            <w:shd w:val="clear" w:color="auto" w:fill="auto"/>
          </w:tcPr>
          <w:p w14:paraId="4E66236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Location</w:t>
            </w:r>
          </w:p>
        </w:tc>
      </w:tr>
      <w:tr w:rsidR="00FF1BCE" w:rsidRPr="00FF1BCE" w14:paraId="5F16C0F6" w14:textId="77777777" w:rsidTr="00FF1BCE">
        <w:tc>
          <w:tcPr>
            <w:tcW w:w="1247" w:type="dxa"/>
            <w:shd w:val="clear" w:color="auto" w:fill="auto"/>
          </w:tcPr>
          <w:p w14:paraId="4517589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Lot</w:t>
            </w:r>
          </w:p>
        </w:tc>
        <w:tc>
          <w:tcPr>
            <w:tcW w:w="2835" w:type="dxa"/>
            <w:shd w:val="clear" w:color="auto" w:fill="auto"/>
          </w:tcPr>
          <w:p w14:paraId="2BAE76F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Lot</w:t>
            </w:r>
          </w:p>
        </w:tc>
      </w:tr>
      <w:tr w:rsidR="00FF1BCE" w:rsidRPr="00FF1BCE" w14:paraId="52F5840D" w14:textId="77777777" w:rsidTr="00FF1BCE">
        <w:tc>
          <w:tcPr>
            <w:tcW w:w="1247" w:type="dxa"/>
            <w:shd w:val="clear" w:color="auto" w:fill="auto"/>
          </w:tcPr>
          <w:p w14:paraId="06F5986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Mnt</w:t>
            </w:r>
          </w:p>
        </w:tc>
        <w:tc>
          <w:tcPr>
            <w:tcW w:w="2835" w:type="dxa"/>
            <w:shd w:val="clear" w:color="auto" w:fill="auto"/>
          </w:tcPr>
          <w:p w14:paraId="16E464A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Maintenance</w:t>
            </w:r>
          </w:p>
        </w:tc>
      </w:tr>
      <w:tr w:rsidR="00FF1BCE" w:rsidRPr="00FF1BCE" w14:paraId="562204A0" w14:textId="77777777" w:rsidTr="00FF1BCE">
        <w:tc>
          <w:tcPr>
            <w:tcW w:w="1247" w:type="dxa"/>
            <w:shd w:val="clear" w:color="auto" w:fill="auto"/>
          </w:tcPr>
          <w:p w14:paraId="2FD7C17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Mgn</w:t>
            </w:r>
          </w:p>
        </w:tc>
        <w:tc>
          <w:tcPr>
            <w:tcW w:w="2835" w:type="dxa"/>
            <w:shd w:val="clear" w:color="auto" w:fill="auto"/>
          </w:tcPr>
          <w:p w14:paraId="0325A47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Margin</w:t>
            </w:r>
          </w:p>
        </w:tc>
      </w:tr>
      <w:tr w:rsidR="00FF1BCE" w:rsidRPr="00FF1BCE" w14:paraId="73A095A3" w14:textId="77777777" w:rsidTr="00FF1BCE">
        <w:tc>
          <w:tcPr>
            <w:tcW w:w="1247" w:type="dxa"/>
            <w:shd w:val="clear" w:color="auto" w:fill="auto"/>
          </w:tcPr>
          <w:p w14:paraId="721840D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Mkt</w:t>
            </w:r>
          </w:p>
        </w:tc>
        <w:tc>
          <w:tcPr>
            <w:tcW w:w="2835" w:type="dxa"/>
            <w:shd w:val="clear" w:color="auto" w:fill="auto"/>
          </w:tcPr>
          <w:p w14:paraId="277CA3B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Market</w:t>
            </w:r>
          </w:p>
        </w:tc>
      </w:tr>
      <w:tr w:rsidR="00FF1BCE" w:rsidRPr="00FF1BCE" w14:paraId="0F1FCB11" w14:textId="77777777" w:rsidTr="00FF1BCE">
        <w:tc>
          <w:tcPr>
            <w:tcW w:w="1247" w:type="dxa"/>
            <w:shd w:val="clear" w:color="auto" w:fill="auto"/>
          </w:tcPr>
          <w:p w14:paraId="7299945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Mass</w:t>
            </w:r>
          </w:p>
        </w:tc>
        <w:tc>
          <w:tcPr>
            <w:tcW w:w="2835" w:type="dxa"/>
            <w:shd w:val="clear" w:color="auto" w:fill="auto"/>
          </w:tcPr>
          <w:p w14:paraId="08DC867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Mass</w:t>
            </w:r>
          </w:p>
        </w:tc>
      </w:tr>
      <w:tr w:rsidR="00FF1BCE" w:rsidRPr="00FF1BCE" w14:paraId="19F2069E" w14:textId="77777777" w:rsidTr="00FF1BCE">
        <w:tc>
          <w:tcPr>
            <w:tcW w:w="1247" w:type="dxa"/>
            <w:shd w:val="clear" w:color="auto" w:fill="auto"/>
          </w:tcPr>
          <w:p w14:paraId="51BE0F5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Mtch</w:t>
            </w:r>
          </w:p>
        </w:tc>
        <w:tc>
          <w:tcPr>
            <w:tcW w:w="2835" w:type="dxa"/>
            <w:shd w:val="clear" w:color="auto" w:fill="auto"/>
          </w:tcPr>
          <w:p w14:paraId="0360218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Match</w:t>
            </w:r>
          </w:p>
        </w:tc>
      </w:tr>
      <w:tr w:rsidR="00FF1BCE" w:rsidRPr="00FF1BCE" w14:paraId="1ED9A1E6" w14:textId="77777777" w:rsidTr="00FF1BCE">
        <w:tc>
          <w:tcPr>
            <w:tcW w:w="1247" w:type="dxa"/>
            <w:shd w:val="clear" w:color="auto" w:fill="auto"/>
          </w:tcPr>
          <w:p w14:paraId="74F48A1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Mat</w:t>
            </w:r>
          </w:p>
        </w:tc>
        <w:tc>
          <w:tcPr>
            <w:tcW w:w="2835" w:type="dxa"/>
            <w:shd w:val="clear" w:color="auto" w:fill="auto"/>
          </w:tcPr>
          <w:p w14:paraId="6462015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Maturity</w:t>
            </w:r>
          </w:p>
        </w:tc>
      </w:tr>
      <w:tr w:rsidR="00FF1BCE" w:rsidRPr="00FF1BCE" w14:paraId="25F8A0C6" w14:textId="77777777" w:rsidTr="00FF1BCE">
        <w:tc>
          <w:tcPr>
            <w:tcW w:w="1247" w:type="dxa"/>
            <w:shd w:val="clear" w:color="auto" w:fill="auto"/>
          </w:tcPr>
          <w:p w14:paraId="1E24B8B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Max</w:t>
            </w:r>
          </w:p>
        </w:tc>
        <w:tc>
          <w:tcPr>
            <w:tcW w:w="2835" w:type="dxa"/>
            <w:shd w:val="clear" w:color="auto" w:fill="auto"/>
          </w:tcPr>
          <w:p w14:paraId="01D00FB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Maximum</w:t>
            </w:r>
          </w:p>
        </w:tc>
      </w:tr>
      <w:tr w:rsidR="00FF1BCE" w:rsidRPr="00FF1BCE" w14:paraId="02A824D9" w14:textId="77777777" w:rsidTr="00FF1BCE">
        <w:tc>
          <w:tcPr>
            <w:tcW w:w="1247" w:type="dxa"/>
            <w:shd w:val="clear" w:color="auto" w:fill="auto"/>
          </w:tcPr>
          <w:p w14:paraId="4E3CA0F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Msg</w:t>
            </w:r>
          </w:p>
        </w:tc>
        <w:tc>
          <w:tcPr>
            <w:tcW w:w="2835" w:type="dxa"/>
            <w:shd w:val="clear" w:color="auto" w:fill="auto"/>
          </w:tcPr>
          <w:p w14:paraId="06F8678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Message</w:t>
            </w:r>
          </w:p>
        </w:tc>
      </w:tr>
      <w:tr w:rsidR="00FF1BCE" w:rsidRPr="00FF1BCE" w14:paraId="5F75BBA5" w14:textId="77777777" w:rsidTr="00FF1BCE">
        <w:tc>
          <w:tcPr>
            <w:tcW w:w="1247" w:type="dxa"/>
            <w:shd w:val="clear" w:color="auto" w:fill="auto"/>
          </w:tcPr>
          <w:p w14:paraId="079A4FE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Meth</w:t>
            </w:r>
          </w:p>
        </w:tc>
        <w:tc>
          <w:tcPr>
            <w:tcW w:w="2835" w:type="dxa"/>
            <w:shd w:val="clear" w:color="auto" w:fill="auto"/>
          </w:tcPr>
          <w:p w14:paraId="45F83E2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Method</w:t>
            </w:r>
          </w:p>
        </w:tc>
      </w:tr>
      <w:tr w:rsidR="00FF1BCE" w:rsidRPr="00FF1BCE" w14:paraId="31DD662B" w14:textId="77777777" w:rsidTr="00FF1BCE">
        <w:tc>
          <w:tcPr>
            <w:tcW w:w="1247" w:type="dxa"/>
            <w:shd w:val="clear" w:color="auto" w:fill="auto"/>
          </w:tcPr>
          <w:p w14:paraId="42AC972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Min</w:t>
            </w:r>
          </w:p>
        </w:tc>
        <w:tc>
          <w:tcPr>
            <w:tcW w:w="2835" w:type="dxa"/>
            <w:shd w:val="clear" w:color="auto" w:fill="auto"/>
          </w:tcPr>
          <w:p w14:paraId="722FE12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Minimum</w:t>
            </w:r>
          </w:p>
        </w:tc>
      </w:tr>
      <w:tr w:rsidR="00FF1BCE" w:rsidRPr="00FF1BCE" w14:paraId="4DF9689A" w14:textId="77777777" w:rsidTr="00FF1BCE">
        <w:tc>
          <w:tcPr>
            <w:tcW w:w="1247" w:type="dxa"/>
            <w:shd w:val="clear" w:color="auto" w:fill="auto"/>
          </w:tcPr>
          <w:p w14:paraId="15A540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Misc</w:t>
            </w:r>
          </w:p>
        </w:tc>
        <w:tc>
          <w:tcPr>
            <w:tcW w:w="2835" w:type="dxa"/>
            <w:shd w:val="clear" w:color="auto" w:fill="auto"/>
          </w:tcPr>
          <w:p w14:paraId="7FB1403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Miscellaneous</w:t>
            </w:r>
          </w:p>
        </w:tc>
      </w:tr>
      <w:tr w:rsidR="00FF1BCE" w:rsidRPr="00FF1BCE" w14:paraId="33CA9A2A" w14:textId="77777777" w:rsidTr="00FF1BCE">
        <w:tc>
          <w:tcPr>
            <w:tcW w:w="1247" w:type="dxa"/>
            <w:shd w:val="clear" w:color="auto" w:fill="auto"/>
          </w:tcPr>
          <w:p w14:paraId="742EC81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Model</w:t>
            </w:r>
          </w:p>
        </w:tc>
        <w:tc>
          <w:tcPr>
            <w:tcW w:w="2835" w:type="dxa"/>
            <w:shd w:val="clear" w:color="auto" w:fill="auto"/>
          </w:tcPr>
          <w:p w14:paraId="41BE122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Model</w:t>
            </w:r>
          </w:p>
        </w:tc>
      </w:tr>
      <w:tr w:rsidR="00FF1BCE" w:rsidRPr="00FF1BCE" w14:paraId="59C841BD" w14:textId="77777777" w:rsidTr="00FF1BCE">
        <w:tc>
          <w:tcPr>
            <w:tcW w:w="1247" w:type="dxa"/>
            <w:shd w:val="clear" w:color="auto" w:fill="auto"/>
          </w:tcPr>
          <w:p w14:paraId="7E8901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Mod</w:t>
            </w:r>
          </w:p>
        </w:tc>
        <w:tc>
          <w:tcPr>
            <w:tcW w:w="2835" w:type="dxa"/>
            <w:shd w:val="clear" w:color="auto" w:fill="auto"/>
          </w:tcPr>
          <w:p w14:paraId="6914B09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Modification</w:t>
            </w:r>
          </w:p>
        </w:tc>
      </w:tr>
      <w:tr w:rsidR="00FF1BCE" w:rsidRPr="00FF1BCE" w14:paraId="24AE8718" w14:textId="77777777" w:rsidTr="00FF1BCE">
        <w:tc>
          <w:tcPr>
            <w:tcW w:w="1247" w:type="dxa"/>
            <w:shd w:val="clear" w:color="auto" w:fill="auto"/>
          </w:tcPr>
          <w:p w14:paraId="728ECD2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Mny</w:t>
            </w:r>
          </w:p>
        </w:tc>
        <w:tc>
          <w:tcPr>
            <w:tcW w:w="2835" w:type="dxa"/>
            <w:shd w:val="clear" w:color="auto" w:fill="auto"/>
          </w:tcPr>
          <w:p w14:paraId="6B61DED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Money</w:t>
            </w:r>
          </w:p>
        </w:tc>
      </w:tr>
      <w:tr w:rsidR="00FF1BCE" w:rsidRPr="00FF1BCE" w14:paraId="09AC0904" w14:textId="77777777" w:rsidTr="00FF1BCE">
        <w:tc>
          <w:tcPr>
            <w:tcW w:w="1247" w:type="dxa"/>
            <w:shd w:val="clear" w:color="auto" w:fill="auto"/>
          </w:tcPr>
          <w:p w14:paraId="568164F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w:t>
            </w:r>
          </w:p>
        </w:tc>
        <w:tc>
          <w:tcPr>
            <w:tcW w:w="2835" w:type="dxa"/>
            <w:shd w:val="clear" w:color="auto" w:fill="auto"/>
          </w:tcPr>
          <w:p w14:paraId="3D0BD30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Month</w:t>
            </w:r>
          </w:p>
        </w:tc>
      </w:tr>
      <w:tr w:rsidR="00FF1BCE" w:rsidRPr="00FF1BCE" w14:paraId="6E9E7D14" w14:textId="77777777" w:rsidTr="00FF1BCE">
        <w:tc>
          <w:tcPr>
            <w:tcW w:w="1247" w:type="dxa"/>
            <w:shd w:val="clear" w:color="auto" w:fill="auto"/>
          </w:tcPr>
          <w:p w14:paraId="27E2A4E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Mleg</w:t>
            </w:r>
          </w:p>
        </w:tc>
        <w:tc>
          <w:tcPr>
            <w:tcW w:w="2835" w:type="dxa"/>
            <w:shd w:val="clear" w:color="auto" w:fill="auto"/>
          </w:tcPr>
          <w:p w14:paraId="3CDC686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Multileg</w:t>
            </w:r>
          </w:p>
        </w:tc>
      </w:tr>
      <w:tr w:rsidR="00FF1BCE" w:rsidRPr="00FF1BCE" w14:paraId="581ED58A" w14:textId="77777777" w:rsidTr="00FF1BCE">
        <w:tc>
          <w:tcPr>
            <w:tcW w:w="1247" w:type="dxa"/>
            <w:shd w:val="clear" w:color="auto" w:fill="auto"/>
          </w:tcPr>
          <w:p w14:paraId="5131488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Mult</w:t>
            </w:r>
          </w:p>
        </w:tc>
        <w:tc>
          <w:tcPr>
            <w:tcW w:w="2835" w:type="dxa"/>
            <w:shd w:val="clear" w:color="auto" w:fill="auto"/>
          </w:tcPr>
          <w:p w14:paraId="6AB90C6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Multiplier</w:t>
            </w:r>
          </w:p>
        </w:tc>
      </w:tr>
      <w:tr w:rsidR="00FF1BCE" w:rsidRPr="00FF1BCE" w14:paraId="56D74D53" w14:textId="77777777" w:rsidTr="00FF1BCE">
        <w:tc>
          <w:tcPr>
            <w:tcW w:w="1247" w:type="dxa"/>
            <w:shd w:val="clear" w:color="auto" w:fill="auto"/>
          </w:tcPr>
          <w:p w14:paraId="31F2F97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Nme</w:t>
            </w:r>
          </w:p>
        </w:tc>
        <w:tc>
          <w:tcPr>
            <w:tcW w:w="2835" w:type="dxa"/>
            <w:shd w:val="clear" w:color="auto" w:fill="auto"/>
          </w:tcPr>
          <w:p w14:paraId="5158CDA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Name</w:t>
            </w:r>
          </w:p>
        </w:tc>
      </w:tr>
      <w:tr w:rsidR="00FF1BCE" w:rsidRPr="00FF1BCE" w14:paraId="4873FEF1" w14:textId="77777777" w:rsidTr="00FF1BCE">
        <w:tc>
          <w:tcPr>
            <w:tcW w:w="1247" w:type="dxa"/>
            <w:shd w:val="clear" w:color="auto" w:fill="auto"/>
          </w:tcPr>
          <w:p w14:paraId="1CBE3D1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Nst</w:t>
            </w:r>
          </w:p>
        </w:tc>
        <w:tc>
          <w:tcPr>
            <w:tcW w:w="2835" w:type="dxa"/>
            <w:shd w:val="clear" w:color="auto" w:fill="auto"/>
          </w:tcPr>
          <w:p w14:paraId="4939C62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Nested</w:t>
            </w:r>
          </w:p>
        </w:tc>
      </w:tr>
      <w:tr w:rsidR="00FF1BCE" w:rsidRPr="00FF1BCE" w14:paraId="61C7DC8B" w14:textId="77777777" w:rsidTr="00FF1BCE">
        <w:tc>
          <w:tcPr>
            <w:tcW w:w="1247" w:type="dxa"/>
            <w:shd w:val="clear" w:color="auto" w:fill="auto"/>
          </w:tcPr>
          <w:p w14:paraId="25083A8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Ntwk</w:t>
            </w:r>
          </w:p>
        </w:tc>
        <w:tc>
          <w:tcPr>
            <w:tcW w:w="2835" w:type="dxa"/>
            <w:shd w:val="clear" w:color="auto" w:fill="auto"/>
          </w:tcPr>
          <w:p w14:paraId="47BABBE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Network</w:t>
            </w:r>
          </w:p>
        </w:tc>
      </w:tr>
      <w:tr w:rsidR="00FF1BCE" w:rsidRPr="00FF1BCE" w14:paraId="11DC4C24" w14:textId="77777777" w:rsidTr="00FF1BCE">
        <w:tc>
          <w:tcPr>
            <w:tcW w:w="1247" w:type="dxa"/>
            <w:shd w:val="clear" w:color="auto" w:fill="auto"/>
          </w:tcPr>
          <w:p w14:paraId="4B64A6D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News</w:t>
            </w:r>
          </w:p>
        </w:tc>
        <w:tc>
          <w:tcPr>
            <w:tcW w:w="2835" w:type="dxa"/>
            <w:shd w:val="clear" w:color="auto" w:fill="auto"/>
          </w:tcPr>
          <w:p w14:paraId="6F61B15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News</w:t>
            </w:r>
          </w:p>
        </w:tc>
      </w:tr>
      <w:tr w:rsidR="00FF1BCE" w:rsidRPr="00FF1BCE" w14:paraId="01FFA400" w14:textId="77777777" w:rsidTr="00FF1BCE">
        <w:tc>
          <w:tcPr>
            <w:tcW w:w="1247" w:type="dxa"/>
            <w:shd w:val="clear" w:color="auto" w:fill="auto"/>
          </w:tcPr>
          <w:p w14:paraId="4B61C1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Notifctn</w:t>
            </w:r>
          </w:p>
        </w:tc>
        <w:tc>
          <w:tcPr>
            <w:tcW w:w="2835" w:type="dxa"/>
            <w:shd w:val="clear" w:color="auto" w:fill="auto"/>
          </w:tcPr>
          <w:p w14:paraId="003B678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Notification</w:t>
            </w:r>
          </w:p>
        </w:tc>
      </w:tr>
      <w:tr w:rsidR="00FF1BCE" w:rsidRPr="00FF1BCE" w14:paraId="332FC0E7" w14:textId="77777777" w:rsidTr="00FF1BCE">
        <w:tc>
          <w:tcPr>
            <w:tcW w:w="1247" w:type="dxa"/>
            <w:shd w:val="clear" w:color="auto" w:fill="auto"/>
          </w:tcPr>
          <w:p w14:paraId="4743547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Notl</w:t>
            </w:r>
          </w:p>
        </w:tc>
        <w:tc>
          <w:tcPr>
            <w:tcW w:w="2835" w:type="dxa"/>
            <w:shd w:val="clear" w:color="auto" w:fill="auto"/>
          </w:tcPr>
          <w:p w14:paraId="7D0B3CF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Notional</w:t>
            </w:r>
          </w:p>
        </w:tc>
      </w:tr>
      <w:tr w:rsidR="00FF1BCE" w:rsidRPr="00FF1BCE" w14:paraId="5B7CF941" w14:textId="77777777" w:rsidTr="00FF1BCE">
        <w:tc>
          <w:tcPr>
            <w:tcW w:w="1247" w:type="dxa"/>
            <w:shd w:val="clear" w:color="auto" w:fill="auto"/>
          </w:tcPr>
          <w:p w14:paraId="4A0835A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Num</w:t>
            </w:r>
          </w:p>
        </w:tc>
        <w:tc>
          <w:tcPr>
            <w:tcW w:w="2835" w:type="dxa"/>
            <w:shd w:val="clear" w:color="auto" w:fill="auto"/>
          </w:tcPr>
          <w:p w14:paraId="37FF62C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Number</w:t>
            </w:r>
          </w:p>
        </w:tc>
      </w:tr>
      <w:tr w:rsidR="00FF1BCE" w:rsidRPr="00FF1BCE" w14:paraId="2C96BA3A" w14:textId="77777777" w:rsidTr="00FF1BCE">
        <w:tc>
          <w:tcPr>
            <w:tcW w:w="1247" w:type="dxa"/>
            <w:shd w:val="clear" w:color="auto" w:fill="auto"/>
          </w:tcPr>
          <w:p w14:paraId="64731CB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No</w:t>
            </w:r>
          </w:p>
        </w:tc>
        <w:tc>
          <w:tcPr>
            <w:tcW w:w="2835" w:type="dxa"/>
            <w:shd w:val="clear" w:color="auto" w:fill="auto"/>
          </w:tcPr>
          <w:p w14:paraId="2F2153C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Number</w:t>
            </w:r>
          </w:p>
        </w:tc>
      </w:tr>
      <w:tr w:rsidR="00FF1BCE" w:rsidRPr="00FF1BCE" w14:paraId="228A6318" w14:textId="77777777" w:rsidTr="00FF1BCE">
        <w:tc>
          <w:tcPr>
            <w:tcW w:w="1247" w:type="dxa"/>
            <w:shd w:val="clear" w:color="auto" w:fill="auto"/>
          </w:tcPr>
          <w:p w14:paraId="2D7315D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Oblig</w:t>
            </w:r>
          </w:p>
        </w:tc>
        <w:tc>
          <w:tcPr>
            <w:tcW w:w="2835" w:type="dxa"/>
            <w:shd w:val="clear" w:color="auto" w:fill="auto"/>
          </w:tcPr>
          <w:p w14:paraId="331AB47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Obligation</w:t>
            </w:r>
          </w:p>
        </w:tc>
      </w:tr>
      <w:tr w:rsidR="00FF1BCE" w:rsidRPr="00FF1BCE" w14:paraId="33FA4382" w14:textId="77777777" w:rsidTr="00FF1BCE">
        <w:tc>
          <w:tcPr>
            <w:tcW w:w="1247" w:type="dxa"/>
            <w:shd w:val="clear" w:color="auto" w:fill="auto"/>
          </w:tcPr>
          <w:p w14:paraId="3208611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Ofr</w:t>
            </w:r>
          </w:p>
        </w:tc>
        <w:tc>
          <w:tcPr>
            <w:tcW w:w="2835" w:type="dxa"/>
            <w:shd w:val="clear" w:color="auto" w:fill="auto"/>
          </w:tcPr>
          <w:p w14:paraId="0681933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Offer</w:t>
            </w:r>
          </w:p>
        </w:tc>
      </w:tr>
      <w:tr w:rsidR="00FF1BCE" w:rsidRPr="00FF1BCE" w14:paraId="75B929F6" w14:textId="77777777" w:rsidTr="00FF1BCE">
        <w:tc>
          <w:tcPr>
            <w:tcW w:w="1247" w:type="dxa"/>
            <w:shd w:val="clear" w:color="auto" w:fill="auto"/>
          </w:tcPr>
          <w:p w14:paraId="22FC9C7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Oper</w:t>
            </w:r>
          </w:p>
        </w:tc>
        <w:tc>
          <w:tcPr>
            <w:tcW w:w="2835" w:type="dxa"/>
            <w:shd w:val="clear" w:color="auto" w:fill="auto"/>
          </w:tcPr>
          <w:p w14:paraId="500BF4B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Operator</w:t>
            </w:r>
          </w:p>
        </w:tc>
      </w:tr>
      <w:tr w:rsidR="00FF1BCE" w:rsidRPr="00FF1BCE" w14:paraId="411B6034" w14:textId="77777777" w:rsidTr="00FF1BCE">
        <w:tc>
          <w:tcPr>
            <w:tcW w:w="1247" w:type="dxa"/>
            <w:shd w:val="clear" w:color="auto" w:fill="auto"/>
          </w:tcPr>
          <w:p w14:paraId="5B8BB5C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Opt</w:t>
            </w:r>
          </w:p>
        </w:tc>
        <w:tc>
          <w:tcPr>
            <w:tcW w:w="2835" w:type="dxa"/>
            <w:shd w:val="clear" w:color="auto" w:fill="auto"/>
          </w:tcPr>
          <w:p w14:paraId="19C8A2D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Option</w:t>
            </w:r>
          </w:p>
        </w:tc>
      </w:tr>
      <w:tr w:rsidR="00FF1BCE" w:rsidRPr="00FF1BCE" w14:paraId="358F9D2B" w14:textId="77777777" w:rsidTr="00FF1BCE">
        <w:tc>
          <w:tcPr>
            <w:tcW w:w="1247" w:type="dxa"/>
            <w:shd w:val="clear" w:color="auto" w:fill="auto"/>
          </w:tcPr>
          <w:p w14:paraId="524685C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Ord</w:t>
            </w:r>
          </w:p>
        </w:tc>
        <w:tc>
          <w:tcPr>
            <w:tcW w:w="2835" w:type="dxa"/>
            <w:shd w:val="clear" w:color="auto" w:fill="auto"/>
          </w:tcPr>
          <w:p w14:paraId="768709C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Order</w:t>
            </w:r>
          </w:p>
        </w:tc>
      </w:tr>
      <w:tr w:rsidR="00FF1BCE" w:rsidRPr="00FF1BCE" w14:paraId="68163CB4" w14:textId="77777777" w:rsidTr="00FF1BCE">
        <w:tc>
          <w:tcPr>
            <w:tcW w:w="1247" w:type="dxa"/>
            <w:shd w:val="clear" w:color="auto" w:fill="auto"/>
          </w:tcPr>
          <w:p w14:paraId="618D4E2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Orig</w:t>
            </w:r>
          </w:p>
        </w:tc>
        <w:tc>
          <w:tcPr>
            <w:tcW w:w="2835" w:type="dxa"/>
            <w:shd w:val="clear" w:color="auto" w:fill="auto"/>
          </w:tcPr>
          <w:p w14:paraId="04FC8F6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Original</w:t>
            </w:r>
          </w:p>
        </w:tc>
      </w:tr>
      <w:tr w:rsidR="00FF1BCE" w:rsidRPr="00FF1BCE" w14:paraId="13DFDA1C" w14:textId="77777777" w:rsidTr="00FF1BCE">
        <w:tc>
          <w:tcPr>
            <w:tcW w:w="1247" w:type="dxa"/>
            <w:shd w:val="clear" w:color="auto" w:fill="auto"/>
          </w:tcPr>
          <w:p w14:paraId="3823C0E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Oth</w:t>
            </w:r>
          </w:p>
        </w:tc>
        <w:tc>
          <w:tcPr>
            <w:tcW w:w="2835" w:type="dxa"/>
            <w:shd w:val="clear" w:color="auto" w:fill="auto"/>
          </w:tcPr>
          <w:p w14:paraId="4EAB120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Other</w:t>
            </w:r>
          </w:p>
        </w:tc>
      </w:tr>
      <w:tr w:rsidR="00FF1BCE" w:rsidRPr="00FF1BCE" w14:paraId="2FBB0B9E" w14:textId="77777777" w:rsidTr="00FF1BCE">
        <w:tc>
          <w:tcPr>
            <w:tcW w:w="1247" w:type="dxa"/>
            <w:shd w:val="clear" w:color="auto" w:fill="auto"/>
          </w:tcPr>
          <w:p w14:paraId="0DBF1AC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Out</w:t>
            </w:r>
          </w:p>
        </w:tc>
        <w:tc>
          <w:tcPr>
            <w:tcW w:w="2835" w:type="dxa"/>
            <w:shd w:val="clear" w:color="auto" w:fill="auto"/>
          </w:tcPr>
          <w:p w14:paraId="7773C78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Outstanding</w:t>
            </w:r>
          </w:p>
        </w:tc>
      </w:tr>
      <w:tr w:rsidR="00FF1BCE" w:rsidRPr="00FF1BCE" w14:paraId="748425A5" w14:textId="77777777" w:rsidTr="00FF1BCE">
        <w:tc>
          <w:tcPr>
            <w:tcW w:w="1247" w:type="dxa"/>
            <w:shd w:val="clear" w:color="auto" w:fill="auto"/>
          </w:tcPr>
          <w:p w14:paraId="35B98A6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Prm</w:t>
            </w:r>
          </w:p>
        </w:tc>
        <w:tc>
          <w:tcPr>
            <w:tcW w:w="2835" w:type="dxa"/>
            <w:shd w:val="clear" w:color="auto" w:fill="auto"/>
          </w:tcPr>
          <w:p w14:paraId="2A009C9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Parameter</w:t>
            </w:r>
          </w:p>
        </w:tc>
      </w:tr>
      <w:tr w:rsidR="00FF1BCE" w:rsidRPr="00FF1BCE" w14:paraId="6986AA3C" w14:textId="77777777" w:rsidTr="00FF1BCE">
        <w:tc>
          <w:tcPr>
            <w:tcW w:w="1247" w:type="dxa"/>
            <w:shd w:val="clear" w:color="auto" w:fill="auto"/>
          </w:tcPr>
          <w:p w14:paraId="0CA50E2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Pty</w:t>
            </w:r>
          </w:p>
        </w:tc>
        <w:tc>
          <w:tcPr>
            <w:tcW w:w="2835" w:type="dxa"/>
            <w:shd w:val="clear" w:color="auto" w:fill="auto"/>
          </w:tcPr>
          <w:p w14:paraId="331C8E2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Party</w:t>
            </w:r>
          </w:p>
        </w:tc>
      </w:tr>
      <w:tr w:rsidR="00FF1BCE" w:rsidRPr="00FF1BCE" w14:paraId="2382ED78" w14:textId="77777777" w:rsidTr="00FF1BCE">
        <w:tc>
          <w:tcPr>
            <w:tcW w:w="1247" w:type="dxa"/>
            <w:shd w:val="clear" w:color="auto" w:fill="auto"/>
          </w:tcPr>
          <w:p w14:paraId="6E3DBCD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Pmt</w:t>
            </w:r>
          </w:p>
        </w:tc>
        <w:tc>
          <w:tcPr>
            <w:tcW w:w="2835" w:type="dxa"/>
            <w:shd w:val="clear" w:color="auto" w:fill="auto"/>
          </w:tcPr>
          <w:p w14:paraId="5182D71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Payment</w:t>
            </w:r>
          </w:p>
        </w:tc>
      </w:tr>
      <w:tr w:rsidR="00FF1BCE" w:rsidRPr="00FF1BCE" w14:paraId="64BFBB02" w14:textId="77777777" w:rsidTr="00FF1BCE">
        <w:tc>
          <w:tcPr>
            <w:tcW w:w="1247" w:type="dxa"/>
            <w:shd w:val="clear" w:color="auto" w:fill="auto"/>
          </w:tcPr>
          <w:p w14:paraId="70DCD31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Pct</w:t>
            </w:r>
          </w:p>
        </w:tc>
        <w:tc>
          <w:tcPr>
            <w:tcW w:w="2835" w:type="dxa"/>
            <w:shd w:val="clear" w:color="auto" w:fill="auto"/>
          </w:tcPr>
          <w:p w14:paraId="629AB93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Percent</w:t>
            </w:r>
          </w:p>
        </w:tc>
      </w:tr>
      <w:tr w:rsidR="00FF1BCE" w:rsidRPr="00FF1BCE" w14:paraId="20EF211F" w14:textId="77777777" w:rsidTr="00FF1BCE">
        <w:tc>
          <w:tcPr>
            <w:tcW w:w="1247" w:type="dxa"/>
            <w:shd w:val="clear" w:color="auto" w:fill="auto"/>
          </w:tcPr>
          <w:p w14:paraId="2A7621A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Pctg</w:t>
            </w:r>
          </w:p>
        </w:tc>
        <w:tc>
          <w:tcPr>
            <w:tcW w:w="2835" w:type="dxa"/>
            <w:shd w:val="clear" w:color="auto" w:fill="auto"/>
          </w:tcPr>
          <w:p w14:paraId="10F4F8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Percentage</w:t>
            </w:r>
          </w:p>
        </w:tc>
      </w:tr>
      <w:tr w:rsidR="00FF1BCE" w:rsidRPr="00FF1BCE" w14:paraId="66627C2E" w14:textId="77777777" w:rsidTr="00FF1BCE">
        <w:tc>
          <w:tcPr>
            <w:tcW w:w="1247" w:type="dxa"/>
            <w:shd w:val="clear" w:color="auto" w:fill="auto"/>
          </w:tcPr>
          <w:p w14:paraId="10D6601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Pltfm</w:t>
            </w:r>
          </w:p>
        </w:tc>
        <w:tc>
          <w:tcPr>
            <w:tcW w:w="2835" w:type="dxa"/>
            <w:shd w:val="clear" w:color="auto" w:fill="auto"/>
          </w:tcPr>
          <w:p w14:paraId="0B30B37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Platform</w:t>
            </w:r>
          </w:p>
        </w:tc>
      </w:tr>
      <w:tr w:rsidR="00FF1BCE" w:rsidRPr="00FF1BCE" w14:paraId="25563225" w14:textId="77777777" w:rsidTr="00FF1BCE">
        <w:tc>
          <w:tcPr>
            <w:tcW w:w="1247" w:type="dxa"/>
            <w:shd w:val="clear" w:color="auto" w:fill="auto"/>
          </w:tcPr>
          <w:p w14:paraId="6B42CC4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Pnt</w:t>
            </w:r>
          </w:p>
        </w:tc>
        <w:tc>
          <w:tcPr>
            <w:tcW w:w="2835" w:type="dxa"/>
            <w:shd w:val="clear" w:color="auto" w:fill="auto"/>
          </w:tcPr>
          <w:p w14:paraId="7CA371E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Point</w:t>
            </w:r>
          </w:p>
        </w:tc>
      </w:tr>
      <w:tr w:rsidR="00FF1BCE" w:rsidRPr="00FF1BCE" w14:paraId="2289C27C" w14:textId="77777777" w:rsidTr="00FF1BCE">
        <w:tc>
          <w:tcPr>
            <w:tcW w:w="1247" w:type="dxa"/>
            <w:shd w:val="clear" w:color="auto" w:fill="auto"/>
          </w:tcPr>
          <w:p w14:paraId="76CE6CF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Pos</w:t>
            </w:r>
          </w:p>
        </w:tc>
        <w:tc>
          <w:tcPr>
            <w:tcW w:w="2835" w:type="dxa"/>
            <w:shd w:val="clear" w:color="auto" w:fill="auto"/>
          </w:tcPr>
          <w:p w14:paraId="68370A0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Position</w:t>
            </w:r>
          </w:p>
        </w:tc>
      </w:tr>
      <w:tr w:rsidR="00FF1BCE" w:rsidRPr="00FF1BCE" w14:paraId="2FCBC783" w14:textId="77777777" w:rsidTr="00FF1BCE">
        <w:tc>
          <w:tcPr>
            <w:tcW w:w="1247" w:type="dxa"/>
            <w:shd w:val="clear" w:color="auto" w:fill="auto"/>
          </w:tcPr>
          <w:p w14:paraId="19F6CB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Psbl</w:t>
            </w:r>
          </w:p>
        </w:tc>
        <w:tc>
          <w:tcPr>
            <w:tcW w:w="2835" w:type="dxa"/>
            <w:shd w:val="clear" w:color="auto" w:fill="auto"/>
          </w:tcPr>
          <w:p w14:paraId="2BDBF17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Possible</w:t>
            </w:r>
          </w:p>
        </w:tc>
      </w:tr>
      <w:tr w:rsidR="00FF1BCE" w:rsidRPr="00FF1BCE" w14:paraId="60AC814C" w14:textId="77777777" w:rsidTr="00FF1BCE">
        <w:tc>
          <w:tcPr>
            <w:tcW w:w="1247" w:type="dxa"/>
            <w:shd w:val="clear" w:color="auto" w:fill="auto"/>
          </w:tcPr>
          <w:p w14:paraId="37B1BF8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Prcsn</w:t>
            </w:r>
          </w:p>
        </w:tc>
        <w:tc>
          <w:tcPr>
            <w:tcW w:w="2835" w:type="dxa"/>
            <w:shd w:val="clear" w:color="auto" w:fill="auto"/>
          </w:tcPr>
          <w:p w14:paraId="390DC7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Precision</w:t>
            </w:r>
          </w:p>
        </w:tc>
      </w:tr>
      <w:tr w:rsidR="00FF1BCE" w:rsidRPr="00FF1BCE" w14:paraId="42AD6573" w14:textId="77777777" w:rsidTr="00FF1BCE">
        <w:tc>
          <w:tcPr>
            <w:tcW w:w="1247" w:type="dxa"/>
            <w:shd w:val="clear" w:color="auto" w:fill="auto"/>
          </w:tcPr>
          <w:p w14:paraId="54E9391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Prlm</w:t>
            </w:r>
          </w:p>
        </w:tc>
        <w:tc>
          <w:tcPr>
            <w:tcW w:w="2835" w:type="dxa"/>
            <w:shd w:val="clear" w:color="auto" w:fill="auto"/>
          </w:tcPr>
          <w:p w14:paraId="12402A8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Preliminary</w:t>
            </w:r>
          </w:p>
        </w:tc>
      </w:tr>
      <w:tr w:rsidR="00FF1BCE" w:rsidRPr="00FF1BCE" w14:paraId="0120CA35" w14:textId="77777777" w:rsidTr="00FF1BCE">
        <w:tc>
          <w:tcPr>
            <w:tcW w:w="1247" w:type="dxa"/>
            <w:shd w:val="clear" w:color="auto" w:fill="auto"/>
          </w:tcPr>
          <w:p w14:paraId="1119BAC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Prev</w:t>
            </w:r>
          </w:p>
        </w:tc>
        <w:tc>
          <w:tcPr>
            <w:tcW w:w="2835" w:type="dxa"/>
            <w:shd w:val="clear" w:color="auto" w:fill="auto"/>
          </w:tcPr>
          <w:p w14:paraId="231F418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Previous</w:t>
            </w:r>
          </w:p>
        </w:tc>
      </w:tr>
      <w:tr w:rsidR="00FF1BCE" w:rsidRPr="00FF1BCE" w14:paraId="0E5B9D87" w14:textId="77777777" w:rsidTr="00FF1BCE">
        <w:tc>
          <w:tcPr>
            <w:tcW w:w="1247" w:type="dxa"/>
            <w:shd w:val="clear" w:color="auto" w:fill="auto"/>
          </w:tcPr>
          <w:p w14:paraId="61FA0CA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Px</w:t>
            </w:r>
          </w:p>
        </w:tc>
        <w:tc>
          <w:tcPr>
            <w:tcW w:w="2835" w:type="dxa"/>
            <w:shd w:val="clear" w:color="auto" w:fill="auto"/>
          </w:tcPr>
          <w:p w14:paraId="50C41B6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Price</w:t>
            </w:r>
          </w:p>
        </w:tc>
      </w:tr>
      <w:tr w:rsidR="00FF1BCE" w:rsidRPr="00FF1BCE" w14:paraId="0D0A18D6" w14:textId="77777777" w:rsidTr="00FF1BCE">
        <w:tc>
          <w:tcPr>
            <w:tcW w:w="1247" w:type="dxa"/>
            <w:shd w:val="clear" w:color="auto" w:fill="auto"/>
          </w:tcPr>
          <w:p w14:paraId="6BB7017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Pri</w:t>
            </w:r>
          </w:p>
        </w:tc>
        <w:tc>
          <w:tcPr>
            <w:tcW w:w="2835" w:type="dxa"/>
            <w:shd w:val="clear" w:color="auto" w:fill="auto"/>
          </w:tcPr>
          <w:p w14:paraId="66C0C9C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Priority</w:t>
            </w:r>
          </w:p>
        </w:tc>
      </w:tr>
      <w:tr w:rsidR="00FF1BCE" w:rsidRPr="00FF1BCE" w14:paraId="1557D9E5" w14:textId="77777777" w:rsidTr="00FF1BCE">
        <w:tc>
          <w:tcPr>
            <w:tcW w:w="1247" w:type="dxa"/>
            <w:shd w:val="clear" w:color="auto" w:fill="auto"/>
          </w:tcPr>
          <w:p w14:paraId="5767840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Prtztn</w:t>
            </w:r>
          </w:p>
        </w:tc>
        <w:tc>
          <w:tcPr>
            <w:tcW w:w="2835" w:type="dxa"/>
            <w:shd w:val="clear" w:color="auto" w:fill="auto"/>
          </w:tcPr>
          <w:p w14:paraId="3941333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Priotization</w:t>
            </w:r>
          </w:p>
        </w:tc>
      </w:tr>
      <w:tr w:rsidR="00FF1BCE" w:rsidRPr="00FF1BCE" w14:paraId="5889CA55" w14:textId="77777777" w:rsidTr="00FF1BCE">
        <w:tc>
          <w:tcPr>
            <w:tcW w:w="1247" w:type="dxa"/>
            <w:shd w:val="clear" w:color="auto" w:fill="auto"/>
          </w:tcPr>
          <w:p w14:paraId="664EF02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Prod</w:t>
            </w:r>
          </w:p>
        </w:tc>
        <w:tc>
          <w:tcPr>
            <w:tcW w:w="2835" w:type="dxa"/>
            <w:shd w:val="clear" w:color="auto" w:fill="auto"/>
          </w:tcPr>
          <w:p w14:paraId="7D5F9FF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Product</w:t>
            </w:r>
          </w:p>
        </w:tc>
      </w:tr>
      <w:tr w:rsidR="00FF1BCE" w:rsidRPr="00FF1BCE" w14:paraId="1F8BDE23" w14:textId="77777777" w:rsidTr="00FF1BCE">
        <w:tc>
          <w:tcPr>
            <w:tcW w:w="1247" w:type="dxa"/>
            <w:shd w:val="clear" w:color="auto" w:fill="auto"/>
          </w:tcPr>
          <w:p w14:paraId="392410D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Pub</w:t>
            </w:r>
          </w:p>
        </w:tc>
        <w:tc>
          <w:tcPr>
            <w:tcW w:w="2835" w:type="dxa"/>
            <w:shd w:val="clear" w:color="auto" w:fill="auto"/>
          </w:tcPr>
          <w:p w14:paraId="37A712E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Publish</w:t>
            </w:r>
          </w:p>
        </w:tc>
      </w:tr>
      <w:tr w:rsidR="00FF1BCE" w:rsidRPr="00FF1BCE" w14:paraId="04007F3A" w14:textId="77777777" w:rsidTr="00FF1BCE">
        <w:tc>
          <w:tcPr>
            <w:tcW w:w="1247" w:type="dxa"/>
            <w:shd w:val="clear" w:color="auto" w:fill="auto"/>
          </w:tcPr>
          <w:p w14:paraId="53D5B87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Qual</w:t>
            </w:r>
          </w:p>
        </w:tc>
        <w:tc>
          <w:tcPr>
            <w:tcW w:w="2835" w:type="dxa"/>
            <w:shd w:val="clear" w:color="auto" w:fill="auto"/>
          </w:tcPr>
          <w:p w14:paraId="491349B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Qualifier</w:t>
            </w:r>
          </w:p>
        </w:tc>
      </w:tr>
      <w:tr w:rsidR="00FF1BCE" w:rsidRPr="00FF1BCE" w14:paraId="1C567B0C" w14:textId="77777777" w:rsidTr="00FF1BCE">
        <w:tc>
          <w:tcPr>
            <w:tcW w:w="1247" w:type="dxa"/>
            <w:shd w:val="clear" w:color="auto" w:fill="auto"/>
          </w:tcPr>
          <w:p w14:paraId="221D83F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Qlty</w:t>
            </w:r>
          </w:p>
        </w:tc>
        <w:tc>
          <w:tcPr>
            <w:tcW w:w="2835" w:type="dxa"/>
            <w:shd w:val="clear" w:color="auto" w:fill="auto"/>
          </w:tcPr>
          <w:p w14:paraId="615BDD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Quality</w:t>
            </w:r>
          </w:p>
        </w:tc>
      </w:tr>
      <w:tr w:rsidR="00FF1BCE" w:rsidRPr="00FF1BCE" w14:paraId="3C38B61B" w14:textId="77777777" w:rsidTr="00FF1BCE">
        <w:tc>
          <w:tcPr>
            <w:tcW w:w="1247" w:type="dxa"/>
            <w:shd w:val="clear" w:color="auto" w:fill="auto"/>
          </w:tcPr>
          <w:p w14:paraId="3CBB379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Qty</w:t>
            </w:r>
          </w:p>
        </w:tc>
        <w:tc>
          <w:tcPr>
            <w:tcW w:w="2835" w:type="dxa"/>
            <w:shd w:val="clear" w:color="auto" w:fill="auto"/>
          </w:tcPr>
          <w:p w14:paraId="7550EA4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Quantity</w:t>
            </w:r>
          </w:p>
        </w:tc>
      </w:tr>
      <w:tr w:rsidR="00FF1BCE" w:rsidRPr="00FF1BCE" w14:paraId="2BC8E0F5" w14:textId="77777777" w:rsidTr="00FF1BCE">
        <w:tc>
          <w:tcPr>
            <w:tcW w:w="1247" w:type="dxa"/>
            <w:shd w:val="clear" w:color="auto" w:fill="auto"/>
          </w:tcPr>
          <w:p w14:paraId="66AEFDA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Quot</w:t>
            </w:r>
          </w:p>
        </w:tc>
        <w:tc>
          <w:tcPr>
            <w:tcW w:w="2835" w:type="dxa"/>
            <w:shd w:val="clear" w:color="auto" w:fill="auto"/>
          </w:tcPr>
          <w:p w14:paraId="6245D35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Quote</w:t>
            </w:r>
          </w:p>
        </w:tc>
      </w:tr>
      <w:tr w:rsidR="00FF1BCE" w:rsidRPr="00FF1BCE" w14:paraId="74EF552B" w14:textId="77777777" w:rsidTr="00FF1BCE">
        <w:tc>
          <w:tcPr>
            <w:tcW w:w="1247" w:type="dxa"/>
            <w:shd w:val="clear" w:color="auto" w:fill="auto"/>
          </w:tcPr>
          <w:p w14:paraId="546AED9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Rng</w:t>
            </w:r>
          </w:p>
        </w:tc>
        <w:tc>
          <w:tcPr>
            <w:tcW w:w="2835" w:type="dxa"/>
            <w:shd w:val="clear" w:color="auto" w:fill="auto"/>
          </w:tcPr>
          <w:p w14:paraId="252AC5B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Range</w:t>
            </w:r>
          </w:p>
        </w:tc>
      </w:tr>
      <w:tr w:rsidR="00FF1BCE" w:rsidRPr="00FF1BCE" w14:paraId="6EE12FDD" w14:textId="77777777" w:rsidTr="00FF1BCE">
        <w:tc>
          <w:tcPr>
            <w:tcW w:w="1247" w:type="dxa"/>
            <w:shd w:val="clear" w:color="auto" w:fill="auto"/>
          </w:tcPr>
          <w:p w14:paraId="1CA3371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Rt</w:t>
            </w:r>
          </w:p>
        </w:tc>
        <w:tc>
          <w:tcPr>
            <w:tcW w:w="2835" w:type="dxa"/>
            <w:shd w:val="clear" w:color="auto" w:fill="auto"/>
          </w:tcPr>
          <w:p w14:paraId="3C85AA4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Rate</w:t>
            </w:r>
          </w:p>
        </w:tc>
      </w:tr>
      <w:tr w:rsidR="00FF1BCE" w:rsidRPr="00FF1BCE" w14:paraId="12A39A34" w14:textId="77777777" w:rsidTr="00FF1BCE">
        <w:tc>
          <w:tcPr>
            <w:tcW w:w="1247" w:type="dxa"/>
            <w:shd w:val="clear" w:color="auto" w:fill="auto"/>
          </w:tcPr>
          <w:p w14:paraId="4FF6309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Rtng</w:t>
            </w:r>
          </w:p>
        </w:tc>
        <w:tc>
          <w:tcPr>
            <w:tcW w:w="2835" w:type="dxa"/>
            <w:shd w:val="clear" w:color="auto" w:fill="auto"/>
          </w:tcPr>
          <w:p w14:paraId="32B2DBB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Rating</w:t>
            </w:r>
          </w:p>
        </w:tc>
      </w:tr>
      <w:tr w:rsidR="00FF1BCE" w:rsidRPr="00FF1BCE" w14:paraId="326B4638" w14:textId="77777777" w:rsidTr="00FF1BCE">
        <w:tc>
          <w:tcPr>
            <w:tcW w:w="1247" w:type="dxa"/>
            <w:shd w:val="clear" w:color="auto" w:fill="auto"/>
          </w:tcPr>
          <w:p w14:paraId="295F828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Rsn</w:t>
            </w:r>
          </w:p>
        </w:tc>
        <w:tc>
          <w:tcPr>
            <w:tcW w:w="2835" w:type="dxa"/>
            <w:shd w:val="clear" w:color="auto" w:fill="auto"/>
          </w:tcPr>
          <w:p w14:paraId="501E388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Reason</w:t>
            </w:r>
          </w:p>
        </w:tc>
      </w:tr>
      <w:tr w:rsidR="00FF1BCE" w:rsidRPr="00FF1BCE" w14:paraId="6FCB4362" w14:textId="77777777" w:rsidTr="00FF1BCE">
        <w:tc>
          <w:tcPr>
            <w:tcW w:w="1247" w:type="dxa"/>
            <w:shd w:val="clear" w:color="auto" w:fill="auto"/>
          </w:tcPr>
          <w:p w14:paraId="5871AE8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Red</w:t>
            </w:r>
          </w:p>
        </w:tc>
        <w:tc>
          <w:tcPr>
            <w:tcW w:w="2835" w:type="dxa"/>
            <w:shd w:val="clear" w:color="auto" w:fill="auto"/>
          </w:tcPr>
          <w:p w14:paraId="1C4074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Redemption</w:t>
            </w:r>
          </w:p>
        </w:tc>
      </w:tr>
      <w:tr w:rsidR="00FF1BCE" w:rsidRPr="00FF1BCE" w14:paraId="7461DA7C" w14:textId="77777777" w:rsidTr="00FF1BCE">
        <w:tc>
          <w:tcPr>
            <w:tcW w:w="1247" w:type="dxa"/>
            <w:shd w:val="clear" w:color="auto" w:fill="auto"/>
          </w:tcPr>
          <w:p w14:paraId="63E506C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Ref</w:t>
            </w:r>
          </w:p>
        </w:tc>
        <w:tc>
          <w:tcPr>
            <w:tcW w:w="2835" w:type="dxa"/>
            <w:shd w:val="clear" w:color="auto" w:fill="auto"/>
          </w:tcPr>
          <w:p w14:paraId="6442DE9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Reference</w:t>
            </w:r>
          </w:p>
        </w:tc>
      </w:tr>
      <w:tr w:rsidR="00FF1BCE" w:rsidRPr="00FF1BCE" w14:paraId="7E0A40F4" w14:textId="77777777" w:rsidTr="00FF1BCE">
        <w:tc>
          <w:tcPr>
            <w:tcW w:w="1247" w:type="dxa"/>
            <w:shd w:val="clear" w:color="auto" w:fill="auto"/>
          </w:tcPr>
          <w:p w14:paraId="6907B78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Rgst</w:t>
            </w:r>
          </w:p>
        </w:tc>
        <w:tc>
          <w:tcPr>
            <w:tcW w:w="2835" w:type="dxa"/>
            <w:shd w:val="clear" w:color="auto" w:fill="auto"/>
          </w:tcPr>
          <w:p w14:paraId="68180F2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Registration</w:t>
            </w:r>
          </w:p>
        </w:tc>
      </w:tr>
      <w:tr w:rsidR="00FF1BCE" w:rsidRPr="00FF1BCE" w14:paraId="20234025" w14:textId="77777777" w:rsidTr="00FF1BCE">
        <w:tc>
          <w:tcPr>
            <w:tcW w:w="1247" w:type="dxa"/>
            <w:shd w:val="clear" w:color="auto" w:fill="auto"/>
          </w:tcPr>
          <w:p w14:paraId="6A6ABF2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Rgstry</w:t>
            </w:r>
          </w:p>
        </w:tc>
        <w:tc>
          <w:tcPr>
            <w:tcW w:w="2835" w:type="dxa"/>
            <w:shd w:val="clear" w:color="auto" w:fill="auto"/>
          </w:tcPr>
          <w:p w14:paraId="1C345E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Registry</w:t>
            </w:r>
          </w:p>
        </w:tc>
      </w:tr>
      <w:tr w:rsidR="00FF1BCE" w:rsidRPr="00FF1BCE" w14:paraId="66C9166C" w14:textId="77777777" w:rsidTr="00FF1BCE">
        <w:tc>
          <w:tcPr>
            <w:tcW w:w="1247" w:type="dxa"/>
            <w:shd w:val="clear" w:color="auto" w:fill="auto"/>
          </w:tcPr>
          <w:p w14:paraId="036089D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Rej</w:t>
            </w:r>
          </w:p>
        </w:tc>
        <w:tc>
          <w:tcPr>
            <w:tcW w:w="2835" w:type="dxa"/>
            <w:shd w:val="clear" w:color="auto" w:fill="auto"/>
          </w:tcPr>
          <w:p w14:paraId="29957C2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Reject</w:t>
            </w:r>
          </w:p>
        </w:tc>
      </w:tr>
      <w:tr w:rsidR="00FF1BCE" w:rsidRPr="00FF1BCE" w14:paraId="13F230E8" w14:textId="77777777" w:rsidTr="00FF1BCE">
        <w:tc>
          <w:tcPr>
            <w:tcW w:w="1247" w:type="dxa"/>
            <w:shd w:val="clear" w:color="auto" w:fill="auto"/>
          </w:tcPr>
          <w:p w14:paraId="4B6E0BC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Reltd</w:t>
            </w:r>
          </w:p>
        </w:tc>
        <w:tc>
          <w:tcPr>
            <w:tcW w:w="2835" w:type="dxa"/>
            <w:shd w:val="clear" w:color="auto" w:fill="auto"/>
          </w:tcPr>
          <w:p w14:paraId="57C74D6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Related</w:t>
            </w:r>
          </w:p>
        </w:tc>
      </w:tr>
      <w:tr w:rsidR="00FF1BCE" w:rsidRPr="00FF1BCE" w14:paraId="727EECB3" w14:textId="77777777" w:rsidTr="00FF1BCE">
        <w:tc>
          <w:tcPr>
            <w:tcW w:w="1247" w:type="dxa"/>
            <w:shd w:val="clear" w:color="auto" w:fill="auto"/>
          </w:tcPr>
          <w:p w14:paraId="4D4AF3B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Rltnshp</w:t>
            </w:r>
          </w:p>
        </w:tc>
        <w:tc>
          <w:tcPr>
            <w:tcW w:w="2835" w:type="dxa"/>
            <w:shd w:val="clear" w:color="auto" w:fill="auto"/>
          </w:tcPr>
          <w:p w14:paraId="4F75BA7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Relationship</w:t>
            </w:r>
          </w:p>
        </w:tc>
      </w:tr>
      <w:tr w:rsidR="00FF1BCE" w:rsidRPr="00FF1BCE" w14:paraId="75ACCCA2" w14:textId="77777777" w:rsidTr="00FF1BCE">
        <w:tc>
          <w:tcPr>
            <w:tcW w:w="1247" w:type="dxa"/>
            <w:shd w:val="clear" w:color="auto" w:fill="auto"/>
          </w:tcPr>
          <w:p w14:paraId="0A4B72D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Rpt</w:t>
            </w:r>
          </w:p>
        </w:tc>
        <w:tc>
          <w:tcPr>
            <w:tcW w:w="2835" w:type="dxa"/>
            <w:shd w:val="clear" w:color="auto" w:fill="auto"/>
          </w:tcPr>
          <w:p w14:paraId="0B812D2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Report</w:t>
            </w:r>
          </w:p>
        </w:tc>
      </w:tr>
      <w:tr w:rsidR="00FF1BCE" w:rsidRPr="00FF1BCE" w14:paraId="0836B4F6" w14:textId="77777777" w:rsidTr="00FF1BCE">
        <w:tc>
          <w:tcPr>
            <w:tcW w:w="1247" w:type="dxa"/>
            <w:shd w:val="clear" w:color="auto" w:fill="auto"/>
          </w:tcPr>
          <w:p w14:paraId="013362E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Rpts</w:t>
            </w:r>
          </w:p>
        </w:tc>
        <w:tc>
          <w:tcPr>
            <w:tcW w:w="2835" w:type="dxa"/>
            <w:shd w:val="clear" w:color="auto" w:fill="auto"/>
          </w:tcPr>
          <w:p w14:paraId="2B66221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Reports</w:t>
            </w:r>
          </w:p>
        </w:tc>
      </w:tr>
      <w:tr w:rsidR="00FF1BCE" w:rsidRPr="00FF1BCE" w14:paraId="2D3DC0B4" w14:textId="77777777" w:rsidTr="00FF1BCE">
        <w:tc>
          <w:tcPr>
            <w:tcW w:w="1247" w:type="dxa"/>
            <w:shd w:val="clear" w:color="auto" w:fill="auto"/>
          </w:tcPr>
          <w:p w14:paraId="35C8EFD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Repo</w:t>
            </w:r>
          </w:p>
        </w:tc>
        <w:tc>
          <w:tcPr>
            <w:tcW w:w="2835" w:type="dxa"/>
            <w:shd w:val="clear" w:color="auto" w:fill="auto"/>
          </w:tcPr>
          <w:p w14:paraId="78A6ACB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Repurchase</w:t>
            </w:r>
          </w:p>
        </w:tc>
      </w:tr>
      <w:tr w:rsidR="00FF1BCE" w:rsidRPr="00FF1BCE" w14:paraId="4B5B8B60" w14:textId="77777777" w:rsidTr="00FF1BCE">
        <w:tc>
          <w:tcPr>
            <w:tcW w:w="1247" w:type="dxa"/>
            <w:shd w:val="clear" w:color="auto" w:fill="auto"/>
          </w:tcPr>
          <w:p w14:paraId="35167E8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Req</w:t>
            </w:r>
          </w:p>
        </w:tc>
        <w:tc>
          <w:tcPr>
            <w:tcW w:w="2835" w:type="dxa"/>
            <w:shd w:val="clear" w:color="auto" w:fill="auto"/>
          </w:tcPr>
          <w:p w14:paraId="3B01B3C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Request</w:t>
            </w:r>
          </w:p>
        </w:tc>
      </w:tr>
      <w:tr w:rsidR="00FF1BCE" w:rsidRPr="00FF1BCE" w14:paraId="163B7473" w14:textId="77777777" w:rsidTr="00FF1BCE">
        <w:tc>
          <w:tcPr>
            <w:tcW w:w="1247" w:type="dxa"/>
            <w:shd w:val="clear" w:color="auto" w:fill="auto"/>
          </w:tcPr>
          <w:p w14:paraId="11FEBBC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Reset</w:t>
            </w:r>
          </w:p>
        </w:tc>
        <w:tc>
          <w:tcPr>
            <w:tcW w:w="2835" w:type="dxa"/>
            <w:shd w:val="clear" w:color="auto" w:fill="auto"/>
          </w:tcPr>
          <w:p w14:paraId="74770D0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Reset</w:t>
            </w:r>
          </w:p>
        </w:tc>
      </w:tr>
      <w:tr w:rsidR="00FF1BCE" w:rsidRPr="00FF1BCE" w14:paraId="4A5F381D" w14:textId="77777777" w:rsidTr="00FF1BCE">
        <w:tc>
          <w:tcPr>
            <w:tcW w:w="1247" w:type="dxa"/>
            <w:shd w:val="clear" w:color="auto" w:fill="auto"/>
          </w:tcPr>
          <w:p w14:paraId="01EF2E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Rsp</w:t>
            </w:r>
          </w:p>
        </w:tc>
        <w:tc>
          <w:tcPr>
            <w:tcW w:w="2835" w:type="dxa"/>
            <w:shd w:val="clear" w:color="auto" w:fill="auto"/>
          </w:tcPr>
          <w:p w14:paraId="4FD8C73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Response</w:t>
            </w:r>
          </w:p>
        </w:tc>
      </w:tr>
      <w:tr w:rsidR="00FF1BCE" w:rsidRPr="00FF1BCE" w14:paraId="00DAA290" w14:textId="77777777" w:rsidTr="00FF1BCE">
        <w:tc>
          <w:tcPr>
            <w:tcW w:w="1247" w:type="dxa"/>
            <w:shd w:val="clear" w:color="auto" w:fill="auto"/>
          </w:tcPr>
          <w:p w14:paraId="41F884A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Rstmt</w:t>
            </w:r>
          </w:p>
        </w:tc>
        <w:tc>
          <w:tcPr>
            <w:tcW w:w="2835" w:type="dxa"/>
            <w:shd w:val="clear" w:color="auto" w:fill="auto"/>
          </w:tcPr>
          <w:p w14:paraId="7606E05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Restatement</w:t>
            </w:r>
          </w:p>
        </w:tc>
      </w:tr>
      <w:tr w:rsidR="00FF1BCE" w:rsidRPr="00FF1BCE" w14:paraId="533D2858" w14:textId="77777777" w:rsidTr="00FF1BCE">
        <w:tc>
          <w:tcPr>
            <w:tcW w:w="1247" w:type="dxa"/>
            <w:shd w:val="clear" w:color="auto" w:fill="auto"/>
          </w:tcPr>
          <w:p w14:paraId="5E9B202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Rstct</w:t>
            </w:r>
          </w:p>
        </w:tc>
        <w:tc>
          <w:tcPr>
            <w:tcW w:w="2835" w:type="dxa"/>
            <w:shd w:val="clear" w:color="auto" w:fill="auto"/>
          </w:tcPr>
          <w:p w14:paraId="002CD6E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Restrict</w:t>
            </w:r>
          </w:p>
        </w:tc>
      </w:tr>
      <w:tr w:rsidR="00FF1BCE" w:rsidRPr="00FF1BCE" w14:paraId="6310AB69" w14:textId="77777777" w:rsidTr="00FF1BCE">
        <w:tc>
          <w:tcPr>
            <w:tcW w:w="1247" w:type="dxa"/>
            <w:shd w:val="clear" w:color="auto" w:fill="auto"/>
          </w:tcPr>
          <w:p w14:paraId="6C419C4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Rstctn</w:t>
            </w:r>
          </w:p>
        </w:tc>
        <w:tc>
          <w:tcPr>
            <w:tcW w:w="2835" w:type="dxa"/>
            <w:shd w:val="clear" w:color="auto" w:fill="auto"/>
          </w:tcPr>
          <w:p w14:paraId="2C16002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Restriction</w:t>
            </w:r>
          </w:p>
        </w:tc>
      </w:tr>
      <w:tr w:rsidR="00FF1BCE" w:rsidRPr="00FF1BCE" w14:paraId="7DFCB3CB" w14:textId="77777777" w:rsidTr="00FF1BCE">
        <w:tc>
          <w:tcPr>
            <w:tcW w:w="1247" w:type="dxa"/>
            <w:shd w:val="clear" w:color="auto" w:fill="auto"/>
          </w:tcPr>
          <w:p w14:paraId="118CD3C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Rstctns</w:t>
            </w:r>
          </w:p>
        </w:tc>
        <w:tc>
          <w:tcPr>
            <w:tcW w:w="2835" w:type="dxa"/>
            <w:shd w:val="clear" w:color="auto" w:fill="auto"/>
          </w:tcPr>
          <w:p w14:paraId="62A5641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Restrictions</w:t>
            </w:r>
          </w:p>
        </w:tc>
      </w:tr>
      <w:tr w:rsidR="00FF1BCE" w:rsidRPr="00FF1BCE" w14:paraId="2D00DCB9" w14:textId="77777777" w:rsidTr="00FF1BCE">
        <w:tc>
          <w:tcPr>
            <w:tcW w:w="1247" w:type="dxa"/>
            <w:shd w:val="clear" w:color="auto" w:fill="auto"/>
          </w:tcPr>
          <w:p w14:paraId="628A67D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Rstrct</w:t>
            </w:r>
          </w:p>
        </w:tc>
        <w:tc>
          <w:tcPr>
            <w:tcW w:w="2835" w:type="dxa"/>
            <w:shd w:val="clear" w:color="auto" w:fill="auto"/>
          </w:tcPr>
          <w:p w14:paraId="72BF392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Restructuring</w:t>
            </w:r>
          </w:p>
        </w:tc>
      </w:tr>
      <w:tr w:rsidR="00FF1BCE" w:rsidRPr="00FF1BCE" w14:paraId="202BD0F8" w14:textId="77777777" w:rsidTr="00FF1BCE">
        <w:tc>
          <w:tcPr>
            <w:tcW w:w="1247" w:type="dxa"/>
            <w:shd w:val="clear" w:color="auto" w:fill="auto"/>
          </w:tcPr>
          <w:p w14:paraId="15205E6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Rslt</w:t>
            </w:r>
          </w:p>
        </w:tc>
        <w:tc>
          <w:tcPr>
            <w:tcW w:w="2835" w:type="dxa"/>
            <w:shd w:val="clear" w:color="auto" w:fill="auto"/>
          </w:tcPr>
          <w:p w14:paraId="15D1796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Result</w:t>
            </w:r>
          </w:p>
        </w:tc>
      </w:tr>
      <w:tr w:rsidR="00FF1BCE" w:rsidRPr="00FF1BCE" w14:paraId="61BC6FE7" w14:textId="77777777" w:rsidTr="00FF1BCE">
        <w:tc>
          <w:tcPr>
            <w:tcW w:w="1247" w:type="dxa"/>
            <w:shd w:val="clear" w:color="auto" w:fill="auto"/>
          </w:tcPr>
          <w:p w14:paraId="4BFC7E6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Risk</w:t>
            </w:r>
          </w:p>
        </w:tc>
        <w:tc>
          <w:tcPr>
            <w:tcW w:w="2835" w:type="dxa"/>
            <w:shd w:val="clear" w:color="auto" w:fill="auto"/>
          </w:tcPr>
          <w:p w14:paraId="308B0E9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Risk</w:t>
            </w:r>
          </w:p>
        </w:tc>
      </w:tr>
      <w:tr w:rsidR="00FF1BCE" w:rsidRPr="00FF1BCE" w14:paraId="43A16B1E" w14:textId="77777777" w:rsidTr="00FF1BCE">
        <w:tc>
          <w:tcPr>
            <w:tcW w:w="1247" w:type="dxa"/>
            <w:shd w:val="clear" w:color="auto" w:fill="auto"/>
          </w:tcPr>
          <w:p w14:paraId="151DED1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w:t>
            </w:r>
          </w:p>
        </w:tc>
        <w:tc>
          <w:tcPr>
            <w:tcW w:w="2835" w:type="dxa"/>
            <w:shd w:val="clear" w:color="auto" w:fill="auto"/>
          </w:tcPr>
          <w:p w14:paraId="381CCAE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Roles</w:t>
            </w:r>
          </w:p>
        </w:tc>
      </w:tr>
      <w:tr w:rsidR="00FF1BCE" w:rsidRPr="00FF1BCE" w14:paraId="63A6D5C1" w14:textId="77777777" w:rsidTr="00FF1BCE">
        <w:tc>
          <w:tcPr>
            <w:tcW w:w="1247" w:type="dxa"/>
            <w:shd w:val="clear" w:color="auto" w:fill="auto"/>
          </w:tcPr>
          <w:p w14:paraId="22973E4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Rnd</w:t>
            </w:r>
          </w:p>
        </w:tc>
        <w:tc>
          <w:tcPr>
            <w:tcW w:w="2835" w:type="dxa"/>
            <w:shd w:val="clear" w:color="auto" w:fill="auto"/>
          </w:tcPr>
          <w:p w14:paraId="1F3C341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Round</w:t>
            </w:r>
          </w:p>
        </w:tc>
      </w:tr>
      <w:tr w:rsidR="00FF1BCE" w:rsidRPr="00FF1BCE" w14:paraId="6A8017D6" w14:textId="77777777" w:rsidTr="00FF1BCE">
        <w:tc>
          <w:tcPr>
            <w:tcW w:w="1247" w:type="dxa"/>
            <w:shd w:val="clear" w:color="auto" w:fill="auto"/>
          </w:tcPr>
          <w:p w14:paraId="12633BE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Rules</w:t>
            </w:r>
          </w:p>
        </w:tc>
        <w:tc>
          <w:tcPr>
            <w:tcW w:w="2835" w:type="dxa"/>
            <w:shd w:val="clear" w:color="auto" w:fill="auto"/>
          </w:tcPr>
          <w:p w14:paraId="03FF0C1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Rules</w:t>
            </w:r>
          </w:p>
        </w:tc>
      </w:tr>
      <w:tr w:rsidR="00FF1BCE" w:rsidRPr="00FF1BCE" w14:paraId="517362B3" w14:textId="77777777" w:rsidTr="00FF1BCE">
        <w:tc>
          <w:tcPr>
            <w:tcW w:w="1247" w:type="dxa"/>
            <w:shd w:val="clear" w:color="auto" w:fill="auto"/>
          </w:tcPr>
          <w:p w14:paraId="4F1F57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Scope</w:t>
            </w:r>
          </w:p>
        </w:tc>
        <w:tc>
          <w:tcPr>
            <w:tcW w:w="2835" w:type="dxa"/>
            <w:shd w:val="clear" w:color="auto" w:fill="auto"/>
          </w:tcPr>
          <w:p w14:paraId="005ED73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Scope</w:t>
            </w:r>
          </w:p>
        </w:tc>
      </w:tr>
      <w:tr w:rsidR="00FF1BCE" w:rsidRPr="00FF1BCE" w14:paraId="65DB6270" w14:textId="77777777" w:rsidTr="00FF1BCE">
        <w:tc>
          <w:tcPr>
            <w:tcW w:w="1247" w:type="dxa"/>
            <w:shd w:val="clear" w:color="auto" w:fill="auto"/>
          </w:tcPr>
          <w:p w14:paraId="529E415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2</w:t>
            </w:r>
          </w:p>
        </w:tc>
        <w:tc>
          <w:tcPr>
            <w:tcW w:w="2835" w:type="dxa"/>
            <w:shd w:val="clear" w:color="auto" w:fill="auto"/>
          </w:tcPr>
          <w:p w14:paraId="1C3CDC4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Secondary</w:t>
            </w:r>
          </w:p>
        </w:tc>
      </w:tr>
      <w:tr w:rsidR="00FF1BCE" w:rsidRPr="00FF1BCE" w14:paraId="29E4C84D" w14:textId="77777777" w:rsidTr="00FF1BCE">
        <w:tc>
          <w:tcPr>
            <w:tcW w:w="1247" w:type="dxa"/>
            <w:shd w:val="clear" w:color="auto" w:fill="auto"/>
          </w:tcPr>
          <w:p w14:paraId="2C5C49F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Sec</w:t>
            </w:r>
          </w:p>
        </w:tc>
        <w:tc>
          <w:tcPr>
            <w:tcW w:w="2835" w:type="dxa"/>
            <w:shd w:val="clear" w:color="auto" w:fill="auto"/>
          </w:tcPr>
          <w:p w14:paraId="6B8D619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Security</w:t>
            </w:r>
          </w:p>
        </w:tc>
      </w:tr>
      <w:tr w:rsidR="00FF1BCE" w:rsidRPr="00FF1BCE" w14:paraId="3575EA3D" w14:textId="77777777" w:rsidTr="00FF1BCE">
        <w:tc>
          <w:tcPr>
            <w:tcW w:w="1247" w:type="dxa"/>
            <w:shd w:val="clear" w:color="auto" w:fill="auto"/>
          </w:tcPr>
          <w:p w14:paraId="48E4F6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Seg</w:t>
            </w:r>
          </w:p>
        </w:tc>
        <w:tc>
          <w:tcPr>
            <w:tcW w:w="2835" w:type="dxa"/>
            <w:shd w:val="clear" w:color="auto" w:fill="auto"/>
          </w:tcPr>
          <w:p w14:paraId="12D2A0F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Segment</w:t>
            </w:r>
          </w:p>
        </w:tc>
      </w:tr>
      <w:tr w:rsidR="00FF1BCE" w:rsidRPr="00FF1BCE" w14:paraId="14026B24" w14:textId="77777777" w:rsidTr="00FF1BCE">
        <w:tc>
          <w:tcPr>
            <w:tcW w:w="1247" w:type="dxa"/>
            <w:shd w:val="clear" w:color="auto" w:fill="auto"/>
          </w:tcPr>
          <w:p w14:paraId="07A7FD1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Snd</w:t>
            </w:r>
          </w:p>
        </w:tc>
        <w:tc>
          <w:tcPr>
            <w:tcW w:w="2835" w:type="dxa"/>
            <w:shd w:val="clear" w:color="auto" w:fill="auto"/>
          </w:tcPr>
          <w:p w14:paraId="52A4B6B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Sender</w:t>
            </w:r>
          </w:p>
        </w:tc>
      </w:tr>
      <w:tr w:rsidR="00FF1BCE" w:rsidRPr="00FF1BCE" w14:paraId="4C4FC3A7" w14:textId="77777777" w:rsidTr="00FF1BCE">
        <w:tc>
          <w:tcPr>
            <w:tcW w:w="1247" w:type="dxa"/>
            <w:shd w:val="clear" w:color="auto" w:fill="auto"/>
          </w:tcPr>
          <w:p w14:paraId="3BD503B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Sndg</w:t>
            </w:r>
          </w:p>
        </w:tc>
        <w:tc>
          <w:tcPr>
            <w:tcW w:w="2835" w:type="dxa"/>
            <w:shd w:val="clear" w:color="auto" w:fill="auto"/>
          </w:tcPr>
          <w:p w14:paraId="75FB7F4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Sending</w:t>
            </w:r>
          </w:p>
        </w:tc>
      </w:tr>
      <w:tr w:rsidR="00FF1BCE" w:rsidRPr="00FF1BCE" w14:paraId="36D22C33" w14:textId="77777777" w:rsidTr="00FF1BCE">
        <w:tc>
          <w:tcPr>
            <w:tcW w:w="1247" w:type="dxa"/>
            <w:shd w:val="clear" w:color="auto" w:fill="auto"/>
          </w:tcPr>
          <w:p w14:paraId="2B11C24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Snrty</w:t>
            </w:r>
          </w:p>
        </w:tc>
        <w:tc>
          <w:tcPr>
            <w:tcW w:w="2835" w:type="dxa"/>
            <w:shd w:val="clear" w:color="auto" w:fill="auto"/>
          </w:tcPr>
          <w:p w14:paraId="6357B54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Seniority</w:t>
            </w:r>
          </w:p>
        </w:tc>
      </w:tr>
      <w:tr w:rsidR="00FF1BCE" w:rsidRPr="00FF1BCE" w14:paraId="3567F2E2" w14:textId="77777777" w:rsidTr="00FF1BCE">
        <w:tc>
          <w:tcPr>
            <w:tcW w:w="1247" w:type="dxa"/>
            <w:shd w:val="clear" w:color="auto" w:fill="auto"/>
          </w:tcPr>
          <w:p w14:paraId="37F67E5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Seq</w:t>
            </w:r>
          </w:p>
        </w:tc>
        <w:tc>
          <w:tcPr>
            <w:tcW w:w="2835" w:type="dxa"/>
            <w:shd w:val="clear" w:color="auto" w:fill="auto"/>
          </w:tcPr>
          <w:p w14:paraId="065992F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Sequence</w:t>
            </w:r>
          </w:p>
        </w:tc>
      </w:tr>
      <w:tr w:rsidR="00FF1BCE" w:rsidRPr="00FF1BCE" w14:paraId="35782012" w14:textId="77777777" w:rsidTr="00FF1BCE">
        <w:tc>
          <w:tcPr>
            <w:tcW w:w="1247" w:type="dxa"/>
            <w:shd w:val="clear" w:color="auto" w:fill="auto"/>
          </w:tcPr>
          <w:p w14:paraId="6FDDAA2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Svc</w:t>
            </w:r>
          </w:p>
        </w:tc>
        <w:tc>
          <w:tcPr>
            <w:tcW w:w="2835" w:type="dxa"/>
            <w:shd w:val="clear" w:color="auto" w:fill="auto"/>
          </w:tcPr>
          <w:p w14:paraId="25D69E0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Service</w:t>
            </w:r>
          </w:p>
        </w:tc>
      </w:tr>
      <w:tr w:rsidR="00FF1BCE" w:rsidRPr="00FF1BCE" w14:paraId="0F369CD4" w14:textId="77777777" w:rsidTr="00FF1BCE">
        <w:tc>
          <w:tcPr>
            <w:tcW w:w="1247" w:type="dxa"/>
            <w:shd w:val="clear" w:color="auto" w:fill="auto"/>
          </w:tcPr>
          <w:p w14:paraId="5C73239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Ses</w:t>
            </w:r>
          </w:p>
        </w:tc>
        <w:tc>
          <w:tcPr>
            <w:tcW w:w="2835" w:type="dxa"/>
            <w:shd w:val="clear" w:color="auto" w:fill="auto"/>
          </w:tcPr>
          <w:p w14:paraId="482A060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Session</w:t>
            </w:r>
          </w:p>
        </w:tc>
      </w:tr>
      <w:tr w:rsidR="00FF1BCE" w:rsidRPr="00FF1BCE" w14:paraId="3CC4B2C1" w14:textId="77777777" w:rsidTr="00FF1BCE">
        <w:tc>
          <w:tcPr>
            <w:tcW w:w="1247" w:type="dxa"/>
            <w:shd w:val="clear" w:color="auto" w:fill="auto"/>
          </w:tcPr>
          <w:p w14:paraId="3D2B39C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Settl</w:t>
            </w:r>
          </w:p>
        </w:tc>
        <w:tc>
          <w:tcPr>
            <w:tcW w:w="2835" w:type="dxa"/>
            <w:shd w:val="clear" w:color="auto" w:fill="auto"/>
          </w:tcPr>
          <w:p w14:paraId="3E5422B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Settlement</w:t>
            </w:r>
          </w:p>
        </w:tc>
      </w:tr>
      <w:tr w:rsidR="00FF1BCE" w:rsidRPr="00FF1BCE" w14:paraId="4A2F7F15" w14:textId="77777777" w:rsidTr="00FF1BCE">
        <w:tc>
          <w:tcPr>
            <w:tcW w:w="1247" w:type="dxa"/>
            <w:shd w:val="clear" w:color="auto" w:fill="auto"/>
          </w:tcPr>
          <w:p w14:paraId="610A5BA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Shrt</w:t>
            </w:r>
          </w:p>
        </w:tc>
        <w:tc>
          <w:tcPr>
            <w:tcW w:w="2835" w:type="dxa"/>
            <w:shd w:val="clear" w:color="auto" w:fill="auto"/>
          </w:tcPr>
          <w:p w14:paraId="656AB85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Short</w:t>
            </w:r>
          </w:p>
        </w:tc>
      </w:tr>
      <w:tr w:rsidR="00FF1BCE" w:rsidRPr="00FF1BCE" w14:paraId="45D3F640" w14:textId="77777777" w:rsidTr="00FF1BCE">
        <w:tc>
          <w:tcPr>
            <w:tcW w:w="1247" w:type="dxa"/>
            <w:shd w:val="clear" w:color="auto" w:fill="auto"/>
          </w:tcPr>
          <w:p w14:paraId="1B2B246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Sz</w:t>
            </w:r>
          </w:p>
        </w:tc>
        <w:tc>
          <w:tcPr>
            <w:tcW w:w="2835" w:type="dxa"/>
            <w:shd w:val="clear" w:color="auto" w:fill="auto"/>
          </w:tcPr>
          <w:p w14:paraId="6120E3E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Size</w:t>
            </w:r>
          </w:p>
        </w:tc>
      </w:tr>
      <w:tr w:rsidR="00FF1BCE" w:rsidRPr="00FF1BCE" w14:paraId="718DC9BD" w14:textId="77777777" w:rsidTr="00FF1BCE">
        <w:tc>
          <w:tcPr>
            <w:tcW w:w="1247" w:type="dxa"/>
            <w:shd w:val="clear" w:color="auto" w:fill="auto"/>
          </w:tcPr>
          <w:p w14:paraId="6F9ACD3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Src</w:t>
            </w:r>
          </w:p>
        </w:tc>
        <w:tc>
          <w:tcPr>
            <w:tcW w:w="2835" w:type="dxa"/>
            <w:shd w:val="clear" w:color="auto" w:fill="auto"/>
          </w:tcPr>
          <w:p w14:paraId="20BF9A4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Source</w:t>
            </w:r>
          </w:p>
        </w:tc>
      </w:tr>
      <w:tr w:rsidR="00FF1BCE" w:rsidRPr="00FF1BCE" w14:paraId="69B458D6" w14:textId="77777777" w:rsidTr="00FF1BCE">
        <w:tc>
          <w:tcPr>
            <w:tcW w:w="1247" w:type="dxa"/>
            <w:shd w:val="clear" w:color="auto" w:fill="auto"/>
          </w:tcPr>
          <w:p w14:paraId="678149D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Stand</w:t>
            </w:r>
          </w:p>
        </w:tc>
        <w:tc>
          <w:tcPr>
            <w:tcW w:w="2835" w:type="dxa"/>
            <w:shd w:val="clear" w:color="auto" w:fill="auto"/>
          </w:tcPr>
          <w:p w14:paraId="65FB032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Standing</w:t>
            </w:r>
          </w:p>
        </w:tc>
      </w:tr>
      <w:tr w:rsidR="00FF1BCE" w:rsidRPr="00FF1BCE" w14:paraId="1F23B91A" w14:textId="77777777" w:rsidTr="00FF1BCE">
        <w:tc>
          <w:tcPr>
            <w:tcW w:w="1247" w:type="dxa"/>
            <w:shd w:val="clear" w:color="auto" w:fill="auto"/>
          </w:tcPr>
          <w:p w14:paraId="46C1050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Start</w:t>
            </w:r>
          </w:p>
        </w:tc>
        <w:tc>
          <w:tcPr>
            <w:tcW w:w="2835" w:type="dxa"/>
            <w:shd w:val="clear" w:color="auto" w:fill="auto"/>
          </w:tcPr>
          <w:p w14:paraId="75E9A31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Start</w:t>
            </w:r>
          </w:p>
        </w:tc>
      </w:tr>
      <w:tr w:rsidR="00FF1BCE" w:rsidRPr="00FF1BCE" w14:paraId="19C50C1D" w14:textId="77777777" w:rsidTr="00FF1BCE">
        <w:tc>
          <w:tcPr>
            <w:tcW w:w="1247" w:type="dxa"/>
            <w:shd w:val="clear" w:color="auto" w:fill="auto"/>
          </w:tcPr>
          <w:p w14:paraId="3880D00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w:t>
            </w:r>
          </w:p>
        </w:tc>
        <w:tc>
          <w:tcPr>
            <w:tcW w:w="2835" w:type="dxa"/>
            <w:shd w:val="clear" w:color="auto" w:fill="auto"/>
          </w:tcPr>
          <w:p w14:paraId="40B924C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State</w:t>
            </w:r>
          </w:p>
        </w:tc>
      </w:tr>
      <w:tr w:rsidR="00FF1BCE" w:rsidRPr="00FF1BCE" w14:paraId="116B39DF" w14:textId="77777777" w:rsidTr="00FF1BCE">
        <w:tc>
          <w:tcPr>
            <w:tcW w:w="1247" w:type="dxa"/>
            <w:shd w:val="clear" w:color="auto" w:fill="auto"/>
          </w:tcPr>
          <w:p w14:paraId="376E66E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Stat</w:t>
            </w:r>
          </w:p>
        </w:tc>
        <w:tc>
          <w:tcPr>
            <w:tcW w:w="2835" w:type="dxa"/>
            <w:shd w:val="clear" w:color="auto" w:fill="auto"/>
          </w:tcPr>
          <w:p w14:paraId="216DEEB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Status</w:t>
            </w:r>
          </w:p>
        </w:tc>
      </w:tr>
      <w:tr w:rsidR="00FF1BCE" w:rsidRPr="00FF1BCE" w14:paraId="7A00882F" w14:textId="77777777" w:rsidTr="00FF1BCE">
        <w:tc>
          <w:tcPr>
            <w:tcW w:w="1247" w:type="dxa"/>
            <w:shd w:val="clear" w:color="auto" w:fill="auto"/>
          </w:tcPr>
          <w:p w14:paraId="5997E89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Stip</w:t>
            </w:r>
          </w:p>
        </w:tc>
        <w:tc>
          <w:tcPr>
            <w:tcW w:w="2835" w:type="dxa"/>
            <w:shd w:val="clear" w:color="auto" w:fill="auto"/>
          </w:tcPr>
          <w:p w14:paraId="33C3CF9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Stipulation</w:t>
            </w:r>
          </w:p>
        </w:tc>
      </w:tr>
      <w:tr w:rsidR="00FF1BCE" w:rsidRPr="00FF1BCE" w14:paraId="0ADBFF17" w14:textId="77777777" w:rsidTr="00FF1BCE">
        <w:tc>
          <w:tcPr>
            <w:tcW w:w="1247" w:type="dxa"/>
            <w:shd w:val="clear" w:color="auto" w:fill="auto"/>
          </w:tcPr>
          <w:p w14:paraId="01755E3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Strt</w:t>
            </w:r>
          </w:p>
        </w:tc>
        <w:tc>
          <w:tcPr>
            <w:tcW w:w="2835" w:type="dxa"/>
            <w:shd w:val="clear" w:color="auto" w:fill="auto"/>
          </w:tcPr>
          <w:p w14:paraId="0EAC80F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Strategy</w:t>
            </w:r>
          </w:p>
        </w:tc>
      </w:tr>
      <w:tr w:rsidR="00FF1BCE" w:rsidRPr="00FF1BCE" w14:paraId="0D3C8DFC" w14:textId="77777777" w:rsidTr="00FF1BCE">
        <w:tc>
          <w:tcPr>
            <w:tcW w:w="1247" w:type="dxa"/>
            <w:shd w:val="clear" w:color="auto" w:fill="auto"/>
          </w:tcPr>
          <w:p w14:paraId="34D5CA4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Strm</w:t>
            </w:r>
          </w:p>
        </w:tc>
        <w:tc>
          <w:tcPr>
            <w:tcW w:w="2835" w:type="dxa"/>
            <w:shd w:val="clear" w:color="auto" w:fill="auto"/>
          </w:tcPr>
          <w:p w14:paraId="08BE728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Stream</w:t>
            </w:r>
          </w:p>
        </w:tc>
      </w:tr>
      <w:tr w:rsidR="00FF1BCE" w:rsidRPr="00FF1BCE" w14:paraId="605366E8" w14:textId="77777777" w:rsidTr="00FF1BCE">
        <w:tc>
          <w:tcPr>
            <w:tcW w:w="1247" w:type="dxa"/>
            <w:shd w:val="clear" w:color="auto" w:fill="auto"/>
          </w:tcPr>
          <w:p w14:paraId="671FABB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Strk</w:t>
            </w:r>
          </w:p>
        </w:tc>
        <w:tc>
          <w:tcPr>
            <w:tcW w:w="2835" w:type="dxa"/>
            <w:shd w:val="clear" w:color="auto" w:fill="auto"/>
          </w:tcPr>
          <w:p w14:paraId="450B5F4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Strike</w:t>
            </w:r>
          </w:p>
        </w:tc>
      </w:tr>
      <w:tr w:rsidR="00FF1BCE" w:rsidRPr="00FF1BCE" w14:paraId="43B873B1" w14:textId="77777777" w:rsidTr="00FF1BCE">
        <w:tc>
          <w:tcPr>
            <w:tcW w:w="1247" w:type="dxa"/>
            <w:shd w:val="clear" w:color="auto" w:fill="auto"/>
          </w:tcPr>
          <w:p w14:paraId="7A9FC7F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Sub</w:t>
            </w:r>
          </w:p>
        </w:tc>
        <w:tc>
          <w:tcPr>
            <w:tcW w:w="2835" w:type="dxa"/>
            <w:shd w:val="clear" w:color="auto" w:fill="auto"/>
          </w:tcPr>
          <w:p w14:paraId="5EC842D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Subscription</w:t>
            </w:r>
          </w:p>
        </w:tc>
      </w:tr>
      <w:tr w:rsidR="00FF1BCE" w:rsidRPr="00FF1BCE" w14:paraId="3CD8EB4E" w14:textId="77777777" w:rsidTr="00FF1BCE">
        <w:tc>
          <w:tcPr>
            <w:tcW w:w="1247" w:type="dxa"/>
            <w:shd w:val="clear" w:color="auto" w:fill="auto"/>
          </w:tcPr>
          <w:p w14:paraId="163B1B6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Subsid</w:t>
            </w:r>
          </w:p>
        </w:tc>
        <w:tc>
          <w:tcPr>
            <w:tcW w:w="2835" w:type="dxa"/>
            <w:shd w:val="clear" w:color="auto" w:fill="auto"/>
          </w:tcPr>
          <w:p w14:paraId="7496160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Subsidiary</w:t>
            </w:r>
          </w:p>
        </w:tc>
      </w:tr>
      <w:tr w:rsidR="00FF1BCE" w:rsidRPr="00FF1BCE" w14:paraId="3A9E9906" w14:textId="77777777" w:rsidTr="00FF1BCE">
        <w:tc>
          <w:tcPr>
            <w:tcW w:w="1247" w:type="dxa"/>
            <w:shd w:val="clear" w:color="auto" w:fill="auto"/>
          </w:tcPr>
          <w:p w14:paraId="68C7EF7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Sfx</w:t>
            </w:r>
          </w:p>
        </w:tc>
        <w:tc>
          <w:tcPr>
            <w:tcW w:w="2835" w:type="dxa"/>
            <w:shd w:val="clear" w:color="auto" w:fill="auto"/>
          </w:tcPr>
          <w:p w14:paraId="593AAA28"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Suffix</w:t>
            </w:r>
          </w:p>
        </w:tc>
      </w:tr>
      <w:tr w:rsidR="00FF1BCE" w:rsidRPr="00FF1BCE" w14:paraId="58CFD3E1" w14:textId="77777777" w:rsidTr="00FF1BCE">
        <w:tc>
          <w:tcPr>
            <w:tcW w:w="1247" w:type="dxa"/>
            <w:shd w:val="clear" w:color="auto" w:fill="auto"/>
          </w:tcPr>
          <w:p w14:paraId="7161428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Sym</w:t>
            </w:r>
          </w:p>
        </w:tc>
        <w:tc>
          <w:tcPr>
            <w:tcW w:w="2835" w:type="dxa"/>
            <w:shd w:val="clear" w:color="auto" w:fill="auto"/>
          </w:tcPr>
          <w:p w14:paraId="3B41726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Symbol</w:t>
            </w:r>
          </w:p>
        </w:tc>
      </w:tr>
      <w:tr w:rsidR="00FF1BCE" w:rsidRPr="00FF1BCE" w14:paraId="05EF18F3" w14:textId="77777777" w:rsidTr="00FF1BCE">
        <w:tc>
          <w:tcPr>
            <w:tcW w:w="1247" w:type="dxa"/>
            <w:shd w:val="clear" w:color="auto" w:fill="auto"/>
          </w:tcPr>
          <w:p w14:paraId="38004A7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Sys</w:t>
            </w:r>
          </w:p>
        </w:tc>
        <w:tc>
          <w:tcPr>
            <w:tcW w:w="2835" w:type="dxa"/>
            <w:shd w:val="clear" w:color="auto" w:fill="auto"/>
          </w:tcPr>
          <w:p w14:paraId="7E36588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System</w:t>
            </w:r>
          </w:p>
        </w:tc>
      </w:tr>
      <w:tr w:rsidR="00FF1BCE" w:rsidRPr="00FF1BCE" w14:paraId="7F2D7CA8" w14:textId="77777777" w:rsidTr="00FF1BCE">
        <w:tc>
          <w:tcPr>
            <w:tcW w:w="1247" w:type="dxa"/>
            <w:shd w:val="clear" w:color="auto" w:fill="auto"/>
          </w:tcPr>
          <w:p w14:paraId="409CD6F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Tgt</w:t>
            </w:r>
          </w:p>
        </w:tc>
        <w:tc>
          <w:tcPr>
            <w:tcW w:w="2835" w:type="dxa"/>
            <w:shd w:val="clear" w:color="auto" w:fill="auto"/>
          </w:tcPr>
          <w:p w14:paraId="5BEF1CB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Target</w:t>
            </w:r>
          </w:p>
        </w:tc>
      </w:tr>
      <w:tr w:rsidR="00FF1BCE" w:rsidRPr="00FF1BCE" w14:paraId="2C19C32F" w14:textId="77777777" w:rsidTr="00FF1BCE">
        <w:tc>
          <w:tcPr>
            <w:tcW w:w="1247" w:type="dxa"/>
            <w:shd w:val="clear" w:color="auto" w:fill="auto"/>
          </w:tcPr>
          <w:p w14:paraId="0F14339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Trm</w:t>
            </w:r>
          </w:p>
        </w:tc>
        <w:tc>
          <w:tcPr>
            <w:tcW w:w="2835" w:type="dxa"/>
            <w:shd w:val="clear" w:color="auto" w:fill="auto"/>
          </w:tcPr>
          <w:p w14:paraId="150CEE2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Term</w:t>
            </w:r>
          </w:p>
        </w:tc>
      </w:tr>
      <w:tr w:rsidR="00FF1BCE" w:rsidRPr="00FF1BCE" w14:paraId="19EF6792" w14:textId="77777777" w:rsidTr="00FF1BCE">
        <w:tc>
          <w:tcPr>
            <w:tcW w:w="1247" w:type="dxa"/>
            <w:shd w:val="clear" w:color="auto" w:fill="auto"/>
          </w:tcPr>
          <w:p w14:paraId="7361BA9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Tick</w:t>
            </w:r>
          </w:p>
        </w:tc>
        <w:tc>
          <w:tcPr>
            <w:tcW w:w="2835" w:type="dxa"/>
            <w:shd w:val="clear" w:color="auto" w:fill="auto"/>
          </w:tcPr>
          <w:p w14:paraId="073F140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Tick</w:t>
            </w:r>
          </w:p>
        </w:tc>
      </w:tr>
      <w:tr w:rsidR="00FF1BCE" w:rsidRPr="00FF1BCE" w14:paraId="00B21053" w14:textId="77777777" w:rsidTr="00FF1BCE">
        <w:tc>
          <w:tcPr>
            <w:tcW w:w="1247" w:type="dxa"/>
            <w:shd w:val="clear" w:color="auto" w:fill="auto"/>
          </w:tcPr>
          <w:p w14:paraId="1065138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Tkt</w:t>
            </w:r>
          </w:p>
        </w:tc>
        <w:tc>
          <w:tcPr>
            <w:tcW w:w="2835" w:type="dxa"/>
            <w:shd w:val="clear" w:color="auto" w:fill="auto"/>
          </w:tcPr>
          <w:p w14:paraId="10AABA1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Ticket</w:t>
            </w:r>
          </w:p>
        </w:tc>
      </w:tr>
      <w:tr w:rsidR="00FF1BCE" w:rsidRPr="00FF1BCE" w14:paraId="68E145B0" w14:textId="77777777" w:rsidTr="00FF1BCE">
        <w:tc>
          <w:tcPr>
            <w:tcW w:w="1247" w:type="dxa"/>
            <w:shd w:val="clear" w:color="auto" w:fill="auto"/>
          </w:tcPr>
          <w:p w14:paraId="4A28FF51"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lastRenderedPageBreak/>
              <w:t>Tm</w:t>
            </w:r>
          </w:p>
        </w:tc>
        <w:tc>
          <w:tcPr>
            <w:tcW w:w="2835" w:type="dxa"/>
            <w:shd w:val="clear" w:color="auto" w:fill="auto"/>
          </w:tcPr>
          <w:p w14:paraId="21D7A4F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Time</w:t>
            </w:r>
          </w:p>
        </w:tc>
      </w:tr>
      <w:tr w:rsidR="00FF1BCE" w:rsidRPr="00FF1BCE" w14:paraId="278A717C" w14:textId="77777777" w:rsidTr="00FF1BCE">
        <w:tc>
          <w:tcPr>
            <w:tcW w:w="1247" w:type="dxa"/>
            <w:shd w:val="clear" w:color="auto" w:fill="auto"/>
          </w:tcPr>
          <w:p w14:paraId="253B719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TS</w:t>
            </w:r>
          </w:p>
        </w:tc>
        <w:tc>
          <w:tcPr>
            <w:tcW w:w="2835" w:type="dxa"/>
            <w:shd w:val="clear" w:color="auto" w:fill="auto"/>
          </w:tcPr>
          <w:p w14:paraId="748182F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Timestamp</w:t>
            </w:r>
          </w:p>
        </w:tc>
      </w:tr>
      <w:tr w:rsidR="00FF1BCE" w:rsidRPr="00FF1BCE" w14:paraId="279E1EAA" w14:textId="77777777" w:rsidTr="00FF1BCE">
        <w:tc>
          <w:tcPr>
            <w:tcW w:w="1247" w:type="dxa"/>
            <w:shd w:val="clear" w:color="auto" w:fill="auto"/>
          </w:tcPr>
          <w:p w14:paraId="0530729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Tot</w:t>
            </w:r>
          </w:p>
        </w:tc>
        <w:tc>
          <w:tcPr>
            <w:tcW w:w="2835" w:type="dxa"/>
            <w:shd w:val="clear" w:color="auto" w:fill="auto"/>
          </w:tcPr>
          <w:p w14:paraId="2EA9152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Total</w:t>
            </w:r>
          </w:p>
        </w:tc>
      </w:tr>
      <w:tr w:rsidR="00FF1BCE" w:rsidRPr="00FF1BCE" w14:paraId="0BFAF1D6" w14:textId="77777777" w:rsidTr="00FF1BCE">
        <w:tc>
          <w:tcPr>
            <w:tcW w:w="1247" w:type="dxa"/>
            <w:shd w:val="clear" w:color="auto" w:fill="auto"/>
          </w:tcPr>
          <w:p w14:paraId="780B25E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Trkng</w:t>
            </w:r>
          </w:p>
        </w:tc>
        <w:tc>
          <w:tcPr>
            <w:tcW w:w="2835" w:type="dxa"/>
            <w:shd w:val="clear" w:color="auto" w:fill="auto"/>
          </w:tcPr>
          <w:p w14:paraId="5EB9764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Tracking</w:t>
            </w:r>
          </w:p>
        </w:tc>
      </w:tr>
      <w:tr w:rsidR="00FF1BCE" w:rsidRPr="00FF1BCE" w14:paraId="5F483775" w14:textId="77777777" w:rsidTr="00FF1BCE">
        <w:tc>
          <w:tcPr>
            <w:tcW w:w="1247" w:type="dxa"/>
            <w:shd w:val="clear" w:color="auto" w:fill="auto"/>
          </w:tcPr>
          <w:p w14:paraId="351C5E2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Trd</w:t>
            </w:r>
          </w:p>
        </w:tc>
        <w:tc>
          <w:tcPr>
            <w:tcW w:w="2835" w:type="dxa"/>
            <w:shd w:val="clear" w:color="auto" w:fill="auto"/>
          </w:tcPr>
          <w:p w14:paraId="1C540B75"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Trade</w:t>
            </w:r>
          </w:p>
        </w:tc>
      </w:tr>
      <w:tr w:rsidR="00FF1BCE" w:rsidRPr="00FF1BCE" w14:paraId="6688C11F" w14:textId="77777777" w:rsidTr="00FF1BCE">
        <w:tc>
          <w:tcPr>
            <w:tcW w:w="1247" w:type="dxa"/>
            <w:shd w:val="clear" w:color="auto" w:fill="auto"/>
          </w:tcPr>
          <w:p w14:paraId="708466E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Trdg</w:t>
            </w:r>
          </w:p>
        </w:tc>
        <w:tc>
          <w:tcPr>
            <w:tcW w:w="2835" w:type="dxa"/>
            <w:shd w:val="clear" w:color="auto" w:fill="auto"/>
          </w:tcPr>
          <w:p w14:paraId="226DBA1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Trading</w:t>
            </w:r>
          </w:p>
        </w:tc>
      </w:tr>
      <w:tr w:rsidR="00FF1BCE" w:rsidRPr="00FF1BCE" w14:paraId="3FFD13E7" w14:textId="77777777" w:rsidTr="00FF1BCE">
        <w:tc>
          <w:tcPr>
            <w:tcW w:w="1247" w:type="dxa"/>
            <w:shd w:val="clear" w:color="auto" w:fill="auto"/>
          </w:tcPr>
          <w:p w14:paraId="2765A80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TrdgSes</w:t>
            </w:r>
          </w:p>
        </w:tc>
        <w:tc>
          <w:tcPr>
            <w:tcW w:w="2835" w:type="dxa"/>
            <w:shd w:val="clear" w:color="auto" w:fill="auto"/>
          </w:tcPr>
          <w:p w14:paraId="01EB6E8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TradingSession</w:t>
            </w:r>
          </w:p>
        </w:tc>
      </w:tr>
      <w:tr w:rsidR="00FF1BCE" w:rsidRPr="00FF1BCE" w14:paraId="23B29793" w14:textId="77777777" w:rsidTr="00FF1BCE">
        <w:tc>
          <w:tcPr>
            <w:tcW w:w="1247" w:type="dxa"/>
            <w:shd w:val="clear" w:color="auto" w:fill="auto"/>
          </w:tcPr>
          <w:p w14:paraId="6AF1685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Txn</w:t>
            </w:r>
          </w:p>
        </w:tc>
        <w:tc>
          <w:tcPr>
            <w:tcW w:w="2835" w:type="dxa"/>
            <w:shd w:val="clear" w:color="auto" w:fill="auto"/>
          </w:tcPr>
          <w:p w14:paraId="4A3D1099"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Transaction</w:t>
            </w:r>
          </w:p>
        </w:tc>
      </w:tr>
      <w:tr w:rsidR="00FF1BCE" w:rsidRPr="00FF1BCE" w14:paraId="7393311D" w14:textId="77777777" w:rsidTr="00FF1BCE">
        <w:tc>
          <w:tcPr>
            <w:tcW w:w="1247" w:type="dxa"/>
            <w:shd w:val="clear" w:color="auto" w:fill="auto"/>
          </w:tcPr>
          <w:p w14:paraId="156D9BA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Typ</w:t>
            </w:r>
          </w:p>
        </w:tc>
        <w:tc>
          <w:tcPr>
            <w:tcW w:w="2835" w:type="dxa"/>
            <w:shd w:val="clear" w:color="auto" w:fill="auto"/>
          </w:tcPr>
          <w:p w14:paraId="28F9007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Type</w:t>
            </w:r>
          </w:p>
        </w:tc>
      </w:tr>
      <w:tr w:rsidR="00FF1BCE" w:rsidRPr="00FF1BCE" w14:paraId="7493F20B" w14:textId="77777777" w:rsidTr="00FF1BCE">
        <w:tc>
          <w:tcPr>
            <w:tcW w:w="1247" w:type="dxa"/>
            <w:shd w:val="clear" w:color="auto" w:fill="auto"/>
          </w:tcPr>
          <w:p w14:paraId="70D0109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Und</w:t>
            </w:r>
          </w:p>
        </w:tc>
        <w:tc>
          <w:tcPr>
            <w:tcW w:w="2835" w:type="dxa"/>
            <w:shd w:val="clear" w:color="auto" w:fill="auto"/>
          </w:tcPr>
          <w:p w14:paraId="7919F9E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Underlying</w:t>
            </w:r>
          </w:p>
        </w:tc>
      </w:tr>
      <w:tr w:rsidR="00FF1BCE" w:rsidRPr="00FF1BCE" w14:paraId="04CC6EB3" w14:textId="77777777" w:rsidTr="00FF1BCE">
        <w:tc>
          <w:tcPr>
            <w:tcW w:w="1247" w:type="dxa"/>
            <w:shd w:val="clear" w:color="auto" w:fill="auto"/>
          </w:tcPr>
          <w:p w14:paraId="6AB990F2"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Upd</w:t>
            </w:r>
          </w:p>
        </w:tc>
        <w:tc>
          <w:tcPr>
            <w:tcW w:w="2835" w:type="dxa"/>
            <w:shd w:val="clear" w:color="auto" w:fill="auto"/>
          </w:tcPr>
          <w:p w14:paraId="6BFA84F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Update</w:t>
            </w:r>
          </w:p>
        </w:tc>
      </w:tr>
      <w:tr w:rsidR="00FF1BCE" w:rsidRPr="00FF1BCE" w14:paraId="41555CA7" w14:textId="77777777" w:rsidTr="00FF1BCE">
        <w:tc>
          <w:tcPr>
            <w:tcW w:w="1247" w:type="dxa"/>
            <w:shd w:val="clear" w:color="auto" w:fill="auto"/>
          </w:tcPr>
          <w:p w14:paraId="31BF7084"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Val</w:t>
            </w:r>
          </w:p>
        </w:tc>
        <w:tc>
          <w:tcPr>
            <w:tcW w:w="2835" w:type="dxa"/>
            <w:shd w:val="clear" w:color="auto" w:fill="auto"/>
          </w:tcPr>
          <w:p w14:paraId="184C473B"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Valuation</w:t>
            </w:r>
          </w:p>
        </w:tc>
      </w:tr>
      <w:tr w:rsidR="00FF1BCE" w:rsidRPr="00FF1BCE" w14:paraId="2BD52367" w14:textId="77777777" w:rsidTr="00FF1BCE">
        <w:tc>
          <w:tcPr>
            <w:tcW w:w="1247" w:type="dxa"/>
            <w:shd w:val="clear" w:color="auto" w:fill="auto"/>
          </w:tcPr>
          <w:p w14:paraId="02D051A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Valu</w:t>
            </w:r>
          </w:p>
        </w:tc>
        <w:tc>
          <w:tcPr>
            <w:tcW w:w="2835" w:type="dxa"/>
            <w:shd w:val="clear" w:color="auto" w:fill="auto"/>
          </w:tcPr>
          <w:p w14:paraId="0CDA3FFA"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Value</w:t>
            </w:r>
          </w:p>
        </w:tc>
      </w:tr>
      <w:tr w:rsidR="00FF1BCE" w:rsidRPr="00FF1BCE" w14:paraId="26F6D515" w14:textId="77777777" w:rsidTr="00FF1BCE">
        <w:tc>
          <w:tcPr>
            <w:tcW w:w="1247" w:type="dxa"/>
            <w:shd w:val="clear" w:color="auto" w:fill="auto"/>
          </w:tcPr>
          <w:p w14:paraId="2ABBFF20"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Venu</w:t>
            </w:r>
          </w:p>
        </w:tc>
        <w:tc>
          <w:tcPr>
            <w:tcW w:w="2835" w:type="dxa"/>
            <w:shd w:val="clear" w:color="auto" w:fill="auto"/>
          </w:tcPr>
          <w:p w14:paraId="09373B9E"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Venue</w:t>
            </w:r>
          </w:p>
        </w:tc>
      </w:tr>
      <w:tr w:rsidR="00FF1BCE" w:rsidRPr="00FF1BCE" w14:paraId="663E111A" w14:textId="77777777" w:rsidTr="00FF1BCE">
        <w:tc>
          <w:tcPr>
            <w:tcW w:w="1247" w:type="dxa"/>
            <w:shd w:val="clear" w:color="auto" w:fill="auto"/>
          </w:tcPr>
          <w:p w14:paraId="66595D0F"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Vol</w:t>
            </w:r>
          </w:p>
        </w:tc>
        <w:tc>
          <w:tcPr>
            <w:tcW w:w="2835" w:type="dxa"/>
            <w:shd w:val="clear" w:color="auto" w:fill="auto"/>
          </w:tcPr>
          <w:p w14:paraId="0D53E32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Volume</w:t>
            </w:r>
          </w:p>
        </w:tc>
      </w:tr>
      <w:tr w:rsidR="00FF1BCE" w:rsidRPr="00FF1BCE" w14:paraId="2DFBA81C" w14:textId="77777777" w:rsidTr="00FF1BCE">
        <w:tc>
          <w:tcPr>
            <w:tcW w:w="1247" w:type="dxa"/>
            <w:shd w:val="clear" w:color="auto" w:fill="auto"/>
          </w:tcPr>
          <w:p w14:paraId="76230CA6"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Warn</w:t>
            </w:r>
          </w:p>
        </w:tc>
        <w:tc>
          <w:tcPr>
            <w:tcW w:w="2835" w:type="dxa"/>
            <w:shd w:val="clear" w:color="auto" w:fill="auto"/>
          </w:tcPr>
          <w:p w14:paraId="39A94653"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Warning</w:t>
            </w:r>
          </w:p>
        </w:tc>
      </w:tr>
      <w:tr w:rsidR="00FF1BCE" w:rsidRPr="00FF1BCE" w14:paraId="36FDD893" w14:textId="77777777" w:rsidTr="00FF1BCE">
        <w:tc>
          <w:tcPr>
            <w:tcW w:w="1247" w:type="dxa"/>
            <w:shd w:val="clear" w:color="auto" w:fill="auto"/>
          </w:tcPr>
          <w:p w14:paraId="2A6CF85D"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Yr</w:t>
            </w:r>
          </w:p>
        </w:tc>
        <w:tc>
          <w:tcPr>
            <w:tcW w:w="2835" w:type="dxa"/>
            <w:shd w:val="clear" w:color="auto" w:fill="auto"/>
          </w:tcPr>
          <w:p w14:paraId="3180D87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Year</w:t>
            </w:r>
          </w:p>
        </w:tc>
      </w:tr>
      <w:tr w:rsidR="00FF1BCE" w:rsidRPr="00FF1BCE" w14:paraId="40AD3F4E" w14:textId="77777777" w:rsidTr="00FF1BCE">
        <w:tc>
          <w:tcPr>
            <w:tcW w:w="1247" w:type="dxa"/>
            <w:shd w:val="clear" w:color="auto" w:fill="auto"/>
          </w:tcPr>
          <w:p w14:paraId="436A5CD7"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Yld</w:t>
            </w:r>
          </w:p>
        </w:tc>
        <w:tc>
          <w:tcPr>
            <w:tcW w:w="2835" w:type="dxa"/>
            <w:shd w:val="clear" w:color="auto" w:fill="auto"/>
          </w:tcPr>
          <w:p w14:paraId="62786AFC" w14:textId="77777777" w:rsidR="00FF1BCE" w:rsidRPr="00FF1BCE" w:rsidRDefault="00FF1BCE" w:rsidP="00FF1BCE">
            <w:pPr>
              <w:spacing w:before="96" w:line="312" w:lineRule="auto"/>
              <w:rPr>
                <w:rFonts w:ascii="Arial" w:hAnsi="Arial" w:cs="Arial"/>
                <w:snapToGrid w:val="0"/>
                <w:sz w:val="18"/>
                <w:lang w:eastAsia="en-US"/>
              </w:rPr>
            </w:pPr>
            <w:r>
              <w:rPr>
                <w:rFonts w:ascii="Arial" w:hAnsi="Arial" w:cs="Arial"/>
                <w:snapToGrid w:val="0"/>
                <w:sz w:val="18"/>
                <w:lang w:eastAsia="en-US"/>
              </w:rPr>
              <w:t>Yield</w:t>
            </w:r>
          </w:p>
        </w:tc>
      </w:tr>
      <w:bookmarkEnd w:id="818"/>
    </w:tbl>
    <w:p w14:paraId="5162738B" w14:textId="77777777" w:rsidR="009F390D" w:rsidRDefault="009F390D">
      <w:pPr>
        <w:rPr>
          <w:snapToGrid w:val="0"/>
          <w:sz w:val="24"/>
          <w:lang w:eastAsia="en-US"/>
        </w:rPr>
      </w:pPr>
    </w:p>
    <w:p w14:paraId="48F77E07" w14:textId="77777777" w:rsidR="009F390D" w:rsidRDefault="009F390D">
      <w:pPr>
        <w:rPr>
          <w:snapToGrid w:val="0"/>
          <w:sz w:val="24"/>
          <w:lang w:eastAsia="en-US"/>
        </w:rPr>
        <w:sectPr w:rsidR="009F390D">
          <w:type w:val="continuous"/>
          <w:pgSz w:w="12240" w:h="15840" w:code="1"/>
          <w:pgMar w:top="1440" w:right="1440" w:bottom="1440" w:left="1440" w:header="720" w:footer="720" w:gutter="0"/>
          <w:cols w:num="2" w:space="720"/>
        </w:sectPr>
      </w:pPr>
    </w:p>
    <w:p w14:paraId="59AAA6E9" w14:textId="77777777" w:rsidR="009F390D" w:rsidRDefault="009F390D">
      <w:pPr>
        <w:pStyle w:val="NormalIndent"/>
      </w:pPr>
    </w:p>
    <w:sectPr w:rsidR="009F390D">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230E" w14:textId="77777777" w:rsidR="008678BA" w:rsidRDefault="008678BA">
      <w:r>
        <w:separator/>
      </w:r>
    </w:p>
  </w:endnote>
  <w:endnote w:type="continuationSeparator" w:id="0">
    <w:p w14:paraId="6B13EE9C" w14:textId="77777777" w:rsidR="008678BA" w:rsidRDefault="008678BA">
      <w:r>
        <w:continuationSeparator/>
      </w:r>
    </w:p>
  </w:endnote>
  <w:endnote w:type="continuationNotice" w:id="1">
    <w:p w14:paraId="3860285D" w14:textId="77777777" w:rsidR="008678BA" w:rsidRDefault="008678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7DC" w14:textId="46E3CEFD" w:rsidR="003A2FF4" w:rsidRDefault="003A2FF4">
    <w:pPr>
      <w:pStyle w:val="Footer"/>
      <w:pBdr>
        <w:top w:val="single" w:sz="4" w:space="1" w:color="auto"/>
      </w:pBdr>
      <w:tabs>
        <w:tab w:val="clear" w:pos="8640"/>
        <w:tab w:val="right" w:pos="9360"/>
      </w:tabs>
      <w:jc w:val="center"/>
    </w:pPr>
    <w:r>
      <w:sym w:font="Symbol" w:char="F0D3"/>
    </w:r>
    <w:r>
      <w:t xml:space="preserve"> Copyright, 2008-</w:t>
    </w:r>
    <w:del w:id="23" w:author="Administrator" w:date="2011-08-17T23:32:00Z">
      <w:r>
        <w:delText>2009</w:delText>
      </w:r>
    </w:del>
    <w:ins w:id="24" w:author="Administrator" w:date="2011-08-17T23:32:00Z">
      <w:r>
        <w:t>201</w:t>
      </w:r>
    </w:ins>
    <w:ins w:id="25" w:author="Administrator" w:date="2011-08-17T23:35:00Z">
      <w:r>
        <w:t>1</w:t>
      </w:r>
    </w:ins>
    <w:r>
      <w:t>, FIX Protocol, Limited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1300" w14:textId="1F7E670D" w:rsidR="003A2FF4" w:rsidRDefault="003A2FF4">
    <w:pPr>
      <w:pStyle w:val="Footer"/>
      <w:pBdr>
        <w:top w:val="single" w:sz="4" w:space="1" w:color="auto"/>
      </w:pBdr>
      <w:tabs>
        <w:tab w:val="clear" w:pos="8640"/>
        <w:tab w:val="right" w:pos="9360"/>
      </w:tabs>
    </w:pPr>
    <w:r>
      <w:sym w:font="Symbol" w:char="F0D3"/>
    </w:r>
    <w:r>
      <w:t xml:space="preserve"> Copyright, 2008-</w:t>
    </w:r>
    <w:del w:id="815" w:author="Administrator" w:date="2011-08-17T23:32:00Z">
      <w:r>
        <w:delText>2009</w:delText>
      </w:r>
    </w:del>
    <w:ins w:id="816" w:author="Administrator" w:date="2011-08-17T23:32:00Z">
      <w:r>
        <w:t>201</w:t>
      </w:r>
    </w:ins>
    <w:ins w:id="817" w:author="Administrator" w:date="2011-08-17T23:35:00Z">
      <w:r>
        <w:t>1</w:t>
      </w:r>
    </w:ins>
    <w:r>
      <w:t>, FIX Protocol, Limited</w:t>
    </w:r>
    <w:r>
      <w:tab/>
    </w:r>
    <w:r>
      <w:tab/>
      <w:t xml:space="preserve">Page </w:t>
    </w:r>
    <w:r>
      <w:fldChar w:fldCharType="begin"/>
    </w:r>
    <w:r>
      <w:instrText xml:space="preserve"> PAGE </w:instrText>
    </w:r>
    <w:r>
      <w:fldChar w:fldCharType="separate"/>
    </w:r>
    <w:r w:rsidR="00AF1289">
      <w:rPr>
        <w:noProof/>
      </w:rPr>
      <w:t>24</w:t>
    </w:r>
    <w:r>
      <w:fldChar w:fldCharType="end"/>
    </w:r>
    <w:r>
      <w:t xml:space="preserve"> of </w:t>
    </w:r>
    <w:fldSimple w:instr=" NUMPAGES ">
      <w:r w:rsidR="00AF1289">
        <w:rPr>
          <w:noProof/>
        </w:rPr>
        <w:t>158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6652" w14:textId="77777777" w:rsidR="008678BA" w:rsidRDefault="008678BA">
      <w:r>
        <w:separator/>
      </w:r>
    </w:p>
  </w:footnote>
  <w:footnote w:type="continuationSeparator" w:id="0">
    <w:p w14:paraId="0B23BF2A" w14:textId="77777777" w:rsidR="008678BA" w:rsidRDefault="008678BA">
      <w:r>
        <w:continuationSeparator/>
      </w:r>
    </w:p>
  </w:footnote>
  <w:footnote w:type="continuationNotice" w:id="1">
    <w:p w14:paraId="66C5FBBE" w14:textId="77777777" w:rsidR="008678BA" w:rsidRDefault="008678BA">
      <w:pPr>
        <w:spacing w:before="0"/>
      </w:pPr>
    </w:p>
  </w:footnote>
  <w:footnote w:id="2">
    <w:p w14:paraId="02D226B8" w14:textId="77777777" w:rsidR="003A2FF4" w:rsidRDefault="003A2FF4">
      <w:pPr>
        <w:pStyle w:val="FootnoteText"/>
        <w:autoSpaceDE w:val="0"/>
      </w:pPr>
      <w:r>
        <w:rPr>
          <w:rFonts w:ascii="ZWAdobeF" w:hAnsi="ZWAdobeF"/>
          <w:color w:val="auto"/>
          <w:sz w:val="2"/>
        </w:rPr>
        <w:t>T</w:t>
      </w:r>
      <w:r>
        <w:rPr>
          <w:rStyle w:val="FootnoteReference"/>
        </w:rPr>
        <w:footnoteRef/>
      </w:r>
      <w:r>
        <w:rPr>
          <w:rFonts w:ascii="ZWAdobeF" w:hAnsi="ZWAdobeF"/>
          <w:color w:val="auto"/>
          <w:sz w:val="2"/>
        </w:rPr>
        <w:t>T</w:t>
      </w:r>
      <w:r>
        <w:t xml:space="preserve"> The value FIX.5.0 will be represented using enumeration 7</w:t>
      </w:r>
    </w:p>
  </w:footnote>
  <w:footnote w:id="3">
    <w:p w14:paraId="53240DCD" w14:textId="77777777" w:rsidR="003A2FF4" w:rsidRDefault="003A2FF4">
      <w:pPr>
        <w:pStyle w:val="FootnoteText"/>
        <w:autoSpaceDE w:val="0"/>
      </w:pPr>
      <w:r>
        <w:rPr>
          <w:rFonts w:ascii="ZWAdobeF" w:hAnsi="ZWAdobeF"/>
          <w:color w:val="auto"/>
          <w:sz w:val="2"/>
        </w:rPr>
        <w:t>T</w:t>
      </w:r>
      <w:r>
        <w:rPr>
          <w:rStyle w:val="FootnoteReference"/>
        </w:rPr>
        <w:footnoteRef/>
      </w:r>
      <w:r>
        <w:rPr>
          <w:rFonts w:ascii="ZWAdobeF" w:hAnsi="ZWAdobeF"/>
          <w:color w:val="auto"/>
          <w:sz w:val="2"/>
        </w:rPr>
        <w:t>T</w:t>
      </w:r>
      <w:r>
        <w:t xml:space="preserve"> FIX.4.0, FIX.4.1, FIX.4.2, FIX.4.3, FIX.4.4, FIX.5.0 are represented using enumerations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4AB7" w14:textId="77777777" w:rsidR="003A2FF4" w:rsidRDefault="003A2FF4">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6E4F" w14:textId="01520F7A" w:rsidR="003A2FF4" w:rsidRPr="00B026FF" w:rsidRDefault="003A2FF4">
    <w:pPr>
      <w:pStyle w:val="Header"/>
      <w:pBdr>
        <w:bottom w:val="single" w:sz="4" w:space="1" w:color="auto"/>
      </w:pBdr>
      <w:tabs>
        <w:tab w:val="clear" w:pos="8640"/>
        <w:tab w:val="right" w:pos="9360"/>
      </w:tabs>
      <w:rPr>
        <w:lang w:val="fr-FR"/>
        <w:rPrChange w:id="809" w:author="Administrator" w:date="2011-08-17T23:32:00Z">
          <w:rPr/>
        </w:rPrChange>
      </w:rPr>
    </w:pPr>
    <w:r>
      <w:fldChar w:fldCharType="begin"/>
    </w:r>
    <w:r w:rsidRPr="00B026FF">
      <w:rPr>
        <w:lang w:val="fr-FR"/>
      </w:rPr>
      <w:instrText xml:space="preserve"> REF  Version_tag  \* MERGEFORMAT </w:instrText>
    </w:r>
    <w:r>
      <w:fldChar w:fldCharType="separate"/>
    </w:r>
    <w:r>
      <w:rPr>
        <w:lang w:val="fr-FR"/>
      </w:rPr>
      <w:t xml:space="preserve"> </w:t>
    </w:r>
    <w:r w:rsidRPr="00AC2E08">
      <w:t xml:space="preserve">Version 5.0 Service Pack 2 </w:t>
    </w:r>
    <w:ins w:id="810" w:author="Administrator" w:date="2011-08-17T23:32:00Z">
      <w:r w:rsidRPr="00B026FF">
        <w:rPr>
          <w:lang w:val="fr-FR"/>
        </w:rPr>
        <w:t xml:space="preserve">- Errata </w:t>
      </w:r>
    </w:ins>
    <w:r>
      <w:fldChar w:fldCharType="end"/>
    </w:r>
    <w:r w:rsidRPr="00AC2E08">
      <w:t xml:space="preserve"> </w:t>
    </w:r>
    <w:r>
      <w:sym w:font="Symbol" w:char="F02D"/>
    </w:r>
    <w:r w:rsidRPr="00AC2E08">
      <w:t xml:space="preserve"> </w:t>
    </w:r>
    <w:r>
      <w:fldChar w:fldCharType="begin"/>
    </w:r>
    <w:r w:rsidRPr="00AC2E08">
      <w:instrText xml:space="preserve"> REF  Volume_tag  \* MERGEFORMAT </w:instrText>
    </w:r>
    <w:r>
      <w:fldChar w:fldCharType="separate"/>
    </w:r>
    <w:r w:rsidRPr="00AC2E08">
      <w:t xml:space="preserve"> VOLUME 1 </w:t>
    </w:r>
    <w:r>
      <w:fldChar w:fldCharType="end"/>
    </w:r>
    <w:r w:rsidRPr="00AC2E08">
      <w:tab/>
    </w:r>
    <w:r w:rsidRPr="00AC2E08">
      <w:tab/>
    </w:r>
    <w:r>
      <w:fldChar w:fldCharType="begin"/>
    </w:r>
    <w:r w:rsidRPr="00B026FF">
      <w:rPr>
        <w:lang w:val="fr-FR"/>
      </w:rPr>
      <w:instrText xml:space="preserve"> REF  Date_tag  \* MERGEFORMAT </w:instrText>
    </w:r>
    <w:r>
      <w:fldChar w:fldCharType="separate"/>
    </w:r>
    <w:ins w:id="811" w:author="Administrator" w:date="2011-08-17T23:35:00Z">
      <w:r w:rsidRPr="003A2FF4">
        <w:rPr>
          <w:lang w:val="fr-FR"/>
          <w:rPrChange w:id="812" w:author="Administrator" w:date="2011-08-17T23:35:00Z">
            <w:rPr>
              <w:sz w:val="28"/>
            </w:rPr>
          </w:rPrChange>
        </w:rPr>
        <w:t xml:space="preserve"> </w:t>
      </w:r>
      <w:r w:rsidRPr="003A2FF4">
        <w:rPr>
          <w:rPrChange w:id="813" w:author="Administrator" w:date="2011-08-17T23:35:00Z">
            <w:rPr>
              <w:sz w:val="28"/>
            </w:rPr>
          </w:rPrChange>
        </w:rPr>
        <w:t>August 18,</w:t>
      </w:r>
      <w:r w:rsidRPr="003A2FF4">
        <w:rPr>
          <w:lang w:val="fr-FR"/>
          <w:rPrChange w:id="814" w:author="Administrator" w:date="2011-08-17T23:35:00Z">
            <w:rPr>
              <w:sz w:val="28"/>
            </w:rPr>
          </w:rPrChange>
        </w:rPr>
        <w:t xml:space="preserve"> 2011 </w:t>
      </w:r>
    </w:ins>
    <w:r>
      <w:fldChar w:fldCharType="end"/>
    </w:r>
  </w:p>
  <w:p w14:paraId="204A9D19" w14:textId="77777777" w:rsidR="003A2FF4" w:rsidRPr="006D70C7" w:rsidRDefault="003A2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1C4F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1CB8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505E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945E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F89E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1E96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8F8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D2B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5A45D4"/>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12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1AF5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4682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B5644C"/>
    <w:multiLevelType w:val="hybridMultilevel"/>
    <w:tmpl w:val="1BE0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A67735"/>
    <w:multiLevelType w:val="hybridMultilevel"/>
    <w:tmpl w:val="62E8D2FE"/>
    <w:lvl w:ilvl="0" w:tplc="041D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FD5B14"/>
    <w:multiLevelType w:val="hybridMultilevel"/>
    <w:tmpl w:val="AB94F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625206"/>
    <w:multiLevelType w:val="hybridMultilevel"/>
    <w:tmpl w:val="6090DA88"/>
    <w:lvl w:ilvl="0" w:tplc="0409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83F57D3"/>
    <w:multiLevelType w:val="singleLevel"/>
    <w:tmpl w:val="0409000F"/>
    <w:lvl w:ilvl="0">
      <w:start w:val="1"/>
      <w:numFmt w:val="decimal"/>
      <w:lvlText w:val="%1."/>
      <w:lvlJc w:val="left"/>
      <w:pPr>
        <w:tabs>
          <w:tab w:val="num" w:pos="360"/>
        </w:tabs>
        <w:ind w:left="360" w:hanging="360"/>
      </w:pPr>
    </w:lvl>
  </w:abstractNum>
  <w:abstractNum w:abstractNumId="19">
    <w:nsid w:val="1A446483"/>
    <w:multiLevelType w:val="singleLevel"/>
    <w:tmpl w:val="0409000F"/>
    <w:lvl w:ilvl="0">
      <w:start w:val="1"/>
      <w:numFmt w:val="decimal"/>
      <w:lvlText w:val="%1."/>
      <w:lvlJc w:val="left"/>
      <w:pPr>
        <w:tabs>
          <w:tab w:val="num" w:pos="360"/>
        </w:tabs>
        <w:ind w:left="360" w:hanging="360"/>
      </w:pPr>
    </w:lvl>
  </w:abstractNum>
  <w:abstractNum w:abstractNumId="20">
    <w:nsid w:val="200808EC"/>
    <w:multiLevelType w:val="hybridMultilevel"/>
    <w:tmpl w:val="E66C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71561B"/>
    <w:multiLevelType w:val="hybridMultilevel"/>
    <w:tmpl w:val="23DABE80"/>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FA2F47"/>
    <w:multiLevelType w:val="hybridMultilevel"/>
    <w:tmpl w:val="CD060F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7AE4EA1"/>
    <w:multiLevelType w:val="hybridMultilevel"/>
    <w:tmpl w:val="5EA8B7E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3CBF3B25"/>
    <w:multiLevelType w:val="hybridMultilevel"/>
    <w:tmpl w:val="55227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D311D3"/>
    <w:multiLevelType w:val="hybridMultilevel"/>
    <w:tmpl w:val="12468C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C1C0F0C"/>
    <w:multiLevelType w:val="hybridMultilevel"/>
    <w:tmpl w:val="C1E6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807EC2"/>
    <w:multiLevelType w:val="hybridMultilevel"/>
    <w:tmpl w:val="E5F0D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E92A7A"/>
    <w:multiLevelType w:val="multilevel"/>
    <w:tmpl w:val="5E5A201A"/>
    <w:lvl w:ilvl="0">
      <w:start w:val="1"/>
      <w:numFmt w:val="decimal"/>
      <w:lvlText w:val="%1"/>
      <w:lvlJc w:val="left"/>
      <w:pPr>
        <w:tabs>
          <w:tab w:val="num" w:pos="432"/>
        </w:tabs>
        <w:ind w:left="432" w:hanging="432"/>
      </w:pPr>
      <w:rPr>
        <w:rFonts w:hint="default"/>
      </w:rPr>
    </w:lvl>
    <w:lvl w:ilvl="1">
      <w:start w:val="1"/>
      <w:numFmt w:val="upperLetter"/>
      <w:pStyle w:val="StyleHeading2Left0Hanging031Before0ptAfter"/>
      <w:lvlText w:val="%2. "/>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F3E53DF"/>
    <w:multiLevelType w:val="hybridMultilevel"/>
    <w:tmpl w:val="A37E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A85BEA"/>
    <w:multiLevelType w:val="multilevel"/>
    <w:tmpl w:val="B600C3EA"/>
    <w:lvl w:ilvl="0">
      <w:start w:val="1"/>
      <w:numFmt w:val="decimal"/>
      <w:pStyle w:val="Question"/>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B2402C"/>
    <w:multiLevelType w:val="hybridMultilevel"/>
    <w:tmpl w:val="57361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DDE5C81"/>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5E6F14E2"/>
    <w:multiLevelType w:val="singleLevel"/>
    <w:tmpl w:val="0409000F"/>
    <w:lvl w:ilvl="0">
      <w:start w:val="1"/>
      <w:numFmt w:val="decimal"/>
      <w:lvlText w:val="%1."/>
      <w:lvlJc w:val="left"/>
      <w:pPr>
        <w:tabs>
          <w:tab w:val="num" w:pos="360"/>
        </w:tabs>
        <w:ind w:left="360" w:hanging="360"/>
      </w:pPr>
    </w:lvl>
  </w:abstractNum>
  <w:abstractNum w:abstractNumId="34">
    <w:nsid w:val="658F71F9"/>
    <w:multiLevelType w:val="hybridMultilevel"/>
    <w:tmpl w:val="4BF2EB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5DF78A4"/>
    <w:multiLevelType w:val="singleLevel"/>
    <w:tmpl w:val="FF6219EE"/>
    <w:lvl w:ilvl="0">
      <w:start w:val="1"/>
      <w:numFmt w:val="bullet"/>
      <w:lvlText w:val=""/>
      <w:lvlJc w:val="left"/>
      <w:pPr>
        <w:tabs>
          <w:tab w:val="num" w:pos="360"/>
        </w:tabs>
        <w:ind w:left="360" w:hanging="360"/>
      </w:pPr>
      <w:rPr>
        <w:rFonts w:ascii="Symbol" w:hAnsi="Symbol" w:hint="default"/>
      </w:rPr>
    </w:lvl>
  </w:abstractNum>
  <w:abstractNum w:abstractNumId="36">
    <w:nsid w:val="72562865"/>
    <w:multiLevelType w:val="singleLevel"/>
    <w:tmpl w:val="FF6219EE"/>
    <w:lvl w:ilvl="0">
      <w:start w:val="1"/>
      <w:numFmt w:val="bullet"/>
      <w:lvlText w:val=""/>
      <w:lvlJc w:val="left"/>
      <w:pPr>
        <w:tabs>
          <w:tab w:val="num" w:pos="360"/>
        </w:tabs>
        <w:ind w:left="360" w:hanging="360"/>
      </w:pPr>
      <w:rPr>
        <w:rFonts w:ascii="Symbol" w:hAnsi="Symbol" w:hint="default"/>
      </w:rPr>
    </w:lvl>
  </w:abstractNum>
  <w:abstractNum w:abstractNumId="37">
    <w:nsid w:val="73955AE4"/>
    <w:multiLevelType w:val="hybridMultilevel"/>
    <w:tmpl w:val="09A685FE"/>
    <w:lvl w:ilvl="0" w:tplc="0C5473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8">
    <w:nsid w:val="7414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54C42B5"/>
    <w:multiLevelType w:val="hybridMultilevel"/>
    <w:tmpl w:val="9072C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8C15D3"/>
    <w:multiLevelType w:val="hybridMultilevel"/>
    <w:tmpl w:val="68B68FE8"/>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E908F6"/>
    <w:multiLevelType w:val="singleLevel"/>
    <w:tmpl w:val="0409000F"/>
    <w:lvl w:ilvl="0">
      <w:start w:val="1"/>
      <w:numFmt w:val="decimal"/>
      <w:lvlText w:val="%1."/>
      <w:lvlJc w:val="left"/>
      <w:pPr>
        <w:tabs>
          <w:tab w:val="num" w:pos="360"/>
        </w:tabs>
        <w:ind w:left="360" w:hanging="360"/>
      </w:pPr>
    </w:lvl>
  </w:abstractNum>
  <w:abstractNum w:abstractNumId="42">
    <w:nsid w:val="77F118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C784CE1"/>
    <w:multiLevelType w:val="hybridMultilevel"/>
    <w:tmpl w:val="5EB22A38"/>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F">
      <w:start w:val="1"/>
      <w:numFmt w:val="decimal"/>
      <w:lvlText w:val="%3."/>
      <w:lvlJc w:val="left"/>
      <w:pPr>
        <w:tabs>
          <w:tab w:val="num" w:pos="2880"/>
        </w:tabs>
        <w:ind w:left="2880" w:hanging="360"/>
      </w:pPr>
      <w:rPr>
        <w:rFont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4">
    <w:nsid w:val="7FBF28EC"/>
    <w:multiLevelType w:val="hybridMultilevel"/>
    <w:tmpl w:val="65585C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1"/>
  </w:num>
  <w:num w:numId="3">
    <w:abstractNumId w:val="38"/>
  </w:num>
  <w:num w:numId="4">
    <w:abstractNumId w:val="33"/>
  </w:num>
  <w:num w:numId="5">
    <w:abstractNumId w:val="12"/>
  </w:num>
  <w:num w:numId="6">
    <w:abstractNumId w:val="42"/>
  </w:num>
  <w:num w:numId="7">
    <w:abstractNumId w:val="13"/>
  </w:num>
  <w:num w:numId="8">
    <w:abstractNumId w:val="11"/>
  </w:num>
  <w:num w:numId="9">
    <w:abstractNumId w:val="18"/>
  </w:num>
  <w:num w:numId="10">
    <w:abstractNumId w:val="36"/>
  </w:num>
  <w:num w:numId="11">
    <w:abstractNumId w:val="35"/>
  </w:num>
  <w:num w:numId="12">
    <w:abstractNumId w:val="32"/>
  </w:num>
  <w:num w:numId="13">
    <w:abstractNumId w:val="28"/>
  </w:num>
  <w:num w:numId="14">
    <w:abstractNumId w:val="24"/>
  </w:num>
  <w:num w:numId="15">
    <w:abstractNumId w:val="22"/>
  </w:num>
  <w:num w:numId="16">
    <w:abstractNumId w:val="26"/>
  </w:num>
  <w:num w:numId="17">
    <w:abstractNumId w:val="19"/>
  </w:num>
  <w:num w:numId="18">
    <w:abstractNumId w:val="30"/>
  </w:num>
  <w:num w:numId="19">
    <w:abstractNumId w:val="31"/>
  </w:num>
  <w:num w:numId="20">
    <w:abstractNumId w:val="20"/>
  </w:num>
  <w:num w:numId="21">
    <w:abstractNumId w:val="25"/>
  </w:num>
  <w:num w:numId="22">
    <w:abstractNumId w:val="34"/>
  </w:num>
  <w:num w:numId="23">
    <w:abstractNumId w:val="3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9"/>
  </w:num>
  <w:num w:numId="36">
    <w:abstractNumId w:val="37"/>
  </w:num>
  <w:num w:numId="37">
    <w:abstractNumId w:val="23"/>
  </w:num>
  <w:num w:numId="38">
    <w:abstractNumId w:val="43"/>
  </w:num>
  <w:num w:numId="39">
    <w:abstractNumId w:val="15"/>
  </w:num>
  <w:num w:numId="40">
    <w:abstractNumId w:val="40"/>
  </w:num>
  <w:num w:numId="41">
    <w:abstractNumId w:val="17"/>
  </w:num>
  <w:num w:numId="42">
    <w:abstractNumId w:val="21"/>
  </w:num>
  <w:num w:numId="43">
    <w:abstractNumId w:val="44"/>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0C7"/>
    <w:rsid w:val="00002B9A"/>
    <w:rsid w:val="0000727C"/>
    <w:rsid w:val="00014710"/>
    <w:rsid w:val="00017613"/>
    <w:rsid w:val="00022BA7"/>
    <w:rsid w:val="000250D5"/>
    <w:rsid w:val="00025BE5"/>
    <w:rsid w:val="0002650F"/>
    <w:rsid w:val="00032D22"/>
    <w:rsid w:val="00036475"/>
    <w:rsid w:val="0003797E"/>
    <w:rsid w:val="00040887"/>
    <w:rsid w:val="000548B1"/>
    <w:rsid w:val="00055734"/>
    <w:rsid w:val="00057ADE"/>
    <w:rsid w:val="00060507"/>
    <w:rsid w:val="000634A0"/>
    <w:rsid w:val="0006794D"/>
    <w:rsid w:val="00067CCC"/>
    <w:rsid w:val="00070383"/>
    <w:rsid w:val="000815A2"/>
    <w:rsid w:val="00084FE8"/>
    <w:rsid w:val="00086A37"/>
    <w:rsid w:val="00090A20"/>
    <w:rsid w:val="00090D6B"/>
    <w:rsid w:val="00092A4B"/>
    <w:rsid w:val="00096FC0"/>
    <w:rsid w:val="000A40B1"/>
    <w:rsid w:val="000A6252"/>
    <w:rsid w:val="000A683F"/>
    <w:rsid w:val="000B0653"/>
    <w:rsid w:val="000B0E93"/>
    <w:rsid w:val="000B5510"/>
    <w:rsid w:val="000C0729"/>
    <w:rsid w:val="000C080D"/>
    <w:rsid w:val="000C4248"/>
    <w:rsid w:val="000C616F"/>
    <w:rsid w:val="000C7CFC"/>
    <w:rsid w:val="000D0009"/>
    <w:rsid w:val="000E4698"/>
    <w:rsid w:val="000E5B8C"/>
    <w:rsid w:val="000E615A"/>
    <w:rsid w:val="000F0600"/>
    <w:rsid w:val="00100822"/>
    <w:rsid w:val="00101ED1"/>
    <w:rsid w:val="00105086"/>
    <w:rsid w:val="00105F93"/>
    <w:rsid w:val="00107BAE"/>
    <w:rsid w:val="0011007A"/>
    <w:rsid w:val="001121C8"/>
    <w:rsid w:val="00121847"/>
    <w:rsid w:val="00124267"/>
    <w:rsid w:val="00125078"/>
    <w:rsid w:val="00130CDE"/>
    <w:rsid w:val="00141A15"/>
    <w:rsid w:val="00146914"/>
    <w:rsid w:val="00147079"/>
    <w:rsid w:val="001513EA"/>
    <w:rsid w:val="00154F0D"/>
    <w:rsid w:val="001577F1"/>
    <w:rsid w:val="00157C92"/>
    <w:rsid w:val="00160FC8"/>
    <w:rsid w:val="00163F92"/>
    <w:rsid w:val="001643DF"/>
    <w:rsid w:val="001658EC"/>
    <w:rsid w:val="0016746D"/>
    <w:rsid w:val="00167B78"/>
    <w:rsid w:val="0017340A"/>
    <w:rsid w:val="00173F5B"/>
    <w:rsid w:val="00184509"/>
    <w:rsid w:val="00194DB0"/>
    <w:rsid w:val="001A0F8D"/>
    <w:rsid w:val="001B429F"/>
    <w:rsid w:val="001B702D"/>
    <w:rsid w:val="001B70F4"/>
    <w:rsid w:val="001C32FF"/>
    <w:rsid w:val="001C4793"/>
    <w:rsid w:val="001C4C35"/>
    <w:rsid w:val="001C52EC"/>
    <w:rsid w:val="001C5E7B"/>
    <w:rsid w:val="001D40E5"/>
    <w:rsid w:val="001D599D"/>
    <w:rsid w:val="001E3E25"/>
    <w:rsid w:val="001E5E05"/>
    <w:rsid w:val="001F6223"/>
    <w:rsid w:val="001F770A"/>
    <w:rsid w:val="00202A37"/>
    <w:rsid w:val="00203DC1"/>
    <w:rsid w:val="0020406A"/>
    <w:rsid w:val="00205D17"/>
    <w:rsid w:val="00206F9E"/>
    <w:rsid w:val="00210DCC"/>
    <w:rsid w:val="0021305C"/>
    <w:rsid w:val="00214072"/>
    <w:rsid w:val="00214DEA"/>
    <w:rsid w:val="0022210C"/>
    <w:rsid w:val="002255AC"/>
    <w:rsid w:val="002325A9"/>
    <w:rsid w:val="00235411"/>
    <w:rsid w:val="00236B11"/>
    <w:rsid w:val="00241280"/>
    <w:rsid w:val="00254273"/>
    <w:rsid w:val="002544CA"/>
    <w:rsid w:val="00254F33"/>
    <w:rsid w:val="00257BF2"/>
    <w:rsid w:val="00260020"/>
    <w:rsid w:val="002638CA"/>
    <w:rsid w:val="002641AF"/>
    <w:rsid w:val="00266212"/>
    <w:rsid w:val="00272EB9"/>
    <w:rsid w:val="00277D50"/>
    <w:rsid w:val="00280733"/>
    <w:rsid w:val="002813EF"/>
    <w:rsid w:val="0029063C"/>
    <w:rsid w:val="00296CDE"/>
    <w:rsid w:val="002A09B1"/>
    <w:rsid w:val="002A7039"/>
    <w:rsid w:val="002A78FE"/>
    <w:rsid w:val="002B35AC"/>
    <w:rsid w:val="002B3B24"/>
    <w:rsid w:val="002B4D57"/>
    <w:rsid w:val="002C331D"/>
    <w:rsid w:val="002C603E"/>
    <w:rsid w:val="002E109B"/>
    <w:rsid w:val="002E4A11"/>
    <w:rsid w:val="002E4A5B"/>
    <w:rsid w:val="002E7DDB"/>
    <w:rsid w:val="002F098A"/>
    <w:rsid w:val="002F404C"/>
    <w:rsid w:val="003000EB"/>
    <w:rsid w:val="00303E30"/>
    <w:rsid w:val="0030796B"/>
    <w:rsid w:val="00315010"/>
    <w:rsid w:val="00323B27"/>
    <w:rsid w:val="003305A2"/>
    <w:rsid w:val="0033211B"/>
    <w:rsid w:val="0033300A"/>
    <w:rsid w:val="00333869"/>
    <w:rsid w:val="00340758"/>
    <w:rsid w:val="003463C0"/>
    <w:rsid w:val="00346770"/>
    <w:rsid w:val="00346A13"/>
    <w:rsid w:val="00346CCC"/>
    <w:rsid w:val="00354B49"/>
    <w:rsid w:val="00365893"/>
    <w:rsid w:val="00372913"/>
    <w:rsid w:val="0037407C"/>
    <w:rsid w:val="00392DBB"/>
    <w:rsid w:val="003937CD"/>
    <w:rsid w:val="00396283"/>
    <w:rsid w:val="003967C1"/>
    <w:rsid w:val="003A228F"/>
    <w:rsid w:val="003A2FF4"/>
    <w:rsid w:val="003A4637"/>
    <w:rsid w:val="003B24B2"/>
    <w:rsid w:val="003B3455"/>
    <w:rsid w:val="003C17C1"/>
    <w:rsid w:val="003C5436"/>
    <w:rsid w:val="003C6646"/>
    <w:rsid w:val="003D1EFF"/>
    <w:rsid w:val="003E25DC"/>
    <w:rsid w:val="003E2BC4"/>
    <w:rsid w:val="003E4182"/>
    <w:rsid w:val="003E5968"/>
    <w:rsid w:val="003E79D3"/>
    <w:rsid w:val="003F1F72"/>
    <w:rsid w:val="003F3928"/>
    <w:rsid w:val="003F502B"/>
    <w:rsid w:val="0040594B"/>
    <w:rsid w:val="00407D3A"/>
    <w:rsid w:val="0041308E"/>
    <w:rsid w:val="00421132"/>
    <w:rsid w:val="004245A5"/>
    <w:rsid w:val="004256FE"/>
    <w:rsid w:val="004307CD"/>
    <w:rsid w:val="0043135B"/>
    <w:rsid w:val="004320E7"/>
    <w:rsid w:val="004321B9"/>
    <w:rsid w:val="004372DB"/>
    <w:rsid w:val="00437CED"/>
    <w:rsid w:val="0046254C"/>
    <w:rsid w:val="004667DF"/>
    <w:rsid w:val="0046747D"/>
    <w:rsid w:val="004807B7"/>
    <w:rsid w:val="004812A6"/>
    <w:rsid w:val="004921F4"/>
    <w:rsid w:val="00492639"/>
    <w:rsid w:val="00497EC8"/>
    <w:rsid w:val="004A0379"/>
    <w:rsid w:val="004A7F3E"/>
    <w:rsid w:val="004B51DA"/>
    <w:rsid w:val="004B7CBA"/>
    <w:rsid w:val="004C0EF6"/>
    <w:rsid w:val="004C31A5"/>
    <w:rsid w:val="004D494D"/>
    <w:rsid w:val="004E5E50"/>
    <w:rsid w:val="004E7459"/>
    <w:rsid w:val="004F3729"/>
    <w:rsid w:val="005015DD"/>
    <w:rsid w:val="00502353"/>
    <w:rsid w:val="00503864"/>
    <w:rsid w:val="005064E2"/>
    <w:rsid w:val="00507F9B"/>
    <w:rsid w:val="00510A24"/>
    <w:rsid w:val="00515F97"/>
    <w:rsid w:val="00526FE5"/>
    <w:rsid w:val="005314B7"/>
    <w:rsid w:val="0053219C"/>
    <w:rsid w:val="005343DE"/>
    <w:rsid w:val="00535502"/>
    <w:rsid w:val="005475AB"/>
    <w:rsid w:val="00552E5F"/>
    <w:rsid w:val="00554E0D"/>
    <w:rsid w:val="00560446"/>
    <w:rsid w:val="00560D10"/>
    <w:rsid w:val="005625D2"/>
    <w:rsid w:val="00567C22"/>
    <w:rsid w:val="00570BF2"/>
    <w:rsid w:val="00580F8F"/>
    <w:rsid w:val="0058284D"/>
    <w:rsid w:val="005859CA"/>
    <w:rsid w:val="00597CDD"/>
    <w:rsid w:val="005B3A0A"/>
    <w:rsid w:val="005C75A0"/>
    <w:rsid w:val="005E1D30"/>
    <w:rsid w:val="005E1DB9"/>
    <w:rsid w:val="005E1F95"/>
    <w:rsid w:val="005E5A01"/>
    <w:rsid w:val="005F0E52"/>
    <w:rsid w:val="005F37FE"/>
    <w:rsid w:val="005F4F3D"/>
    <w:rsid w:val="00603987"/>
    <w:rsid w:val="0061095E"/>
    <w:rsid w:val="00612441"/>
    <w:rsid w:val="00616188"/>
    <w:rsid w:val="00620D52"/>
    <w:rsid w:val="006345DB"/>
    <w:rsid w:val="00635ADC"/>
    <w:rsid w:val="00642DC7"/>
    <w:rsid w:val="00646B68"/>
    <w:rsid w:val="00647F44"/>
    <w:rsid w:val="00661F39"/>
    <w:rsid w:val="00663382"/>
    <w:rsid w:val="006646D6"/>
    <w:rsid w:val="00665C9F"/>
    <w:rsid w:val="00666F35"/>
    <w:rsid w:val="00667379"/>
    <w:rsid w:val="006743D1"/>
    <w:rsid w:val="00677708"/>
    <w:rsid w:val="0068366F"/>
    <w:rsid w:val="00685D48"/>
    <w:rsid w:val="0069290B"/>
    <w:rsid w:val="00697227"/>
    <w:rsid w:val="006A0A21"/>
    <w:rsid w:val="006A53E3"/>
    <w:rsid w:val="006C0A3B"/>
    <w:rsid w:val="006C6885"/>
    <w:rsid w:val="006C6A5E"/>
    <w:rsid w:val="006C7EFE"/>
    <w:rsid w:val="006D069D"/>
    <w:rsid w:val="006D0CAC"/>
    <w:rsid w:val="006D70C7"/>
    <w:rsid w:val="006E2B3B"/>
    <w:rsid w:val="006E33A8"/>
    <w:rsid w:val="006E38A2"/>
    <w:rsid w:val="006F4EA4"/>
    <w:rsid w:val="006F4F79"/>
    <w:rsid w:val="00700C1B"/>
    <w:rsid w:val="00701D67"/>
    <w:rsid w:val="00704458"/>
    <w:rsid w:val="0070737B"/>
    <w:rsid w:val="00707BC2"/>
    <w:rsid w:val="00710DEC"/>
    <w:rsid w:val="007278F6"/>
    <w:rsid w:val="00734146"/>
    <w:rsid w:val="007356B6"/>
    <w:rsid w:val="0074590C"/>
    <w:rsid w:val="00752073"/>
    <w:rsid w:val="00752C27"/>
    <w:rsid w:val="007612DD"/>
    <w:rsid w:val="00770765"/>
    <w:rsid w:val="00771766"/>
    <w:rsid w:val="00771A56"/>
    <w:rsid w:val="00773C68"/>
    <w:rsid w:val="007844B4"/>
    <w:rsid w:val="00784CF4"/>
    <w:rsid w:val="00784F76"/>
    <w:rsid w:val="007874F0"/>
    <w:rsid w:val="00790208"/>
    <w:rsid w:val="0079095E"/>
    <w:rsid w:val="00793C62"/>
    <w:rsid w:val="007A2066"/>
    <w:rsid w:val="007A2C9E"/>
    <w:rsid w:val="007A58D5"/>
    <w:rsid w:val="007A74C6"/>
    <w:rsid w:val="007B1195"/>
    <w:rsid w:val="007B198E"/>
    <w:rsid w:val="007B303B"/>
    <w:rsid w:val="007B315D"/>
    <w:rsid w:val="007B627C"/>
    <w:rsid w:val="007B73A5"/>
    <w:rsid w:val="007C4FFE"/>
    <w:rsid w:val="007C7FAA"/>
    <w:rsid w:val="007D13A2"/>
    <w:rsid w:val="007D1445"/>
    <w:rsid w:val="007D2B89"/>
    <w:rsid w:val="007D2C62"/>
    <w:rsid w:val="007D34A2"/>
    <w:rsid w:val="007D7BA5"/>
    <w:rsid w:val="007D7CB4"/>
    <w:rsid w:val="007E0E45"/>
    <w:rsid w:val="007E1295"/>
    <w:rsid w:val="007E1B68"/>
    <w:rsid w:val="007E2C0B"/>
    <w:rsid w:val="007E63B9"/>
    <w:rsid w:val="007E6742"/>
    <w:rsid w:val="007F0415"/>
    <w:rsid w:val="007F0936"/>
    <w:rsid w:val="007F2120"/>
    <w:rsid w:val="007F3519"/>
    <w:rsid w:val="007F5E1A"/>
    <w:rsid w:val="00800795"/>
    <w:rsid w:val="00804779"/>
    <w:rsid w:val="00810089"/>
    <w:rsid w:val="008103A7"/>
    <w:rsid w:val="008116BD"/>
    <w:rsid w:val="00825713"/>
    <w:rsid w:val="008279F0"/>
    <w:rsid w:val="008450AE"/>
    <w:rsid w:val="00846BA2"/>
    <w:rsid w:val="008522F4"/>
    <w:rsid w:val="00853B86"/>
    <w:rsid w:val="00853F57"/>
    <w:rsid w:val="00854AED"/>
    <w:rsid w:val="00857F13"/>
    <w:rsid w:val="008678BA"/>
    <w:rsid w:val="008718BD"/>
    <w:rsid w:val="008721B0"/>
    <w:rsid w:val="00872F31"/>
    <w:rsid w:val="00876CE0"/>
    <w:rsid w:val="00877186"/>
    <w:rsid w:val="00883FE0"/>
    <w:rsid w:val="00884C26"/>
    <w:rsid w:val="00885E66"/>
    <w:rsid w:val="0089425F"/>
    <w:rsid w:val="0089647E"/>
    <w:rsid w:val="008964A2"/>
    <w:rsid w:val="008A31AD"/>
    <w:rsid w:val="008B435A"/>
    <w:rsid w:val="008B7D13"/>
    <w:rsid w:val="008C0631"/>
    <w:rsid w:val="008D054A"/>
    <w:rsid w:val="008D17D4"/>
    <w:rsid w:val="008D2186"/>
    <w:rsid w:val="008D58C4"/>
    <w:rsid w:val="008D640E"/>
    <w:rsid w:val="008E11C2"/>
    <w:rsid w:val="008E2116"/>
    <w:rsid w:val="008E3E37"/>
    <w:rsid w:val="008E6B2F"/>
    <w:rsid w:val="008F0828"/>
    <w:rsid w:val="008F1926"/>
    <w:rsid w:val="008F32C9"/>
    <w:rsid w:val="009026CB"/>
    <w:rsid w:val="009110A5"/>
    <w:rsid w:val="0091722D"/>
    <w:rsid w:val="00930312"/>
    <w:rsid w:val="00931637"/>
    <w:rsid w:val="009355CE"/>
    <w:rsid w:val="009414FA"/>
    <w:rsid w:val="009435FB"/>
    <w:rsid w:val="009461E3"/>
    <w:rsid w:val="00947F30"/>
    <w:rsid w:val="00950B75"/>
    <w:rsid w:val="009521AA"/>
    <w:rsid w:val="00953C88"/>
    <w:rsid w:val="00976D5C"/>
    <w:rsid w:val="009818F8"/>
    <w:rsid w:val="00984498"/>
    <w:rsid w:val="0098543C"/>
    <w:rsid w:val="009902B4"/>
    <w:rsid w:val="00992F9A"/>
    <w:rsid w:val="009937DF"/>
    <w:rsid w:val="00993ADA"/>
    <w:rsid w:val="009966DA"/>
    <w:rsid w:val="009A6575"/>
    <w:rsid w:val="009A7221"/>
    <w:rsid w:val="009B09DD"/>
    <w:rsid w:val="009C08FA"/>
    <w:rsid w:val="009C114B"/>
    <w:rsid w:val="009C33E7"/>
    <w:rsid w:val="009C48AE"/>
    <w:rsid w:val="009C6B18"/>
    <w:rsid w:val="009C7690"/>
    <w:rsid w:val="009D1AAC"/>
    <w:rsid w:val="009D413B"/>
    <w:rsid w:val="009D720D"/>
    <w:rsid w:val="009E00AD"/>
    <w:rsid w:val="009E71A9"/>
    <w:rsid w:val="009F390D"/>
    <w:rsid w:val="009F4857"/>
    <w:rsid w:val="00A030D3"/>
    <w:rsid w:val="00A03E01"/>
    <w:rsid w:val="00A121E9"/>
    <w:rsid w:val="00A13E00"/>
    <w:rsid w:val="00A14029"/>
    <w:rsid w:val="00A14CEB"/>
    <w:rsid w:val="00A168F8"/>
    <w:rsid w:val="00A178EC"/>
    <w:rsid w:val="00A22F1E"/>
    <w:rsid w:val="00A2386B"/>
    <w:rsid w:val="00A23E74"/>
    <w:rsid w:val="00A260C1"/>
    <w:rsid w:val="00A263D0"/>
    <w:rsid w:val="00A3074B"/>
    <w:rsid w:val="00A33838"/>
    <w:rsid w:val="00A33F3E"/>
    <w:rsid w:val="00A35B5F"/>
    <w:rsid w:val="00A43391"/>
    <w:rsid w:val="00A45CA2"/>
    <w:rsid w:val="00A5191D"/>
    <w:rsid w:val="00A522B9"/>
    <w:rsid w:val="00A62B66"/>
    <w:rsid w:val="00A745E4"/>
    <w:rsid w:val="00A7491B"/>
    <w:rsid w:val="00A74B7C"/>
    <w:rsid w:val="00A776D6"/>
    <w:rsid w:val="00A87E2B"/>
    <w:rsid w:val="00A908AF"/>
    <w:rsid w:val="00A90F60"/>
    <w:rsid w:val="00A934BC"/>
    <w:rsid w:val="00A972AE"/>
    <w:rsid w:val="00AA5081"/>
    <w:rsid w:val="00AA663A"/>
    <w:rsid w:val="00AA670A"/>
    <w:rsid w:val="00AB05BC"/>
    <w:rsid w:val="00AB0CDF"/>
    <w:rsid w:val="00AC15A2"/>
    <w:rsid w:val="00AC2E08"/>
    <w:rsid w:val="00AC3B76"/>
    <w:rsid w:val="00AC58A1"/>
    <w:rsid w:val="00AD1DA6"/>
    <w:rsid w:val="00AD7992"/>
    <w:rsid w:val="00AE05A2"/>
    <w:rsid w:val="00AE1BAC"/>
    <w:rsid w:val="00AE3468"/>
    <w:rsid w:val="00AF0BCE"/>
    <w:rsid w:val="00AF1289"/>
    <w:rsid w:val="00AF295D"/>
    <w:rsid w:val="00B026FF"/>
    <w:rsid w:val="00B03D9E"/>
    <w:rsid w:val="00B0450D"/>
    <w:rsid w:val="00B04FE7"/>
    <w:rsid w:val="00B116D7"/>
    <w:rsid w:val="00B11B60"/>
    <w:rsid w:val="00B14313"/>
    <w:rsid w:val="00B16E02"/>
    <w:rsid w:val="00B17EFF"/>
    <w:rsid w:val="00B211C8"/>
    <w:rsid w:val="00B250E2"/>
    <w:rsid w:val="00B27F6F"/>
    <w:rsid w:val="00B30DC4"/>
    <w:rsid w:val="00B343D1"/>
    <w:rsid w:val="00B41E31"/>
    <w:rsid w:val="00B46FA8"/>
    <w:rsid w:val="00B46FF5"/>
    <w:rsid w:val="00B47D35"/>
    <w:rsid w:val="00B54699"/>
    <w:rsid w:val="00B63E91"/>
    <w:rsid w:val="00B65C71"/>
    <w:rsid w:val="00B750A3"/>
    <w:rsid w:val="00B834F1"/>
    <w:rsid w:val="00B842C9"/>
    <w:rsid w:val="00BB24CA"/>
    <w:rsid w:val="00BB281A"/>
    <w:rsid w:val="00BB2F04"/>
    <w:rsid w:val="00BB30CD"/>
    <w:rsid w:val="00BB3147"/>
    <w:rsid w:val="00BB57CD"/>
    <w:rsid w:val="00BB58AC"/>
    <w:rsid w:val="00BC3B58"/>
    <w:rsid w:val="00BC59FF"/>
    <w:rsid w:val="00BD3FC6"/>
    <w:rsid w:val="00BD65DC"/>
    <w:rsid w:val="00BE24DF"/>
    <w:rsid w:val="00BE3C08"/>
    <w:rsid w:val="00BE543E"/>
    <w:rsid w:val="00BE7EDA"/>
    <w:rsid w:val="00C005AC"/>
    <w:rsid w:val="00C14312"/>
    <w:rsid w:val="00C20D5C"/>
    <w:rsid w:val="00C25566"/>
    <w:rsid w:val="00C3143A"/>
    <w:rsid w:val="00C317DA"/>
    <w:rsid w:val="00C335E1"/>
    <w:rsid w:val="00C350EA"/>
    <w:rsid w:val="00C40D0B"/>
    <w:rsid w:val="00C50246"/>
    <w:rsid w:val="00C5715A"/>
    <w:rsid w:val="00C60493"/>
    <w:rsid w:val="00C60540"/>
    <w:rsid w:val="00C6084A"/>
    <w:rsid w:val="00C65525"/>
    <w:rsid w:val="00C70B40"/>
    <w:rsid w:val="00C726B2"/>
    <w:rsid w:val="00C763D9"/>
    <w:rsid w:val="00C8151E"/>
    <w:rsid w:val="00C8182F"/>
    <w:rsid w:val="00C82338"/>
    <w:rsid w:val="00C82A40"/>
    <w:rsid w:val="00C910EE"/>
    <w:rsid w:val="00C920E4"/>
    <w:rsid w:val="00C94AE7"/>
    <w:rsid w:val="00C95C8F"/>
    <w:rsid w:val="00CA0895"/>
    <w:rsid w:val="00CB23C7"/>
    <w:rsid w:val="00CB244E"/>
    <w:rsid w:val="00CB6E6C"/>
    <w:rsid w:val="00CC0D2C"/>
    <w:rsid w:val="00CC463B"/>
    <w:rsid w:val="00CD14D6"/>
    <w:rsid w:val="00CD21B1"/>
    <w:rsid w:val="00CD5164"/>
    <w:rsid w:val="00CD5F94"/>
    <w:rsid w:val="00CD6CC0"/>
    <w:rsid w:val="00CE5A7F"/>
    <w:rsid w:val="00CE601F"/>
    <w:rsid w:val="00CE75BF"/>
    <w:rsid w:val="00CF164D"/>
    <w:rsid w:val="00CF2030"/>
    <w:rsid w:val="00CF743C"/>
    <w:rsid w:val="00D025CF"/>
    <w:rsid w:val="00D02B7A"/>
    <w:rsid w:val="00D0598C"/>
    <w:rsid w:val="00D1016A"/>
    <w:rsid w:val="00D10321"/>
    <w:rsid w:val="00D17969"/>
    <w:rsid w:val="00D20305"/>
    <w:rsid w:val="00D21CB3"/>
    <w:rsid w:val="00D31709"/>
    <w:rsid w:val="00D31B5C"/>
    <w:rsid w:val="00D335A5"/>
    <w:rsid w:val="00D403F7"/>
    <w:rsid w:val="00D42372"/>
    <w:rsid w:val="00D4294A"/>
    <w:rsid w:val="00D51959"/>
    <w:rsid w:val="00D51F02"/>
    <w:rsid w:val="00D53984"/>
    <w:rsid w:val="00D56BB1"/>
    <w:rsid w:val="00D5734F"/>
    <w:rsid w:val="00D71CB3"/>
    <w:rsid w:val="00D72053"/>
    <w:rsid w:val="00D72AC8"/>
    <w:rsid w:val="00D77993"/>
    <w:rsid w:val="00D84D9D"/>
    <w:rsid w:val="00D851C6"/>
    <w:rsid w:val="00D9319C"/>
    <w:rsid w:val="00D9443A"/>
    <w:rsid w:val="00D94BD4"/>
    <w:rsid w:val="00DA101B"/>
    <w:rsid w:val="00DA50A3"/>
    <w:rsid w:val="00DA7346"/>
    <w:rsid w:val="00DB18FA"/>
    <w:rsid w:val="00DB4034"/>
    <w:rsid w:val="00DB73A2"/>
    <w:rsid w:val="00DD4EBA"/>
    <w:rsid w:val="00DD5F29"/>
    <w:rsid w:val="00DE0443"/>
    <w:rsid w:val="00DE14B0"/>
    <w:rsid w:val="00DE2395"/>
    <w:rsid w:val="00DE2582"/>
    <w:rsid w:val="00DE2E29"/>
    <w:rsid w:val="00DE4527"/>
    <w:rsid w:val="00DF1474"/>
    <w:rsid w:val="00DF3A9A"/>
    <w:rsid w:val="00E00A75"/>
    <w:rsid w:val="00E02E08"/>
    <w:rsid w:val="00E2225D"/>
    <w:rsid w:val="00E25B15"/>
    <w:rsid w:val="00E25E1F"/>
    <w:rsid w:val="00E357D5"/>
    <w:rsid w:val="00E40FD7"/>
    <w:rsid w:val="00E426AB"/>
    <w:rsid w:val="00E42F95"/>
    <w:rsid w:val="00E445D7"/>
    <w:rsid w:val="00E45235"/>
    <w:rsid w:val="00E51720"/>
    <w:rsid w:val="00E52761"/>
    <w:rsid w:val="00E5426A"/>
    <w:rsid w:val="00E553C3"/>
    <w:rsid w:val="00E55FF8"/>
    <w:rsid w:val="00E561D1"/>
    <w:rsid w:val="00E609F8"/>
    <w:rsid w:val="00E61D5B"/>
    <w:rsid w:val="00E66232"/>
    <w:rsid w:val="00E67850"/>
    <w:rsid w:val="00E70251"/>
    <w:rsid w:val="00E72417"/>
    <w:rsid w:val="00E73123"/>
    <w:rsid w:val="00E737D8"/>
    <w:rsid w:val="00E84CD1"/>
    <w:rsid w:val="00E863E1"/>
    <w:rsid w:val="00E8698D"/>
    <w:rsid w:val="00E95440"/>
    <w:rsid w:val="00E95567"/>
    <w:rsid w:val="00EB20D6"/>
    <w:rsid w:val="00EB6D36"/>
    <w:rsid w:val="00ED6D38"/>
    <w:rsid w:val="00EE6955"/>
    <w:rsid w:val="00EE7F7A"/>
    <w:rsid w:val="00F012C5"/>
    <w:rsid w:val="00F03FDE"/>
    <w:rsid w:val="00F125DD"/>
    <w:rsid w:val="00F14A13"/>
    <w:rsid w:val="00F1673B"/>
    <w:rsid w:val="00F261D4"/>
    <w:rsid w:val="00F40E8E"/>
    <w:rsid w:val="00F40F66"/>
    <w:rsid w:val="00F439AF"/>
    <w:rsid w:val="00F526F3"/>
    <w:rsid w:val="00F532B5"/>
    <w:rsid w:val="00F57F0E"/>
    <w:rsid w:val="00F60ADF"/>
    <w:rsid w:val="00F64D54"/>
    <w:rsid w:val="00F65517"/>
    <w:rsid w:val="00F71A79"/>
    <w:rsid w:val="00F71D3C"/>
    <w:rsid w:val="00F75B47"/>
    <w:rsid w:val="00F75C53"/>
    <w:rsid w:val="00F76E96"/>
    <w:rsid w:val="00F77197"/>
    <w:rsid w:val="00F77E63"/>
    <w:rsid w:val="00F83984"/>
    <w:rsid w:val="00F84D3A"/>
    <w:rsid w:val="00F86A0A"/>
    <w:rsid w:val="00F87C44"/>
    <w:rsid w:val="00F9668B"/>
    <w:rsid w:val="00FA4592"/>
    <w:rsid w:val="00FA5C73"/>
    <w:rsid w:val="00FB1813"/>
    <w:rsid w:val="00FC01DE"/>
    <w:rsid w:val="00FC5827"/>
    <w:rsid w:val="00FC6EA1"/>
    <w:rsid w:val="00FD08F1"/>
    <w:rsid w:val="00FD29C0"/>
    <w:rsid w:val="00FD7348"/>
    <w:rsid w:val="00FF1BCE"/>
    <w:rsid w:val="00FF6E30"/>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lang w:eastAsia="zh-CN"/>
    </w:rPr>
  </w:style>
  <w:style w:type="paragraph" w:styleId="Heading1">
    <w:name w:val="heading 1"/>
    <w:basedOn w:val="Normal"/>
    <w:next w:val="Normal"/>
    <w:qFormat/>
    <w:pPr>
      <w:spacing w:before="240"/>
      <w:jc w:val="left"/>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ind w:left="180"/>
      <w:outlineLvl w:val="2"/>
    </w:pPr>
    <w:rPr>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uiPriority w:val="39"/>
    <w:pPr>
      <w:spacing w:before="0"/>
      <w:ind w:left="600"/>
      <w:jc w:val="left"/>
    </w:pPr>
    <w:rPr>
      <w:sz w:val="18"/>
      <w:szCs w:val="18"/>
    </w:rPr>
  </w:style>
  <w:style w:type="paragraph" w:styleId="TOC3">
    <w:name w:val="toc 3"/>
    <w:basedOn w:val="Normal"/>
    <w:next w:val="Normal"/>
    <w:uiPriority w:val="39"/>
    <w:pPr>
      <w:spacing w:before="0"/>
      <w:ind w:left="400"/>
      <w:jc w:val="left"/>
    </w:pPr>
    <w:rPr>
      <w:i/>
      <w:iCs/>
    </w:rPr>
  </w:style>
  <w:style w:type="paragraph" w:styleId="TOC2">
    <w:name w:val="toc 2"/>
    <w:basedOn w:val="Normal"/>
    <w:next w:val="Normal"/>
    <w:uiPriority w:val="39"/>
    <w:pPr>
      <w:spacing w:before="0"/>
      <w:ind w:left="200"/>
      <w:jc w:val="left"/>
    </w:pPr>
    <w:rPr>
      <w:smallCaps/>
    </w:rPr>
  </w:style>
  <w:style w:type="paragraph" w:styleId="TOC1">
    <w:name w:val="toc 1"/>
    <w:basedOn w:val="Normal"/>
    <w:next w:val="Normal"/>
    <w:uiPriority w:val="39"/>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customStyle="1" w:styleId="BodyText21">
    <w:name w:val="Body Text 21"/>
    <w:basedOn w:val="Normal"/>
    <w:pPr>
      <w:jc w:val="left"/>
    </w:pPr>
    <w:rPr>
      <w:rFonts w:ascii="Arial" w:hAnsi="Arial"/>
      <w:sz w:val="24"/>
    </w:r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styleId="BodyText2">
    <w:name w:val="Body Text 2"/>
    <w:basedOn w:val="Normal"/>
    <w:pPr>
      <w:ind w:left="360"/>
    </w:p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lang w:eastAsia="zh-CN"/>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lang w:eastAsia="en-US"/>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lang w:eastAsia="en-US"/>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BalloonText">
    <w:name w:val="Balloon Text"/>
    <w:basedOn w:val="Normal"/>
    <w:semiHidden/>
    <w:rPr>
      <w:rFonts w:ascii="Tahoma" w:hAnsi="Tahoma" w:cs="Courier"/>
      <w:sz w:val="16"/>
      <w:szCs w:val="16"/>
    </w:rPr>
  </w:style>
  <w:style w:type="paragraph" w:customStyle="1" w:styleId="StyleCaptionCentered">
    <w:name w:val="Style Caption + Centered"/>
    <w:basedOn w:val="Caption"/>
    <w:autoRedefine/>
    <w:pPr>
      <w:spacing w:before="0" w:after="0"/>
      <w:jc w:val="center"/>
    </w:pPr>
    <w:rPr>
      <w:b w:val="0"/>
      <w:sz w:val="22"/>
    </w:rPr>
  </w:style>
  <w:style w:type="paragraph" w:styleId="Caption">
    <w:name w:val="caption"/>
    <w:basedOn w:val="Normal"/>
    <w:next w:val="Normal"/>
    <w:qFormat/>
    <w:pPr>
      <w:spacing w:after="120"/>
      <w:jc w:val="left"/>
    </w:pPr>
    <w:rPr>
      <w:b/>
      <w:color w:val="auto"/>
    </w:rPr>
  </w:style>
  <w:style w:type="paragraph" w:customStyle="1" w:styleId="StyleHeading2Left0Hanging031Before0ptAfter">
    <w:name w:val="Style Heading 2 + Left:  0&quot; Hanging:  0.31&quot; Before:  0 pt After:..."/>
    <w:basedOn w:val="Heading2"/>
    <w:pPr>
      <w:keepNext/>
      <w:numPr>
        <w:ilvl w:val="1"/>
        <w:numId w:val="13"/>
      </w:numPr>
      <w:spacing w:before="0"/>
      <w:jc w:val="left"/>
    </w:pPr>
    <w:rPr>
      <w:rFonts w:ascii="Arial" w:hAnsi="Arial"/>
      <w:color w:val="auto"/>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character" w:customStyle="1" w:styleId="HTMLMarkup">
    <w:name w:val="HTML Markup"/>
    <w:rPr>
      <w:vanish/>
      <w:color w:val="FF0000"/>
    </w:rPr>
  </w:style>
  <w:style w:type="table" w:customStyle="1" w:styleId="FIXMsgTableElegant">
    <w:name w:val="FIXMsg Table Elegant"/>
    <w:basedOn w:val="TableElegant"/>
    <w:rsid w:val="00203DC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character" w:styleId="CommentReference">
    <w:name w:val="annotation reference"/>
    <w:semiHidden/>
    <w:rPr>
      <w:sz w:val="16"/>
      <w:szCs w:val="16"/>
    </w:rPr>
  </w:style>
  <w:style w:type="table" w:styleId="TableElegant">
    <w:name w:val="Table Elegant"/>
    <w:basedOn w:val="TableNormal"/>
    <w:rsid w:val="00203DC1"/>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itle">
    <w:name w:val="Table Title"/>
    <w:basedOn w:val="TableText"/>
    <w:pPr>
      <w:spacing w:before="120" w:after="120"/>
      <w:jc w:val="center"/>
    </w:pPr>
    <w:rPr>
      <w:b/>
      <w:spacing w:val="-5"/>
      <w:sz w:val="22"/>
    </w:rPr>
  </w:style>
  <w:style w:type="paragraph" w:customStyle="1" w:styleId="Question">
    <w:name w:val="Question"/>
    <w:basedOn w:val="Normal"/>
    <w:pPr>
      <w:numPr>
        <w:numId w:val="18"/>
      </w:numPr>
      <w:pBdr>
        <w:top w:val="single" w:sz="4" w:space="1" w:color="auto"/>
        <w:left w:val="single" w:sz="4" w:space="4" w:color="auto"/>
        <w:bottom w:val="single" w:sz="4" w:space="1" w:color="auto"/>
        <w:right w:val="single" w:sz="4" w:space="4" w:color="auto"/>
      </w:pBdr>
      <w:autoSpaceDE w:val="0"/>
      <w:autoSpaceDN w:val="0"/>
      <w:adjustRightInd w:val="0"/>
      <w:spacing w:before="0"/>
      <w:jc w:val="left"/>
    </w:pPr>
    <w:rPr>
      <w:rFonts w:ascii="Arial" w:hAnsi="Arial"/>
      <w:color w:val="auto"/>
      <w:sz w:val="22"/>
    </w:rPr>
  </w:style>
  <w:style w:type="character" w:customStyle="1" w:styleId="CharChar">
    <w:name w:val="Char Char"/>
    <w:rPr>
      <w:color w:val="000000"/>
      <w:lang w:val="en-US" w:eastAsia="zh-CN" w:bidi="ar-SA"/>
    </w:rPr>
  </w:style>
  <w:style w:type="character" w:customStyle="1" w:styleId="CharChar1">
    <w:name w:val="Char Char1"/>
    <w:rPr>
      <w:b/>
      <w:color w:val="000000"/>
      <w:sz w:val="24"/>
      <w:lang w:val="en-US" w:eastAsia="zh-CN" w:bidi="ar-SA"/>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z w:val="20"/>
    </w:rPr>
  </w:style>
  <w:style w:type="paragraph" w:styleId="BodyTextFirstIndent2">
    <w:name w:val="Body Text First Indent 2"/>
    <w:basedOn w:val="BodyTextIndent"/>
    <w:pPr>
      <w:spacing w:before="120" w:after="120"/>
      <w:ind w:left="360" w:firstLine="210"/>
      <w:jc w:val="both"/>
    </w:pPr>
    <w:rPr>
      <w:rFonts w:ascii="Times New Roman" w:hAnsi="Times New Roman"/>
      <w:color w:val="000000"/>
      <w:sz w:val="20"/>
      <w:lang w:eastAsia="zh-CN"/>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4"/>
      </w:numPr>
    </w:pPr>
  </w:style>
  <w:style w:type="paragraph" w:styleId="ListBullet2">
    <w:name w:val="List Bullet 2"/>
    <w:basedOn w:val="Normal"/>
    <w:pPr>
      <w:numPr>
        <w:numId w:val="25"/>
      </w:numPr>
    </w:pPr>
  </w:style>
  <w:style w:type="paragraph" w:styleId="ListBullet3">
    <w:name w:val="List Bullet 3"/>
    <w:basedOn w:val="Normal"/>
    <w:pPr>
      <w:numPr>
        <w:numId w:val="26"/>
      </w:numPr>
    </w:pPr>
  </w:style>
  <w:style w:type="paragraph" w:styleId="ListBullet4">
    <w:name w:val="List Bullet 4"/>
    <w:basedOn w:val="Normal"/>
    <w:pPr>
      <w:numPr>
        <w:numId w:val="27"/>
      </w:numPr>
    </w:pPr>
  </w:style>
  <w:style w:type="paragraph" w:styleId="ListBullet5">
    <w:name w:val="List Bullet 5"/>
    <w:basedOn w:val="Normal"/>
    <w:pPr>
      <w:numPr>
        <w:numId w:val="2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color w:val="000000"/>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rPr>
      <w:rFonts w:ascii="Arial" w:hAnsi="Arial" w:cs="Arial"/>
      <w:b/>
      <w:bCs/>
      <w:sz w:val="24"/>
      <w:szCs w:val="24"/>
    </w:rPr>
  </w:style>
  <w:style w:type="character" w:customStyle="1" w:styleId="NormalIndentChar">
    <w:name w:val="Normal Indent Char"/>
    <w:basedOn w:val="DefaultParagraphFont"/>
    <w:link w:val="NormalIndent"/>
    <w:rsid w:val="00B026FF"/>
    <w:rPr>
      <w:color w:val="000000"/>
      <w:lang w:eastAsia="zh-CN"/>
    </w:rPr>
  </w:style>
  <w:style w:type="character" w:customStyle="1" w:styleId="Heading2Char">
    <w:name w:val="Heading 2 Char"/>
    <w:basedOn w:val="DefaultParagraphFont"/>
    <w:link w:val="Heading2"/>
    <w:rsid w:val="00B026FF"/>
    <w:rPr>
      <w:b/>
      <w:color w:val="000000"/>
      <w:sz w:val="24"/>
      <w:lang w:eastAsia="zh-CN"/>
    </w:rPr>
  </w:style>
  <w:style w:type="table" w:styleId="TableGrid">
    <w:name w:val="Table Grid"/>
    <w:basedOn w:val="TableNormal"/>
    <w:rsid w:val="00B026FF"/>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2FF4"/>
    <w:rPr>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lang w:eastAsia="zh-CN"/>
    </w:rPr>
  </w:style>
  <w:style w:type="paragraph" w:styleId="Heading1">
    <w:name w:val="heading 1"/>
    <w:basedOn w:val="Normal"/>
    <w:next w:val="Normal"/>
    <w:qFormat/>
    <w:pPr>
      <w:spacing w:before="240"/>
      <w:jc w:val="left"/>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ind w:left="180"/>
      <w:outlineLvl w:val="2"/>
    </w:pPr>
    <w:rPr>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pPr>
      <w:ind w:left="360"/>
      <w:outlineLvl w:val="4"/>
    </w:pPr>
    <w:rPr>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uiPriority w:val="39"/>
    <w:pPr>
      <w:spacing w:before="0"/>
      <w:ind w:left="600"/>
      <w:jc w:val="left"/>
    </w:pPr>
    <w:rPr>
      <w:sz w:val="18"/>
      <w:szCs w:val="18"/>
    </w:rPr>
  </w:style>
  <w:style w:type="paragraph" w:styleId="TOC3">
    <w:name w:val="toc 3"/>
    <w:basedOn w:val="Normal"/>
    <w:next w:val="Normal"/>
    <w:uiPriority w:val="39"/>
    <w:pPr>
      <w:spacing w:before="0"/>
      <w:ind w:left="400"/>
      <w:jc w:val="left"/>
    </w:pPr>
    <w:rPr>
      <w:i/>
      <w:iCs/>
    </w:rPr>
  </w:style>
  <w:style w:type="paragraph" w:styleId="TOC2">
    <w:name w:val="toc 2"/>
    <w:basedOn w:val="Normal"/>
    <w:next w:val="Normal"/>
    <w:uiPriority w:val="39"/>
    <w:pPr>
      <w:spacing w:before="0"/>
      <w:ind w:left="200"/>
      <w:jc w:val="left"/>
    </w:pPr>
    <w:rPr>
      <w:smallCaps/>
    </w:rPr>
  </w:style>
  <w:style w:type="paragraph" w:styleId="TOC1">
    <w:name w:val="toc 1"/>
    <w:basedOn w:val="Normal"/>
    <w:next w:val="Normal"/>
    <w:uiPriority w:val="39"/>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customStyle="1" w:styleId="BodyText21">
    <w:name w:val="Body Text 21"/>
    <w:basedOn w:val="Normal"/>
    <w:pPr>
      <w:jc w:val="left"/>
    </w:pPr>
    <w:rPr>
      <w:rFonts w:ascii="Arial" w:hAnsi="Arial"/>
      <w:sz w:val="24"/>
    </w:r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styleId="BodyText2">
    <w:name w:val="Body Text 2"/>
    <w:basedOn w:val="Normal"/>
    <w:pPr>
      <w:ind w:left="360"/>
    </w:p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lang w:eastAsia="zh-CN"/>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lang w:eastAsia="en-US"/>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lang w:eastAsia="en-US"/>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BalloonText">
    <w:name w:val="Balloon Text"/>
    <w:basedOn w:val="Normal"/>
    <w:semiHidden/>
    <w:rPr>
      <w:rFonts w:ascii="Tahoma" w:hAnsi="Tahoma" w:cs="Courier"/>
      <w:sz w:val="16"/>
      <w:szCs w:val="16"/>
    </w:rPr>
  </w:style>
  <w:style w:type="paragraph" w:customStyle="1" w:styleId="StyleCaptionCentered">
    <w:name w:val="Style Caption + Centered"/>
    <w:basedOn w:val="Caption"/>
    <w:autoRedefine/>
    <w:pPr>
      <w:spacing w:before="0" w:after="0"/>
      <w:jc w:val="center"/>
    </w:pPr>
    <w:rPr>
      <w:b w:val="0"/>
      <w:sz w:val="22"/>
    </w:rPr>
  </w:style>
  <w:style w:type="paragraph" w:styleId="Caption">
    <w:name w:val="caption"/>
    <w:basedOn w:val="Normal"/>
    <w:next w:val="Normal"/>
    <w:qFormat/>
    <w:pPr>
      <w:spacing w:after="120"/>
      <w:jc w:val="left"/>
    </w:pPr>
    <w:rPr>
      <w:b/>
      <w:color w:val="auto"/>
    </w:rPr>
  </w:style>
  <w:style w:type="paragraph" w:customStyle="1" w:styleId="StyleHeading2Left0Hanging031Before0ptAfter">
    <w:name w:val="Style Heading 2 + Left:  0&quot; Hanging:  0.31&quot; Before:  0 pt After:..."/>
    <w:basedOn w:val="Heading2"/>
    <w:pPr>
      <w:keepNext/>
      <w:numPr>
        <w:ilvl w:val="1"/>
        <w:numId w:val="13"/>
      </w:numPr>
      <w:spacing w:before="0"/>
      <w:jc w:val="left"/>
    </w:pPr>
    <w:rPr>
      <w:rFonts w:ascii="Arial" w:hAnsi="Arial"/>
      <w:color w:val="auto"/>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character" w:customStyle="1" w:styleId="HTMLMarkup">
    <w:name w:val="HTML Markup"/>
    <w:rPr>
      <w:vanish/>
      <w:color w:val="FF0000"/>
    </w:rPr>
  </w:style>
  <w:style w:type="table" w:customStyle="1" w:styleId="FIXMsgTableElegant">
    <w:name w:val="FIXMsg Table Elegant"/>
    <w:basedOn w:val="TableElegant"/>
    <w:rsid w:val="00203DC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character" w:styleId="CommentReference">
    <w:name w:val="annotation reference"/>
    <w:semiHidden/>
    <w:rPr>
      <w:sz w:val="16"/>
      <w:szCs w:val="16"/>
    </w:rPr>
  </w:style>
  <w:style w:type="table" w:styleId="TableElegant">
    <w:name w:val="Table Elegant"/>
    <w:basedOn w:val="TableNormal"/>
    <w:rsid w:val="00203DC1"/>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itle">
    <w:name w:val="Table Title"/>
    <w:basedOn w:val="TableText"/>
    <w:pPr>
      <w:spacing w:before="120" w:after="120"/>
      <w:jc w:val="center"/>
    </w:pPr>
    <w:rPr>
      <w:b/>
      <w:spacing w:val="-5"/>
      <w:sz w:val="22"/>
    </w:rPr>
  </w:style>
  <w:style w:type="paragraph" w:customStyle="1" w:styleId="Question">
    <w:name w:val="Question"/>
    <w:basedOn w:val="Normal"/>
    <w:pPr>
      <w:numPr>
        <w:numId w:val="18"/>
      </w:numPr>
      <w:pBdr>
        <w:top w:val="single" w:sz="4" w:space="1" w:color="auto"/>
        <w:left w:val="single" w:sz="4" w:space="4" w:color="auto"/>
        <w:bottom w:val="single" w:sz="4" w:space="1" w:color="auto"/>
        <w:right w:val="single" w:sz="4" w:space="4" w:color="auto"/>
      </w:pBdr>
      <w:autoSpaceDE w:val="0"/>
      <w:autoSpaceDN w:val="0"/>
      <w:adjustRightInd w:val="0"/>
      <w:spacing w:before="0"/>
      <w:jc w:val="left"/>
    </w:pPr>
    <w:rPr>
      <w:rFonts w:ascii="Arial" w:hAnsi="Arial"/>
      <w:color w:val="auto"/>
      <w:sz w:val="22"/>
    </w:rPr>
  </w:style>
  <w:style w:type="character" w:customStyle="1" w:styleId="CharChar">
    <w:name w:val="Char Char"/>
    <w:rPr>
      <w:color w:val="000000"/>
      <w:lang w:val="en-US" w:eastAsia="zh-CN" w:bidi="ar-SA"/>
    </w:rPr>
  </w:style>
  <w:style w:type="character" w:customStyle="1" w:styleId="CharChar1">
    <w:name w:val="Char Char1"/>
    <w:rPr>
      <w:b/>
      <w:color w:val="000000"/>
      <w:sz w:val="24"/>
      <w:lang w:val="en-US" w:eastAsia="zh-CN" w:bidi="ar-SA"/>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z w:val="20"/>
    </w:rPr>
  </w:style>
  <w:style w:type="paragraph" w:styleId="BodyTextFirstIndent2">
    <w:name w:val="Body Text First Indent 2"/>
    <w:basedOn w:val="BodyTextIndent"/>
    <w:pPr>
      <w:spacing w:before="120" w:after="120"/>
      <w:ind w:left="360" w:firstLine="210"/>
      <w:jc w:val="both"/>
    </w:pPr>
    <w:rPr>
      <w:rFonts w:ascii="Times New Roman" w:hAnsi="Times New Roman"/>
      <w:color w:val="000000"/>
      <w:sz w:val="20"/>
      <w:lang w:eastAsia="zh-CN"/>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4"/>
      </w:numPr>
    </w:pPr>
  </w:style>
  <w:style w:type="paragraph" w:styleId="ListBullet2">
    <w:name w:val="List Bullet 2"/>
    <w:basedOn w:val="Normal"/>
    <w:pPr>
      <w:numPr>
        <w:numId w:val="25"/>
      </w:numPr>
    </w:pPr>
  </w:style>
  <w:style w:type="paragraph" w:styleId="ListBullet3">
    <w:name w:val="List Bullet 3"/>
    <w:basedOn w:val="Normal"/>
    <w:pPr>
      <w:numPr>
        <w:numId w:val="26"/>
      </w:numPr>
    </w:pPr>
  </w:style>
  <w:style w:type="paragraph" w:styleId="ListBullet4">
    <w:name w:val="List Bullet 4"/>
    <w:basedOn w:val="Normal"/>
    <w:pPr>
      <w:numPr>
        <w:numId w:val="27"/>
      </w:numPr>
    </w:pPr>
  </w:style>
  <w:style w:type="paragraph" w:styleId="ListBullet5">
    <w:name w:val="List Bullet 5"/>
    <w:basedOn w:val="Normal"/>
    <w:pPr>
      <w:numPr>
        <w:numId w:val="2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9"/>
      </w:numPr>
    </w:pPr>
  </w:style>
  <w:style w:type="paragraph" w:styleId="ListNumber2">
    <w:name w:val="List Number 2"/>
    <w:basedOn w:val="Normal"/>
    <w:pPr>
      <w:numPr>
        <w:numId w:val="30"/>
      </w:numPr>
    </w:pPr>
  </w:style>
  <w:style w:type="paragraph" w:styleId="ListNumber3">
    <w:name w:val="List Number 3"/>
    <w:basedOn w:val="Normal"/>
    <w:pPr>
      <w:numPr>
        <w:numId w:val="31"/>
      </w:numPr>
    </w:pPr>
  </w:style>
  <w:style w:type="paragraph" w:styleId="ListNumber4">
    <w:name w:val="List Number 4"/>
    <w:basedOn w:val="Normal"/>
    <w:pPr>
      <w:numPr>
        <w:numId w:val="32"/>
      </w:numPr>
    </w:pPr>
  </w:style>
  <w:style w:type="paragraph" w:styleId="ListNumber5">
    <w:name w:val="List Number 5"/>
    <w:basedOn w:val="Normal"/>
    <w:pPr>
      <w:numPr>
        <w:numId w:val="3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color w:val="000000"/>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rPr>
      <w:rFonts w:ascii="Arial" w:hAnsi="Arial" w:cs="Arial"/>
      <w:b/>
      <w:bCs/>
      <w:sz w:val="24"/>
      <w:szCs w:val="24"/>
    </w:rPr>
  </w:style>
  <w:style w:type="character" w:customStyle="1" w:styleId="NormalIndentChar">
    <w:name w:val="Normal Indent Char"/>
    <w:basedOn w:val="DefaultParagraphFont"/>
    <w:link w:val="NormalIndent"/>
    <w:rsid w:val="00B026FF"/>
    <w:rPr>
      <w:color w:val="000000"/>
      <w:lang w:eastAsia="zh-CN"/>
    </w:rPr>
  </w:style>
  <w:style w:type="character" w:customStyle="1" w:styleId="Heading2Char">
    <w:name w:val="Heading 2 Char"/>
    <w:basedOn w:val="DefaultParagraphFont"/>
    <w:link w:val="Heading2"/>
    <w:rsid w:val="00B026FF"/>
    <w:rPr>
      <w:b/>
      <w:color w:val="000000"/>
      <w:sz w:val="24"/>
      <w:lang w:eastAsia="zh-CN"/>
    </w:rPr>
  </w:style>
  <w:style w:type="table" w:styleId="TableGrid">
    <w:name w:val="Table Grid"/>
    <w:basedOn w:val="TableNormal"/>
    <w:rsid w:val="00B026FF"/>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2FF4"/>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986">
      <w:bodyDiv w:val="1"/>
      <w:marLeft w:val="0"/>
      <w:marRight w:val="0"/>
      <w:marTop w:val="0"/>
      <w:marBottom w:val="0"/>
      <w:divBdr>
        <w:top w:val="none" w:sz="0" w:space="0" w:color="auto"/>
        <w:left w:val="none" w:sz="0" w:space="0" w:color="auto"/>
        <w:bottom w:val="none" w:sz="0" w:space="0" w:color="auto"/>
        <w:right w:val="none" w:sz="0" w:space="0" w:color="auto"/>
      </w:divBdr>
    </w:div>
    <w:div w:id="563443674">
      <w:bodyDiv w:val="1"/>
      <w:marLeft w:val="0"/>
      <w:marRight w:val="0"/>
      <w:marTop w:val="0"/>
      <w:marBottom w:val="0"/>
      <w:divBdr>
        <w:top w:val="none" w:sz="0" w:space="0" w:color="auto"/>
        <w:left w:val="none" w:sz="0" w:space="0" w:color="auto"/>
        <w:bottom w:val="none" w:sz="0" w:space="0" w:color="auto"/>
        <w:right w:val="none" w:sz="0" w:space="0" w:color="auto"/>
      </w:divBdr>
    </w:div>
    <w:div w:id="712580691">
      <w:bodyDiv w:val="1"/>
      <w:marLeft w:val="0"/>
      <w:marRight w:val="0"/>
      <w:marTop w:val="0"/>
      <w:marBottom w:val="0"/>
      <w:divBdr>
        <w:top w:val="none" w:sz="0" w:space="0" w:color="auto"/>
        <w:left w:val="none" w:sz="0" w:space="0" w:color="auto"/>
        <w:bottom w:val="none" w:sz="0" w:space="0" w:color="auto"/>
        <w:right w:val="none" w:sz="0" w:space="0" w:color="auto"/>
      </w:divBdr>
    </w:div>
    <w:div w:id="1311443639">
      <w:bodyDiv w:val="1"/>
      <w:marLeft w:val="0"/>
      <w:marRight w:val="0"/>
      <w:marTop w:val="0"/>
      <w:marBottom w:val="0"/>
      <w:divBdr>
        <w:top w:val="none" w:sz="0" w:space="0" w:color="auto"/>
        <w:left w:val="none" w:sz="0" w:space="0" w:color="auto"/>
        <w:bottom w:val="none" w:sz="0" w:space="0" w:color="auto"/>
        <w:right w:val="none" w:sz="0" w:space="0" w:color="auto"/>
      </w:divBdr>
    </w:div>
    <w:div w:id="1541625057">
      <w:bodyDiv w:val="1"/>
      <w:marLeft w:val="0"/>
      <w:marRight w:val="0"/>
      <w:marTop w:val="0"/>
      <w:marBottom w:val="0"/>
      <w:divBdr>
        <w:top w:val="none" w:sz="0" w:space="0" w:color="auto"/>
        <w:left w:val="none" w:sz="0" w:space="0" w:color="auto"/>
        <w:bottom w:val="none" w:sz="0" w:space="0" w:color="auto"/>
        <w:right w:val="none" w:sz="0" w:space="0" w:color="auto"/>
      </w:divBdr>
    </w:div>
    <w:div w:id="1565874539">
      <w:bodyDiv w:val="1"/>
      <w:marLeft w:val="0"/>
      <w:marRight w:val="0"/>
      <w:marTop w:val="0"/>
      <w:marBottom w:val="0"/>
      <w:divBdr>
        <w:top w:val="none" w:sz="0" w:space="0" w:color="auto"/>
        <w:left w:val="none" w:sz="0" w:space="0" w:color="auto"/>
        <w:bottom w:val="none" w:sz="0" w:space="0" w:color="auto"/>
        <w:right w:val="none" w:sz="0" w:space="0" w:color="auto"/>
      </w:divBdr>
    </w:div>
    <w:div w:id="17236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3c.org/" TargetMode="External"/><Relationship Id="rId21" Type="http://schemas.openxmlformats.org/officeDocument/2006/relationships/image" Target="media/image3.png"/><Relationship Id="rId42" Type="http://schemas.openxmlformats.org/officeDocument/2006/relationships/hyperlink" Target="http://www.fixprotocol.org" TargetMode="External"/><Relationship Id="rId47" Type="http://schemas.openxmlformats.org/officeDocument/2006/relationships/hyperlink" Target="http://www.fixprotocol.org" TargetMode="External"/><Relationship Id="rId63" Type="http://schemas.openxmlformats.org/officeDocument/2006/relationships/hyperlink" Target="http://www.fixprotocol.org" TargetMode="External"/><Relationship Id="rId68" Type="http://schemas.openxmlformats.org/officeDocument/2006/relationships/hyperlink" Target="http://www.fixprotocol.org" TargetMode="External"/><Relationship Id="rId84" Type="http://schemas.openxmlformats.org/officeDocument/2006/relationships/hyperlink" Target="http://www.fixprotocol.org" TargetMode="External"/><Relationship Id="rId89" Type="http://schemas.openxmlformats.org/officeDocument/2006/relationships/hyperlink" Target="http://www.fixprotocol.org" TargetMode="External"/><Relationship Id="rId112" Type="http://schemas.openxmlformats.org/officeDocument/2006/relationships/hyperlink" Target="http://www.888options.com" TargetMode="External"/><Relationship Id="rId16" Type="http://schemas.openxmlformats.org/officeDocument/2006/relationships/hyperlink" Target="http://www.fixprotocol.org/join/" TargetMode="External"/><Relationship Id="rId107" Type="http://schemas.openxmlformats.org/officeDocument/2006/relationships/hyperlink" Target="http://www.investopedia.com" TargetMode="External"/><Relationship Id="rId11" Type="http://schemas.openxmlformats.org/officeDocument/2006/relationships/footer" Target="footer1.xml"/><Relationship Id="rId24" Type="http://schemas.openxmlformats.org/officeDocument/2006/relationships/image" Target="media/image6.gif"/><Relationship Id="rId32" Type="http://schemas.openxmlformats.org/officeDocument/2006/relationships/image" Target="media/image12.png"/><Relationship Id="rId37" Type="http://schemas.openxmlformats.org/officeDocument/2006/relationships/hyperlink" Target="http://www.fixprotocol.org" TargetMode="External"/><Relationship Id="rId40" Type="http://schemas.openxmlformats.org/officeDocument/2006/relationships/hyperlink" Target="http://www.fixprotocol.org" TargetMode="External"/><Relationship Id="rId45" Type="http://schemas.openxmlformats.org/officeDocument/2006/relationships/hyperlink" Target="http://www.fixprotocol.org" TargetMode="External"/><Relationship Id="rId53" Type="http://schemas.openxmlformats.org/officeDocument/2006/relationships/hyperlink" Target="http://www.fixprotocol.org" TargetMode="External"/><Relationship Id="rId58" Type="http://schemas.openxmlformats.org/officeDocument/2006/relationships/hyperlink" Target="http://www.fixprotocol.org" TargetMode="External"/><Relationship Id="rId66" Type="http://schemas.openxmlformats.org/officeDocument/2006/relationships/hyperlink" Target="http://www.fixprotocol.org" TargetMode="External"/><Relationship Id="rId74" Type="http://schemas.openxmlformats.org/officeDocument/2006/relationships/hyperlink" Target="http://www.fixprotocol.org" TargetMode="External"/><Relationship Id="rId79" Type="http://schemas.openxmlformats.org/officeDocument/2006/relationships/hyperlink" Target="http://www.fixprotocol.org" TargetMode="External"/><Relationship Id="rId87" Type="http://schemas.openxmlformats.org/officeDocument/2006/relationships/hyperlink" Target="http://www.fixprotocol.org" TargetMode="External"/><Relationship Id="rId102" Type="http://schemas.openxmlformats.org/officeDocument/2006/relationships/hyperlink" Target="http://www.riskglossary.com" TargetMode="External"/><Relationship Id="rId110" Type="http://schemas.openxmlformats.org/officeDocument/2006/relationships/hyperlink" Target="http://www.investorwords.com"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fixprotocol.org" TargetMode="External"/><Relationship Id="rId82" Type="http://schemas.openxmlformats.org/officeDocument/2006/relationships/hyperlink" Target="http://www.fixprotocol.org" TargetMode="External"/><Relationship Id="rId90" Type="http://schemas.openxmlformats.org/officeDocument/2006/relationships/hyperlink" Target="http://www.fixprotocol.org" TargetMode="External"/><Relationship Id="rId95" Type="http://schemas.openxmlformats.org/officeDocument/2006/relationships/hyperlink" Target="http://www.fixprotocol.org" TargetMode="External"/><Relationship Id="rId19" Type="http://schemas.openxmlformats.org/officeDocument/2006/relationships/hyperlink" Target="http://www.fixprotocol.org/committees/" TargetMode="External"/><Relationship Id="rId14" Type="http://schemas.openxmlformats.org/officeDocument/2006/relationships/hyperlink" Target="http://www.fixprotocol.org/" TargetMode="External"/><Relationship Id="rId22" Type="http://schemas.openxmlformats.org/officeDocument/2006/relationships/image" Target="media/image4.emf"/><Relationship Id="rId27" Type="http://schemas.openxmlformats.org/officeDocument/2006/relationships/hyperlink" Target="http://www.w3.org/2001/XMLSchema" TargetMode="External"/><Relationship Id="rId30" Type="http://schemas.openxmlformats.org/officeDocument/2006/relationships/image" Target="media/image10.png"/><Relationship Id="rId35" Type="http://schemas.openxmlformats.org/officeDocument/2006/relationships/hyperlink" Target="http://www.fixprotocol.org" TargetMode="External"/><Relationship Id="rId43" Type="http://schemas.openxmlformats.org/officeDocument/2006/relationships/hyperlink" Target="http://www.fixprotocol.org" TargetMode="External"/><Relationship Id="rId48" Type="http://schemas.openxmlformats.org/officeDocument/2006/relationships/hyperlink" Target="http://www.fixprotocol.org" TargetMode="External"/><Relationship Id="rId56" Type="http://schemas.openxmlformats.org/officeDocument/2006/relationships/hyperlink" Target="http://www.fixprotocol.org" TargetMode="External"/><Relationship Id="rId64" Type="http://schemas.openxmlformats.org/officeDocument/2006/relationships/hyperlink" Target="http://www.fixprotocol.org" TargetMode="External"/><Relationship Id="rId69" Type="http://schemas.openxmlformats.org/officeDocument/2006/relationships/hyperlink" Target="http://www.fixprotocol.org" TargetMode="External"/><Relationship Id="rId77" Type="http://schemas.openxmlformats.org/officeDocument/2006/relationships/hyperlink" Target="http://www.fixprotocol.org" TargetMode="External"/><Relationship Id="rId100" Type="http://schemas.openxmlformats.org/officeDocument/2006/relationships/hyperlink" Target="http://www.investorwords.com" TargetMode="External"/><Relationship Id="rId105" Type="http://schemas.openxmlformats.org/officeDocument/2006/relationships/hyperlink" Target="http://www.investorwords.com" TargetMode="External"/><Relationship Id="rId113"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fixprotocol.org" TargetMode="External"/><Relationship Id="rId72" Type="http://schemas.openxmlformats.org/officeDocument/2006/relationships/hyperlink" Target="http://www.fixprotocol.org" TargetMode="External"/><Relationship Id="rId80" Type="http://schemas.openxmlformats.org/officeDocument/2006/relationships/hyperlink" Target="http://www.fixprotocol.org" TargetMode="External"/><Relationship Id="rId85" Type="http://schemas.openxmlformats.org/officeDocument/2006/relationships/hyperlink" Target="http://www.fixprotocol.org" TargetMode="External"/><Relationship Id="rId93" Type="http://schemas.openxmlformats.org/officeDocument/2006/relationships/hyperlink" Target="http://www.fixprotocol.org" TargetMode="External"/><Relationship Id="rId98" Type="http://schemas.openxmlformats.org/officeDocument/2006/relationships/image" Target="media/image14.emf"/><Relationship Id="rId3" Type="http://schemas.openxmlformats.org/officeDocument/2006/relationships/styles" Target="styles.xml"/><Relationship Id="rId12" Type="http://schemas.openxmlformats.org/officeDocument/2006/relationships/hyperlink" Target="http://www.fixprotocol.org" TargetMode="External"/><Relationship Id="rId17" Type="http://schemas.openxmlformats.org/officeDocument/2006/relationships/hyperlink" Target="http://www.fixprotocol.org/members/" TargetMode="External"/><Relationship Id="rId25" Type="http://schemas.openxmlformats.org/officeDocument/2006/relationships/image" Target="media/image7.png"/><Relationship Id="rId33" Type="http://schemas.openxmlformats.org/officeDocument/2006/relationships/hyperlink" Target="http://www.fixprotocol.org" TargetMode="External"/><Relationship Id="rId38" Type="http://schemas.openxmlformats.org/officeDocument/2006/relationships/hyperlink" Target="http://www.fixprotocol.org" TargetMode="External"/><Relationship Id="rId46" Type="http://schemas.openxmlformats.org/officeDocument/2006/relationships/hyperlink" Target="http://www.fixprotocol.org" TargetMode="External"/><Relationship Id="rId59" Type="http://schemas.openxmlformats.org/officeDocument/2006/relationships/hyperlink" Target="http://www.fixprotocol.org" TargetMode="External"/><Relationship Id="rId67" Type="http://schemas.openxmlformats.org/officeDocument/2006/relationships/hyperlink" Target="http://www.fixprotocol.org" TargetMode="External"/><Relationship Id="rId103" Type="http://schemas.openxmlformats.org/officeDocument/2006/relationships/hyperlink" Target="http://www.sec.gov/investor/brokers.htm" TargetMode="External"/><Relationship Id="rId108" Type="http://schemas.openxmlformats.org/officeDocument/2006/relationships/hyperlink" Target="http://www.investinginbonds.com" TargetMode="External"/><Relationship Id="rId11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www.fixprotocol.org" TargetMode="External"/><Relationship Id="rId54" Type="http://schemas.openxmlformats.org/officeDocument/2006/relationships/hyperlink" Target="http://www.fixprotocol.org" TargetMode="External"/><Relationship Id="rId62" Type="http://schemas.openxmlformats.org/officeDocument/2006/relationships/hyperlink" Target="http://www.fixprotocol.org" TargetMode="External"/><Relationship Id="rId70" Type="http://schemas.openxmlformats.org/officeDocument/2006/relationships/hyperlink" Target="http://www.fixprotocol.org" TargetMode="External"/><Relationship Id="rId75" Type="http://schemas.openxmlformats.org/officeDocument/2006/relationships/hyperlink" Target="http://www.fixprotocol.org" TargetMode="External"/><Relationship Id="rId83" Type="http://schemas.openxmlformats.org/officeDocument/2006/relationships/hyperlink" Target="http://www.fixprotocol.org" TargetMode="External"/><Relationship Id="rId88" Type="http://schemas.openxmlformats.org/officeDocument/2006/relationships/hyperlink" Target="http://www.fixprotocol.org" TargetMode="External"/><Relationship Id="rId91" Type="http://schemas.openxmlformats.org/officeDocument/2006/relationships/hyperlink" Target="http://www.fixprotocol.org" TargetMode="External"/><Relationship Id="rId96" Type="http://schemas.openxmlformats.org/officeDocument/2006/relationships/hyperlink" Target="http://www.fixprotocol.org" TargetMode="External"/><Relationship Id="rId111" Type="http://schemas.openxmlformats.org/officeDocument/2006/relationships/hyperlink" Target="http://www.riskglossary.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ixprotocol.org/" TargetMode="External"/><Relationship Id="rId23" Type="http://schemas.openxmlformats.org/officeDocument/2006/relationships/image" Target="media/image5.emf"/><Relationship Id="rId28" Type="http://schemas.openxmlformats.org/officeDocument/2006/relationships/image" Target="media/image8.png"/><Relationship Id="rId36" Type="http://schemas.openxmlformats.org/officeDocument/2006/relationships/hyperlink" Target="http://www.fixprotocol.org" TargetMode="External"/><Relationship Id="rId49" Type="http://schemas.openxmlformats.org/officeDocument/2006/relationships/hyperlink" Target="http://www.fixprotocol.org" TargetMode="External"/><Relationship Id="rId57" Type="http://schemas.openxmlformats.org/officeDocument/2006/relationships/hyperlink" Target="http://www.fixprotocol.org" TargetMode="External"/><Relationship Id="rId106" Type="http://schemas.openxmlformats.org/officeDocument/2006/relationships/hyperlink" Target="http://www.sec.gov/rules/final/34-44291.htm" TargetMode="External"/><Relationship Id="rId114" Type="http://schemas.openxmlformats.org/officeDocument/2006/relationships/footer" Target="footer2.xml"/><Relationship Id="rId10" Type="http://schemas.openxmlformats.org/officeDocument/2006/relationships/header" Target="header1.xml"/><Relationship Id="rId31" Type="http://schemas.openxmlformats.org/officeDocument/2006/relationships/image" Target="media/image11.png"/><Relationship Id="rId44" Type="http://schemas.openxmlformats.org/officeDocument/2006/relationships/hyperlink" Target="http://www.fixprotocol.org" TargetMode="External"/><Relationship Id="rId52" Type="http://schemas.openxmlformats.org/officeDocument/2006/relationships/hyperlink" Target="http://www.fixprotocol.org" TargetMode="External"/><Relationship Id="rId60" Type="http://schemas.openxmlformats.org/officeDocument/2006/relationships/hyperlink" Target="http://www.fixprotocol.org" TargetMode="External"/><Relationship Id="rId65" Type="http://schemas.openxmlformats.org/officeDocument/2006/relationships/hyperlink" Target="http://www.fixprotocol.org" TargetMode="External"/><Relationship Id="rId73" Type="http://schemas.openxmlformats.org/officeDocument/2006/relationships/hyperlink" Target="http://www.fixprotocol.org" TargetMode="External"/><Relationship Id="rId78" Type="http://schemas.openxmlformats.org/officeDocument/2006/relationships/hyperlink" Target="http://www.fixprotocol.org" TargetMode="External"/><Relationship Id="rId81" Type="http://schemas.openxmlformats.org/officeDocument/2006/relationships/hyperlink" Target="http://www.fixprotocol.org" TargetMode="External"/><Relationship Id="rId86" Type="http://schemas.openxmlformats.org/officeDocument/2006/relationships/hyperlink" Target="http://www.fixprotocol.org" TargetMode="External"/><Relationship Id="rId94" Type="http://schemas.openxmlformats.org/officeDocument/2006/relationships/hyperlink" Target="http://www.fixprotocol.org" TargetMode="External"/><Relationship Id="rId99" Type="http://schemas.openxmlformats.org/officeDocument/2006/relationships/hyperlink" Target="http://www.investopedia.com" TargetMode="External"/><Relationship Id="rId101" Type="http://schemas.openxmlformats.org/officeDocument/2006/relationships/hyperlink" Target="http://www.investopedia.com"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mailto:" TargetMode="External"/><Relationship Id="rId18" Type="http://schemas.openxmlformats.org/officeDocument/2006/relationships/hyperlink" Target="http://www.fixprotocol.org/working_groups/" TargetMode="External"/><Relationship Id="rId39" Type="http://schemas.openxmlformats.org/officeDocument/2006/relationships/hyperlink" Target="http://www.fixprotocol.org" TargetMode="External"/><Relationship Id="rId109" Type="http://schemas.openxmlformats.org/officeDocument/2006/relationships/hyperlink" Target="http://www.investopedia.com" TargetMode="External"/><Relationship Id="rId34" Type="http://schemas.openxmlformats.org/officeDocument/2006/relationships/hyperlink" Target="http://www.cme.com/product/irswap.jpg?id=122345" TargetMode="External"/><Relationship Id="rId50" Type="http://schemas.openxmlformats.org/officeDocument/2006/relationships/hyperlink" Target="http://www.fixprotocol.org" TargetMode="External"/><Relationship Id="rId55" Type="http://schemas.openxmlformats.org/officeDocument/2006/relationships/hyperlink" Target="http://www.fixprotocol.org" TargetMode="External"/><Relationship Id="rId76" Type="http://schemas.openxmlformats.org/officeDocument/2006/relationships/hyperlink" Target="http://www.fixprotocol.org" TargetMode="External"/><Relationship Id="rId97" Type="http://schemas.openxmlformats.org/officeDocument/2006/relationships/image" Target="media/image13.emf"/><Relationship Id="rId104" Type="http://schemas.openxmlformats.org/officeDocument/2006/relationships/hyperlink" Target="http://www.investopedia.com" TargetMode="External"/><Relationship Id="rId7" Type="http://schemas.openxmlformats.org/officeDocument/2006/relationships/footnotes" Target="footnotes.xml"/><Relationship Id="rId71" Type="http://schemas.openxmlformats.org/officeDocument/2006/relationships/hyperlink" Target="http://www.fixprotocol.org" TargetMode="External"/><Relationship Id="rId92" Type="http://schemas.openxmlformats.org/officeDocument/2006/relationships/hyperlink" Target="http://www.fixprotocol.org" TargetMode="External"/><Relationship Id="rId2" Type="http://schemas.openxmlformats.org/officeDocument/2006/relationships/numbering" Target="numbering.xml"/><Relationship Id="rId2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1731-BE7F-4A60-9387-47643E9D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5024</TotalTime>
  <Pages>158</Pages>
  <Words>40040</Words>
  <Characters>228230</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Financial Information eXchange Version 5.0 Service Pack 2 with 20110818 Errata</vt:lpstr>
    </vt:vector>
  </TitlesOfParts>
  <Company>FIX Protocol, Limited</Company>
  <LinksUpToDate>false</LinksUpToDate>
  <CharactersWithSpaces>267735</CharactersWithSpaces>
  <SharedDoc>false</SharedDoc>
  <HLinks>
    <vt:vector size="528" baseType="variant">
      <vt:variant>
        <vt:i4>3276897</vt:i4>
      </vt:variant>
      <vt:variant>
        <vt:i4>678</vt:i4>
      </vt:variant>
      <vt:variant>
        <vt:i4>0</vt:i4>
      </vt:variant>
      <vt:variant>
        <vt:i4>5</vt:i4>
      </vt:variant>
      <vt:variant>
        <vt:lpwstr>http://www.888options.com/</vt:lpwstr>
      </vt:variant>
      <vt:variant>
        <vt:lpwstr/>
      </vt:variant>
      <vt:variant>
        <vt:i4>5046363</vt:i4>
      </vt:variant>
      <vt:variant>
        <vt:i4>675</vt:i4>
      </vt:variant>
      <vt:variant>
        <vt:i4>0</vt:i4>
      </vt:variant>
      <vt:variant>
        <vt:i4>5</vt:i4>
      </vt:variant>
      <vt:variant>
        <vt:lpwstr>http://www.riskglossary.com/</vt:lpwstr>
      </vt:variant>
      <vt:variant>
        <vt:lpwstr/>
      </vt:variant>
      <vt:variant>
        <vt:i4>5242903</vt:i4>
      </vt:variant>
      <vt:variant>
        <vt:i4>672</vt:i4>
      </vt:variant>
      <vt:variant>
        <vt:i4>0</vt:i4>
      </vt:variant>
      <vt:variant>
        <vt:i4>5</vt:i4>
      </vt:variant>
      <vt:variant>
        <vt:lpwstr>http://www.investorwords.com/</vt:lpwstr>
      </vt:variant>
      <vt:variant>
        <vt:lpwstr/>
      </vt:variant>
      <vt:variant>
        <vt:i4>4849748</vt:i4>
      </vt:variant>
      <vt:variant>
        <vt:i4>669</vt:i4>
      </vt:variant>
      <vt:variant>
        <vt:i4>0</vt:i4>
      </vt:variant>
      <vt:variant>
        <vt:i4>5</vt:i4>
      </vt:variant>
      <vt:variant>
        <vt:lpwstr>http://www.investopedia.com/</vt:lpwstr>
      </vt:variant>
      <vt:variant>
        <vt:lpwstr/>
      </vt:variant>
      <vt:variant>
        <vt:i4>4325465</vt:i4>
      </vt:variant>
      <vt:variant>
        <vt:i4>666</vt:i4>
      </vt:variant>
      <vt:variant>
        <vt:i4>0</vt:i4>
      </vt:variant>
      <vt:variant>
        <vt:i4>5</vt:i4>
      </vt:variant>
      <vt:variant>
        <vt:lpwstr>http://www.investinginbonds.com/</vt:lpwstr>
      </vt:variant>
      <vt:variant>
        <vt:lpwstr/>
      </vt:variant>
      <vt:variant>
        <vt:i4>4849748</vt:i4>
      </vt:variant>
      <vt:variant>
        <vt:i4>663</vt:i4>
      </vt:variant>
      <vt:variant>
        <vt:i4>0</vt:i4>
      </vt:variant>
      <vt:variant>
        <vt:i4>5</vt:i4>
      </vt:variant>
      <vt:variant>
        <vt:lpwstr>http://www.investopedia.com/</vt:lpwstr>
      </vt:variant>
      <vt:variant>
        <vt:lpwstr/>
      </vt:variant>
      <vt:variant>
        <vt:i4>6946856</vt:i4>
      </vt:variant>
      <vt:variant>
        <vt:i4>660</vt:i4>
      </vt:variant>
      <vt:variant>
        <vt:i4>0</vt:i4>
      </vt:variant>
      <vt:variant>
        <vt:i4>5</vt:i4>
      </vt:variant>
      <vt:variant>
        <vt:lpwstr>http://www.sec.gov/rules/final/34-44291.htm</vt:lpwstr>
      </vt:variant>
      <vt:variant>
        <vt:lpwstr/>
      </vt:variant>
      <vt:variant>
        <vt:i4>5242903</vt:i4>
      </vt:variant>
      <vt:variant>
        <vt:i4>657</vt:i4>
      </vt:variant>
      <vt:variant>
        <vt:i4>0</vt:i4>
      </vt:variant>
      <vt:variant>
        <vt:i4>5</vt:i4>
      </vt:variant>
      <vt:variant>
        <vt:lpwstr>http://www.investorwords.com/</vt:lpwstr>
      </vt:variant>
      <vt:variant>
        <vt:lpwstr/>
      </vt:variant>
      <vt:variant>
        <vt:i4>4849748</vt:i4>
      </vt:variant>
      <vt:variant>
        <vt:i4>654</vt:i4>
      </vt:variant>
      <vt:variant>
        <vt:i4>0</vt:i4>
      </vt:variant>
      <vt:variant>
        <vt:i4>5</vt:i4>
      </vt:variant>
      <vt:variant>
        <vt:lpwstr>http://www.investopedia.com/</vt:lpwstr>
      </vt:variant>
      <vt:variant>
        <vt:lpwstr/>
      </vt:variant>
      <vt:variant>
        <vt:i4>3604517</vt:i4>
      </vt:variant>
      <vt:variant>
        <vt:i4>651</vt:i4>
      </vt:variant>
      <vt:variant>
        <vt:i4>0</vt:i4>
      </vt:variant>
      <vt:variant>
        <vt:i4>5</vt:i4>
      </vt:variant>
      <vt:variant>
        <vt:lpwstr>http://www.sec.gov/investor/brokers.htm</vt:lpwstr>
      </vt:variant>
      <vt:variant>
        <vt:lpwstr/>
      </vt:variant>
      <vt:variant>
        <vt:i4>5046363</vt:i4>
      </vt:variant>
      <vt:variant>
        <vt:i4>648</vt:i4>
      </vt:variant>
      <vt:variant>
        <vt:i4>0</vt:i4>
      </vt:variant>
      <vt:variant>
        <vt:i4>5</vt:i4>
      </vt:variant>
      <vt:variant>
        <vt:lpwstr>http://www.riskglossary.com/</vt:lpwstr>
      </vt:variant>
      <vt:variant>
        <vt:lpwstr/>
      </vt:variant>
      <vt:variant>
        <vt:i4>4849748</vt:i4>
      </vt:variant>
      <vt:variant>
        <vt:i4>645</vt:i4>
      </vt:variant>
      <vt:variant>
        <vt:i4>0</vt:i4>
      </vt:variant>
      <vt:variant>
        <vt:i4>5</vt:i4>
      </vt:variant>
      <vt:variant>
        <vt:lpwstr>http://www.investopedia.com/</vt:lpwstr>
      </vt:variant>
      <vt:variant>
        <vt:lpwstr/>
      </vt:variant>
      <vt:variant>
        <vt:i4>5242903</vt:i4>
      </vt:variant>
      <vt:variant>
        <vt:i4>642</vt:i4>
      </vt:variant>
      <vt:variant>
        <vt:i4>0</vt:i4>
      </vt:variant>
      <vt:variant>
        <vt:i4>5</vt:i4>
      </vt:variant>
      <vt:variant>
        <vt:lpwstr>http://www.investorwords.com/</vt:lpwstr>
      </vt:variant>
      <vt:variant>
        <vt:lpwstr/>
      </vt:variant>
      <vt:variant>
        <vt:i4>4849748</vt:i4>
      </vt:variant>
      <vt:variant>
        <vt:i4>639</vt:i4>
      </vt:variant>
      <vt:variant>
        <vt:i4>0</vt:i4>
      </vt:variant>
      <vt:variant>
        <vt:i4>5</vt:i4>
      </vt:variant>
      <vt:variant>
        <vt:lpwstr>http://www.investopedia.com/</vt:lpwstr>
      </vt:variant>
      <vt:variant>
        <vt:lpwstr/>
      </vt:variant>
      <vt:variant>
        <vt:i4>3407994</vt:i4>
      </vt:variant>
      <vt:variant>
        <vt:i4>624</vt:i4>
      </vt:variant>
      <vt:variant>
        <vt:i4>0</vt:i4>
      </vt:variant>
      <vt:variant>
        <vt:i4>5</vt:i4>
      </vt:variant>
      <vt:variant>
        <vt:lpwstr>http://www.fixprotocol.org/</vt:lpwstr>
      </vt:variant>
      <vt:variant>
        <vt:lpwstr/>
      </vt:variant>
      <vt:variant>
        <vt:i4>3407994</vt:i4>
      </vt:variant>
      <vt:variant>
        <vt:i4>621</vt:i4>
      </vt:variant>
      <vt:variant>
        <vt:i4>0</vt:i4>
      </vt:variant>
      <vt:variant>
        <vt:i4>5</vt:i4>
      </vt:variant>
      <vt:variant>
        <vt:lpwstr>http://www.fixprotocol.org/</vt:lpwstr>
      </vt:variant>
      <vt:variant>
        <vt:lpwstr/>
      </vt:variant>
      <vt:variant>
        <vt:i4>3407994</vt:i4>
      </vt:variant>
      <vt:variant>
        <vt:i4>618</vt:i4>
      </vt:variant>
      <vt:variant>
        <vt:i4>0</vt:i4>
      </vt:variant>
      <vt:variant>
        <vt:i4>5</vt:i4>
      </vt:variant>
      <vt:variant>
        <vt:lpwstr>http://www.fixprotocol.org/</vt:lpwstr>
      </vt:variant>
      <vt:variant>
        <vt:lpwstr/>
      </vt:variant>
      <vt:variant>
        <vt:i4>3407994</vt:i4>
      </vt:variant>
      <vt:variant>
        <vt:i4>615</vt:i4>
      </vt:variant>
      <vt:variant>
        <vt:i4>0</vt:i4>
      </vt:variant>
      <vt:variant>
        <vt:i4>5</vt:i4>
      </vt:variant>
      <vt:variant>
        <vt:lpwstr>http://www.fixprotocol.org/</vt:lpwstr>
      </vt:variant>
      <vt:variant>
        <vt:lpwstr/>
      </vt:variant>
      <vt:variant>
        <vt:i4>3407994</vt:i4>
      </vt:variant>
      <vt:variant>
        <vt:i4>612</vt:i4>
      </vt:variant>
      <vt:variant>
        <vt:i4>0</vt:i4>
      </vt:variant>
      <vt:variant>
        <vt:i4>5</vt:i4>
      </vt:variant>
      <vt:variant>
        <vt:lpwstr>http://www.fixprotocol.org/</vt:lpwstr>
      </vt:variant>
      <vt:variant>
        <vt:lpwstr/>
      </vt:variant>
      <vt:variant>
        <vt:i4>3407994</vt:i4>
      </vt:variant>
      <vt:variant>
        <vt:i4>609</vt:i4>
      </vt:variant>
      <vt:variant>
        <vt:i4>0</vt:i4>
      </vt:variant>
      <vt:variant>
        <vt:i4>5</vt:i4>
      </vt:variant>
      <vt:variant>
        <vt:lpwstr>http://www.fixprotocol.org/</vt:lpwstr>
      </vt:variant>
      <vt:variant>
        <vt:lpwstr/>
      </vt:variant>
      <vt:variant>
        <vt:i4>3407994</vt:i4>
      </vt:variant>
      <vt:variant>
        <vt:i4>606</vt:i4>
      </vt:variant>
      <vt:variant>
        <vt:i4>0</vt:i4>
      </vt:variant>
      <vt:variant>
        <vt:i4>5</vt:i4>
      </vt:variant>
      <vt:variant>
        <vt:lpwstr>http://www.fixprotocol.org/</vt:lpwstr>
      </vt:variant>
      <vt:variant>
        <vt:lpwstr/>
      </vt:variant>
      <vt:variant>
        <vt:i4>3407994</vt:i4>
      </vt:variant>
      <vt:variant>
        <vt:i4>603</vt:i4>
      </vt:variant>
      <vt:variant>
        <vt:i4>0</vt:i4>
      </vt:variant>
      <vt:variant>
        <vt:i4>5</vt:i4>
      </vt:variant>
      <vt:variant>
        <vt:lpwstr>http://www.fixprotocol.org/</vt:lpwstr>
      </vt:variant>
      <vt:variant>
        <vt:lpwstr/>
      </vt:variant>
      <vt:variant>
        <vt:i4>3407994</vt:i4>
      </vt:variant>
      <vt:variant>
        <vt:i4>600</vt:i4>
      </vt:variant>
      <vt:variant>
        <vt:i4>0</vt:i4>
      </vt:variant>
      <vt:variant>
        <vt:i4>5</vt:i4>
      </vt:variant>
      <vt:variant>
        <vt:lpwstr>http://www.fixprotocol.org/</vt:lpwstr>
      </vt:variant>
      <vt:variant>
        <vt:lpwstr/>
      </vt:variant>
      <vt:variant>
        <vt:i4>3407994</vt:i4>
      </vt:variant>
      <vt:variant>
        <vt:i4>597</vt:i4>
      </vt:variant>
      <vt:variant>
        <vt:i4>0</vt:i4>
      </vt:variant>
      <vt:variant>
        <vt:i4>5</vt:i4>
      </vt:variant>
      <vt:variant>
        <vt:lpwstr>http://www.fixprotocol.org/</vt:lpwstr>
      </vt:variant>
      <vt:variant>
        <vt:lpwstr/>
      </vt:variant>
      <vt:variant>
        <vt:i4>3407994</vt:i4>
      </vt:variant>
      <vt:variant>
        <vt:i4>594</vt:i4>
      </vt:variant>
      <vt:variant>
        <vt:i4>0</vt:i4>
      </vt:variant>
      <vt:variant>
        <vt:i4>5</vt:i4>
      </vt:variant>
      <vt:variant>
        <vt:lpwstr>http://www.fixprotocol.org/</vt:lpwstr>
      </vt:variant>
      <vt:variant>
        <vt:lpwstr/>
      </vt:variant>
      <vt:variant>
        <vt:i4>3407994</vt:i4>
      </vt:variant>
      <vt:variant>
        <vt:i4>591</vt:i4>
      </vt:variant>
      <vt:variant>
        <vt:i4>0</vt:i4>
      </vt:variant>
      <vt:variant>
        <vt:i4>5</vt:i4>
      </vt:variant>
      <vt:variant>
        <vt:lpwstr>http://www.fixprotocol.org/</vt:lpwstr>
      </vt:variant>
      <vt:variant>
        <vt:lpwstr/>
      </vt:variant>
      <vt:variant>
        <vt:i4>3407994</vt:i4>
      </vt:variant>
      <vt:variant>
        <vt:i4>588</vt:i4>
      </vt:variant>
      <vt:variant>
        <vt:i4>0</vt:i4>
      </vt:variant>
      <vt:variant>
        <vt:i4>5</vt:i4>
      </vt:variant>
      <vt:variant>
        <vt:lpwstr>http://www.fixprotocol.org/</vt:lpwstr>
      </vt:variant>
      <vt:variant>
        <vt:lpwstr/>
      </vt:variant>
      <vt:variant>
        <vt:i4>3407994</vt:i4>
      </vt:variant>
      <vt:variant>
        <vt:i4>585</vt:i4>
      </vt:variant>
      <vt:variant>
        <vt:i4>0</vt:i4>
      </vt:variant>
      <vt:variant>
        <vt:i4>5</vt:i4>
      </vt:variant>
      <vt:variant>
        <vt:lpwstr>http://www.fixprotocol.org/</vt:lpwstr>
      </vt:variant>
      <vt:variant>
        <vt:lpwstr/>
      </vt:variant>
      <vt:variant>
        <vt:i4>3407994</vt:i4>
      </vt:variant>
      <vt:variant>
        <vt:i4>582</vt:i4>
      </vt:variant>
      <vt:variant>
        <vt:i4>0</vt:i4>
      </vt:variant>
      <vt:variant>
        <vt:i4>5</vt:i4>
      </vt:variant>
      <vt:variant>
        <vt:lpwstr>http://www.fixprotocol.org/</vt:lpwstr>
      </vt:variant>
      <vt:variant>
        <vt:lpwstr/>
      </vt:variant>
      <vt:variant>
        <vt:i4>3407994</vt:i4>
      </vt:variant>
      <vt:variant>
        <vt:i4>579</vt:i4>
      </vt:variant>
      <vt:variant>
        <vt:i4>0</vt:i4>
      </vt:variant>
      <vt:variant>
        <vt:i4>5</vt:i4>
      </vt:variant>
      <vt:variant>
        <vt:lpwstr>http://www.fixprotocol.org/</vt:lpwstr>
      </vt:variant>
      <vt:variant>
        <vt:lpwstr/>
      </vt:variant>
      <vt:variant>
        <vt:i4>3407994</vt:i4>
      </vt:variant>
      <vt:variant>
        <vt:i4>576</vt:i4>
      </vt:variant>
      <vt:variant>
        <vt:i4>0</vt:i4>
      </vt:variant>
      <vt:variant>
        <vt:i4>5</vt:i4>
      </vt:variant>
      <vt:variant>
        <vt:lpwstr>http://www.fixprotocol.org/</vt:lpwstr>
      </vt:variant>
      <vt:variant>
        <vt:lpwstr/>
      </vt:variant>
      <vt:variant>
        <vt:i4>3407994</vt:i4>
      </vt:variant>
      <vt:variant>
        <vt:i4>573</vt:i4>
      </vt:variant>
      <vt:variant>
        <vt:i4>0</vt:i4>
      </vt:variant>
      <vt:variant>
        <vt:i4>5</vt:i4>
      </vt:variant>
      <vt:variant>
        <vt:lpwstr>http://www.fixprotocol.org/</vt:lpwstr>
      </vt:variant>
      <vt:variant>
        <vt:lpwstr/>
      </vt:variant>
      <vt:variant>
        <vt:i4>3407994</vt:i4>
      </vt:variant>
      <vt:variant>
        <vt:i4>570</vt:i4>
      </vt:variant>
      <vt:variant>
        <vt:i4>0</vt:i4>
      </vt:variant>
      <vt:variant>
        <vt:i4>5</vt:i4>
      </vt:variant>
      <vt:variant>
        <vt:lpwstr>http://www.fixprotocol.org/</vt:lpwstr>
      </vt:variant>
      <vt:variant>
        <vt:lpwstr/>
      </vt:variant>
      <vt:variant>
        <vt:i4>3407994</vt:i4>
      </vt:variant>
      <vt:variant>
        <vt:i4>567</vt:i4>
      </vt:variant>
      <vt:variant>
        <vt:i4>0</vt:i4>
      </vt:variant>
      <vt:variant>
        <vt:i4>5</vt:i4>
      </vt:variant>
      <vt:variant>
        <vt:lpwstr>http://www.fixprotocol.org/</vt:lpwstr>
      </vt:variant>
      <vt:variant>
        <vt:lpwstr/>
      </vt:variant>
      <vt:variant>
        <vt:i4>3407994</vt:i4>
      </vt:variant>
      <vt:variant>
        <vt:i4>564</vt:i4>
      </vt:variant>
      <vt:variant>
        <vt:i4>0</vt:i4>
      </vt:variant>
      <vt:variant>
        <vt:i4>5</vt:i4>
      </vt:variant>
      <vt:variant>
        <vt:lpwstr>http://www.fixprotocol.org/</vt:lpwstr>
      </vt:variant>
      <vt:variant>
        <vt:lpwstr/>
      </vt:variant>
      <vt:variant>
        <vt:i4>3407994</vt:i4>
      </vt:variant>
      <vt:variant>
        <vt:i4>561</vt:i4>
      </vt:variant>
      <vt:variant>
        <vt:i4>0</vt:i4>
      </vt:variant>
      <vt:variant>
        <vt:i4>5</vt:i4>
      </vt:variant>
      <vt:variant>
        <vt:lpwstr>http://www.fixprotocol.org/</vt:lpwstr>
      </vt:variant>
      <vt:variant>
        <vt:lpwstr/>
      </vt:variant>
      <vt:variant>
        <vt:i4>3407994</vt:i4>
      </vt:variant>
      <vt:variant>
        <vt:i4>558</vt:i4>
      </vt:variant>
      <vt:variant>
        <vt:i4>0</vt:i4>
      </vt:variant>
      <vt:variant>
        <vt:i4>5</vt:i4>
      </vt:variant>
      <vt:variant>
        <vt:lpwstr>http://www.fixprotocol.org/</vt:lpwstr>
      </vt:variant>
      <vt:variant>
        <vt:lpwstr/>
      </vt:variant>
      <vt:variant>
        <vt:i4>3407994</vt:i4>
      </vt:variant>
      <vt:variant>
        <vt:i4>555</vt:i4>
      </vt:variant>
      <vt:variant>
        <vt:i4>0</vt:i4>
      </vt:variant>
      <vt:variant>
        <vt:i4>5</vt:i4>
      </vt:variant>
      <vt:variant>
        <vt:lpwstr>http://www.fixprotocol.org/</vt:lpwstr>
      </vt:variant>
      <vt:variant>
        <vt:lpwstr/>
      </vt:variant>
      <vt:variant>
        <vt:i4>3407994</vt:i4>
      </vt:variant>
      <vt:variant>
        <vt:i4>552</vt:i4>
      </vt:variant>
      <vt:variant>
        <vt:i4>0</vt:i4>
      </vt:variant>
      <vt:variant>
        <vt:i4>5</vt:i4>
      </vt:variant>
      <vt:variant>
        <vt:lpwstr>http://www.fixprotocol.org/</vt:lpwstr>
      </vt:variant>
      <vt:variant>
        <vt:lpwstr/>
      </vt:variant>
      <vt:variant>
        <vt:i4>3407994</vt:i4>
      </vt:variant>
      <vt:variant>
        <vt:i4>549</vt:i4>
      </vt:variant>
      <vt:variant>
        <vt:i4>0</vt:i4>
      </vt:variant>
      <vt:variant>
        <vt:i4>5</vt:i4>
      </vt:variant>
      <vt:variant>
        <vt:lpwstr>http://www.fixprotocol.org/</vt:lpwstr>
      </vt:variant>
      <vt:variant>
        <vt:lpwstr/>
      </vt:variant>
      <vt:variant>
        <vt:i4>3407994</vt:i4>
      </vt:variant>
      <vt:variant>
        <vt:i4>546</vt:i4>
      </vt:variant>
      <vt:variant>
        <vt:i4>0</vt:i4>
      </vt:variant>
      <vt:variant>
        <vt:i4>5</vt:i4>
      </vt:variant>
      <vt:variant>
        <vt:lpwstr>http://www.fixprotocol.org/</vt:lpwstr>
      </vt:variant>
      <vt:variant>
        <vt:lpwstr/>
      </vt:variant>
      <vt:variant>
        <vt:i4>3407994</vt:i4>
      </vt:variant>
      <vt:variant>
        <vt:i4>543</vt:i4>
      </vt:variant>
      <vt:variant>
        <vt:i4>0</vt:i4>
      </vt:variant>
      <vt:variant>
        <vt:i4>5</vt:i4>
      </vt:variant>
      <vt:variant>
        <vt:lpwstr>http://www.fixprotocol.org/</vt:lpwstr>
      </vt:variant>
      <vt:variant>
        <vt:lpwstr/>
      </vt:variant>
      <vt:variant>
        <vt:i4>3407994</vt:i4>
      </vt:variant>
      <vt:variant>
        <vt:i4>540</vt:i4>
      </vt:variant>
      <vt:variant>
        <vt:i4>0</vt:i4>
      </vt:variant>
      <vt:variant>
        <vt:i4>5</vt:i4>
      </vt:variant>
      <vt:variant>
        <vt:lpwstr>http://www.fixprotocol.org/</vt:lpwstr>
      </vt:variant>
      <vt:variant>
        <vt:lpwstr/>
      </vt:variant>
      <vt:variant>
        <vt:i4>3407994</vt:i4>
      </vt:variant>
      <vt:variant>
        <vt:i4>537</vt:i4>
      </vt:variant>
      <vt:variant>
        <vt:i4>0</vt:i4>
      </vt:variant>
      <vt:variant>
        <vt:i4>5</vt:i4>
      </vt:variant>
      <vt:variant>
        <vt:lpwstr>http://www.fixprotocol.org/</vt:lpwstr>
      </vt:variant>
      <vt:variant>
        <vt:lpwstr/>
      </vt:variant>
      <vt:variant>
        <vt:i4>3407994</vt:i4>
      </vt:variant>
      <vt:variant>
        <vt:i4>534</vt:i4>
      </vt:variant>
      <vt:variant>
        <vt:i4>0</vt:i4>
      </vt:variant>
      <vt:variant>
        <vt:i4>5</vt:i4>
      </vt:variant>
      <vt:variant>
        <vt:lpwstr>http://www.fixprotocol.org/</vt:lpwstr>
      </vt:variant>
      <vt:variant>
        <vt:lpwstr/>
      </vt:variant>
      <vt:variant>
        <vt:i4>3407994</vt:i4>
      </vt:variant>
      <vt:variant>
        <vt:i4>531</vt:i4>
      </vt:variant>
      <vt:variant>
        <vt:i4>0</vt:i4>
      </vt:variant>
      <vt:variant>
        <vt:i4>5</vt:i4>
      </vt:variant>
      <vt:variant>
        <vt:lpwstr>http://www.fixprotocol.org/</vt:lpwstr>
      </vt:variant>
      <vt:variant>
        <vt:lpwstr/>
      </vt:variant>
      <vt:variant>
        <vt:i4>3407994</vt:i4>
      </vt:variant>
      <vt:variant>
        <vt:i4>528</vt:i4>
      </vt:variant>
      <vt:variant>
        <vt:i4>0</vt:i4>
      </vt:variant>
      <vt:variant>
        <vt:i4>5</vt:i4>
      </vt:variant>
      <vt:variant>
        <vt:lpwstr>http://www.fixprotocol.org/</vt:lpwstr>
      </vt:variant>
      <vt:variant>
        <vt:lpwstr/>
      </vt:variant>
      <vt:variant>
        <vt:i4>3407994</vt:i4>
      </vt:variant>
      <vt:variant>
        <vt:i4>525</vt:i4>
      </vt:variant>
      <vt:variant>
        <vt:i4>0</vt:i4>
      </vt:variant>
      <vt:variant>
        <vt:i4>5</vt:i4>
      </vt:variant>
      <vt:variant>
        <vt:lpwstr>http://www.fixprotocol.org/</vt:lpwstr>
      </vt:variant>
      <vt:variant>
        <vt:lpwstr/>
      </vt:variant>
      <vt:variant>
        <vt:i4>3407994</vt:i4>
      </vt:variant>
      <vt:variant>
        <vt:i4>522</vt:i4>
      </vt:variant>
      <vt:variant>
        <vt:i4>0</vt:i4>
      </vt:variant>
      <vt:variant>
        <vt:i4>5</vt:i4>
      </vt:variant>
      <vt:variant>
        <vt:lpwstr>http://www.fixprotocol.org/</vt:lpwstr>
      </vt:variant>
      <vt:variant>
        <vt:lpwstr/>
      </vt:variant>
      <vt:variant>
        <vt:i4>3407994</vt:i4>
      </vt:variant>
      <vt:variant>
        <vt:i4>519</vt:i4>
      </vt:variant>
      <vt:variant>
        <vt:i4>0</vt:i4>
      </vt:variant>
      <vt:variant>
        <vt:i4>5</vt:i4>
      </vt:variant>
      <vt:variant>
        <vt:lpwstr>http://www.fixprotocol.org/</vt:lpwstr>
      </vt:variant>
      <vt:variant>
        <vt:lpwstr/>
      </vt:variant>
      <vt:variant>
        <vt:i4>3407994</vt:i4>
      </vt:variant>
      <vt:variant>
        <vt:i4>516</vt:i4>
      </vt:variant>
      <vt:variant>
        <vt:i4>0</vt:i4>
      </vt:variant>
      <vt:variant>
        <vt:i4>5</vt:i4>
      </vt:variant>
      <vt:variant>
        <vt:lpwstr>http://www.fixprotocol.org/</vt:lpwstr>
      </vt:variant>
      <vt:variant>
        <vt:lpwstr/>
      </vt:variant>
      <vt:variant>
        <vt:i4>3407994</vt:i4>
      </vt:variant>
      <vt:variant>
        <vt:i4>513</vt:i4>
      </vt:variant>
      <vt:variant>
        <vt:i4>0</vt:i4>
      </vt:variant>
      <vt:variant>
        <vt:i4>5</vt:i4>
      </vt:variant>
      <vt:variant>
        <vt:lpwstr>http://www.fixprotocol.org/</vt:lpwstr>
      </vt:variant>
      <vt:variant>
        <vt:lpwstr/>
      </vt:variant>
      <vt:variant>
        <vt:i4>3407994</vt:i4>
      </vt:variant>
      <vt:variant>
        <vt:i4>510</vt:i4>
      </vt:variant>
      <vt:variant>
        <vt:i4>0</vt:i4>
      </vt:variant>
      <vt:variant>
        <vt:i4>5</vt:i4>
      </vt:variant>
      <vt:variant>
        <vt:lpwstr>http://www.fixprotocol.org/</vt:lpwstr>
      </vt:variant>
      <vt:variant>
        <vt:lpwstr/>
      </vt:variant>
      <vt:variant>
        <vt:i4>3407994</vt:i4>
      </vt:variant>
      <vt:variant>
        <vt:i4>507</vt:i4>
      </vt:variant>
      <vt:variant>
        <vt:i4>0</vt:i4>
      </vt:variant>
      <vt:variant>
        <vt:i4>5</vt:i4>
      </vt:variant>
      <vt:variant>
        <vt:lpwstr>http://www.fixprotocol.org/</vt:lpwstr>
      </vt:variant>
      <vt:variant>
        <vt:lpwstr/>
      </vt:variant>
      <vt:variant>
        <vt:i4>3407994</vt:i4>
      </vt:variant>
      <vt:variant>
        <vt:i4>501</vt:i4>
      </vt:variant>
      <vt:variant>
        <vt:i4>0</vt:i4>
      </vt:variant>
      <vt:variant>
        <vt:i4>5</vt:i4>
      </vt:variant>
      <vt:variant>
        <vt:lpwstr>http://www.fixprotocol.org/</vt:lpwstr>
      </vt:variant>
      <vt:variant>
        <vt:lpwstr/>
      </vt:variant>
      <vt:variant>
        <vt:i4>3407994</vt:i4>
      </vt:variant>
      <vt:variant>
        <vt:i4>498</vt:i4>
      </vt:variant>
      <vt:variant>
        <vt:i4>0</vt:i4>
      </vt:variant>
      <vt:variant>
        <vt:i4>5</vt:i4>
      </vt:variant>
      <vt:variant>
        <vt:lpwstr>http://www.fixprotocol.org/</vt:lpwstr>
      </vt:variant>
      <vt:variant>
        <vt:lpwstr/>
      </vt:variant>
      <vt:variant>
        <vt:i4>3407994</vt:i4>
      </vt:variant>
      <vt:variant>
        <vt:i4>495</vt:i4>
      </vt:variant>
      <vt:variant>
        <vt:i4>0</vt:i4>
      </vt:variant>
      <vt:variant>
        <vt:i4>5</vt:i4>
      </vt:variant>
      <vt:variant>
        <vt:lpwstr>http://www.fixprotocol.org/</vt:lpwstr>
      </vt:variant>
      <vt:variant>
        <vt:lpwstr/>
      </vt:variant>
      <vt:variant>
        <vt:i4>3407994</vt:i4>
      </vt:variant>
      <vt:variant>
        <vt:i4>492</vt:i4>
      </vt:variant>
      <vt:variant>
        <vt:i4>0</vt:i4>
      </vt:variant>
      <vt:variant>
        <vt:i4>5</vt:i4>
      </vt:variant>
      <vt:variant>
        <vt:lpwstr>http://www.fixprotocol.org/</vt:lpwstr>
      </vt:variant>
      <vt:variant>
        <vt:lpwstr/>
      </vt:variant>
      <vt:variant>
        <vt:i4>3407994</vt:i4>
      </vt:variant>
      <vt:variant>
        <vt:i4>489</vt:i4>
      </vt:variant>
      <vt:variant>
        <vt:i4>0</vt:i4>
      </vt:variant>
      <vt:variant>
        <vt:i4>5</vt:i4>
      </vt:variant>
      <vt:variant>
        <vt:lpwstr>http://www.fixprotocol.org/</vt:lpwstr>
      </vt:variant>
      <vt:variant>
        <vt:lpwstr/>
      </vt:variant>
      <vt:variant>
        <vt:i4>3407994</vt:i4>
      </vt:variant>
      <vt:variant>
        <vt:i4>486</vt:i4>
      </vt:variant>
      <vt:variant>
        <vt:i4>0</vt:i4>
      </vt:variant>
      <vt:variant>
        <vt:i4>5</vt:i4>
      </vt:variant>
      <vt:variant>
        <vt:lpwstr>http://www.fixprotocol.org/</vt:lpwstr>
      </vt:variant>
      <vt:variant>
        <vt:lpwstr/>
      </vt:variant>
      <vt:variant>
        <vt:i4>3407994</vt:i4>
      </vt:variant>
      <vt:variant>
        <vt:i4>483</vt:i4>
      </vt:variant>
      <vt:variant>
        <vt:i4>0</vt:i4>
      </vt:variant>
      <vt:variant>
        <vt:i4>5</vt:i4>
      </vt:variant>
      <vt:variant>
        <vt:lpwstr>http://www.fixprotocol.org/</vt:lpwstr>
      </vt:variant>
      <vt:variant>
        <vt:lpwstr/>
      </vt:variant>
      <vt:variant>
        <vt:i4>3407994</vt:i4>
      </vt:variant>
      <vt:variant>
        <vt:i4>480</vt:i4>
      </vt:variant>
      <vt:variant>
        <vt:i4>0</vt:i4>
      </vt:variant>
      <vt:variant>
        <vt:i4>5</vt:i4>
      </vt:variant>
      <vt:variant>
        <vt:lpwstr>http://www.fixprotocol.org/</vt:lpwstr>
      </vt:variant>
      <vt:variant>
        <vt:lpwstr/>
      </vt:variant>
      <vt:variant>
        <vt:i4>3407994</vt:i4>
      </vt:variant>
      <vt:variant>
        <vt:i4>477</vt:i4>
      </vt:variant>
      <vt:variant>
        <vt:i4>0</vt:i4>
      </vt:variant>
      <vt:variant>
        <vt:i4>5</vt:i4>
      </vt:variant>
      <vt:variant>
        <vt:lpwstr>http://www.fixprotocol.org/</vt:lpwstr>
      </vt:variant>
      <vt:variant>
        <vt:lpwstr/>
      </vt:variant>
      <vt:variant>
        <vt:i4>3407994</vt:i4>
      </vt:variant>
      <vt:variant>
        <vt:i4>474</vt:i4>
      </vt:variant>
      <vt:variant>
        <vt:i4>0</vt:i4>
      </vt:variant>
      <vt:variant>
        <vt:i4>5</vt:i4>
      </vt:variant>
      <vt:variant>
        <vt:lpwstr>http://www.fixprotocol.org/</vt:lpwstr>
      </vt:variant>
      <vt:variant>
        <vt:lpwstr/>
      </vt:variant>
      <vt:variant>
        <vt:i4>3407994</vt:i4>
      </vt:variant>
      <vt:variant>
        <vt:i4>471</vt:i4>
      </vt:variant>
      <vt:variant>
        <vt:i4>0</vt:i4>
      </vt:variant>
      <vt:variant>
        <vt:i4>5</vt:i4>
      </vt:variant>
      <vt:variant>
        <vt:lpwstr>http://www.fixprotocol.org/</vt:lpwstr>
      </vt:variant>
      <vt:variant>
        <vt:lpwstr/>
      </vt:variant>
      <vt:variant>
        <vt:i4>3407994</vt:i4>
      </vt:variant>
      <vt:variant>
        <vt:i4>468</vt:i4>
      </vt:variant>
      <vt:variant>
        <vt:i4>0</vt:i4>
      </vt:variant>
      <vt:variant>
        <vt:i4>5</vt:i4>
      </vt:variant>
      <vt:variant>
        <vt:lpwstr>http://www.fixprotocol.org/</vt:lpwstr>
      </vt:variant>
      <vt:variant>
        <vt:lpwstr/>
      </vt:variant>
      <vt:variant>
        <vt:i4>3407994</vt:i4>
      </vt:variant>
      <vt:variant>
        <vt:i4>465</vt:i4>
      </vt:variant>
      <vt:variant>
        <vt:i4>0</vt:i4>
      </vt:variant>
      <vt:variant>
        <vt:i4>5</vt:i4>
      </vt:variant>
      <vt:variant>
        <vt:lpwstr>http://www.fixprotocol.org/</vt:lpwstr>
      </vt:variant>
      <vt:variant>
        <vt:lpwstr/>
      </vt:variant>
      <vt:variant>
        <vt:i4>3407994</vt:i4>
      </vt:variant>
      <vt:variant>
        <vt:i4>462</vt:i4>
      </vt:variant>
      <vt:variant>
        <vt:i4>0</vt:i4>
      </vt:variant>
      <vt:variant>
        <vt:i4>5</vt:i4>
      </vt:variant>
      <vt:variant>
        <vt:lpwstr>http://www.fixprotocol.org/</vt:lpwstr>
      </vt:variant>
      <vt:variant>
        <vt:lpwstr/>
      </vt:variant>
      <vt:variant>
        <vt:i4>3407994</vt:i4>
      </vt:variant>
      <vt:variant>
        <vt:i4>459</vt:i4>
      </vt:variant>
      <vt:variant>
        <vt:i4>0</vt:i4>
      </vt:variant>
      <vt:variant>
        <vt:i4>5</vt:i4>
      </vt:variant>
      <vt:variant>
        <vt:lpwstr>http://www.fixprotocol.org/</vt:lpwstr>
      </vt:variant>
      <vt:variant>
        <vt:lpwstr/>
      </vt:variant>
      <vt:variant>
        <vt:i4>3407994</vt:i4>
      </vt:variant>
      <vt:variant>
        <vt:i4>456</vt:i4>
      </vt:variant>
      <vt:variant>
        <vt:i4>0</vt:i4>
      </vt:variant>
      <vt:variant>
        <vt:i4>5</vt:i4>
      </vt:variant>
      <vt:variant>
        <vt:lpwstr>http://www.fixprotocol.org/</vt:lpwstr>
      </vt:variant>
      <vt:variant>
        <vt:lpwstr/>
      </vt:variant>
      <vt:variant>
        <vt:i4>3407994</vt:i4>
      </vt:variant>
      <vt:variant>
        <vt:i4>453</vt:i4>
      </vt:variant>
      <vt:variant>
        <vt:i4>0</vt:i4>
      </vt:variant>
      <vt:variant>
        <vt:i4>5</vt:i4>
      </vt:variant>
      <vt:variant>
        <vt:lpwstr>http://www.fixprotocol.org/</vt:lpwstr>
      </vt:variant>
      <vt:variant>
        <vt:lpwstr/>
      </vt:variant>
      <vt:variant>
        <vt:i4>3407994</vt:i4>
      </vt:variant>
      <vt:variant>
        <vt:i4>450</vt:i4>
      </vt:variant>
      <vt:variant>
        <vt:i4>0</vt:i4>
      </vt:variant>
      <vt:variant>
        <vt:i4>5</vt:i4>
      </vt:variant>
      <vt:variant>
        <vt:lpwstr>http://www.fixprotocol.org/</vt:lpwstr>
      </vt:variant>
      <vt:variant>
        <vt:lpwstr/>
      </vt:variant>
      <vt:variant>
        <vt:i4>3407994</vt:i4>
      </vt:variant>
      <vt:variant>
        <vt:i4>447</vt:i4>
      </vt:variant>
      <vt:variant>
        <vt:i4>0</vt:i4>
      </vt:variant>
      <vt:variant>
        <vt:i4>5</vt:i4>
      </vt:variant>
      <vt:variant>
        <vt:lpwstr>http://www.fixprotocol.org/</vt:lpwstr>
      </vt:variant>
      <vt:variant>
        <vt:lpwstr/>
      </vt:variant>
      <vt:variant>
        <vt:i4>3407994</vt:i4>
      </vt:variant>
      <vt:variant>
        <vt:i4>444</vt:i4>
      </vt:variant>
      <vt:variant>
        <vt:i4>0</vt:i4>
      </vt:variant>
      <vt:variant>
        <vt:i4>5</vt:i4>
      </vt:variant>
      <vt:variant>
        <vt:lpwstr>http://www.fixprotocol.org/</vt:lpwstr>
      </vt:variant>
      <vt:variant>
        <vt:lpwstr/>
      </vt:variant>
      <vt:variant>
        <vt:i4>3407994</vt:i4>
      </vt:variant>
      <vt:variant>
        <vt:i4>441</vt:i4>
      </vt:variant>
      <vt:variant>
        <vt:i4>0</vt:i4>
      </vt:variant>
      <vt:variant>
        <vt:i4>5</vt:i4>
      </vt:variant>
      <vt:variant>
        <vt:lpwstr>http://www.fixprotocol.org/</vt:lpwstr>
      </vt:variant>
      <vt:variant>
        <vt:lpwstr/>
      </vt:variant>
      <vt:variant>
        <vt:i4>3407994</vt:i4>
      </vt:variant>
      <vt:variant>
        <vt:i4>438</vt:i4>
      </vt:variant>
      <vt:variant>
        <vt:i4>0</vt:i4>
      </vt:variant>
      <vt:variant>
        <vt:i4>5</vt:i4>
      </vt:variant>
      <vt:variant>
        <vt:lpwstr>http://www.fixprotocol.org/</vt:lpwstr>
      </vt:variant>
      <vt:variant>
        <vt:lpwstr/>
      </vt:variant>
      <vt:variant>
        <vt:i4>7602212</vt:i4>
      </vt:variant>
      <vt:variant>
        <vt:i4>435</vt:i4>
      </vt:variant>
      <vt:variant>
        <vt:i4>0</vt:i4>
      </vt:variant>
      <vt:variant>
        <vt:i4>5</vt:i4>
      </vt:variant>
      <vt:variant>
        <vt:lpwstr>http://www.cme.com/product/irswap.jpg?id=122345</vt:lpwstr>
      </vt:variant>
      <vt:variant>
        <vt:lpwstr/>
      </vt:variant>
      <vt:variant>
        <vt:i4>3407994</vt:i4>
      </vt:variant>
      <vt:variant>
        <vt:i4>432</vt:i4>
      </vt:variant>
      <vt:variant>
        <vt:i4>0</vt:i4>
      </vt:variant>
      <vt:variant>
        <vt:i4>5</vt:i4>
      </vt:variant>
      <vt:variant>
        <vt:lpwstr>http://www.fixprotocol.org/</vt:lpwstr>
      </vt:variant>
      <vt:variant>
        <vt:lpwstr/>
      </vt:variant>
      <vt:variant>
        <vt:i4>6094941</vt:i4>
      </vt:variant>
      <vt:variant>
        <vt:i4>426</vt:i4>
      </vt:variant>
      <vt:variant>
        <vt:i4>0</vt:i4>
      </vt:variant>
      <vt:variant>
        <vt:i4>5</vt:i4>
      </vt:variant>
      <vt:variant>
        <vt:lpwstr>http://www.w3.org/2001/XMLSchema</vt:lpwstr>
      </vt:variant>
      <vt:variant>
        <vt:lpwstr/>
      </vt:variant>
      <vt:variant>
        <vt:i4>3604543</vt:i4>
      </vt:variant>
      <vt:variant>
        <vt:i4>423</vt:i4>
      </vt:variant>
      <vt:variant>
        <vt:i4>0</vt:i4>
      </vt:variant>
      <vt:variant>
        <vt:i4>5</vt:i4>
      </vt:variant>
      <vt:variant>
        <vt:lpwstr>http://www.w3c.org/</vt:lpwstr>
      </vt:variant>
      <vt:variant>
        <vt:lpwstr/>
      </vt:variant>
      <vt:variant>
        <vt:i4>7143477</vt:i4>
      </vt:variant>
      <vt:variant>
        <vt:i4>24</vt:i4>
      </vt:variant>
      <vt:variant>
        <vt:i4>0</vt:i4>
      </vt:variant>
      <vt:variant>
        <vt:i4>5</vt:i4>
      </vt:variant>
      <vt:variant>
        <vt:lpwstr>http://www.fixprotocol.org/committees/</vt:lpwstr>
      </vt:variant>
      <vt:variant>
        <vt:lpwstr/>
      </vt:variant>
      <vt:variant>
        <vt:i4>6815764</vt:i4>
      </vt:variant>
      <vt:variant>
        <vt:i4>21</vt:i4>
      </vt:variant>
      <vt:variant>
        <vt:i4>0</vt:i4>
      </vt:variant>
      <vt:variant>
        <vt:i4>5</vt:i4>
      </vt:variant>
      <vt:variant>
        <vt:lpwstr>http://www.fixprotocol.org/working_groups/</vt:lpwstr>
      </vt:variant>
      <vt:variant>
        <vt:lpwstr/>
      </vt:variant>
      <vt:variant>
        <vt:i4>2228256</vt:i4>
      </vt:variant>
      <vt:variant>
        <vt:i4>18</vt:i4>
      </vt:variant>
      <vt:variant>
        <vt:i4>0</vt:i4>
      </vt:variant>
      <vt:variant>
        <vt:i4>5</vt:i4>
      </vt:variant>
      <vt:variant>
        <vt:lpwstr>http://www.fixprotocol.org/members/</vt:lpwstr>
      </vt:variant>
      <vt:variant>
        <vt:lpwstr/>
      </vt:variant>
      <vt:variant>
        <vt:i4>1572948</vt:i4>
      </vt:variant>
      <vt:variant>
        <vt:i4>12</vt:i4>
      </vt:variant>
      <vt:variant>
        <vt:i4>0</vt:i4>
      </vt:variant>
      <vt:variant>
        <vt:i4>5</vt:i4>
      </vt:variant>
      <vt:variant>
        <vt:lpwstr>http://www.fixprotocol.org/join/</vt:lpwstr>
      </vt:variant>
      <vt:variant>
        <vt:lpwstr/>
      </vt:variant>
      <vt:variant>
        <vt:i4>3407994</vt:i4>
      </vt:variant>
      <vt:variant>
        <vt:i4>9</vt:i4>
      </vt:variant>
      <vt:variant>
        <vt:i4>0</vt:i4>
      </vt:variant>
      <vt:variant>
        <vt:i4>5</vt:i4>
      </vt:variant>
      <vt:variant>
        <vt:lpwstr>http://www.fixprotocol.org/</vt:lpwstr>
      </vt:variant>
      <vt:variant>
        <vt:lpwstr/>
      </vt:variant>
      <vt:variant>
        <vt:i4>3407994</vt:i4>
      </vt:variant>
      <vt:variant>
        <vt:i4>6</vt:i4>
      </vt:variant>
      <vt:variant>
        <vt:i4>0</vt:i4>
      </vt:variant>
      <vt:variant>
        <vt:i4>5</vt:i4>
      </vt:variant>
      <vt:variant>
        <vt:lpwstr>http://www.fixprotocol.org/</vt:lpwstr>
      </vt:variant>
      <vt:variant>
        <vt:lpwstr/>
      </vt:variant>
      <vt:variant>
        <vt:i4>6422640</vt:i4>
      </vt:variant>
      <vt:variant>
        <vt:i4>3</vt:i4>
      </vt:variant>
      <vt:variant>
        <vt:i4>0</vt:i4>
      </vt:variant>
      <vt:variant>
        <vt:i4>5</vt:i4>
      </vt:variant>
      <vt:variant>
        <vt:lpwstr>mailto:</vt:lpwstr>
      </vt:variant>
      <vt:variant>
        <vt:lpwstr/>
      </vt:variant>
      <vt:variant>
        <vt:i4>3407994</vt:i4>
      </vt:variant>
      <vt:variant>
        <vt:i4>0</vt:i4>
      </vt:variant>
      <vt:variant>
        <vt:i4>0</vt:i4>
      </vt:variant>
      <vt:variant>
        <vt:i4>5</vt:i4>
      </vt:variant>
      <vt:variant>
        <vt:lpwstr>http://www.fixprotocol.org/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eXchange Version 5.0 Service Pack 2 with 20110818 Errata</dc:title>
  <dc:subject>Specification Volume 1 - Introduction</dc:subject>
  <dc:creator>FPL Global Technical Committee</dc:creator>
  <cp:keywords/>
  <dc:description>Editor: Lisa Taikitsadaporn, Brook Path Partners Inc.</dc:description>
  <cp:lastModifiedBy>Administrator</cp:lastModifiedBy>
  <cp:revision>4</cp:revision>
  <cp:lastPrinted>2008-02-21T15:10:00Z</cp:lastPrinted>
  <dcterms:created xsi:type="dcterms:W3CDTF">2007-01-03T18:01:00Z</dcterms:created>
  <dcterms:modified xsi:type="dcterms:W3CDTF">2011-08-19T14:30:00Z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Lisa Taikitsadaporn, Brook Path Partners, Inc.</vt:lpwstr>
  </property>
  <property fmtid="{D5CDD505-2E9C-101B-9397-08002B2CF9AE}" pid="3" name="Owner">
    <vt:lpwstr>FIX Protocol, Ltd.</vt:lpwstr>
  </property>
  <property fmtid="{D5CDD505-2E9C-101B-9397-08002B2CF9AE}" pid="4" name="Offisync_FolderId">
    <vt:lpwstr/>
  </property>
  <property fmtid="{D5CDD505-2E9C-101B-9397-08002B2CF9AE}" pid="5" name="Offisync_SaveTime">
    <vt:lpwstr/>
  </property>
  <property fmtid="{D5CDD505-2E9C-101B-9397-08002B2CF9AE}" pid="6" name="Offisync_IsSaved">
    <vt:lpwstr>False</vt:lpwstr>
  </property>
  <property fmtid="{D5CDD505-2E9C-101B-9397-08002B2CF9AE}" pid="7" name="Offisync_UniqueId">
    <vt:lpwstr>93892;9406896</vt:lpwstr>
  </property>
  <property fmtid="{D5CDD505-2E9C-101B-9397-08002B2CF9AE}" pid="8" name="CentralDesktop_MDAdded">
    <vt:lpwstr>True</vt:lpwstr>
  </property>
  <property fmtid="{D5CDD505-2E9C-101B-9397-08002B2CF9AE}" pid="9" name="Offisync_FileTitle">
    <vt:lpwstr/>
  </property>
  <property fmtid="{D5CDD505-2E9C-101B-9397-08002B2CF9AE}" pid="10" name="Offisync_UpdateToken">
    <vt:lpwstr>2010-06-28T21:32:28+0200</vt:lpwstr>
  </property>
  <property fmtid="{D5CDD505-2E9C-101B-9397-08002B2CF9AE}" pid="11" name="Offisync_ProviderName">
    <vt:lpwstr>Central Desktop</vt:lpwstr>
  </property>
</Properties>
</file>