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62B0" w14:textId="77777777" w:rsidR="00896101" w:rsidRDefault="00896101"/>
    <w:p w14:paraId="6B1DE010" w14:textId="77777777" w:rsidR="00896101" w:rsidRDefault="000559DE">
      <w:pPr>
        <w:jc w:val="center"/>
      </w:pPr>
      <w:r>
        <w:pict w14:anchorId="795DB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4pt;height:55pt">
            <v:imagedata r:id="rId9" o:title="logo"/>
          </v:shape>
        </w:pict>
      </w:r>
    </w:p>
    <w:p w14:paraId="7429B5C1" w14:textId="77777777" w:rsidR="00896101" w:rsidRDefault="00896101"/>
    <w:p w14:paraId="7F2E952F" w14:textId="77777777" w:rsidR="00896101" w:rsidRDefault="00896101"/>
    <w:p w14:paraId="391E37D1" w14:textId="77777777" w:rsidR="00896101" w:rsidRDefault="00896101"/>
    <w:p w14:paraId="57501D9F" w14:textId="77777777" w:rsidR="00896101" w:rsidRDefault="00896101">
      <w:pPr>
        <w:jc w:val="center"/>
        <w:outlineLvl w:val="0"/>
        <w:rPr>
          <w:b/>
          <w:sz w:val="36"/>
          <w:lang w:val="fr-FR"/>
        </w:rPr>
      </w:pPr>
      <w:r>
        <w:rPr>
          <w:b/>
          <w:sz w:val="36"/>
          <w:lang w:val="fr-FR"/>
        </w:rPr>
        <w:t>FINANCIAL INFORMATION</w:t>
      </w:r>
    </w:p>
    <w:p w14:paraId="378D4EA7" w14:textId="77777777" w:rsidR="00896101" w:rsidRDefault="00896101">
      <w:pPr>
        <w:jc w:val="center"/>
        <w:outlineLvl w:val="0"/>
        <w:rPr>
          <w:b/>
          <w:sz w:val="36"/>
          <w:lang w:val="fr-FR"/>
        </w:rPr>
      </w:pPr>
      <w:r>
        <w:rPr>
          <w:b/>
          <w:sz w:val="36"/>
          <w:lang w:val="fr-FR"/>
        </w:rPr>
        <w:t>EXCHANGE PROTOCOL</w:t>
      </w:r>
    </w:p>
    <w:p w14:paraId="430F3A1B" w14:textId="77777777" w:rsidR="00896101" w:rsidRDefault="00896101">
      <w:pPr>
        <w:jc w:val="center"/>
        <w:outlineLvl w:val="0"/>
        <w:rPr>
          <w:b/>
          <w:sz w:val="28"/>
          <w:lang w:val="fr-FR"/>
        </w:rPr>
      </w:pPr>
      <w:r>
        <w:rPr>
          <w:b/>
          <w:sz w:val="36"/>
          <w:lang w:val="fr-FR"/>
        </w:rPr>
        <w:t>(FIX)</w:t>
      </w:r>
    </w:p>
    <w:p w14:paraId="3A34E4B1" w14:textId="77777777" w:rsidR="00896101" w:rsidRDefault="00896101">
      <w:pPr>
        <w:jc w:val="center"/>
        <w:rPr>
          <w:b/>
          <w:sz w:val="36"/>
          <w:szCs w:val="36"/>
          <w:lang w:val="fr-FR"/>
        </w:rPr>
      </w:pPr>
    </w:p>
    <w:p w14:paraId="1A362DB3" w14:textId="77777777" w:rsidR="00896101" w:rsidRDefault="00896101">
      <w:pPr>
        <w:jc w:val="center"/>
        <w:rPr>
          <w:b/>
          <w:sz w:val="32"/>
          <w:rPrChange w:id="2" w:author="Administrator" w:date="2011-08-18T00:39:00Z">
            <w:rPr>
              <w:b/>
              <w:sz w:val="32"/>
              <w:lang w:val="fr-FR"/>
            </w:rPr>
          </w:rPrChange>
        </w:rPr>
      </w:pPr>
      <w:bookmarkStart w:id="3" w:name="Version_tag"/>
      <w:r>
        <w:rPr>
          <w:b/>
          <w:sz w:val="32"/>
          <w:szCs w:val="32"/>
          <w:lang w:val="fr-FR"/>
        </w:rPr>
        <w:t xml:space="preserve"> </w:t>
      </w:r>
      <w:r>
        <w:rPr>
          <w:b/>
          <w:sz w:val="32"/>
          <w:rPrChange w:id="4" w:author="Administrator" w:date="2011-08-18T00:39:00Z">
            <w:rPr>
              <w:b/>
              <w:sz w:val="32"/>
              <w:lang w:val="fr-FR"/>
            </w:rPr>
          </w:rPrChange>
        </w:rPr>
        <w:t xml:space="preserve">Version 5.0 Service Pack 2 </w:t>
      </w:r>
      <w:ins w:id="5" w:author="Administrator" w:date="2011-08-18T00:39:00Z">
        <w:r>
          <w:rPr>
            <w:b/>
            <w:sz w:val="32"/>
            <w:szCs w:val="32"/>
          </w:rPr>
          <w:t xml:space="preserve">- Errata </w:t>
        </w:r>
      </w:ins>
      <w:bookmarkEnd w:id="3"/>
    </w:p>
    <w:p w14:paraId="2B83E5E0" w14:textId="77777777" w:rsidR="00896101" w:rsidRDefault="00896101">
      <w:pPr>
        <w:jc w:val="center"/>
        <w:rPr>
          <w:sz w:val="28"/>
          <w:rPrChange w:id="6" w:author="Administrator" w:date="2011-08-18T00:39:00Z">
            <w:rPr>
              <w:sz w:val="28"/>
              <w:lang w:val="fr-FR"/>
            </w:rPr>
          </w:rPrChange>
        </w:rPr>
      </w:pPr>
    </w:p>
    <w:p w14:paraId="7E167E8A" w14:textId="77777777" w:rsidR="00896101" w:rsidRDefault="00896101">
      <w:pPr>
        <w:rPr>
          <w:rPrChange w:id="7" w:author="Administrator" w:date="2011-08-18T00:39:00Z">
            <w:rPr>
              <w:lang w:val="fr-FR"/>
            </w:rPr>
          </w:rPrChange>
        </w:rPr>
      </w:pPr>
    </w:p>
    <w:p w14:paraId="40016EDE" w14:textId="77777777" w:rsidR="00896101" w:rsidRDefault="00896101">
      <w:pPr>
        <w:jc w:val="center"/>
        <w:rPr>
          <w:sz w:val="28"/>
          <w:rPrChange w:id="8" w:author="Administrator" w:date="2011-08-18T00:39:00Z">
            <w:rPr>
              <w:sz w:val="28"/>
              <w:lang w:val="fr-FR"/>
            </w:rPr>
          </w:rPrChange>
        </w:rPr>
      </w:pPr>
      <w:bookmarkStart w:id="9" w:name="Volume_tag"/>
      <w:r>
        <w:rPr>
          <w:b/>
          <w:i/>
          <w:sz w:val="32"/>
          <w:rPrChange w:id="10" w:author="Administrator" w:date="2011-08-18T00:39:00Z">
            <w:rPr>
              <w:b/>
              <w:i/>
              <w:sz w:val="32"/>
              <w:lang w:val="fr-FR"/>
            </w:rPr>
          </w:rPrChange>
        </w:rPr>
        <w:t xml:space="preserve"> VOLUME 3 </w:t>
      </w:r>
      <w:bookmarkEnd w:id="9"/>
      <w:r>
        <w:rPr>
          <w:b/>
          <w:i/>
          <w:sz w:val="32"/>
          <w:rPrChange w:id="11" w:author="Administrator" w:date="2011-08-18T00:39:00Z">
            <w:rPr>
              <w:b/>
              <w:i/>
              <w:sz w:val="32"/>
              <w:lang w:val="fr-FR"/>
            </w:rPr>
          </w:rPrChange>
        </w:rPr>
        <w:t>– FIX APPLICATION MESSAGES: PRE-TRADE</w:t>
      </w:r>
    </w:p>
    <w:p w14:paraId="1207025C" w14:textId="77777777" w:rsidR="00896101" w:rsidRDefault="00896101">
      <w:pPr>
        <w:rPr>
          <w:rPrChange w:id="12" w:author="Administrator" w:date="2011-08-18T00:39:00Z">
            <w:rPr>
              <w:lang w:val="fr-FR"/>
            </w:rPr>
          </w:rPrChange>
        </w:rPr>
      </w:pPr>
    </w:p>
    <w:p w14:paraId="31F23061" w14:textId="77777777" w:rsidR="00896101" w:rsidRDefault="00896101">
      <w:pPr>
        <w:jc w:val="center"/>
        <w:rPr>
          <w:sz w:val="28"/>
          <w:rPrChange w:id="13" w:author="Administrator" w:date="2011-08-18T00:39:00Z">
            <w:rPr>
              <w:sz w:val="28"/>
              <w:lang w:val="fr-FR"/>
            </w:rPr>
          </w:rPrChange>
        </w:rPr>
      </w:pPr>
    </w:p>
    <w:p w14:paraId="3336D27B" w14:textId="55618B93" w:rsidR="00896101" w:rsidRDefault="00896101">
      <w:pPr>
        <w:jc w:val="center"/>
        <w:rPr>
          <w:sz w:val="28"/>
          <w:rPrChange w:id="14" w:author="Administrator" w:date="2011-08-18T00:39:00Z">
            <w:rPr>
              <w:sz w:val="28"/>
              <w:lang w:val="fr-FR"/>
            </w:rPr>
          </w:rPrChange>
        </w:rPr>
        <w:sectPr w:rsidR="00896101">
          <w:footerReference w:type="default" r:id="rId10"/>
          <w:type w:val="continuous"/>
          <w:pgSz w:w="12240" w:h="15840"/>
          <w:pgMar w:top="1440" w:right="1440" w:bottom="1440" w:left="1440" w:header="720" w:footer="720" w:gutter="0"/>
          <w:cols w:space="720"/>
        </w:sectPr>
      </w:pPr>
      <w:bookmarkStart w:id="18" w:name="Date_tag"/>
      <w:r>
        <w:rPr>
          <w:sz w:val="28"/>
          <w:rPrChange w:id="19" w:author="Administrator" w:date="2011-08-18T00:39:00Z">
            <w:rPr>
              <w:sz w:val="28"/>
              <w:lang w:val="fr-FR"/>
            </w:rPr>
          </w:rPrChange>
        </w:rPr>
        <w:t xml:space="preserve"> </w:t>
      </w:r>
      <w:del w:id="20" w:author="Administrator" w:date="2011-08-18T00:39:00Z">
        <w:r w:rsidR="000A20B0">
          <w:rPr>
            <w:sz w:val="28"/>
            <w:szCs w:val="28"/>
            <w:lang w:val="fr-FR"/>
          </w:rPr>
          <w:delText xml:space="preserve">April </w:delText>
        </w:r>
      </w:del>
      <w:ins w:id="21" w:author="Administrator" w:date="2011-08-18T00:39:00Z">
        <w:r w:rsidR="00FD078F">
          <w:rPr>
            <w:sz w:val="28"/>
            <w:szCs w:val="28"/>
            <w:lang w:val="fr-FR"/>
          </w:rPr>
          <w:t xml:space="preserve">August </w:t>
        </w:r>
      </w:ins>
      <w:ins w:id="22" w:author="Administrator" w:date="2011-08-19T10:34:00Z">
        <w:r w:rsidR="00810240">
          <w:rPr>
            <w:sz w:val="28"/>
            <w:szCs w:val="28"/>
            <w:lang w:val="fr-FR"/>
          </w:rPr>
          <w:t xml:space="preserve">18, </w:t>
        </w:r>
      </w:ins>
      <w:bookmarkStart w:id="23" w:name="_GoBack"/>
      <w:bookmarkEnd w:id="23"/>
      <w:ins w:id="24" w:author="Administrator" w:date="2011-08-18T00:39:00Z">
        <w:r w:rsidR="00FD078F">
          <w:rPr>
            <w:sz w:val="28"/>
            <w:szCs w:val="28"/>
            <w:lang w:val="fr-FR"/>
          </w:rPr>
          <w:t>2011</w:t>
        </w:r>
      </w:ins>
      <w:r>
        <w:rPr>
          <w:sz w:val="28"/>
          <w:rPrChange w:id="25" w:author="Administrator" w:date="2011-08-18T00:39:00Z">
            <w:rPr>
              <w:sz w:val="28"/>
              <w:lang w:val="fr-FR"/>
            </w:rPr>
          </w:rPrChange>
        </w:rPr>
        <w:t xml:space="preserve"> </w:t>
      </w:r>
      <w:bookmarkEnd w:id="18"/>
    </w:p>
    <w:p w14:paraId="593578F9" w14:textId="77777777" w:rsidR="00896101" w:rsidRDefault="00896101">
      <w:pPr>
        <w:pStyle w:val="Heading1"/>
        <w:jc w:val="center"/>
      </w:pPr>
      <w:bookmarkStart w:id="26" w:name="_Toc142267443"/>
      <w:bookmarkStart w:id="27" w:name="_Toc256510225"/>
      <w:bookmarkStart w:id="28" w:name="_Toc227923136"/>
      <w:r>
        <w:lastRenderedPageBreak/>
        <w:t>DISCLAIMER</w:t>
      </w:r>
      <w:bookmarkEnd w:id="26"/>
      <w:bookmarkEnd w:id="27"/>
      <w:bookmarkEnd w:id="28"/>
    </w:p>
    <w:p w14:paraId="736EBC73" w14:textId="77777777" w:rsidR="00896101" w:rsidRDefault="00896101">
      <w:pPr>
        <w:numPr>
          <w:ilvl w:val="12"/>
          <w:numId w:val="0"/>
        </w:numPr>
      </w:pPr>
    </w:p>
    <w:p w14:paraId="7A40795E" w14:textId="77777777" w:rsidR="00896101" w:rsidRDefault="00896101">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167CF314" w14:textId="77777777" w:rsidR="00896101" w:rsidRDefault="00896101">
      <w:pPr>
        <w:numPr>
          <w:ilvl w:val="12"/>
          <w:numId w:val="0"/>
        </w:numPr>
      </w:pPr>
    </w:p>
    <w:p w14:paraId="5285F758" w14:textId="77777777" w:rsidR="00896101" w:rsidRDefault="00896101">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786EC3D5" w14:textId="77777777" w:rsidR="00896101" w:rsidRDefault="00896101">
      <w:pPr>
        <w:numPr>
          <w:ilvl w:val="12"/>
          <w:numId w:val="0"/>
        </w:numPr>
      </w:pPr>
    </w:p>
    <w:p w14:paraId="4C5BAC8D" w14:textId="77777777" w:rsidR="00896101" w:rsidRDefault="00896101">
      <w:pPr>
        <w:numPr>
          <w:ilvl w:val="12"/>
          <w:numId w:val="0"/>
        </w:numPr>
      </w:pPr>
      <w:r>
        <w:t>No proprietary or ownership interest of any kind is granted with respect to the FIX Protocol (or any rights therein), except as expressly set out in FIX Protocol Limited's Copyright and Acceptable Use Policy.</w:t>
      </w:r>
    </w:p>
    <w:p w14:paraId="73F785E5" w14:textId="77777777" w:rsidR="00896101" w:rsidRDefault="00896101"/>
    <w:p w14:paraId="79D898E0" w14:textId="2940E487" w:rsidR="00896101" w:rsidRDefault="00896101">
      <w:pPr>
        <w:numPr>
          <w:ilvl w:val="12"/>
          <w:numId w:val="0"/>
        </w:numPr>
      </w:pPr>
      <w:r>
        <w:t>© Copyright 2003-</w:t>
      </w:r>
      <w:del w:id="29" w:author="Administrator" w:date="2011-08-18T00:39:00Z">
        <w:r w:rsidR="000513B7">
          <w:delText>200</w:delText>
        </w:r>
        <w:r w:rsidR="002E2F1A">
          <w:delText>9</w:delText>
        </w:r>
      </w:del>
      <w:ins w:id="30" w:author="Administrator" w:date="2011-08-18T00:39:00Z">
        <w:r>
          <w:t>201</w:t>
        </w:r>
      </w:ins>
      <w:ins w:id="31" w:author="Administrator" w:date="2011-08-18T00:40:00Z">
        <w:r w:rsidR="00FD078F">
          <w:t>1</w:t>
        </w:r>
      </w:ins>
      <w:r>
        <w:t xml:space="preserve"> FIX Protocol Limited, all rights reserved</w:t>
      </w:r>
    </w:p>
    <w:p w14:paraId="056DBECB" w14:textId="77777777" w:rsidR="00896101" w:rsidRDefault="00896101"/>
    <w:p w14:paraId="5E3D1722" w14:textId="77777777" w:rsidR="00896101" w:rsidRDefault="00896101"/>
    <w:p w14:paraId="68AD65B1" w14:textId="77777777" w:rsidR="00896101" w:rsidRDefault="00896101"/>
    <w:p w14:paraId="5F23182E" w14:textId="77777777" w:rsidR="00896101" w:rsidRDefault="00896101">
      <w:pPr>
        <w:pStyle w:val="Heading1"/>
        <w:jc w:val="center"/>
      </w:pPr>
      <w:bookmarkStart w:id="32" w:name="_Toc142267444"/>
      <w:bookmarkStart w:id="33" w:name="_Toc256510226"/>
      <w:bookmarkStart w:id="34" w:name="_Toc227923137"/>
      <w:r>
        <w:t>REPRODUCTION</w:t>
      </w:r>
      <w:bookmarkEnd w:id="32"/>
      <w:bookmarkEnd w:id="33"/>
      <w:bookmarkEnd w:id="34"/>
    </w:p>
    <w:p w14:paraId="60639797" w14:textId="77777777" w:rsidR="00896101" w:rsidRDefault="00896101">
      <w:pPr>
        <w:numPr>
          <w:ilvl w:val="12"/>
          <w:numId w:val="0"/>
        </w:numPr>
      </w:pPr>
    </w:p>
    <w:p w14:paraId="67BB77DC" w14:textId="77777777" w:rsidR="00896101" w:rsidRDefault="00896101">
      <w:pPr>
        <w:numPr>
          <w:ilvl w:val="12"/>
          <w:numId w:val="0"/>
        </w:numPr>
      </w:pPr>
      <w:r>
        <w:t>FIX Protocol Limited grants permission to print in hard copy form or reproduce the FIX Protocol specification in its entirety provided that the duplicated pages retain the “Copyright FIX Protocol Limited” statement at the bottom of the page.</w:t>
      </w:r>
    </w:p>
    <w:p w14:paraId="1DF2245E" w14:textId="77777777" w:rsidR="00896101" w:rsidRDefault="00896101">
      <w:pPr>
        <w:numPr>
          <w:ilvl w:val="12"/>
          <w:numId w:val="0"/>
        </w:numPr>
      </w:pPr>
    </w:p>
    <w:p w14:paraId="6D69DDC6" w14:textId="77777777" w:rsidR="00896101" w:rsidRDefault="00896101">
      <w:pPr>
        <w:numPr>
          <w:ilvl w:val="12"/>
          <w:numId w:val="0"/>
        </w:numPr>
      </w:pPr>
      <w:r>
        <w:t>Portions of the FIX Protocol specification may be extracted or cited in other documents (such as a document which describes one’s implementation of the FIX Protocol) provided that one reference the origin of the FIX Protocol specification (</w:t>
      </w:r>
      <w:hyperlink r:id="rId11" w:history="1">
        <w:r>
          <w:rPr>
            <w:rStyle w:val="Hyperlink"/>
            <w:rFonts w:cs="Arial"/>
            <w:sz w:val="20"/>
          </w:rPr>
          <w:t>http://www.fixprotocol.org</w:t>
        </w:r>
      </w:hyperlink>
      <w:r>
        <w:t>) and that the specification itself is “Copyright FIX Protocol Limited”.</w:t>
      </w:r>
    </w:p>
    <w:p w14:paraId="116DD48B" w14:textId="77777777" w:rsidR="00896101" w:rsidRDefault="00896101">
      <w:pPr>
        <w:numPr>
          <w:ilvl w:val="12"/>
          <w:numId w:val="0"/>
        </w:numPr>
      </w:pPr>
      <w:r>
        <w:t>FIX Protocol Limited claims no intellectual property over one’s implementation (programming code) of an application which implements the behavior and details from the FIX Protocol specification.</w:t>
      </w:r>
    </w:p>
    <w:p w14:paraId="3D7F8348" w14:textId="77777777" w:rsidR="00896101" w:rsidRDefault="00896101">
      <w:pPr>
        <w:numPr>
          <w:ilvl w:val="12"/>
          <w:numId w:val="0"/>
        </w:numPr>
      </w:pPr>
    </w:p>
    <w:p w14:paraId="5FDC3021" w14:textId="77777777" w:rsidR="00896101" w:rsidRDefault="00896101">
      <w:pPr>
        <w:pStyle w:val="Title"/>
        <w:rPr>
          <w:b/>
          <w:rPrChange w:id="35" w:author="Administrator" w:date="2011-08-18T00:39:00Z">
            <w:rPr>
              <w:b/>
              <w:lang w:val="fr-FR"/>
            </w:rPr>
          </w:rPrChange>
        </w:rPr>
      </w:pPr>
      <w:r>
        <w:rPr>
          <w:rPrChange w:id="36" w:author="Administrator" w:date="2011-08-18T00:39:00Z">
            <w:rPr>
              <w:color w:val="000000"/>
              <w:sz w:val="20"/>
              <w:lang w:val="fr-FR"/>
            </w:rPr>
          </w:rPrChange>
        </w:rPr>
        <w:br w:type="page"/>
      </w:r>
      <w:r>
        <w:rPr>
          <w:b/>
          <w:rPrChange w:id="37" w:author="Administrator" w:date="2011-08-18T00:39:00Z">
            <w:rPr>
              <w:b/>
              <w:color w:val="000000"/>
              <w:sz w:val="20"/>
              <w:lang w:val="fr-FR"/>
            </w:rPr>
          </w:rPrChange>
        </w:rPr>
        <w:lastRenderedPageBreak/>
        <w:t>Contents – Volume 3</w:t>
      </w:r>
    </w:p>
    <w:p w14:paraId="1D2F4D10" w14:textId="77777777" w:rsidR="00896101" w:rsidRDefault="00896101">
      <w:pPr>
        <w:numPr>
          <w:ilvl w:val="12"/>
          <w:numId w:val="0"/>
        </w:numPr>
        <w:rPr>
          <w:rPrChange w:id="38" w:author="Administrator" w:date="2011-08-18T00:39:00Z">
            <w:rPr>
              <w:lang w:val="fr-FR"/>
            </w:rPr>
          </w:rPrChange>
        </w:rPr>
      </w:pPr>
    </w:p>
    <w:p w14:paraId="3AAC27F1" w14:textId="15D6DC0A" w:rsidR="00896101" w:rsidRDefault="00896101">
      <w:pPr>
        <w:pStyle w:val="TOC1"/>
        <w:tabs>
          <w:tab w:val="right" w:leader="dot" w:pos="9350"/>
        </w:tabs>
        <w:rPr>
          <w:b w:val="0"/>
          <w:bCs w:val="0"/>
          <w:caps w:val="0"/>
          <w:noProof/>
          <w:color w:val="auto"/>
          <w:sz w:val="24"/>
          <w:szCs w:val="24"/>
        </w:rPr>
      </w:pPr>
      <w:r>
        <w:rPr>
          <w:rFonts w:ascii="NewCenturySchlbk" w:hAnsi="NewCenturySchlbk"/>
          <w:b w:val="0"/>
          <w:bCs w:val="0"/>
          <w:caps w:val="0"/>
          <w:smallCaps/>
        </w:rPr>
        <w:fldChar w:fldCharType="begin"/>
      </w:r>
      <w:r>
        <w:rPr>
          <w:rFonts w:ascii="NewCenturySchlbk" w:hAnsi="NewCenturySchlbk"/>
          <w:b w:val="0"/>
          <w:bCs w:val="0"/>
          <w:caps w:val="0"/>
          <w:smallCaps/>
        </w:rPr>
        <w:instrText xml:space="preserve"> TOC \o "1-4" </w:instrText>
      </w:r>
      <w:r>
        <w:rPr>
          <w:rFonts w:ascii="NewCenturySchlbk" w:hAnsi="NewCenturySchlbk"/>
          <w:b w:val="0"/>
          <w:bCs w:val="0"/>
          <w:caps w:val="0"/>
          <w:smallCaps/>
        </w:rPr>
        <w:fldChar w:fldCharType="separate"/>
      </w:r>
      <w:r>
        <w:rPr>
          <w:noProof/>
        </w:rPr>
        <w:t>DISCLAIMER</w:t>
      </w:r>
      <w:r>
        <w:rPr>
          <w:noProof/>
        </w:rPr>
        <w:tab/>
      </w:r>
      <w:r>
        <w:rPr>
          <w:noProof/>
        </w:rPr>
        <w:fldChar w:fldCharType="begin"/>
      </w:r>
      <w:r>
        <w:rPr>
          <w:noProof/>
        </w:rPr>
        <w:instrText xml:space="preserve"> PAGEREF _Toc256510225 \h </w:instrText>
      </w:r>
      <w:r>
        <w:rPr>
          <w:noProof/>
        </w:rPr>
      </w:r>
      <w:r>
        <w:rPr>
          <w:noProof/>
        </w:rPr>
        <w:fldChar w:fldCharType="separate"/>
      </w:r>
      <w:r w:rsidR="00950D4E">
        <w:rPr>
          <w:noProof/>
        </w:rPr>
        <w:t>2</w:t>
      </w:r>
      <w:r>
        <w:rPr>
          <w:noProof/>
        </w:rPr>
        <w:fldChar w:fldCharType="end"/>
      </w:r>
    </w:p>
    <w:p w14:paraId="79852D2D" w14:textId="2021E251" w:rsidR="00896101" w:rsidRDefault="00896101">
      <w:pPr>
        <w:pStyle w:val="TOC1"/>
        <w:tabs>
          <w:tab w:val="right" w:leader="dot" w:pos="9350"/>
        </w:tabs>
        <w:rPr>
          <w:b w:val="0"/>
          <w:bCs w:val="0"/>
          <w:caps w:val="0"/>
          <w:noProof/>
          <w:color w:val="auto"/>
          <w:sz w:val="24"/>
          <w:szCs w:val="24"/>
        </w:rPr>
      </w:pPr>
      <w:r>
        <w:rPr>
          <w:noProof/>
        </w:rPr>
        <w:t>REPRODUCTION</w:t>
      </w:r>
      <w:r>
        <w:rPr>
          <w:noProof/>
        </w:rPr>
        <w:tab/>
      </w:r>
      <w:r>
        <w:rPr>
          <w:noProof/>
        </w:rPr>
        <w:fldChar w:fldCharType="begin"/>
      </w:r>
      <w:r>
        <w:rPr>
          <w:noProof/>
        </w:rPr>
        <w:instrText xml:space="preserve"> PAGEREF _Toc256510226 \h </w:instrText>
      </w:r>
      <w:r>
        <w:rPr>
          <w:noProof/>
        </w:rPr>
      </w:r>
      <w:r>
        <w:rPr>
          <w:noProof/>
        </w:rPr>
        <w:fldChar w:fldCharType="separate"/>
      </w:r>
      <w:r w:rsidR="00950D4E">
        <w:rPr>
          <w:noProof/>
        </w:rPr>
        <w:t>2</w:t>
      </w:r>
      <w:r>
        <w:rPr>
          <w:noProof/>
        </w:rPr>
        <w:fldChar w:fldCharType="end"/>
      </w:r>
    </w:p>
    <w:p w14:paraId="05231562" w14:textId="78724C93" w:rsidR="00896101" w:rsidRDefault="00896101">
      <w:pPr>
        <w:pStyle w:val="TOC1"/>
        <w:tabs>
          <w:tab w:val="right" w:leader="dot" w:pos="9350"/>
        </w:tabs>
        <w:rPr>
          <w:b w:val="0"/>
          <w:bCs w:val="0"/>
          <w:caps w:val="0"/>
          <w:noProof/>
          <w:color w:val="auto"/>
          <w:sz w:val="24"/>
          <w:szCs w:val="24"/>
        </w:rPr>
      </w:pPr>
      <w:r>
        <w:rPr>
          <w:noProof/>
        </w:rPr>
        <w:t>FIX APPLICATION MESSAGES: PRE-TRADE</w:t>
      </w:r>
      <w:r>
        <w:rPr>
          <w:noProof/>
        </w:rPr>
        <w:tab/>
      </w:r>
      <w:r>
        <w:rPr>
          <w:noProof/>
        </w:rPr>
        <w:fldChar w:fldCharType="begin"/>
      </w:r>
      <w:r>
        <w:rPr>
          <w:noProof/>
        </w:rPr>
        <w:instrText xml:space="preserve"> PAGEREF _Toc256510227 \h </w:instrText>
      </w:r>
      <w:r>
        <w:rPr>
          <w:noProof/>
        </w:rPr>
      </w:r>
      <w:r>
        <w:rPr>
          <w:noProof/>
        </w:rPr>
        <w:fldChar w:fldCharType="separate"/>
      </w:r>
      <w:r w:rsidR="00950D4E">
        <w:rPr>
          <w:noProof/>
        </w:rPr>
        <w:t>7</w:t>
      </w:r>
      <w:r>
        <w:rPr>
          <w:noProof/>
        </w:rPr>
        <w:fldChar w:fldCharType="end"/>
      </w:r>
    </w:p>
    <w:p w14:paraId="2DF7F1A5" w14:textId="4429505A" w:rsidR="00896101" w:rsidRDefault="00896101">
      <w:pPr>
        <w:pStyle w:val="TOC1"/>
        <w:tabs>
          <w:tab w:val="right" w:leader="dot" w:pos="9350"/>
        </w:tabs>
        <w:rPr>
          <w:b w:val="0"/>
          <w:bCs w:val="0"/>
          <w:caps w:val="0"/>
          <w:noProof/>
          <w:color w:val="auto"/>
          <w:sz w:val="24"/>
          <w:szCs w:val="24"/>
        </w:rPr>
      </w:pPr>
      <w:r>
        <w:rPr>
          <w:noProof/>
        </w:rPr>
        <w:t>PRE-TRADE COMPONENT BLOCKS</w:t>
      </w:r>
      <w:r>
        <w:rPr>
          <w:noProof/>
        </w:rPr>
        <w:tab/>
      </w:r>
      <w:r>
        <w:rPr>
          <w:noProof/>
        </w:rPr>
        <w:fldChar w:fldCharType="begin"/>
      </w:r>
      <w:r>
        <w:rPr>
          <w:noProof/>
        </w:rPr>
        <w:instrText xml:space="preserve"> PAGEREF _ \h </w:instrText>
      </w:r>
      <w:r>
        <w:rPr>
          <w:noProof/>
        </w:rPr>
      </w:r>
      <w:r>
        <w:rPr>
          <w:noProof/>
        </w:rPr>
        <w:fldChar w:fldCharType="separate"/>
      </w:r>
      <w:r w:rsidR="00950D4E">
        <w:rPr>
          <w:noProof/>
        </w:rPr>
        <w:t>8</w:t>
      </w:r>
      <w:r>
        <w:rPr>
          <w:noProof/>
        </w:rPr>
        <w:fldChar w:fldCharType="end"/>
      </w:r>
    </w:p>
    <w:p w14:paraId="1BFE24C1" w14:textId="4AFA6A1A" w:rsidR="00896101" w:rsidRDefault="00896101">
      <w:pPr>
        <w:pStyle w:val="TOC2"/>
        <w:tabs>
          <w:tab w:val="right" w:leader="dot" w:pos="9350"/>
        </w:tabs>
        <w:rPr>
          <w:smallCaps w:val="0"/>
          <w:noProof/>
          <w:color w:val="auto"/>
          <w:sz w:val="24"/>
          <w:szCs w:val="24"/>
        </w:rPr>
      </w:pPr>
      <w:r>
        <w:rPr>
          <w:noProof/>
        </w:rPr>
        <w:t>LegBenchmarkCurveData component block</w:t>
      </w:r>
      <w:r>
        <w:rPr>
          <w:noProof/>
        </w:rPr>
        <w:tab/>
      </w:r>
      <w:r>
        <w:rPr>
          <w:noProof/>
        </w:rPr>
        <w:fldChar w:fldCharType="begin"/>
      </w:r>
      <w:r>
        <w:rPr>
          <w:noProof/>
        </w:rPr>
        <w:instrText xml:space="preserve"> PAGEREF _</w:instrText>
      </w:r>
      <w:r w:rsidR="007A6EB6">
        <w:rPr>
          <w:noProof/>
        </w:rPr>
        <w:instrText>Toc227923140</w:instrText>
      </w:r>
      <w:r>
        <w:rPr>
          <w:noProof/>
        </w:rPr>
        <w:instrText xml:space="preserve"> \h </w:instrText>
      </w:r>
      <w:r>
        <w:rPr>
          <w:noProof/>
        </w:rPr>
      </w:r>
      <w:r>
        <w:rPr>
          <w:noProof/>
        </w:rPr>
        <w:fldChar w:fldCharType="separate"/>
      </w:r>
      <w:r w:rsidR="00950D4E">
        <w:rPr>
          <w:noProof/>
        </w:rPr>
        <w:t>8</w:t>
      </w:r>
      <w:r>
        <w:rPr>
          <w:noProof/>
        </w:rPr>
        <w:fldChar w:fldCharType="end"/>
      </w:r>
    </w:p>
    <w:p w14:paraId="7FD4C378" w14:textId="33A67213" w:rsidR="00896101" w:rsidRDefault="00896101">
      <w:pPr>
        <w:pStyle w:val="TOC2"/>
        <w:tabs>
          <w:tab w:val="right" w:leader="dot" w:pos="9350"/>
        </w:tabs>
        <w:rPr>
          <w:smallCaps w:val="0"/>
          <w:noProof/>
          <w:color w:val="auto"/>
          <w:sz w:val="24"/>
          <w:szCs w:val="24"/>
        </w:rPr>
      </w:pPr>
      <w:r>
        <w:rPr>
          <w:noProof/>
        </w:rPr>
        <w:t>RoutingGrp component block</w:t>
      </w:r>
      <w:r>
        <w:rPr>
          <w:noProof/>
        </w:rPr>
        <w:tab/>
      </w:r>
      <w:r>
        <w:rPr>
          <w:noProof/>
        </w:rPr>
        <w:fldChar w:fldCharType="begin"/>
      </w:r>
      <w:r>
        <w:rPr>
          <w:noProof/>
        </w:rPr>
        <w:instrText xml:space="preserve"> PAGEREF _</w:instrText>
      </w:r>
      <w:r w:rsidR="007A6EB6">
        <w:rPr>
          <w:noProof/>
        </w:rPr>
        <w:instrText>Toc227923141</w:instrText>
      </w:r>
      <w:r>
        <w:rPr>
          <w:noProof/>
        </w:rPr>
        <w:instrText xml:space="preserve"> \h </w:instrText>
      </w:r>
      <w:r>
        <w:rPr>
          <w:noProof/>
        </w:rPr>
      </w:r>
      <w:r>
        <w:rPr>
          <w:noProof/>
        </w:rPr>
        <w:fldChar w:fldCharType="separate"/>
      </w:r>
      <w:r w:rsidR="00950D4E">
        <w:rPr>
          <w:noProof/>
        </w:rPr>
        <w:t>8</w:t>
      </w:r>
      <w:r>
        <w:rPr>
          <w:noProof/>
        </w:rPr>
        <w:fldChar w:fldCharType="end"/>
      </w:r>
    </w:p>
    <w:p w14:paraId="205BDE1D" w14:textId="16BD664C" w:rsidR="00896101" w:rsidRDefault="00896101">
      <w:pPr>
        <w:pStyle w:val="TOC2"/>
        <w:tabs>
          <w:tab w:val="right" w:leader="dot" w:pos="9350"/>
        </w:tabs>
        <w:rPr>
          <w:smallCaps w:val="0"/>
          <w:noProof/>
          <w:color w:val="auto"/>
          <w:sz w:val="24"/>
          <w:szCs w:val="24"/>
        </w:rPr>
      </w:pPr>
      <w:r>
        <w:rPr>
          <w:noProof/>
        </w:rPr>
        <w:t>TickRules component block</w:t>
      </w:r>
      <w:r>
        <w:rPr>
          <w:noProof/>
        </w:rPr>
        <w:tab/>
      </w:r>
      <w:r>
        <w:rPr>
          <w:noProof/>
        </w:rPr>
        <w:fldChar w:fldCharType="begin"/>
      </w:r>
      <w:r>
        <w:rPr>
          <w:noProof/>
        </w:rPr>
        <w:instrText xml:space="preserve"> PAGEREF _</w:instrText>
      </w:r>
      <w:r w:rsidR="007A6EB6">
        <w:rPr>
          <w:noProof/>
        </w:rPr>
        <w:instrText>Toc227923142</w:instrText>
      </w:r>
      <w:r>
        <w:rPr>
          <w:noProof/>
        </w:rPr>
        <w:instrText xml:space="preserve"> \h </w:instrText>
      </w:r>
      <w:r>
        <w:rPr>
          <w:noProof/>
        </w:rPr>
      </w:r>
      <w:r>
        <w:rPr>
          <w:noProof/>
        </w:rPr>
        <w:fldChar w:fldCharType="separate"/>
      </w:r>
      <w:r w:rsidR="00950D4E">
        <w:rPr>
          <w:noProof/>
        </w:rPr>
        <w:t>9</w:t>
      </w:r>
      <w:r>
        <w:rPr>
          <w:noProof/>
        </w:rPr>
        <w:fldChar w:fldCharType="end"/>
      </w:r>
    </w:p>
    <w:p w14:paraId="7F64BA40" w14:textId="6AAB8D2C" w:rsidR="00896101" w:rsidRDefault="00896101">
      <w:pPr>
        <w:pStyle w:val="TOC2"/>
        <w:tabs>
          <w:tab w:val="right" w:leader="dot" w:pos="9350"/>
        </w:tabs>
        <w:rPr>
          <w:smallCaps w:val="0"/>
          <w:noProof/>
          <w:color w:val="auto"/>
          <w:sz w:val="24"/>
          <w:szCs w:val="24"/>
        </w:rPr>
      </w:pPr>
      <w:r>
        <w:rPr>
          <w:noProof/>
        </w:rPr>
        <w:t>PriceLimits component block</w:t>
      </w:r>
      <w:r>
        <w:rPr>
          <w:noProof/>
        </w:rPr>
        <w:tab/>
      </w:r>
      <w:r>
        <w:rPr>
          <w:noProof/>
        </w:rPr>
        <w:fldChar w:fldCharType="begin"/>
      </w:r>
      <w:r>
        <w:rPr>
          <w:noProof/>
        </w:rPr>
        <w:instrText xml:space="preserve"> PAGEREF _</w:instrText>
      </w:r>
      <w:r w:rsidR="007A6EB6">
        <w:rPr>
          <w:noProof/>
        </w:rPr>
        <w:instrText>Toc227923143</w:instrText>
      </w:r>
      <w:r>
        <w:rPr>
          <w:noProof/>
        </w:rPr>
        <w:instrText xml:space="preserve"> \h </w:instrText>
      </w:r>
      <w:r>
        <w:rPr>
          <w:noProof/>
        </w:rPr>
      </w:r>
      <w:r>
        <w:rPr>
          <w:noProof/>
        </w:rPr>
        <w:fldChar w:fldCharType="separate"/>
      </w:r>
      <w:r w:rsidR="00950D4E">
        <w:rPr>
          <w:noProof/>
        </w:rPr>
        <w:t>9</w:t>
      </w:r>
      <w:r>
        <w:rPr>
          <w:noProof/>
        </w:rPr>
        <w:fldChar w:fldCharType="end"/>
      </w:r>
    </w:p>
    <w:p w14:paraId="564A2089" w14:textId="5D099E8C" w:rsidR="00896101" w:rsidRDefault="00896101">
      <w:pPr>
        <w:pStyle w:val="TOC2"/>
        <w:tabs>
          <w:tab w:val="right" w:leader="dot" w:pos="9350"/>
        </w:tabs>
        <w:rPr>
          <w:smallCaps w:val="0"/>
          <w:noProof/>
          <w:color w:val="auto"/>
          <w:sz w:val="24"/>
          <w:szCs w:val="24"/>
        </w:rPr>
      </w:pPr>
      <w:r>
        <w:rPr>
          <w:noProof/>
        </w:rPr>
        <w:t>MarketDataFeedTypes component block</w:t>
      </w:r>
      <w:r>
        <w:rPr>
          <w:noProof/>
        </w:rPr>
        <w:tab/>
      </w:r>
      <w:r>
        <w:rPr>
          <w:noProof/>
        </w:rPr>
        <w:fldChar w:fldCharType="begin"/>
      </w:r>
      <w:r>
        <w:rPr>
          <w:noProof/>
        </w:rPr>
        <w:instrText xml:space="preserve"> PAGEREF _</w:instrText>
      </w:r>
      <w:del w:id="39" w:author="Administrator" w:date="2011-08-18T00:39:00Z">
        <w:r w:rsidR="007A6EB6">
          <w:rPr>
            <w:noProof/>
          </w:rPr>
          <w:delInstrText>Toc227923144</w:delInstrText>
        </w:r>
      </w:del>
      <w:ins w:id="40" w:author="Administrator" w:date="2011-08-18T00:39:00Z">
        <w:r>
          <w:rPr>
            <w:noProof/>
          </w:rPr>
          <w:instrText>Toc256510233</w:instrText>
        </w:r>
      </w:ins>
      <w:r>
        <w:rPr>
          <w:noProof/>
        </w:rPr>
        <w:instrText xml:space="preserve"> \h </w:instrText>
      </w:r>
      <w:r>
        <w:rPr>
          <w:noProof/>
        </w:rPr>
      </w:r>
      <w:r>
        <w:rPr>
          <w:noProof/>
        </w:rPr>
        <w:fldChar w:fldCharType="separate"/>
      </w:r>
      <w:r w:rsidR="00950D4E">
        <w:rPr>
          <w:noProof/>
        </w:rPr>
        <w:t>10</w:t>
      </w:r>
      <w:r>
        <w:rPr>
          <w:noProof/>
        </w:rPr>
        <w:fldChar w:fldCharType="end"/>
      </w:r>
    </w:p>
    <w:p w14:paraId="74CF0833" w14:textId="55145BD1" w:rsidR="00896101" w:rsidRDefault="00896101">
      <w:pPr>
        <w:pStyle w:val="TOC2"/>
        <w:tabs>
          <w:tab w:val="right" w:leader="dot" w:pos="9350"/>
        </w:tabs>
        <w:rPr>
          <w:smallCaps w:val="0"/>
          <w:noProof/>
          <w:color w:val="auto"/>
          <w:sz w:val="24"/>
          <w:szCs w:val="24"/>
        </w:rPr>
      </w:pPr>
      <w:r>
        <w:rPr>
          <w:noProof/>
        </w:rPr>
        <w:t>LotTypeRules component block</w:t>
      </w:r>
      <w:r>
        <w:rPr>
          <w:noProof/>
        </w:rPr>
        <w:tab/>
      </w:r>
      <w:r>
        <w:rPr>
          <w:noProof/>
        </w:rPr>
        <w:fldChar w:fldCharType="begin"/>
      </w:r>
      <w:r>
        <w:rPr>
          <w:noProof/>
        </w:rPr>
        <w:instrText xml:space="preserve"> PAGEREF _</w:instrText>
      </w:r>
      <w:del w:id="41" w:author="Administrator" w:date="2011-08-18T00:39:00Z">
        <w:r w:rsidR="007A6EB6">
          <w:rPr>
            <w:noProof/>
          </w:rPr>
          <w:delInstrText>Toc227923145</w:delInstrText>
        </w:r>
      </w:del>
      <w:ins w:id="42" w:author="Administrator" w:date="2011-08-18T00:39:00Z">
        <w:r>
          <w:rPr>
            <w:noProof/>
          </w:rPr>
          <w:instrText>Toc256510234</w:instrText>
        </w:r>
      </w:ins>
      <w:r>
        <w:rPr>
          <w:noProof/>
        </w:rPr>
        <w:instrText xml:space="preserve"> \h </w:instrText>
      </w:r>
      <w:r>
        <w:rPr>
          <w:noProof/>
        </w:rPr>
      </w:r>
      <w:r>
        <w:rPr>
          <w:noProof/>
        </w:rPr>
        <w:fldChar w:fldCharType="separate"/>
      </w:r>
      <w:r w:rsidR="00950D4E">
        <w:rPr>
          <w:noProof/>
        </w:rPr>
        <w:t>10</w:t>
      </w:r>
      <w:r>
        <w:rPr>
          <w:noProof/>
        </w:rPr>
        <w:fldChar w:fldCharType="end"/>
      </w:r>
    </w:p>
    <w:p w14:paraId="457A83F7" w14:textId="09133D8A" w:rsidR="00896101" w:rsidRDefault="00896101">
      <w:pPr>
        <w:pStyle w:val="TOC2"/>
        <w:tabs>
          <w:tab w:val="right" w:leader="dot" w:pos="9350"/>
        </w:tabs>
        <w:rPr>
          <w:smallCaps w:val="0"/>
          <w:noProof/>
          <w:color w:val="auto"/>
          <w:sz w:val="24"/>
          <w:szCs w:val="24"/>
        </w:rPr>
      </w:pPr>
      <w:r>
        <w:rPr>
          <w:noProof/>
        </w:rPr>
        <w:t>MatchRules component block</w:t>
      </w:r>
      <w:r>
        <w:rPr>
          <w:noProof/>
        </w:rPr>
        <w:tab/>
      </w:r>
      <w:r>
        <w:rPr>
          <w:noProof/>
        </w:rPr>
        <w:fldChar w:fldCharType="begin"/>
      </w:r>
      <w:r>
        <w:rPr>
          <w:noProof/>
        </w:rPr>
        <w:instrText xml:space="preserve"> PAGEREF _</w:instrText>
      </w:r>
      <w:del w:id="43" w:author="Administrator" w:date="2011-08-18T00:39:00Z">
        <w:r w:rsidR="007A6EB6">
          <w:rPr>
            <w:noProof/>
          </w:rPr>
          <w:delInstrText>Toc227923146</w:delInstrText>
        </w:r>
      </w:del>
      <w:ins w:id="44" w:author="Administrator" w:date="2011-08-18T00:39:00Z">
        <w:r>
          <w:rPr>
            <w:noProof/>
          </w:rPr>
          <w:instrText>Toc256510235</w:instrText>
        </w:r>
      </w:ins>
      <w:r>
        <w:rPr>
          <w:noProof/>
        </w:rPr>
        <w:instrText xml:space="preserve"> \h </w:instrText>
      </w:r>
      <w:r>
        <w:rPr>
          <w:noProof/>
        </w:rPr>
      </w:r>
      <w:r>
        <w:rPr>
          <w:noProof/>
        </w:rPr>
        <w:fldChar w:fldCharType="separate"/>
      </w:r>
      <w:r w:rsidR="00950D4E">
        <w:rPr>
          <w:noProof/>
        </w:rPr>
        <w:t>11</w:t>
      </w:r>
      <w:r>
        <w:rPr>
          <w:noProof/>
        </w:rPr>
        <w:fldChar w:fldCharType="end"/>
      </w:r>
    </w:p>
    <w:p w14:paraId="082562BE" w14:textId="422C9E17" w:rsidR="00896101" w:rsidRDefault="00896101">
      <w:pPr>
        <w:pStyle w:val="TOC2"/>
        <w:tabs>
          <w:tab w:val="right" w:leader="dot" w:pos="9350"/>
        </w:tabs>
        <w:rPr>
          <w:smallCaps w:val="0"/>
          <w:noProof/>
          <w:color w:val="auto"/>
          <w:sz w:val="24"/>
          <w:szCs w:val="24"/>
        </w:rPr>
      </w:pPr>
      <w:r>
        <w:rPr>
          <w:noProof/>
        </w:rPr>
        <w:t>ExecInstRules component block</w:t>
      </w:r>
      <w:r>
        <w:rPr>
          <w:noProof/>
        </w:rPr>
        <w:tab/>
      </w:r>
      <w:r>
        <w:rPr>
          <w:noProof/>
        </w:rPr>
        <w:fldChar w:fldCharType="begin"/>
      </w:r>
      <w:r>
        <w:rPr>
          <w:noProof/>
        </w:rPr>
        <w:instrText xml:space="preserve"> PAGEREF _</w:instrText>
      </w:r>
      <w:del w:id="45" w:author="Administrator" w:date="2011-08-18T00:39:00Z">
        <w:r w:rsidR="007A6EB6">
          <w:rPr>
            <w:noProof/>
          </w:rPr>
          <w:delInstrText>Toc227923147</w:delInstrText>
        </w:r>
      </w:del>
      <w:ins w:id="46" w:author="Administrator" w:date="2011-08-18T00:39:00Z">
        <w:r>
          <w:rPr>
            <w:noProof/>
          </w:rPr>
          <w:instrText>Toc256510236</w:instrText>
        </w:r>
      </w:ins>
      <w:r>
        <w:rPr>
          <w:noProof/>
        </w:rPr>
        <w:instrText xml:space="preserve"> \h </w:instrText>
      </w:r>
      <w:r>
        <w:rPr>
          <w:noProof/>
        </w:rPr>
      </w:r>
      <w:r>
        <w:rPr>
          <w:noProof/>
        </w:rPr>
        <w:fldChar w:fldCharType="separate"/>
      </w:r>
      <w:r w:rsidR="00950D4E">
        <w:rPr>
          <w:noProof/>
        </w:rPr>
        <w:t>11</w:t>
      </w:r>
      <w:r>
        <w:rPr>
          <w:noProof/>
        </w:rPr>
        <w:fldChar w:fldCharType="end"/>
      </w:r>
    </w:p>
    <w:p w14:paraId="1D49B57E" w14:textId="44B9B2B8" w:rsidR="00896101" w:rsidRDefault="00896101">
      <w:pPr>
        <w:pStyle w:val="TOC2"/>
        <w:tabs>
          <w:tab w:val="right" w:leader="dot" w:pos="9350"/>
        </w:tabs>
        <w:rPr>
          <w:smallCaps w:val="0"/>
          <w:noProof/>
          <w:color w:val="auto"/>
          <w:sz w:val="24"/>
          <w:szCs w:val="24"/>
        </w:rPr>
      </w:pPr>
      <w:r>
        <w:rPr>
          <w:noProof/>
        </w:rPr>
        <w:t>TimeInForceRules component block</w:t>
      </w:r>
      <w:r>
        <w:rPr>
          <w:noProof/>
        </w:rPr>
        <w:tab/>
      </w:r>
      <w:r>
        <w:rPr>
          <w:noProof/>
        </w:rPr>
        <w:fldChar w:fldCharType="begin"/>
      </w:r>
      <w:r>
        <w:rPr>
          <w:noProof/>
        </w:rPr>
        <w:instrText xml:space="preserve"> PAGEREF _</w:instrText>
      </w:r>
      <w:del w:id="47" w:author="Administrator" w:date="2011-08-18T00:39:00Z">
        <w:r w:rsidR="007A6EB6">
          <w:rPr>
            <w:noProof/>
          </w:rPr>
          <w:delInstrText>Toc227923148</w:delInstrText>
        </w:r>
      </w:del>
      <w:ins w:id="48" w:author="Administrator" w:date="2011-08-18T00:39:00Z">
        <w:r>
          <w:rPr>
            <w:noProof/>
          </w:rPr>
          <w:instrText>Toc256510237</w:instrText>
        </w:r>
      </w:ins>
      <w:r>
        <w:rPr>
          <w:noProof/>
        </w:rPr>
        <w:instrText xml:space="preserve"> \h </w:instrText>
      </w:r>
      <w:r>
        <w:rPr>
          <w:noProof/>
        </w:rPr>
      </w:r>
      <w:r>
        <w:rPr>
          <w:noProof/>
        </w:rPr>
        <w:fldChar w:fldCharType="separate"/>
      </w:r>
      <w:r w:rsidR="00950D4E">
        <w:rPr>
          <w:noProof/>
        </w:rPr>
        <w:t>12</w:t>
      </w:r>
      <w:r>
        <w:rPr>
          <w:noProof/>
        </w:rPr>
        <w:fldChar w:fldCharType="end"/>
      </w:r>
    </w:p>
    <w:p w14:paraId="2FC46B88" w14:textId="230A18EF" w:rsidR="00896101" w:rsidRDefault="00896101">
      <w:pPr>
        <w:pStyle w:val="TOC2"/>
        <w:tabs>
          <w:tab w:val="right" w:leader="dot" w:pos="9350"/>
        </w:tabs>
        <w:rPr>
          <w:smallCaps w:val="0"/>
          <w:noProof/>
          <w:color w:val="auto"/>
          <w:sz w:val="24"/>
          <w:szCs w:val="24"/>
        </w:rPr>
      </w:pPr>
      <w:r>
        <w:rPr>
          <w:noProof/>
        </w:rPr>
        <w:t>OrdTypeRules component block</w:t>
      </w:r>
      <w:r>
        <w:rPr>
          <w:noProof/>
        </w:rPr>
        <w:tab/>
      </w:r>
      <w:r>
        <w:rPr>
          <w:noProof/>
        </w:rPr>
        <w:fldChar w:fldCharType="begin"/>
      </w:r>
      <w:r>
        <w:rPr>
          <w:noProof/>
        </w:rPr>
        <w:instrText xml:space="preserve"> PAGEREF _</w:instrText>
      </w:r>
      <w:del w:id="49" w:author="Administrator" w:date="2011-08-18T00:39:00Z">
        <w:r w:rsidR="007A6EB6">
          <w:rPr>
            <w:noProof/>
          </w:rPr>
          <w:delInstrText>Toc227923149</w:delInstrText>
        </w:r>
      </w:del>
      <w:ins w:id="50" w:author="Administrator" w:date="2011-08-18T00:39:00Z">
        <w:r>
          <w:rPr>
            <w:noProof/>
          </w:rPr>
          <w:instrText>Toc256510238</w:instrText>
        </w:r>
      </w:ins>
      <w:r>
        <w:rPr>
          <w:noProof/>
        </w:rPr>
        <w:instrText xml:space="preserve"> \h </w:instrText>
      </w:r>
      <w:r>
        <w:rPr>
          <w:noProof/>
        </w:rPr>
      </w:r>
      <w:r>
        <w:rPr>
          <w:noProof/>
        </w:rPr>
        <w:fldChar w:fldCharType="separate"/>
      </w:r>
      <w:r w:rsidR="00950D4E">
        <w:rPr>
          <w:noProof/>
        </w:rPr>
        <w:t>12</w:t>
      </w:r>
      <w:r>
        <w:rPr>
          <w:noProof/>
        </w:rPr>
        <w:fldChar w:fldCharType="end"/>
      </w:r>
    </w:p>
    <w:p w14:paraId="1D5E0232" w14:textId="556B455E" w:rsidR="00896101" w:rsidRDefault="00896101">
      <w:pPr>
        <w:pStyle w:val="TOC2"/>
        <w:tabs>
          <w:tab w:val="right" w:leader="dot" w:pos="9350"/>
        </w:tabs>
        <w:rPr>
          <w:smallCaps w:val="0"/>
          <w:noProof/>
          <w:color w:val="auto"/>
          <w:sz w:val="24"/>
          <w:szCs w:val="24"/>
        </w:rPr>
      </w:pPr>
      <w:r>
        <w:rPr>
          <w:noProof/>
        </w:rPr>
        <w:t>TradingSessionRules component block</w:t>
      </w:r>
      <w:r>
        <w:rPr>
          <w:noProof/>
        </w:rPr>
        <w:tab/>
      </w:r>
      <w:r>
        <w:rPr>
          <w:noProof/>
        </w:rPr>
        <w:fldChar w:fldCharType="begin"/>
      </w:r>
      <w:r>
        <w:rPr>
          <w:noProof/>
        </w:rPr>
        <w:instrText xml:space="preserve"> PAGEREF _</w:instrText>
      </w:r>
      <w:del w:id="51" w:author="Administrator" w:date="2011-08-18T00:39:00Z">
        <w:r w:rsidR="007A6EB6">
          <w:rPr>
            <w:noProof/>
          </w:rPr>
          <w:delInstrText>Toc227923150</w:delInstrText>
        </w:r>
      </w:del>
      <w:ins w:id="52" w:author="Administrator" w:date="2011-08-18T00:39:00Z">
        <w:r>
          <w:rPr>
            <w:noProof/>
          </w:rPr>
          <w:instrText>Toc256510239</w:instrText>
        </w:r>
      </w:ins>
      <w:r>
        <w:rPr>
          <w:noProof/>
        </w:rPr>
        <w:instrText xml:space="preserve"> \h </w:instrText>
      </w:r>
      <w:r>
        <w:rPr>
          <w:noProof/>
        </w:rPr>
      </w:r>
      <w:r>
        <w:rPr>
          <w:noProof/>
        </w:rPr>
        <w:fldChar w:fldCharType="separate"/>
      </w:r>
      <w:r w:rsidR="00950D4E">
        <w:rPr>
          <w:noProof/>
        </w:rPr>
        <w:t>13</w:t>
      </w:r>
      <w:r>
        <w:rPr>
          <w:noProof/>
        </w:rPr>
        <w:fldChar w:fldCharType="end"/>
      </w:r>
    </w:p>
    <w:p w14:paraId="3A86FE13" w14:textId="0F50F800" w:rsidR="00896101" w:rsidRDefault="00896101">
      <w:pPr>
        <w:pStyle w:val="TOC2"/>
        <w:tabs>
          <w:tab w:val="right" w:leader="dot" w:pos="9350"/>
        </w:tabs>
        <w:rPr>
          <w:smallCaps w:val="0"/>
          <w:noProof/>
          <w:color w:val="auto"/>
          <w:sz w:val="24"/>
          <w:szCs w:val="24"/>
        </w:rPr>
      </w:pPr>
      <w:r>
        <w:rPr>
          <w:noProof/>
        </w:rPr>
        <w:t>BaseTradingRules component block</w:t>
      </w:r>
      <w:r>
        <w:rPr>
          <w:noProof/>
        </w:rPr>
        <w:tab/>
      </w:r>
      <w:r>
        <w:rPr>
          <w:noProof/>
        </w:rPr>
        <w:fldChar w:fldCharType="begin"/>
      </w:r>
      <w:r>
        <w:rPr>
          <w:noProof/>
        </w:rPr>
        <w:instrText xml:space="preserve"> PAGEREF _</w:instrText>
      </w:r>
      <w:del w:id="53" w:author="Administrator" w:date="2011-08-18T00:39:00Z">
        <w:r w:rsidR="007A6EB6">
          <w:rPr>
            <w:noProof/>
          </w:rPr>
          <w:delInstrText>Toc227923151</w:delInstrText>
        </w:r>
      </w:del>
      <w:ins w:id="54" w:author="Administrator" w:date="2011-08-18T00:39:00Z">
        <w:r>
          <w:rPr>
            <w:noProof/>
          </w:rPr>
          <w:instrText>Toc256510240</w:instrText>
        </w:r>
      </w:ins>
      <w:r>
        <w:rPr>
          <w:noProof/>
        </w:rPr>
        <w:instrText xml:space="preserve"> \h </w:instrText>
      </w:r>
      <w:r>
        <w:rPr>
          <w:noProof/>
        </w:rPr>
      </w:r>
      <w:r>
        <w:rPr>
          <w:noProof/>
        </w:rPr>
        <w:fldChar w:fldCharType="separate"/>
      </w:r>
      <w:r w:rsidR="00950D4E">
        <w:rPr>
          <w:noProof/>
        </w:rPr>
        <w:t>14</w:t>
      </w:r>
      <w:r>
        <w:rPr>
          <w:noProof/>
        </w:rPr>
        <w:fldChar w:fldCharType="end"/>
      </w:r>
    </w:p>
    <w:p w14:paraId="67CDE46F" w14:textId="3046CB1A" w:rsidR="00896101" w:rsidRDefault="00896101">
      <w:pPr>
        <w:pStyle w:val="TOC1"/>
        <w:tabs>
          <w:tab w:val="right" w:leader="dot" w:pos="9350"/>
        </w:tabs>
        <w:rPr>
          <w:b w:val="0"/>
          <w:bCs w:val="0"/>
          <w:caps w:val="0"/>
          <w:noProof/>
          <w:color w:val="auto"/>
          <w:sz w:val="24"/>
          <w:szCs w:val="24"/>
        </w:rPr>
      </w:pPr>
      <w:r>
        <w:rPr>
          <w:noProof/>
        </w:rPr>
        <w:t>CATEGORY:  INDICATION</w:t>
      </w:r>
      <w:r>
        <w:rPr>
          <w:noProof/>
        </w:rPr>
        <w:tab/>
      </w:r>
      <w:r>
        <w:rPr>
          <w:noProof/>
        </w:rPr>
        <w:fldChar w:fldCharType="begin"/>
      </w:r>
      <w:r>
        <w:rPr>
          <w:noProof/>
        </w:rPr>
        <w:instrText xml:space="preserve"> PAGEREF _</w:instrText>
      </w:r>
      <w:del w:id="55" w:author="Administrator" w:date="2011-08-18T00:39:00Z">
        <w:r w:rsidR="007A6EB6">
          <w:rPr>
            <w:noProof/>
          </w:rPr>
          <w:delInstrText>Toc227923152</w:delInstrText>
        </w:r>
      </w:del>
      <w:ins w:id="56" w:author="Administrator" w:date="2011-08-18T00:39:00Z">
        <w:r>
          <w:rPr>
            <w:noProof/>
          </w:rPr>
          <w:instrText>Toc256510241</w:instrText>
        </w:r>
      </w:ins>
      <w:r>
        <w:rPr>
          <w:noProof/>
        </w:rPr>
        <w:instrText xml:space="preserve"> \h </w:instrText>
      </w:r>
      <w:r>
        <w:rPr>
          <w:noProof/>
        </w:rPr>
      </w:r>
      <w:r>
        <w:rPr>
          <w:noProof/>
        </w:rPr>
        <w:fldChar w:fldCharType="separate"/>
      </w:r>
      <w:r w:rsidR="00950D4E">
        <w:rPr>
          <w:noProof/>
        </w:rPr>
        <w:t>15</w:t>
      </w:r>
      <w:r>
        <w:rPr>
          <w:noProof/>
        </w:rPr>
        <w:fldChar w:fldCharType="end"/>
      </w:r>
    </w:p>
    <w:p w14:paraId="60C165BE" w14:textId="26EA79A4" w:rsidR="00896101" w:rsidRDefault="00896101">
      <w:pPr>
        <w:pStyle w:val="TOC2"/>
        <w:tabs>
          <w:tab w:val="right" w:leader="dot" w:pos="9350"/>
        </w:tabs>
        <w:rPr>
          <w:smallCaps w:val="0"/>
          <w:noProof/>
          <w:color w:val="auto"/>
          <w:sz w:val="24"/>
          <w:szCs w:val="24"/>
        </w:rPr>
      </w:pPr>
      <w:r>
        <w:rPr>
          <w:noProof/>
        </w:rPr>
        <w:t>Indication Component Blocks</w:t>
      </w:r>
      <w:r>
        <w:rPr>
          <w:noProof/>
        </w:rPr>
        <w:tab/>
      </w:r>
      <w:r>
        <w:rPr>
          <w:noProof/>
        </w:rPr>
        <w:fldChar w:fldCharType="begin"/>
      </w:r>
      <w:r>
        <w:rPr>
          <w:noProof/>
        </w:rPr>
        <w:instrText xml:space="preserve"> PAGEREF _</w:instrText>
      </w:r>
      <w:del w:id="57" w:author="Administrator" w:date="2011-08-18T00:39:00Z">
        <w:r w:rsidR="007A6EB6">
          <w:rPr>
            <w:noProof/>
          </w:rPr>
          <w:delInstrText>Toc227923153</w:delInstrText>
        </w:r>
      </w:del>
      <w:ins w:id="58" w:author="Administrator" w:date="2011-08-18T00:39:00Z">
        <w:r>
          <w:rPr>
            <w:noProof/>
          </w:rPr>
          <w:instrText>Toc256510242</w:instrText>
        </w:r>
      </w:ins>
      <w:r>
        <w:rPr>
          <w:noProof/>
        </w:rPr>
        <w:instrText xml:space="preserve"> \h </w:instrText>
      </w:r>
      <w:r>
        <w:rPr>
          <w:noProof/>
        </w:rPr>
      </w:r>
      <w:r>
        <w:rPr>
          <w:noProof/>
        </w:rPr>
        <w:fldChar w:fldCharType="separate"/>
      </w:r>
      <w:r w:rsidR="00950D4E">
        <w:rPr>
          <w:noProof/>
        </w:rPr>
        <w:t>15</w:t>
      </w:r>
      <w:r>
        <w:rPr>
          <w:noProof/>
        </w:rPr>
        <w:fldChar w:fldCharType="end"/>
      </w:r>
    </w:p>
    <w:p w14:paraId="766907AE" w14:textId="0C495037" w:rsidR="00896101" w:rsidRDefault="00896101">
      <w:pPr>
        <w:pStyle w:val="TOC3"/>
        <w:tabs>
          <w:tab w:val="right" w:leader="dot" w:pos="9350"/>
        </w:tabs>
        <w:rPr>
          <w:i w:val="0"/>
          <w:iCs w:val="0"/>
          <w:noProof/>
          <w:color w:val="auto"/>
          <w:sz w:val="24"/>
          <w:szCs w:val="24"/>
        </w:rPr>
      </w:pPr>
      <w:r>
        <w:rPr>
          <w:noProof/>
        </w:rPr>
        <w:t>InstrmtLegIOIGrp component block</w:t>
      </w:r>
      <w:r>
        <w:rPr>
          <w:noProof/>
        </w:rPr>
        <w:tab/>
      </w:r>
      <w:r>
        <w:rPr>
          <w:noProof/>
        </w:rPr>
        <w:fldChar w:fldCharType="begin"/>
      </w:r>
      <w:r>
        <w:rPr>
          <w:noProof/>
        </w:rPr>
        <w:instrText xml:space="preserve"> PAGEREF _</w:instrText>
      </w:r>
      <w:del w:id="59" w:author="Administrator" w:date="2011-08-18T00:39:00Z">
        <w:r w:rsidR="007A6EB6">
          <w:rPr>
            <w:noProof/>
          </w:rPr>
          <w:delInstrText>Toc227923154</w:delInstrText>
        </w:r>
      </w:del>
      <w:ins w:id="60" w:author="Administrator" w:date="2011-08-18T00:39:00Z">
        <w:r>
          <w:rPr>
            <w:noProof/>
          </w:rPr>
          <w:instrText>Toc256510243</w:instrText>
        </w:r>
      </w:ins>
      <w:r>
        <w:rPr>
          <w:noProof/>
        </w:rPr>
        <w:instrText xml:space="preserve"> \h </w:instrText>
      </w:r>
      <w:r>
        <w:rPr>
          <w:noProof/>
        </w:rPr>
      </w:r>
      <w:r>
        <w:rPr>
          <w:noProof/>
        </w:rPr>
        <w:fldChar w:fldCharType="separate"/>
      </w:r>
      <w:r w:rsidR="00950D4E">
        <w:rPr>
          <w:noProof/>
        </w:rPr>
        <w:t>15</w:t>
      </w:r>
      <w:r>
        <w:rPr>
          <w:noProof/>
        </w:rPr>
        <w:fldChar w:fldCharType="end"/>
      </w:r>
    </w:p>
    <w:p w14:paraId="3658A05D" w14:textId="7396F3F7" w:rsidR="00896101" w:rsidRDefault="00896101">
      <w:pPr>
        <w:pStyle w:val="TOC3"/>
        <w:tabs>
          <w:tab w:val="right" w:leader="dot" w:pos="9350"/>
        </w:tabs>
        <w:rPr>
          <w:i w:val="0"/>
          <w:iCs w:val="0"/>
          <w:noProof/>
          <w:color w:val="auto"/>
          <w:sz w:val="24"/>
          <w:szCs w:val="24"/>
        </w:rPr>
      </w:pPr>
      <w:r>
        <w:rPr>
          <w:noProof/>
        </w:rPr>
        <w:t>IOIQualGrp component block</w:t>
      </w:r>
      <w:r>
        <w:rPr>
          <w:noProof/>
        </w:rPr>
        <w:tab/>
      </w:r>
      <w:r>
        <w:rPr>
          <w:noProof/>
        </w:rPr>
        <w:fldChar w:fldCharType="begin"/>
      </w:r>
      <w:r>
        <w:rPr>
          <w:noProof/>
        </w:rPr>
        <w:instrText xml:space="preserve"> PAGEREF _</w:instrText>
      </w:r>
      <w:del w:id="61" w:author="Administrator" w:date="2011-08-18T00:39:00Z">
        <w:r w:rsidR="007A6EB6">
          <w:rPr>
            <w:noProof/>
          </w:rPr>
          <w:delInstrText>Toc227923155</w:delInstrText>
        </w:r>
      </w:del>
      <w:ins w:id="62" w:author="Administrator" w:date="2011-08-18T00:39:00Z">
        <w:r>
          <w:rPr>
            <w:noProof/>
          </w:rPr>
          <w:instrText>Toc256510244</w:instrText>
        </w:r>
      </w:ins>
      <w:r>
        <w:rPr>
          <w:noProof/>
        </w:rPr>
        <w:instrText xml:space="preserve"> \h </w:instrText>
      </w:r>
      <w:r>
        <w:rPr>
          <w:noProof/>
        </w:rPr>
      </w:r>
      <w:r>
        <w:rPr>
          <w:noProof/>
        </w:rPr>
        <w:fldChar w:fldCharType="separate"/>
      </w:r>
      <w:r w:rsidR="00950D4E">
        <w:rPr>
          <w:noProof/>
        </w:rPr>
        <w:t>15</w:t>
      </w:r>
      <w:r>
        <w:rPr>
          <w:noProof/>
        </w:rPr>
        <w:fldChar w:fldCharType="end"/>
      </w:r>
    </w:p>
    <w:p w14:paraId="010CD6E5" w14:textId="011A4E75" w:rsidR="00896101" w:rsidRDefault="00896101">
      <w:pPr>
        <w:pStyle w:val="TOC2"/>
        <w:tabs>
          <w:tab w:val="right" w:leader="dot" w:pos="9350"/>
        </w:tabs>
        <w:rPr>
          <w:smallCaps w:val="0"/>
          <w:noProof/>
          <w:color w:val="auto"/>
          <w:sz w:val="24"/>
          <w:szCs w:val="24"/>
        </w:rPr>
      </w:pPr>
      <w:r>
        <w:rPr>
          <w:noProof/>
        </w:rPr>
        <w:t>Advertisements</w:t>
      </w:r>
      <w:r>
        <w:rPr>
          <w:noProof/>
        </w:rPr>
        <w:tab/>
      </w:r>
      <w:r>
        <w:rPr>
          <w:noProof/>
        </w:rPr>
        <w:fldChar w:fldCharType="begin"/>
      </w:r>
      <w:r>
        <w:rPr>
          <w:noProof/>
        </w:rPr>
        <w:instrText xml:space="preserve"> PAGEREF _</w:instrText>
      </w:r>
      <w:del w:id="63" w:author="Administrator" w:date="2011-08-18T00:39:00Z">
        <w:r w:rsidR="007A6EB6">
          <w:rPr>
            <w:noProof/>
          </w:rPr>
          <w:delInstrText>Toc227923156</w:delInstrText>
        </w:r>
      </w:del>
      <w:ins w:id="64" w:author="Administrator" w:date="2011-08-18T00:39:00Z">
        <w:r>
          <w:rPr>
            <w:noProof/>
          </w:rPr>
          <w:instrText>Toc256510245</w:instrText>
        </w:r>
      </w:ins>
      <w:r>
        <w:rPr>
          <w:noProof/>
        </w:rPr>
        <w:instrText xml:space="preserve"> \h </w:instrText>
      </w:r>
      <w:r>
        <w:rPr>
          <w:noProof/>
        </w:rPr>
      </w:r>
      <w:r>
        <w:rPr>
          <w:noProof/>
        </w:rPr>
        <w:fldChar w:fldCharType="separate"/>
      </w:r>
      <w:r w:rsidR="00950D4E">
        <w:rPr>
          <w:noProof/>
        </w:rPr>
        <w:t>16</w:t>
      </w:r>
      <w:r>
        <w:rPr>
          <w:noProof/>
        </w:rPr>
        <w:fldChar w:fldCharType="end"/>
      </w:r>
    </w:p>
    <w:p w14:paraId="649CD120" w14:textId="69409E6A" w:rsidR="00896101" w:rsidRDefault="00896101">
      <w:pPr>
        <w:pStyle w:val="TOC2"/>
        <w:tabs>
          <w:tab w:val="right" w:leader="dot" w:pos="9350"/>
        </w:tabs>
        <w:rPr>
          <w:smallCaps w:val="0"/>
          <w:noProof/>
          <w:color w:val="auto"/>
          <w:sz w:val="24"/>
          <w:szCs w:val="24"/>
        </w:rPr>
      </w:pPr>
      <w:r>
        <w:rPr>
          <w:noProof/>
        </w:rPr>
        <w:t>Indications of Interest</w:t>
      </w:r>
      <w:r>
        <w:rPr>
          <w:noProof/>
        </w:rPr>
        <w:tab/>
      </w:r>
      <w:r>
        <w:rPr>
          <w:noProof/>
        </w:rPr>
        <w:fldChar w:fldCharType="begin"/>
      </w:r>
      <w:r>
        <w:rPr>
          <w:noProof/>
        </w:rPr>
        <w:instrText xml:space="preserve"> PAGEREF _</w:instrText>
      </w:r>
      <w:del w:id="65" w:author="Administrator" w:date="2011-08-18T00:39:00Z">
        <w:r w:rsidR="007A6EB6">
          <w:rPr>
            <w:noProof/>
          </w:rPr>
          <w:delInstrText>Toc227923157</w:delInstrText>
        </w:r>
      </w:del>
      <w:ins w:id="66" w:author="Administrator" w:date="2011-08-18T00:39:00Z">
        <w:r>
          <w:rPr>
            <w:noProof/>
          </w:rPr>
          <w:instrText>Toc256510246</w:instrText>
        </w:r>
      </w:ins>
      <w:r>
        <w:rPr>
          <w:noProof/>
        </w:rPr>
        <w:instrText xml:space="preserve"> \h </w:instrText>
      </w:r>
      <w:r>
        <w:rPr>
          <w:noProof/>
        </w:rPr>
      </w:r>
      <w:r>
        <w:rPr>
          <w:noProof/>
        </w:rPr>
        <w:fldChar w:fldCharType="separate"/>
      </w:r>
      <w:r w:rsidR="00950D4E">
        <w:rPr>
          <w:noProof/>
        </w:rPr>
        <w:t>18</w:t>
      </w:r>
      <w:r>
        <w:rPr>
          <w:noProof/>
        </w:rPr>
        <w:fldChar w:fldCharType="end"/>
      </w:r>
    </w:p>
    <w:p w14:paraId="6F0FB2D5" w14:textId="6F0A4663" w:rsidR="00896101" w:rsidRDefault="00896101">
      <w:pPr>
        <w:pStyle w:val="TOC1"/>
        <w:tabs>
          <w:tab w:val="right" w:leader="dot" w:pos="9350"/>
        </w:tabs>
        <w:rPr>
          <w:b w:val="0"/>
          <w:bCs w:val="0"/>
          <w:caps w:val="0"/>
          <w:noProof/>
          <w:color w:val="auto"/>
          <w:sz w:val="24"/>
          <w:szCs w:val="24"/>
        </w:rPr>
      </w:pPr>
      <w:r>
        <w:rPr>
          <w:noProof/>
        </w:rPr>
        <w:t>CATEGORY:  EVENT COMMUNICATION</w:t>
      </w:r>
      <w:r>
        <w:rPr>
          <w:noProof/>
        </w:rPr>
        <w:tab/>
      </w:r>
      <w:r>
        <w:rPr>
          <w:noProof/>
        </w:rPr>
        <w:fldChar w:fldCharType="begin"/>
      </w:r>
      <w:r>
        <w:rPr>
          <w:noProof/>
        </w:rPr>
        <w:instrText xml:space="preserve"> PAGEREF _</w:instrText>
      </w:r>
      <w:del w:id="67" w:author="Administrator" w:date="2011-08-18T00:39:00Z">
        <w:r w:rsidR="007A6EB6">
          <w:rPr>
            <w:noProof/>
          </w:rPr>
          <w:delInstrText>Toc227923158</w:delInstrText>
        </w:r>
      </w:del>
      <w:ins w:id="68" w:author="Administrator" w:date="2011-08-18T00:39:00Z">
        <w:r>
          <w:rPr>
            <w:noProof/>
          </w:rPr>
          <w:instrText>Toc256510247</w:instrText>
        </w:r>
      </w:ins>
      <w:r>
        <w:rPr>
          <w:noProof/>
        </w:rPr>
        <w:instrText xml:space="preserve"> \h </w:instrText>
      </w:r>
      <w:r>
        <w:rPr>
          <w:noProof/>
        </w:rPr>
      </w:r>
      <w:r>
        <w:rPr>
          <w:noProof/>
        </w:rPr>
        <w:fldChar w:fldCharType="separate"/>
      </w:r>
      <w:r w:rsidR="00950D4E">
        <w:rPr>
          <w:noProof/>
        </w:rPr>
        <w:t>20</w:t>
      </w:r>
      <w:r>
        <w:rPr>
          <w:noProof/>
        </w:rPr>
        <w:fldChar w:fldCharType="end"/>
      </w:r>
    </w:p>
    <w:p w14:paraId="484C847F" w14:textId="783B2F42" w:rsidR="00896101" w:rsidRDefault="00896101">
      <w:pPr>
        <w:pStyle w:val="TOC2"/>
        <w:tabs>
          <w:tab w:val="right" w:leader="dot" w:pos="9350"/>
        </w:tabs>
        <w:rPr>
          <w:smallCaps w:val="0"/>
          <w:noProof/>
          <w:color w:val="auto"/>
          <w:sz w:val="24"/>
          <w:szCs w:val="24"/>
        </w:rPr>
      </w:pPr>
      <w:r>
        <w:rPr>
          <w:noProof/>
        </w:rPr>
        <w:t>Event Communication Component Blocks</w:t>
      </w:r>
      <w:r>
        <w:rPr>
          <w:noProof/>
        </w:rPr>
        <w:tab/>
      </w:r>
      <w:r>
        <w:rPr>
          <w:noProof/>
        </w:rPr>
        <w:fldChar w:fldCharType="begin"/>
      </w:r>
      <w:r>
        <w:rPr>
          <w:noProof/>
        </w:rPr>
        <w:instrText xml:space="preserve"> PAGEREF _</w:instrText>
      </w:r>
      <w:del w:id="69" w:author="Administrator" w:date="2011-08-18T00:39:00Z">
        <w:r w:rsidR="007A6EB6">
          <w:rPr>
            <w:noProof/>
          </w:rPr>
          <w:delInstrText>Toc227923159</w:delInstrText>
        </w:r>
      </w:del>
      <w:ins w:id="70" w:author="Administrator" w:date="2011-08-18T00:39:00Z">
        <w:r>
          <w:rPr>
            <w:noProof/>
          </w:rPr>
          <w:instrText>Toc256510248</w:instrText>
        </w:r>
      </w:ins>
      <w:r>
        <w:rPr>
          <w:noProof/>
        </w:rPr>
        <w:instrText xml:space="preserve"> \h </w:instrText>
      </w:r>
      <w:r>
        <w:rPr>
          <w:noProof/>
        </w:rPr>
      </w:r>
      <w:r>
        <w:rPr>
          <w:noProof/>
        </w:rPr>
        <w:fldChar w:fldCharType="separate"/>
      </w:r>
      <w:r w:rsidR="00950D4E">
        <w:rPr>
          <w:noProof/>
        </w:rPr>
        <w:t>20</w:t>
      </w:r>
      <w:r>
        <w:rPr>
          <w:noProof/>
        </w:rPr>
        <w:fldChar w:fldCharType="end"/>
      </w:r>
    </w:p>
    <w:p w14:paraId="3A83E45D" w14:textId="1190FB61" w:rsidR="00896101" w:rsidRDefault="00896101">
      <w:pPr>
        <w:pStyle w:val="TOC3"/>
        <w:tabs>
          <w:tab w:val="right" w:leader="dot" w:pos="9350"/>
        </w:tabs>
        <w:rPr>
          <w:i w:val="0"/>
          <w:iCs w:val="0"/>
          <w:noProof/>
          <w:color w:val="auto"/>
          <w:sz w:val="24"/>
          <w:szCs w:val="24"/>
        </w:rPr>
      </w:pPr>
      <w:r>
        <w:rPr>
          <w:noProof/>
        </w:rPr>
        <w:t>LinesOfTextGrp component block</w:t>
      </w:r>
      <w:r>
        <w:rPr>
          <w:noProof/>
        </w:rPr>
        <w:tab/>
      </w:r>
      <w:r>
        <w:rPr>
          <w:noProof/>
        </w:rPr>
        <w:fldChar w:fldCharType="begin"/>
      </w:r>
      <w:r>
        <w:rPr>
          <w:noProof/>
        </w:rPr>
        <w:instrText xml:space="preserve"> PAGEREF _</w:instrText>
      </w:r>
      <w:del w:id="71" w:author="Administrator" w:date="2011-08-18T00:39:00Z">
        <w:r w:rsidR="007A6EB6">
          <w:rPr>
            <w:noProof/>
          </w:rPr>
          <w:delInstrText>Toc227923160</w:delInstrText>
        </w:r>
      </w:del>
      <w:ins w:id="72" w:author="Administrator" w:date="2011-08-18T00:39:00Z">
        <w:r>
          <w:rPr>
            <w:noProof/>
          </w:rPr>
          <w:instrText>Toc256510249</w:instrText>
        </w:r>
      </w:ins>
      <w:r>
        <w:rPr>
          <w:noProof/>
        </w:rPr>
        <w:instrText xml:space="preserve"> \h </w:instrText>
      </w:r>
      <w:r>
        <w:rPr>
          <w:noProof/>
        </w:rPr>
      </w:r>
      <w:r>
        <w:rPr>
          <w:noProof/>
        </w:rPr>
        <w:fldChar w:fldCharType="separate"/>
      </w:r>
      <w:r w:rsidR="00950D4E">
        <w:rPr>
          <w:noProof/>
        </w:rPr>
        <w:t>20</w:t>
      </w:r>
      <w:r>
        <w:rPr>
          <w:noProof/>
        </w:rPr>
        <w:fldChar w:fldCharType="end"/>
      </w:r>
    </w:p>
    <w:p w14:paraId="70DC90A9" w14:textId="02086A38" w:rsidR="00896101" w:rsidRDefault="00896101">
      <w:pPr>
        <w:pStyle w:val="TOC3"/>
        <w:tabs>
          <w:tab w:val="right" w:leader="dot" w:pos="9350"/>
        </w:tabs>
        <w:rPr>
          <w:i w:val="0"/>
          <w:iCs w:val="0"/>
          <w:noProof/>
          <w:color w:val="auto"/>
          <w:sz w:val="24"/>
          <w:szCs w:val="24"/>
        </w:rPr>
      </w:pPr>
      <w:r>
        <w:rPr>
          <w:noProof/>
        </w:rPr>
        <w:t>NewsREfGrp component block</w:t>
      </w:r>
      <w:r>
        <w:rPr>
          <w:noProof/>
        </w:rPr>
        <w:tab/>
      </w:r>
      <w:r>
        <w:rPr>
          <w:noProof/>
        </w:rPr>
        <w:fldChar w:fldCharType="begin"/>
      </w:r>
      <w:r>
        <w:rPr>
          <w:noProof/>
        </w:rPr>
        <w:instrText xml:space="preserve"> PAGEREF _</w:instrText>
      </w:r>
      <w:del w:id="73" w:author="Administrator" w:date="2011-08-18T00:39:00Z">
        <w:r w:rsidR="007A6EB6">
          <w:rPr>
            <w:noProof/>
          </w:rPr>
          <w:delInstrText>Toc227923161</w:delInstrText>
        </w:r>
      </w:del>
      <w:ins w:id="74" w:author="Administrator" w:date="2011-08-18T00:39:00Z">
        <w:r>
          <w:rPr>
            <w:noProof/>
          </w:rPr>
          <w:instrText>Toc256510250</w:instrText>
        </w:r>
      </w:ins>
      <w:r>
        <w:rPr>
          <w:noProof/>
        </w:rPr>
        <w:instrText xml:space="preserve"> \h </w:instrText>
      </w:r>
      <w:r>
        <w:rPr>
          <w:noProof/>
        </w:rPr>
      </w:r>
      <w:r>
        <w:rPr>
          <w:noProof/>
        </w:rPr>
        <w:fldChar w:fldCharType="separate"/>
      </w:r>
      <w:r w:rsidR="00950D4E">
        <w:rPr>
          <w:noProof/>
        </w:rPr>
        <w:t>20</w:t>
      </w:r>
      <w:r>
        <w:rPr>
          <w:noProof/>
        </w:rPr>
        <w:fldChar w:fldCharType="end"/>
      </w:r>
    </w:p>
    <w:p w14:paraId="58A68B2B" w14:textId="17DF9FBE" w:rsidR="00896101" w:rsidRDefault="00896101">
      <w:pPr>
        <w:pStyle w:val="TOC2"/>
        <w:tabs>
          <w:tab w:val="right" w:leader="dot" w:pos="9350"/>
        </w:tabs>
        <w:rPr>
          <w:smallCaps w:val="0"/>
          <w:noProof/>
          <w:color w:val="auto"/>
          <w:sz w:val="24"/>
          <w:szCs w:val="24"/>
        </w:rPr>
      </w:pPr>
      <w:r>
        <w:rPr>
          <w:noProof/>
        </w:rPr>
        <w:t>News</w:t>
      </w:r>
      <w:r>
        <w:rPr>
          <w:noProof/>
        </w:rPr>
        <w:tab/>
      </w:r>
      <w:r>
        <w:rPr>
          <w:noProof/>
        </w:rPr>
        <w:fldChar w:fldCharType="begin"/>
      </w:r>
      <w:r>
        <w:rPr>
          <w:noProof/>
        </w:rPr>
        <w:instrText xml:space="preserve"> PAGEREF _</w:instrText>
      </w:r>
      <w:del w:id="75" w:author="Administrator" w:date="2011-08-18T00:39:00Z">
        <w:r w:rsidR="007A6EB6">
          <w:rPr>
            <w:noProof/>
          </w:rPr>
          <w:delInstrText>Toc227923162</w:delInstrText>
        </w:r>
      </w:del>
      <w:ins w:id="76" w:author="Administrator" w:date="2011-08-18T00:39:00Z">
        <w:r>
          <w:rPr>
            <w:noProof/>
          </w:rPr>
          <w:instrText>Toc256510251</w:instrText>
        </w:r>
      </w:ins>
      <w:r>
        <w:rPr>
          <w:noProof/>
        </w:rPr>
        <w:instrText xml:space="preserve"> \h </w:instrText>
      </w:r>
      <w:r>
        <w:rPr>
          <w:noProof/>
        </w:rPr>
      </w:r>
      <w:r>
        <w:rPr>
          <w:noProof/>
        </w:rPr>
        <w:fldChar w:fldCharType="separate"/>
      </w:r>
      <w:r w:rsidR="00950D4E">
        <w:rPr>
          <w:noProof/>
        </w:rPr>
        <w:t>21</w:t>
      </w:r>
      <w:r>
        <w:rPr>
          <w:noProof/>
        </w:rPr>
        <w:fldChar w:fldCharType="end"/>
      </w:r>
    </w:p>
    <w:p w14:paraId="0835E07E" w14:textId="78FFF4BE" w:rsidR="00896101" w:rsidRDefault="00896101">
      <w:pPr>
        <w:pStyle w:val="TOC2"/>
        <w:tabs>
          <w:tab w:val="right" w:leader="dot" w:pos="9350"/>
        </w:tabs>
        <w:rPr>
          <w:smallCaps w:val="0"/>
          <w:noProof/>
          <w:color w:val="auto"/>
          <w:sz w:val="24"/>
          <w:szCs w:val="24"/>
        </w:rPr>
      </w:pPr>
      <w:r>
        <w:rPr>
          <w:noProof/>
        </w:rPr>
        <w:t>Email</w:t>
      </w:r>
      <w:r>
        <w:rPr>
          <w:noProof/>
        </w:rPr>
        <w:tab/>
      </w:r>
      <w:r>
        <w:rPr>
          <w:noProof/>
        </w:rPr>
        <w:fldChar w:fldCharType="begin"/>
      </w:r>
      <w:r>
        <w:rPr>
          <w:noProof/>
        </w:rPr>
        <w:instrText xml:space="preserve"> PAGEREF _</w:instrText>
      </w:r>
      <w:del w:id="77" w:author="Administrator" w:date="2011-08-18T00:39:00Z">
        <w:r w:rsidR="007A6EB6">
          <w:rPr>
            <w:noProof/>
          </w:rPr>
          <w:delInstrText>Toc227923163</w:delInstrText>
        </w:r>
      </w:del>
      <w:ins w:id="78" w:author="Administrator" w:date="2011-08-18T00:39:00Z">
        <w:r>
          <w:rPr>
            <w:noProof/>
          </w:rPr>
          <w:instrText>Toc256510252</w:instrText>
        </w:r>
      </w:ins>
      <w:r>
        <w:rPr>
          <w:noProof/>
        </w:rPr>
        <w:instrText xml:space="preserve"> \h </w:instrText>
      </w:r>
      <w:r>
        <w:rPr>
          <w:noProof/>
        </w:rPr>
      </w:r>
      <w:r>
        <w:rPr>
          <w:noProof/>
        </w:rPr>
        <w:fldChar w:fldCharType="separate"/>
      </w:r>
      <w:r w:rsidR="00950D4E">
        <w:rPr>
          <w:noProof/>
        </w:rPr>
        <w:t>23</w:t>
      </w:r>
      <w:r>
        <w:rPr>
          <w:noProof/>
        </w:rPr>
        <w:fldChar w:fldCharType="end"/>
      </w:r>
    </w:p>
    <w:p w14:paraId="15F1FC85" w14:textId="0E5D2120" w:rsidR="00896101" w:rsidRDefault="00896101">
      <w:pPr>
        <w:pStyle w:val="TOC1"/>
        <w:tabs>
          <w:tab w:val="right" w:leader="dot" w:pos="9350"/>
        </w:tabs>
        <w:rPr>
          <w:b w:val="0"/>
          <w:bCs w:val="0"/>
          <w:caps w:val="0"/>
          <w:noProof/>
          <w:color w:val="auto"/>
          <w:sz w:val="24"/>
          <w:szCs w:val="24"/>
        </w:rPr>
      </w:pPr>
      <w:r>
        <w:rPr>
          <w:noProof/>
        </w:rPr>
        <w:t>CATEGORY:  QUOTATION / NEGOTIATION</w:t>
      </w:r>
      <w:r>
        <w:rPr>
          <w:noProof/>
        </w:rPr>
        <w:tab/>
      </w:r>
      <w:r>
        <w:rPr>
          <w:noProof/>
        </w:rPr>
        <w:fldChar w:fldCharType="begin"/>
      </w:r>
      <w:r>
        <w:rPr>
          <w:noProof/>
        </w:rPr>
        <w:instrText xml:space="preserve"> PAGEREF _</w:instrText>
      </w:r>
      <w:del w:id="79" w:author="Administrator" w:date="2011-08-18T00:39:00Z">
        <w:r w:rsidR="007A6EB6">
          <w:rPr>
            <w:noProof/>
          </w:rPr>
          <w:delInstrText>Toc227923164</w:delInstrText>
        </w:r>
      </w:del>
      <w:ins w:id="80" w:author="Administrator" w:date="2011-08-18T00:39:00Z">
        <w:r>
          <w:rPr>
            <w:noProof/>
          </w:rPr>
          <w:instrText>Toc256510253</w:instrText>
        </w:r>
      </w:ins>
      <w:r>
        <w:rPr>
          <w:noProof/>
        </w:rPr>
        <w:instrText xml:space="preserve"> \h </w:instrText>
      </w:r>
      <w:r>
        <w:rPr>
          <w:noProof/>
        </w:rPr>
      </w:r>
      <w:r>
        <w:rPr>
          <w:noProof/>
        </w:rPr>
        <w:fldChar w:fldCharType="separate"/>
      </w:r>
      <w:r w:rsidR="00950D4E">
        <w:rPr>
          <w:noProof/>
        </w:rPr>
        <w:t>24</w:t>
      </w:r>
      <w:r>
        <w:rPr>
          <w:noProof/>
        </w:rPr>
        <w:fldChar w:fldCharType="end"/>
      </w:r>
    </w:p>
    <w:p w14:paraId="7F713D60" w14:textId="25CC8518" w:rsidR="00896101" w:rsidRDefault="00896101">
      <w:pPr>
        <w:pStyle w:val="TOC2"/>
        <w:tabs>
          <w:tab w:val="right" w:leader="dot" w:pos="9350"/>
        </w:tabs>
        <w:rPr>
          <w:smallCaps w:val="0"/>
          <w:noProof/>
          <w:color w:val="auto"/>
          <w:sz w:val="24"/>
          <w:szCs w:val="24"/>
        </w:rPr>
      </w:pPr>
      <w:r>
        <w:rPr>
          <w:noProof/>
        </w:rPr>
        <w:t>Quotation / Negotiation Component Blocks</w:t>
      </w:r>
      <w:r>
        <w:rPr>
          <w:noProof/>
        </w:rPr>
        <w:tab/>
      </w:r>
      <w:r>
        <w:rPr>
          <w:noProof/>
        </w:rPr>
        <w:fldChar w:fldCharType="begin"/>
      </w:r>
      <w:r>
        <w:rPr>
          <w:noProof/>
        </w:rPr>
        <w:instrText xml:space="preserve"> PAGEREF _</w:instrText>
      </w:r>
      <w:del w:id="81" w:author="Administrator" w:date="2011-08-18T00:39:00Z">
        <w:r w:rsidR="007A6EB6">
          <w:rPr>
            <w:noProof/>
          </w:rPr>
          <w:delInstrText>Toc227923165</w:delInstrText>
        </w:r>
      </w:del>
      <w:ins w:id="82" w:author="Administrator" w:date="2011-08-18T00:39:00Z">
        <w:r>
          <w:rPr>
            <w:noProof/>
          </w:rPr>
          <w:instrText>Toc256510254</w:instrText>
        </w:r>
      </w:ins>
      <w:r>
        <w:rPr>
          <w:noProof/>
        </w:rPr>
        <w:instrText xml:space="preserve"> \h </w:instrText>
      </w:r>
      <w:r>
        <w:rPr>
          <w:noProof/>
        </w:rPr>
      </w:r>
      <w:r>
        <w:rPr>
          <w:noProof/>
        </w:rPr>
        <w:fldChar w:fldCharType="separate"/>
      </w:r>
      <w:r w:rsidR="00950D4E">
        <w:rPr>
          <w:noProof/>
        </w:rPr>
        <w:t>24</w:t>
      </w:r>
      <w:r>
        <w:rPr>
          <w:noProof/>
        </w:rPr>
        <w:fldChar w:fldCharType="end"/>
      </w:r>
    </w:p>
    <w:p w14:paraId="364C7B85" w14:textId="321AB399" w:rsidR="00896101" w:rsidRDefault="00896101">
      <w:pPr>
        <w:pStyle w:val="TOC3"/>
        <w:tabs>
          <w:tab w:val="right" w:leader="dot" w:pos="9350"/>
        </w:tabs>
        <w:rPr>
          <w:i w:val="0"/>
          <w:iCs w:val="0"/>
          <w:noProof/>
          <w:color w:val="auto"/>
          <w:sz w:val="24"/>
          <w:szCs w:val="24"/>
        </w:rPr>
      </w:pPr>
      <w:r>
        <w:rPr>
          <w:noProof/>
        </w:rPr>
        <w:t>LegQuotGrp component block</w:t>
      </w:r>
      <w:r>
        <w:rPr>
          <w:noProof/>
        </w:rPr>
        <w:tab/>
      </w:r>
      <w:r>
        <w:rPr>
          <w:noProof/>
        </w:rPr>
        <w:fldChar w:fldCharType="begin"/>
      </w:r>
      <w:r>
        <w:rPr>
          <w:noProof/>
        </w:rPr>
        <w:instrText xml:space="preserve"> PAGEREF _</w:instrText>
      </w:r>
      <w:del w:id="83" w:author="Administrator" w:date="2011-08-18T00:39:00Z">
        <w:r w:rsidR="007A6EB6">
          <w:rPr>
            <w:noProof/>
          </w:rPr>
          <w:delInstrText>Toc227923166</w:delInstrText>
        </w:r>
      </w:del>
      <w:ins w:id="84" w:author="Administrator" w:date="2011-08-18T00:39:00Z">
        <w:r>
          <w:rPr>
            <w:noProof/>
          </w:rPr>
          <w:instrText>Toc256510255</w:instrText>
        </w:r>
      </w:ins>
      <w:r>
        <w:rPr>
          <w:noProof/>
        </w:rPr>
        <w:instrText xml:space="preserve"> \h </w:instrText>
      </w:r>
      <w:r>
        <w:rPr>
          <w:noProof/>
        </w:rPr>
      </w:r>
      <w:r>
        <w:rPr>
          <w:noProof/>
        </w:rPr>
        <w:fldChar w:fldCharType="separate"/>
      </w:r>
      <w:r w:rsidR="00950D4E">
        <w:rPr>
          <w:noProof/>
        </w:rPr>
        <w:t>24</w:t>
      </w:r>
      <w:r>
        <w:rPr>
          <w:noProof/>
        </w:rPr>
        <w:fldChar w:fldCharType="end"/>
      </w:r>
    </w:p>
    <w:p w14:paraId="2F2B6985" w14:textId="4568D22B" w:rsidR="00896101" w:rsidRDefault="00896101">
      <w:pPr>
        <w:pStyle w:val="TOC3"/>
        <w:tabs>
          <w:tab w:val="right" w:leader="dot" w:pos="9350"/>
        </w:tabs>
        <w:rPr>
          <w:i w:val="0"/>
          <w:iCs w:val="0"/>
          <w:noProof/>
          <w:color w:val="auto"/>
          <w:sz w:val="24"/>
          <w:szCs w:val="24"/>
        </w:rPr>
      </w:pPr>
      <w:r>
        <w:rPr>
          <w:noProof/>
        </w:rPr>
        <w:t>LegQuotStatGrp component block</w:t>
      </w:r>
      <w:r>
        <w:rPr>
          <w:noProof/>
        </w:rPr>
        <w:tab/>
      </w:r>
      <w:r>
        <w:rPr>
          <w:noProof/>
        </w:rPr>
        <w:fldChar w:fldCharType="begin"/>
      </w:r>
      <w:r>
        <w:rPr>
          <w:noProof/>
        </w:rPr>
        <w:instrText xml:space="preserve"> PAGEREF _</w:instrText>
      </w:r>
      <w:del w:id="85" w:author="Administrator" w:date="2011-08-18T00:39:00Z">
        <w:r w:rsidR="007A6EB6">
          <w:rPr>
            <w:noProof/>
          </w:rPr>
          <w:delInstrText>Toc227923167</w:delInstrText>
        </w:r>
      </w:del>
      <w:ins w:id="86" w:author="Administrator" w:date="2011-08-18T00:39:00Z">
        <w:r>
          <w:rPr>
            <w:noProof/>
          </w:rPr>
          <w:instrText>Toc256510256</w:instrText>
        </w:r>
      </w:ins>
      <w:r>
        <w:rPr>
          <w:noProof/>
        </w:rPr>
        <w:instrText xml:space="preserve"> \h </w:instrText>
      </w:r>
      <w:r>
        <w:rPr>
          <w:noProof/>
        </w:rPr>
      </w:r>
      <w:r>
        <w:rPr>
          <w:noProof/>
        </w:rPr>
        <w:fldChar w:fldCharType="separate"/>
      </w:r>
      <w:r w:rsidR="00950D4E">
        <w:rPr>
          <w:noProof/>
        </w:rPr>
        <w:t>26</w:t>
      </w:r>
      <w:r>
        <w:rPr>
          <w:noProof/>
        </w:rPr>
        <w:fldChar w:fldCharType="end"/>
      </w:r>
    </w:p>
    <w:p w14:paraId="2F7BE2BE" w14:textId="61539070" w:rsidR="00896101" w:rsidRDefault="00896101">
      <w:pPr>
        <w:pStyle w:val="TOC3"/>
        <w:tabs>
          <w:tab w:val="right" w:leader="dot" w:pos="9350"/>
        </w:tabs>
        <w:rPr>
          <w:i w:val="0"/>
          <w:iCs w:val="0"/>
          <w:noProof/>
          <w:color w:val="auto"/>
          <w:sz w:val="24"/>
          <w:szCs w:val="24"/>
        </w:rPr>
      </w:pPr>
      <w:r>
        <w:rPr>
          <w:noProof/>
        </w:rPr>
        <w:t>QuotCxlEntriesGrp component block</w:t>
      </w:r>
      <w:r>
        <w:rPr>
          <w:noProof/>
        </w:rPr>
        <w:tab/>
      </w:r>
      <w:r>
        <w:rPr>
          <w:noProof/>
        </w:rPr>
        <w:fldChar w:fldCharType="begin"/>
      </w:r>
      <w:r>
        <w:rPr>
          <w:noProof/>
        </w:rPr>
        <w:instrText xml:space="preserve"> PAGEREF _</w:instrText>
      </w:r>
      <w:del w:id="87" w:author="Administrator" w:date="2011-08-18T00:39:00Z">
        <w:r w:rsidR="007A6EB6">
          <w:rPr>
            <w:noProof/>
          </w:rPr>
          <w:delInstrText>Toc227923168</w:delInstrText>
        </w:r>
      </w:del>
      <w:ins w:id="88" w:author="Administrator" w:date="2011-08-18T00:39:00Z">
        <w:r>
          <w:rPr>
            <w:noProof/>
          </w:rPr>
          <w:instrText>Toc256510257</w:instrText>
        </w:r>
      </w:ins>
      <w:r>
        <w:rPr>
          <w:noProof/>
        </w:rPr>
        <w:instrText xml:space="preserve"> \h </w:instrText>
      </w:r>
      <w:r>
        <w:rPr>
          <w:noProof/>
        </w:rPr>
      </w:r>
      <w:r>
        <w:rPr>
          <w:noProof/>
        </w:rPr>
        <w:fldChar w:fldCharType="separate"/>
      </w:r>
      <w:r w:rsidR="00950D4E">
        <w:rPr>
          <w:noProof/>
        </w:rPr>
        <w:t>27</w:t>
      </w:r>
      <w:r>
        <w:rPr>
          <w:noProof/>
        </w:rPr>
        <w:fldChar w:fldCharType="end"/>
      </w:r>
    </w:p>
    <w:p w14:paraId="3EB65B2E" w14:textId="5DD90A34" w:rsidR="00896101" w:rsidRDefault="00896101">
      <w:pPr>
        <w:pStyle w:val="TOC3"/>
        <w:tabs>
          <w:tab w:val="right" w:leader="dot" w:pos="9350"/>
        </w:tabs>
        <w:rPr>
          <w:i w:val="0"/>
          <w:iCs w:val="0"/>
          <w:noProof/>
          <w:color w:val="auto"/>
          <w:sz w:val="24"/>
          <w:szCs w:val="24"/>
        </w:rPr>
      </w:pPr>
      <w:r>
        <w:rPr>
          <w:noProof/>
        </w:rPr>
        <w:t>QuoteEntryAckGrp component block</w:t>
      </w:r>
      <w:r>
        <w:rPr>
          <w:noProof/>
        </w:rPr>
        <w:tab/>
      </w:r>
      <w:r>
        <w:rPr>
          <w:noProof/>
        </w:rPr>
        <w:fldChar w:fldCharType="begin"/>
      </w:r>
      <w:r>
        <w:rPr>
          <w:noProof/>
        </w:rPr>
        <w:instrText xml:space="preserve"> PAGEREF _</w:instrText>
      </w:r>
      <w:del w:id="89" w:author="Administrator" w:date="2011-08-18T00:39:00Z">
        <w:r w:rsidR="007A6EB6">
          <w:rPr>
            <w:noProof/>
          </w:rPr>
          <w:delInstrText>Toc227923169</w:delInstrText>
        </w:r>
      </w:del>
      <w:ins w:id="90" w:author="Administrator" w:date="2011-08-18T00:39:00Z">
        <w:r>
          <w:rPr>
            <w:noProof/>
          </w:rPr>
          <w:instrText>Toc256510258</w:instrText>
        </w:r>
      </w:ins>
      <w:r>
        <w:rPr>
          <w:noProof/>
        </w:rPr>
        <w:instrText xml:space="preserve"> \h </w:instrText>
      </w:r>
      <w:r>
        <w:rPr>
          <w:noProof/>
        </w:rPr>
      </w:r>
      <w:r>
        <w:rPr>
          <w:noProof/>
        </w:rPr>
        <w:fldChar w:fldCharType="separate"/>
      </w:r>
      <w:r w:rsidR="00950D4E">
        <w:rPr>
          <w:noProof/>
        </w:rPr>
        <w:t>27</w:t>
      </w:r>
      <w:r>
        <w:rPr>
          <w:noProof/>
        </w:rPr>
        <w:fldChar w:fldCharType="end"/>
      </w:r>
    </w:p>
    <w:p w14:paraId="74D4CA7A" w14:textId="6A694DD8" w:rsidR="00896101" w:rsidRDefault="00896101">
      <w:pPr>
        <w:pStyle w:val="TOC3"/>
        <w:tabs>
          <w:tab w:val="right" w:leader="dot" w:pos="9350"/>
        </w:tabs>
        <w:rPr>
          <w:i w:val="0"/>
          <w:iCs w:val="0"/>
          <w:noProof/>
          <w:color w:val="auto"/>
          <w:sz w:val="24"/>
          <w:szCs w:val="24"/>
        </w:rPr>
      </w:pPr>
      <w:r>
        <w:rPr>
          <w:noProof/>
        </w:rPr>
        <w:t>QuotEntryGrp component block</w:t>
      </w:r>
      <w:r>
        <w:rPr>
          <w:noProof/>
        </w:rPr>
        <w:tab/>
      </w:r>
      <w:r>
        <w:rPr>
          <w:noProof/>
        </w:rPr>
        <w:fldChar w:fldCharType="begin"/>
      </w:r>
      <w:r>
        <w:rPr>
          <w:noProof/>
        </w:rPr>
        <w:instrText xml:space="preserve"> PAGEREF _</w:instrText>
      </w:r>
      <w:del w:id="91" w:author="Administrator" w:date="2011-08-18T00:39:00Z">
        <w:r w:rsidR="007A6EB6">
          <w:rPr>
            <w:noProof/>
          </w:rPr>
          <w:delInstrText>Toc227923170</w:delInstrText>
        </w:r>
      </w:del>
      <w:ins w:id="92" w:author="Administrator" w:date="2011-08-18T00:39:00Z">
        <w:r>
          <w:rPr>
            <w:noProof/>
          </w:rPr>
          <w:instrText>Toc256510259</w:instrText>
        </w:r>
      </w:ins>
      <w:r>
        <w:rPr>
          <w:noProof/>
        </w:rPr>
        <w:instrText xml:space="preserve"> \h </w:instrText>
      </w:r>
      <w:r>
        <w:rPr>
          <w:noProof/>
        </w:rPr>
      </w:r>
      <w:r>
        <w:rPr>
          <w:noProof/>
        </w:rPr>
        <w:fldChar w:fldCharType="separate"/>
      </w:r>
      <w:r w:rsidR="00950D4E">
        <w:rPr>
          <w:noProof/>
        </w:rPr>
        <w:t>29</w:t>
      </w:r>
      <w:r>
        <w:rPr>
          <w:noProof/>
        </w:rPr>
        <w:fldChar w:fldCharType="end"/>
      </w:r>
    </w:p>
    <w:p w14:paraId="22689133" w14:textId="64DC5951" w:rsidR="00896101" w:rsidRDefault="00896101">
      <w:pPr>
        <w:pStyle w:val="TOC3"/>
        <w:tabs>
          <w:tab w:val="right" w:leader="dot" w:pos="9350"/>
        </w:tabs>
        <w:rPr>
          <w:i w:val="0"/>
          <w:iCs w:val="0"/>
          <w:noProof/>
          <w:color w:val="auto"/>
          <w:sz w:val="24"/>
          <w:szCs w:val="24"/>
        </w:rPr>
      </w:pPr>
      <w:r>
        <w:rPr>
          <w:noProof/>
        </w:rPr>
        <w:t>QuotQualGrp component block</w:t>
      </w:r>
      <w:r>
        <w:rPr>
          <w:noProof/>
        </w:rPr>
        <w:tab/>
      </w:r>
      <w:r>
        <w:rPr>
          <w:noProof/>
        </w:rPr>
        <w:fldChar w:fldCharType="begin"/>
      </w:r>
      <w:r>
        <w:rPr>
          <w:noProof/>
        </w:rPr>
        <w:instrText xml:space="preserve"> PAGEREF _</w:instrText>
      </w:r>
      <w:del w:id="93" w:author="Administrator" w:date="2011-08-18T00:39:00Z">
        <w:r w:rsidR="007A6EB6">
          <w:rPr>
            <w:noProof/>
          </w:rPr>
          <w:delInstrText>Toc227923171</w:delInstrText>
        </w:r>
      </w:del>
      <w:ins w:id="94" w:author="Administrator" w:date="2011-08-18T00:39:00Z">
        <w:r>
          <w:rPr>
            <w:noProof/>
          </w:rPr>
          <w:instrText>Toc256510260</w:instrText>
        </w:r>
      </w:ins>
      <w:r>
        <w:rPr>
          <w:noProof/>
        </w:rPr>
        <w:instrText xml:space="preserve"> \h </w:instrText>
      </w:r>
      <w:r>
        <w:rPr>
          <w:noProof/>
        </w:rPr>
      </w:r>
      <w:r>
        <w:rPr>
          <w:noProof/>
        </w:rPr>
        <w:fldChar w:fldCharType="separate"/>
      </w:r>
      <w:r w:rsidR="00950D4E">
        <w:rPr>
          <w:noProof/>
        </w:rPr>
        <w:t>30</w:t>
      </w:r>
      <w:r>
        <w:rPr>
          <w:noProof/>
        </w:rPr>
        <w:fldChar w:fldCharType="end"/>
      </w:r>
    </w:p>
    <w:p w14:paraId="20971424" w14:textId="745B704F" w:rsidR="00896101" w:rsidRDefault="00896101">
      <w:pPr>
        <w:pStyle w:val="TOC3"/>
        <w:tabs>
          <w:tab w:val="right" w:leader="dot" w:pos="9350"/>
        </w:tabs>
        <w:rPr>
          <w:i w:val="0"/>
          <w:iCs w:val="0"/>
          <w:noProof/>
          <w:color w:val="auto"/>
          <w:sz w:val="24"/>
          <w:szCs w:val="24"/>
        </w:rPr>
      </w:pPr>
      <w:r>
        <w:rPr>
          <w:noProof/>
        </w:rPr>
        <w:t>QuotReqGrp component block</w:t>
      </w:r>
      <w:r>
        <w:rPr>
          <w:noProof/>
        </w:rPr>
        <w:tab/>
      </w:r>
      <w:r>
        <w:rPr>
          <w:noProof/>
        </w:rPr>
        <w:fldChar w:fldCharType="begin"/>
      </w:r>
      <w:r>
        <w:rPr>
          <w:noProof/>
        </w:rPr>
        <w:instrText xml:space="preserve"> PAGEREF _</w:instrText>
      </w:r>
      <w:del w:id="95" w:author="Administrator" w:date="2011-08-18T00:39:00Z">
        <w:r w:rsidR="007A6EB6">
          <w:rPr>
            <w:noProof/>
          </w:rPr>
          <w:delInstrText>Toc227923172</w:delInstrText>
        </w:r>
      </w:del>
      <w:ins w:id="96" w:author="Administrator" w:date="2011-08-18T00:39:00Z">
        <w:r>
          <w:rPr>
            <w:noProof/>
          </w:rPr>
          <w:instrText>Toc256510261</w:instrText>
        </w:r>
      </w:ins>
      <w:r>
        <w:rPr>
          <w:noProof/>
        </w:rPr>
        <w:instrText xml:space="preserve"> \h </w:instrText>
      </w:r>
      <w:r>
        <w:rPr>
          <w:noProof/>
        </w:rPr>
      </w:r>
      <w:r>
        <w:rPr>
          <w:noProof/>
        </w:rPr>
        <w:fldChar w:fldCharType="separate"/>
      </w:r>
      <w:r w:rsidR="00950D4E">
        <w:rPr>
          <w:noProof/>
        </w:rPr>
        <w:t>31</w:t>
      </w:r>
      <w:r>
        <w:rPr>
          <w:noProof/>
        </w:rPr>
        <w:fldChar w:fldCharType="end"/>
      </w:r>
    </w:p>
    <w:p w14:paraId="5EEC6EE9" w14:textId="72F07883" w:rsidR="00896101" w:rsidRDefault="00896101">
      <w:pPr>
        <w:pStyle w:val="TOC3"/>
        <w:tabs>
          <w:tab w:val="right" w:leader="dot" w:pos="9350"/>
        </w:tabs>
        <w:rPr>
          <w:i w:val="0"/>
          <w:iCs w:val="0"/>
          <w:noProof/>
          <w:color w:val="auto"/>
          <w:sz w:val="24"/>
          <w:szCs w:val="24"/>
        </w:rPr>
      </w:pPr>
      <w:r>
        <w:rPr>
          <w:noProof/>
        </w:rPr>
        <w:t>QuotReqLegsGrp component block</w:t>
      </w:r>
      <w:r>
        <w:rPr>
          <w:noProof/>
        </w:rPr>
        <w:tab/>
      </w:r>
      <w:r>
        <w:rPr>
          <w:noProof/>
        </w:rPr>
        <w:fldChar w:fldCharType="begin"/>
      </w:r>
      <w:r>
        <w:rPr>
          <w:noProof/>
        </w:rPr>
        <w:instrText xml:space="preserve"> PAGEREF _</w:instrText>
      </w:r>
      <w:del w:id="97" w:author="Administrator" w:date="2011-08-18T00:39:00Z">
        <w:r w:rsidR="007A6EB6">
          <w:rPr>
            <w:noProof/>
          </w:rPr>
          <w:delInstrText>Toc227923173</w:delInstrText>
        </w:r>
      </w:del>
      <w:ins w:id="98" w:author="Administrator" w:date="2011-08-18T00:39:00Z">
        <w:r>
          <w:rPr>
            <w:noProof/>
          </w:rPr>
          <w:instrText>Toc256510262</w:instrText>
        </w:r>
      </w:ins>
      <w:r>
        <w:rPr>
          <w:noProof/>
        </w:rPr>
        <w:instrText xml:space="preserve"> \h </w:instrText>
      </w:r>
      <w:r>
        <w:rPr>
          <w:noProof/>
        </w:rPr>
      </w:r>
      <w:r>
        <w:rPr>
          <w:noProof/>
        </w:rPr>
        <w:fldChar w:fldCharType="separate"/>
      </w:r>
      <w:r w:rsidR="00950D4E">
        <w:rPr>
          <w:noProof/>
        </w:rPr>
        <w:t>33</w:t>
      </w:r>
      <w:r>
        <w:rPr>
          <w:noProof/>
        </w:rPr>
        <w:fldChar w:fldCharType="end"/>
      </w:r>
    </w:p>
    <w:p w14:paraId="2F67C593" w14:textId="0E4C3680" w:rsidR="00896101" w:rsidRDefault="00896101">
      <w:pPr>
        <w:pStyle w:val="TOC3"/>
        <w:tabs>
          <w:tab w:val="right" w:leader="dot" w:pos="9350"/>
        </w:tabs>
        <w:rPr>
          <w:i w:val="0"/>
          <w:iCs w:val="0"/>
          <w:noProof/>
          <w:color w:val="auto"/>
          <w:sz w:val="24"/>
          <w:szCs w:val="24"/>
        </w:rPr>
      </w:pPr>
      <w:r>
        <w:rPr>
          <w:noProof/>
        </w:rPr>
        <w:t>QuotReqRjctGrp component block</w:t>
      </w:r>
      <w:r>
        <w:rPr>
          <w:noProof/>
        </w:rPr>
        <w:tab/>
      </w:r>
      <w:r>
        <w:rPr>
          <w:noProof/>
        </w:rPr>
        <w:fldChar w:fldCharType="begin"/>
      </w:r>
      <w:r>
        <w:rPr>
          <w:noProof/>
        </w:rPr>
        <w:instrText xml:space="preserve"> PAGEREF _</w:instrText>
      </w:r>
      <w:del w:id="99" w:author="Administrator" w:date="2011-08-18T00:39:00Z">
        <w:r w:rsidR="007A6EB6">
          <w:rPr>
            <w:noProof/>
          </w:rPr>
          <w:delInstrText>Toc227923174</w:delInstrText>
        </w:r>
      </w:del>
      <w:ins w:id="100" w:author="Administrator" w:date="2011-08-18T00:39:00Z">
        <w:r>
          <w:rPr>
            <w:noProof/>
          </w:rPr>
          <w:instrText>Toc256510263</w:instrText>
        </w:r>
      </w:ins>
      <w:r>
        <w:rPr>
          <w:noProof/>
        </w:rPr>
        <w:instrText xml:space="preserve"> \h </w:instrText>
      </w:r>
      <w:r>
        <w:rPr>
          <w:noProof/>
        </w:rPr>
      </w:r>
      <w:r>
        <w:rPr>
          <w:noProof/>
        </w:rPr>
        <w:fldChar w:fldCharType="separate"/>
      </w:r>
      <w:r w:rsidR="00950D4E">
        <w:rPr>
          <w:noProof/>
        </w:rPr>
        <w:t>34</w:t>
      </w:r>
      <w:r>
        <w:rPr>
          <w:noProof/>
        </w:rPr>
        <w:fldChar w:fldCharType="end"/>
      </w:r>
    </w:p>
    <w:p w14:paraId="3B136594" w14:textId="1CD37830" w:rsidR="00896101" w:rsidRDefault="00896101">
      <w:pPr>
        <w:pStyle w:val="TOC3"/>
        <w:tabs>
          <w:tab w:val="right" w:leader="dot" w:pos="9350"/>
        </w:tabs>
        <w:rPr>
          <w:i w:val="0"/>
          <w:iCs w:val="0"/>
          <w:noProof/>
          <w:color w:val="auto"/>
          <w:sz w:val="24"/>
          <w:szCs w:val="24"/>
        </w:rPr>
      </w:pPr>
      <w:r>
        <w:rPr>
          <w:noProof/>
        </w:rPr>
        <w:t>QuotSetAckGrp component block</w:t>
      </w:r>
      <w:r>
        <w:rPr>
          <w:noProof/>
        </w:rPr>
        <w:tab/>
      </w:r>
      <w:r>
        <w:rPr>
          <w:noProof/>
        </w:rPr>
        <w:fldChar w:fldCharType="begin"/>
      </w:r>
      <w:r>
        <w:rPr>
          <w:noProof/>
        </w:rPr>
        <w:instrText xml:space="preserve"> PAGEREF _</w:instrText>
      </w:r>
      <w:del w:id="101" w:author="Administrator" w:date="2011-08-18T00:39:00Z">
        <w:r w:rsidR="007A6EB6">
          <w:rPr>
            <w:noProof/>
          </w:rPr>
          <w:delInstrText>Toc227923175</w:delInstrText>
        </w:r>
      </w:del>
      <w:ins w:id="102" w:author="Administrator" w:date="2011-08-18T00:39:00Z">
        <w:r>
          <w:rPr>
            <w:noProof/>
          </w:rPr>
          <w:instrText>Toc256510264</w:instrText>
        </w:r>
      </w:ins>
      <w:r>
        <w:rPr>
          <w:noProof/>
        </w:rPr>
        <w:instrText xml:space="preserve"> \h </w:instrText>
      </w:r>
      <w:r>
        <w:rPr>
          <w:noProof/>
        </w:rPr>
      </w:r>
      <w:r>
        <w:rPr>
          <w:noProof/>
        </w:rPr>
        <w:fldChar w:fldCharType="separate"/>
      </w:r>
      <w:r w:rsidR="00950D4E">
        <w:rPr>
          <w:noProof/>
        </w:rPr>
        <w:t>36</w:t>
      </w:r>
      <w:r>
        <w:rPr>
          <w:noProof/>
        </w:rPr>
        <w:fldChar w:fldCharType="end"/>
      </w:r>
    </w:p>
    <w:p w14:paraId="722CBC0C" w14:textId="77B678F0" w:rsidR="00896101" w:rsidRDefault="00896101">
      <w:pPr>
        <w:pStyle w:val="TOC3"/>
        <w:tabs>
          <w:tab w:val="right" w:leader="dot" w:pos="9350"/>
        </w:tabs>
        <w:rPr>
          <w:i w:val="0"/>
          <w:iCs w:val="0"/>
          <w:noProof/>
          <w:color w:val="auto"/>
          <w:sz w:val="24"/>
          <w:szCs w:val="24"/>
        </w:rPr>
      </w:pPr>
      <w:r>
        <w:rPr>
          <w:noProof/>
        </w:rPr>
        <w:t>QuotSetGrp component block</w:t>
      </w:r>
      <w:r>
        <w:rPr>
          <w:noProof/>
        </w:rPr>
        <w:tab/>
      </w:r>
      <w:r>
        <w:rPr>
          <w:noProof/>
        </w:rPr>
        <w:fldChar w:fldCharType="begin"/>
      </w:r>
      <w:r>
        <w:rPr>
          <w:noProof/>
        </w:rPr>
        <w:instrText xml:space="preserve"> PAGEREF _</w:instrText>
      </w:r>
      <w:del w:id="103" w:author="Administrator" w:date="2011-08-18T00:39:00Z">
        <w:r w:rsidR="007A6EB6">
          <w:rPr>
            <w:noProof/>
          </w:rPr>
          <w:delInstrText>Toc227923176</w:delInstrText>
        </w:r>
      </w:del>
      <w:ins w:id="104" w:author="Administrator" w:date="2011-08-18T00:39:00Z">
        <w:r>
          <w:rPr>
            <w:noProof/>
          </w:rPr>
          <w:instrText>Toc256510265</w:instrText>
        </w:r>
      </w:ins>
      <w:r>
        <w:rPr>
          <w:noProof/>
        </w:rPr>
        <w:instrText xml:space="preserve"> \h </w:instrText>
      </w:r>
      <w:r>
        <w:rPr>
          <w:noProof/>
        </w:rPr>
      </w:r>
      <w:r>
        <w:rPr>
          <w:noProof/>
        </w:rPr>
        <w:fldChar w:fldCharType="separate"/>
      </w:r>
      <w:r w:rsidR="00950D4E">
        <w:rPr>
          <w:noProof/>
        </w:rPr>
        <w:t>37</w:t>
      </w:r>
      <w:r>
        <w:rPr>
          <w:noProof/>
        </w:rPr>
        <w:fldChar w:fldCharType="end"/>
      </w:r>
    </w:p>
    <w:p w14:paraId="39371E08" w14:textId="2E4A9589" w:rsidR="00896101" w:rsidRDefault="00896101">
      <w:pPr>
        <w:pStyle w:val="TOC3"/>
        <w:tabs>
          <w:tab w:val="right" w:leader="dot" w:pos="9350"/>
        </w:tabs>
        <w:rPr>
          <w:i w:val="0"/>
          <w:iCs w:val="0"/>
          <w:noProof/>
          <w:color w:val="auto"/>
          <w:sz w:val="24"/>
          <w:szCs w:val="24"/>
        </w:rPr>
      </w:pPr>
      <w:r>
        <w:rPr>
          <w:noProof/>
        </w:rPr>
        <w:t>RFQReqGrp component block</w:t>
      </w:r>
      <w:r>
        <w:rPr>
          <w:noProof/>
        </w:rPr>
        <w:tab/>
      </w:r>
      <w:r>
        <w:rPr>
          <w:noProof/>
        </w:rPr>
        <w:fldChar w:fldCharType="begin"/>
      </w:r>
      <w:r>
        <w:rPr>
          <w:noProof/>
        </w:rPr>
        <w:instrText xml:space="preserve"> PAGEREF _</w:instrText>
      </w:r>
      <w:del w:id="105" w:author="Administrator" w:date="2011-08-18T00:39:00Z">
        <w:r w:rsidR="007A6EB6">
          <w:rPr>
            <w:noProof/>
          </w:rPr>
          <w:delInstrText>Toc227923177</w:delInstrText>
        </w:r>
      </w:del>
      <w:ins w:id="106" w:author="Administrator" w:date="2011-08-18T00:39:00Z">
        <w:r>
          <w:rPr>
            <w:noProof/>
          </w:rPr>
          <w:instrText>Toc256510266</w:instrText>
        </w:r>
      </w:ins>
      <w:r>
        <w:rPr>
          <w:noProof/>
        </w:rPr>
        <w:instrText xml:space="preserve"> \h </w:instrText>
      </w:r>
      <w:r>
        <w:rPr>
          <w:noProof/>
        </w:rPr>
      </w:r>
      <w:r>
        <w:rPr>
          <w:noProof/>
        </w:rPr>
        <w:fldChar w:fldCharType="separate"/>
      </w:r>
      <w:r w:rsidR="00950D4E">
        <w:rPr>
          <w:noProof/>
        </w:rPr>
        <w:t>38</w:t>
      </w:r>
      <w:r>
        <w:rPr>
          <w:noProof/>
        </w:rPr>
        <w:fldChar w:fldCharType="end"/>
      </w:r>
    </w:p>
    <w:p w14:paraId="1287F48C" w14:textId="7E577677" w:rsidR="00896101" w:rsidRDefault="00896101">
      <w:pPr>
        <w:pStyle w:val="TOC2"/>
        <w:tabs>
          <w:tab w:val="right" w:leader="dot" w:pos="9350"/>
        </w:tabs>
        <w:rPr>
          <w:smallCaps w:val="0"/>
          <w:noProof/>
          <w:color w:val="auto"/>
          <w:sz w:val="24"/>
          <w:szCs w:val="24"/>
        </w:rPr>
      </w:pPr>
      <w:r>
        <w:rPr>
          <w:noProof/>
        </w:rPr>
        <w:t>Quote Request</w:t>
      </w:r>
      <w:r>
        <w:rPr>
          <w:noProof/>
        </w:rPr>
        <w:tab/>
      </w:r>
      <w:r>
        <w:rPr>
          <w:noProof/>
        </w:rPr>
        <w:fldChar w:fldCharType="begin"/>
      </w:r>
      <w:r>
        <w:rPr>
          <w:noProof/>
        </w:rPr>
        <w:instrText xml:space="preserve"> PAGEREF _</w:instrText>
      </w:r>
      <w:del w:id="107" w:author="Administrator" w:date="2011-08-18T00:39:00Z">
        <w:r w:rsidR="007A6EB6">
          <w:rPr>
            <w:noProof/>
          </w:rPr>
          <w:delInstrText>Toc227923178</w:delInstrText>
        </w:r>
      </w:del>
      <w:ins w:id="108" w:author="Administrator" w:date="2011-08-18T00:39:00Z">
        <w:r>
          <w:rPr>
            <w:noProof/>
          </w:rPr>
          <w:instrText>Toc256510267</w:instrText>
        </w:r>
      </w:ins>
      <w:r>
        <w:rPr>
          <w:noProof/>
        </w:rPr>
        <w:instrText xml:space="preserve"> \h </w:instrText>
      </w:r>
      <w:r>
        <w:rPr>
          <w:noProof/>
        </w:rPr>
      </w:r>
      <w:r>
        <w:rPr>
          <w:noProof/>
        </w:rPr>
        <w:fldChar w:fldCharType="separate"/>
      </w:r>
      <w:r w:rsidR="00950D4E">
        <w:rPr>
          <w:noProof/>
        </w:rPr>
        <w:t>39</w:t>
      </w:r>
      <w:r>
        <w:rPr>
          <w:noProof/>
        </w:rPr>
        <w:fldChar w:fldCharType="end"/>
      </w:r>
    </w:p>
    <w:p w14:paraId="04BD57F5" w14:textId="7C68C14B" w:rsidR="00896101" w:rsidRPr="00E349C1" w:rsidRDefault="00896101">
      <w:pPr>
        <w:pStyle w:val="TOC2"/>
        <w:tabs>
          <w:tab w:val="right" w:leader="dot" w:pos="9350"/>
        </w:tabs>
        <w:rPr>
          <w:smallCaps w:val="0"/>
          <w:color w:val="auto"/>
          <w:sz w:val="24"/>
        </w:rPr>
      </w:pPr>
      <w:r w:rsidRPr="00E349C1">
        <w:rPr>
          <w:noProof/>
          <w:lang w:val="fr-FR"/>
        </w:rPr>
        <w:t>Quote Response</w:t>
      </w:r>
      <w:r w:rsidRPr="00E349C1">
        <w:rPr>
          <w:noProof/>
          <w:lang w:val="fr-FR"/>
        </w:rPr>
        <w:tab/>
      </w:r>
      <w:r>
        <w:rPr>
          <w:noProof/>
        </w:rPr>
        <w:fldChar w:fldCharType="begin"/>
      </w:r>
      <w:r w:rsidRPr="00E349C1">
        <w:instrText xml:space="preserve"> PAGEREF _</w:instrText>
      </w:r>
      <w:del w:id="109" w:author="Administrator" w:date="2011-08-18T00:39:00Z">
        <w:r w:rsidR="007A6EB6">
          <w:rPr>
            <w:noProof/>
          </w:rPr>
          <w:delInstrText>Toc227923179</w:delInstrText>
        </w:r>
      </w:del>
      <w:ins w:id="110" w:author="Administrator" w:date="2011-08-18T00:39:00Z">
        <w:r>
          <w:rPr>
            <w:noProof/>
            <w:lang w:val="fr-FR"/>
          </w:rPr>
          <w:instrText>Toc256510268</w:instrText>
        </w:r>
      </w:ins>
      <w:r w:rsidRPr="00E349C1">
        <w:instrText xml:space="preserve"> \h </w:instrText>
      </w:r>
      <w:r>
        <w:rPr>
          <w:noProof/>
        </w:rPr>
      </w:r>
      <w:r>
        <w:rPr>
          <w:noProof/>
        </w:rPr>
        <w:fldChar w:fldCharType="separate"/>
      </w:r>
      <w:r w:rsidR="00950D4E">
        <w:rPr>
          <w:noProof/>
          <w:lang w:val="fr-FR"/>
        </w:rPr>
        <w:t>41</w:t>
      </w:r>
      <w:r>
        <w:rPr>
          <w:noProof/>
        </w:rPr>
        <w:fldChar w:fldCharType="end"/>
      </w:r>
    </w:p>
    <w:p w14:paraId="6EE41536" w14:textId="59CC4312" w:rsidR="00896101" w:rsidRPr="00E349C1" w:rsidRDefault="00896101">
      <w:pPr>
        <w:pStyle w:val="TOC2"/>
        <w:tabs>
          <w:tab w:val="right" w:leader="dot" w:pos="9350"/>
        </w:tabs>
        <w:rPr>
          <w:smallCaps w:val="0"/>
          <w:color w:val="auto"/>
          <w:sz w:val="24"/>
        </w:rPr>
      </w:pPr>
      <w:r w:rsidRPr="00E349C1">
        <w:lastRenderedPageBreak/>
        <w:t>Quote Request Reject</w:t>
      </w:r>
      <w:r w:rsidRPr="00E349C1">
        <w:tab/>
      </w:r>
      <w:r>
        <w:rPr>
          <w:noProof/>
        </w:rPr>
        <w:fldChar w:fldCharType="begin"/>
      </w:r>
      <w:r w:rsidRPr="00E349C1">
        <w:instrText xml:space="preserve"> PAGEREF _</w:instrText>
      </w:r>
      <w:del w:id="111" w:author="Administrator" w:date="2011-08-18T00:39:00Z">
        <w:r w:rsidR="007A6EB6">
          <w:rPr>
            <w:noProof/>
          </w:rPr>
          <w:delInstrText>Toc227923180</w:delInstrText>
        </w:r>
      </w:del>
      <w:ins w:id="112" w:author="Administrator" w:date="2011-08-18T00:39:00Z">
        <w:r>
          <w:rPr>
            <w:noProof/>
            <w:lang w:val="fr-FR"/>
          </w:rPr>
          <w:instrText>Toc256510269</w:instrText>
        </w:r>
      </w:ins>
      <w:r w:rsidRPr="00E349C1">
        <w:instrText xml:space="preserve"> \h </w:instrText>
      </w:r>
      <w:r>
        <w:rPr>
          <w:noProof/>
        </w:rPr>
      </w:r>
      <w:r>
        <w:rPr>
          <w:noProof/>
        </w:rPr>
        <w:fldChar w:fldCharType="separate"/>
      </w:r>
      <w:r w:rsidR="00950D4E">
        <w:rPr>
          <w:noProof/>
          <w:lang w:val="fr-FR"/>
        </w:rPr>
        <w:t>45</w:t>
      </w:r>
      <w:r>
        <w:rPr>
          <w:noProof/>
        </w:rPr>
        <w:fldChar w:fldCharType="end"/>
      </w:r>
    </w:p>
    <w:p w14:paraId="3F0EB633" w14:textId="0C35E7E1" w:rsidR="00896101" w:rsidRDefault="00896101">
      <w:pPr>
        <w:pStyle w:val="TOC2"/>
        <w:tabs>
          <w:tab w:val="right" w:leader="dot" w:pos="9350"/>
        </w:tabs>
        <w:rPr>
          <w:smallCaps w:val="0"/>
          <w:noProof/>
          <w:color w:val="auto"/>
          <w:sz w:val="24"/>
          <w:szCs w:val="24"/>
        </w:rPr>
      </w:pPr>
      <w:r>
        <w:rPr>
          <w:noProof/>
        </w:rPr>
        <w:t>RFQ Request</w:t>
      </w:r>
      <w:r>
        <w:rPr>
          <w:noProof/>
        </w:rPr>
        <w:tab/>
      </w:r>
      <w:r>
        <w:rPr>
          <w:noProof/>
        </w:rPr>
        <w:fldChar w:fldCharType="begin"/>
      </w:r>
      <w:r>
        <w:rPr>
          <w:noProof/>
        </w:rPr>
        <w:instrText xml:space="preserve"> PAGEREF _</w:instrText>
      </w:r>
      <w:del w:id="113" w:author="Administrator" w:date="2011-08-18T00:39:00Z">
        <w:r w:rsidR="007A6EB6">
          <w:rPr>
            <w:noProof/>
          </w:rPr>
          <w:delInstrText>Toc227923181</w:delInstrText>
        </w:r>
      </w:del>
      <w:ins w:id="114" w:author="Administrator" w:date="2011-08-18T00:39:00Z">
        <w:r>
          <w:rPr>
            <w:noProof/>
          </w:rPr>
          <w:instrText>Toc256510270</w:instrText>
        </w:r>
      </w:ins>
      <w:r>
        <w:rPr>
          <w:noProof/>
        </w:rPr>
        <w:instrText xml:space="preserve"> \h </w:instrText>
      </w:r>
      <w:r>
        <w:rPr>
          <w:noProof/>
        </w:rPr>
      </w:r>
      <w:r>
        <w:rPr>
          <w:noProof/>
        </w:rPr>
        <w:fldChar w:fldCharType="separate"/>
      </w:r>
      <w:r w:rsidR="00950D4E">
        <w:rPr>
          <w:noProof/>
        </w:rPr>
        <w:t>46</w:t>
      </w:r>
      <w:r>
        <w:rPr>
          <w:noProof/>
        </w:rPr>
        <w:fldChar w:fldCharType="end"/>
      </w:r>
    </w:p>
    <w:p w14:paraId="3270867D" w14:textId="0B0D4A27" w:rsidR="00896101" w:rsidRDefault="00896101">
      <w:pPr>
        <w:pStyle w:val="TOC3"/>
        <w:tabs>
          <w:tab w:val="right" w:leader="dot" w:pos="9350"/>
        </w:tabs>
        <w:rPr>
          <w:i w:val="0"/>
          <w:iCs w:val="0"/>
          <w:noProof/>
          <w:color w:val="auto"/>
          <w:sz w:val="24"/>
          <w:szCs w:val="24"/>
        </w:rPr>
      </w:pPr>
      <w:r>
        <w:rPr>
          <w:noProof/>
        </w:rPr>
        <w:t>Tradeable Quote Model - Using the RFQ Request</w:t>
      </w:r>
      <w:r>
        <w:rPr>
          <w:noProof/>
        </w:rPr>
        <w:tab/>
      </w:r>
      <w:r>
        <w:rPr>
          <w:noProof/>
        </w:rPr>
        <w:fldChar w:fldCharType="begin"/>
      </w:r>
      <w:r>
        <w:rPr>
          <w:noProof/>
        </w:rPr>
        <w:instrText xml:space="preserve"> PAGEREF _</w:instrText>
      </w:r>
      <w:del w:id="115" w:author="Administrator" w:date="2011-08-18T00:39:00Z">
        <w:r w:rsidR="007A6EB6">
          <w:rPr>
            <w:noProof/>
          </w:rPr>
          <w:delInstrText>Toc227923182</w:delInstrText>
        </w:r>
      </w:del>
      <w:ins w:id="116" w:author="Administrator" w:date="2011-08-18T00:39:00Z">
        <w:r>
          <w:rPr>
            <w:noProof/>
          </w:rPr>
          <w:instrText>Toc256510271</w:instrText>
        </w:r>
      </w:ins>
      <w:r>
        <w:rPr>
          <w:noProof/>
        </w:rPr>
        <w:instrText xml:space="preserve"> \h </w:instrText>
      </w:r>
      <w:r>
        <w:rPr>
          <w:noProof/>
        </w:rPr>
      </w:r>
      <w:r>
        <w:rPr>
          <w:noProof/>
        </w:rPr>
        <w:fldChar w:fldCharType="separate"/>
      </w:r>
      <w:r w:rsidR="00950D4E">
        <w:rPr>
          <w:noProof/>
        </w:rPr>
        <w:t>46</w:t>
      </w:r>
      <w:r>
        <w:rPr>
          <w:noProof/>
        </w:rPr>
        <w:fldChar w:fldCharType="end"/>
      </w:r>
    </w:p>
    <w:p w14:paraId="21E43996" w14:textId="17E2827A" w:rsidR="00896101" w:rsidRPr="00E349C1" w:rsidRDefault="00896101">
      <w:pPr>
        <w:pStyle w:val="TOC2"/>
        <w:tabs>
          <w:tab w:val="right" w:leader="dot" w:pos="9350"/>
        </w:tabs>
        <w:rPr>
          <w:smallCaps w:val="0"/>
          <w:color w:val="auto"/>
          <w:sz w:val="24"/>
        </w:rPr>
      </w:pPr>
      <w:r w:rsidRPr="00E349C1">
        <w:t>Quote</w:t>
      </w:r>
      <w:r w:rsidRPr="00E349C1">
        <w:tab/>
      </w:r>
      <w:r>
        <w:rPr>
          <w:noProof/>
        </w:rPr>
        <w:fldChar w:fldCharType="begin"/>
      </w:r>
      <w:r w:rsidRPr="00E349C1">
        <w:instrText xml:space="preserve"> PAGEREF _</w:instrText>
      </w:r>
      <w:del w:id="117" w:author="Administrator" w:date="2011-08-18T00:39:00Z">
        <w:r w:rsidR="007A6EB6">
          <w:rPr>
            <w:noProof/>
          </w:rPr>
          <w:delInstrText>Toc227923183</w:delInstrText>
        </w:r>
      </w:del>
      <w:ins w:id="118" w:author="Administrator" w:date="2011-08-18T00:39:00Z">
        <w:r>
          <w:rPr>
            <w:noProof/>
            <w:lang w:val="fr-FR"/>
          </w:rPr>
          <w:instrText>Toc256510272</w:instrText>
        </w:r>
      </w:ins>
      <w:r w:rsidRPr="00E349C1">
        <w:instrText xml:space="preserve"> \h </w:instrText>
      </w:r>
      <w:r>
        <w:rPr>
          <w:noProof/>
        </w:rPr>
      </w:r>
      <w:r>
        <w:rPr>
          <w:noProof/>
        </w:rPr>
        <w:fldChar w:fldCharType="separate"/>
      </w:r>
      <w:r w:rsidR="00950D4E">
        <w:rPr>
          <w:noProof/>
          <w:lang w:val="fr-FR"/>
        </w:rPr>
        <w:t>48</w:t>
      </w:r>
      <w:r>
        <w:rPr>
          <w:noProof/>
        </w:rPr>
        <w:fldChar w:fldCharType="end"/>
      </w:r>
    </w:p>
    <w:p w14:paraId="4B81F09B" w14:textId="67B440A9" w:rsidR="00896101" w:rsidRPr="00E349C1" w:rsidRDefault="00896101">
      <w:pPr>
        <w:pStyle w:val="TOC2"/>
        <w:tabs>
          <w:tab w:val="right" w:leader="dot" w:pos="9350"/>
        </w:tabs>
        <w:rPr>
          <w:smallCaps w:val="0"/>
          <w:color w:val="auto"/>
          <w:sz w:val="24"/>
        </w:rPr>
      </w:pPr>
      <w:r w:rsidRPr="00E349C1">
        <w:t>Quote Cancel</w:t>
      </w:r>
      <w:r w:rsidRPr="00E349C1">
        <w:tab/>
      </w:r>
      <w:r>
        <w:rPr>
          <w:noProof/>
        </w:rPr>
        <w:fldChar w:fldCharType="begin"/>
      </w:r>
      <w:r w:rsidRPr="00E349C1">
        <w:instrText xml:space="preserve"> PAGEREF _</w:instrText>
      </w:r>
      <w:del w:id="119" w:author="Administrator" w:date="2011-08-18T00:39:00Z">
        <w:r w:rsidR="007A6EB6">
          <w:rPr>
            <w:noProof/>
          </w:rPr>
          <w:delInstrText>Toc227923184</w:delInstrText>
        </w:r>
      </w:del>
      <w:ins w:id="120" w:author="Administrator" w:date="2011-08-18T00:39:00Z">
        <w:r>
          <w:rPr>
            <w:noProof/>
            <w:lang w:val="fr-FR"/>
          </w:rPr>
          <w:instrText>Toc256510273</w:instrText>
        </w:r>
      </w:ins>
      <w:r w:rsidRPr="00E349C1">
        <w:instrText xml:space="preserve"> \h </w:instrText>
      </w:r>
      <w:r>
        <w:rPr>
          <w:noProof/>
        </w:rPr>
      </w:r>
      <w:r>
        <w:rPr>
          <w:noProof/>
        </w:rPr>
        <w:fldChar w:fldCharType="separate"/>
      </w:r>
      <w:r w:rsidR="00950D4E">
        <w:rPr>
          <w:noProof/>
          <w:lang w:val="fr-FR"/>
        </w:rPr>
        <w:t>53</w:t>
      </w:r>
      <w:r>
        <w:rPr>
          <w:noProof/>
        </w:rPr>
        <w:fldChar w:fldCharType="end"/>
      </w:r>
    </w:p>
    <w:p w14:paraId="52F83E3A" w14:textId="09217208" w:rsidR="00896101" w:rsidRPr="00E349C1" w:rsidRDefault="00896101">
      <w:pPr>
        <w:pStyle w:val="TOC3"/>
        <w:tabs>
          <w:tab w:val="right" w:leader="dot" w:pos="9350"/>
        </w:tabs>
        <w:rPr>
          <w:i w:val="0"/>
          <w:color w:val="auto"/>
          <w:sz w:val="24"/>
        </w:rPr>
      </w:pPr>
      <w:r w:rsidRPr="00E349C1">
        <w:t>Options usage notes:</w:t>
      </w:r>
      <w:r w:rsidRPr="00E349C1">
        <w:tab/>
      </w:r>
      <w:r>
        <w:rPr>
          <w:noProof/>
        </w:rPr>
        <w:fldChar w:fldCharType="begin"/>
      </w:r>
      <w:r w:rsidRPr="00E349C1">
        <w:instrText xml:space="preserve"> PAGEREF _</w:instrText>
      </w:r>
      <w:del w:id="121" w:author="Administrator" w:date="2011-08-18T00:39:00Z">
        <w:r w:rsidR="007A6EB6">
          <w:rPr>
            <w:noProof/>
          </w:rPr>
          <w:delInstrText>Toc227923185</w:delInstrText>
        </w:r>
      </w:del>
      <w:ins w:id="122" w:author="Administrator" w:date="2011-08-18T00:39:00Z">
        <w:r>
          <w:rPr>
            <w:noProof/>
            <w:lang w:val="fr-FR"/>
          </w:rPr>
          <w:instrText>Toc256510274</w:instrText>
        </w:r>
      </w:ins>
      <w:r w:rsidRPr="00E349C1">
        <w:instrText xml:space="preserve"> \h </w:instrText>
      </w:r>
      <w:r>
        <w:rPr>
          <w:noProof/>
        </w:rPr>
      </w:r>
      <w:r>
        <w:rPr>
          <w:noProof/>
        </w:rPr>
        <w:fldChar w:fldCharType="separate"/>
      </w:r>
      <w:r w:rsidR="00950D4E">
        <w:rPr>
          <w:noProof/>
          <w:lang w:val="fr-FR"/>
        </w:rPr>
        <w:t>54</w:t>
      </w:r>
      <w:r>
        <w:rPr>
          <w:noProof/>
        </w:rPr>
        <w:fldChar w:fldCharType="end"/>
      </w:r>
    </w:p>
    <w:p w14:paraId="187821B2" w14:textId="63206031" w:rsidR="00896101" w:rsidRDefault="00896101">
      <w:pPr>
        <w:pStyle w:val="TOC4"/>
        <w:tabs>
          <w:tab w:val="right" w:leader="dot" w:pos="9350"/>
        </w:tabs>
        <w:rPr>
          <w:noProof/>
          <w:color w:val="auto"/>
          <w:sz w:val="24"/>
          <w:szCs w:val="24"/>
        </w:rPr>
      </w:pPr>
      <w:r>
        <w:rPr>
          <w:noProof/>
        </w:rPr>
        <w:t>Examples of the types of Quote Cancel operations:</w:t>
      </w:r>
      <w:r>
        <w:rPr>
          <w:noProof/>
        </w:rPr>
        <w:tab/>
      </w:r>
      <w:r>
        <w:rPr>
          <w:noProof/>
        </w:rPr>
        <w:fldChar w:fldCharType="begin"/>
      </w:r>
      <w:r>
        <w:rPr>
          <w:noProof/>
        </w:rPr>
        <w:instrText xml:space="preserve"> PAGEREF _</w:instrText>
      </w:r>
      <w:del w:id="123" w:author="Administrator" w:date="2011-08-18T00:39:00Z">
        <w:r w:rsidR="007A6EB6">
          <w:rPr>
            <w:noProof/>
          </w:rPr>
          <w:delInstrText>Toc227923186</w:delInstrText>
        </w:r>
      </w:del>
      <w:ins w:id="124" w:author="Administrator" w:date="2011-08-18T00:39:00Z">
        <w:r>
          <w:rPr>
            <w:noProof/>
          </w:rPr>
          <w:instrText>Toc256510275</w:instrText>
        </w:r>
      </w:ins>
      <w:r>
        <w:rPr>
          <w:noProof/>
        </w:rPr>
        <w:instrText xml:space="preserve"> \h </w:instrText>
      </w:r>
      <w:r>
        <w:rPr>
          <w:noProof/>
        </w:rPr>
      </w:r>
      <w:r>
        <w:rPr>
          <w:noProof/>
        </w:rPr>
        <w:fldChar w:fldCharType="separate"/>
      </w:r>
      <w:r w:rsidR="00950D4E">
        <w:rPr>
          <w:noProof/>
        </w:rPr>
        <w:t>54</w:t>
      </w:r>
      <w:r>
        <w:rPr>
          <w:noProof/>
        </w:rPr>
        <w:fldChar w:fldCharType="end"/>
      </w:r>
    </w:p>
    <w:p w14:paraId="53B16F59" w14:textId="6C1715FC" w:rsidR="00896101" w:rsidRDefault="00896101">
      <w:pPr>
        <w:pStyle w:val="TOC2"/>
        <w:tabs>
          <w:tab w:val="right" w:leader="dot" w:pos="9350"/>
        </w:tabs>
        <w:rPr>
          <w:smallCaps w:val="0"/>
          <w:noProof/>
          <w:color w:val="auto"/>
          <w:sz w:val="24"/>
          <w:szCs w:val="24"/>
        </w:rPr>
      </w:pPr>
      <w:r>
        <w:rPr>
          <w:noProof/>
        </w:rPr>
        <w:t>Quote Status Request</w:t>
      </w:r>
      <w:r>
        <w:rPr>
          <w:noProof/>
        </w:rPr>
        <w:tab/>
      </w:r>
      <w:r>
        <w:rPr>
          <w:noProof/>
        </w:rPr>
        <w:fldChar w:fldCharType="begin"/>
      </w:r>
      <w:r>
        <w:rPr>
          <w:noProof/>
        </w:rPr>
        <w:instrText xml:space="preserve"> PAGEREF _</w:instrText>
      </w:r>
      <w:del w:id="125" w:author="Administrator" w:date="2011-08-18T00:39:00Z">
        <w:r w:rsidR="007A6EB6">
          <w:rPr>
            <w:noProof/>
          </w:rPr>
          <w:delInstrText>Toc227923187</w:delInstrText>
        </w:r>
      </w:del>
      <w:ins w:id="126" w:author="Administrator" w:date="2011-08-18T00:39:00Z">
        <w:r>
          <w:rPr>
            <w:noProof/>
          </w:rPr>
          <w:instrText>Toc256510276</w:instrText>
        </w:r>
      </w:ins>
      <w:r>
        <w:rPr>
          <w:noProof/>
        </w:rPr>
        <w:instrText xml:space="preserve"> \h </w:instrText>
      </w:r>
      <w:r>
        <w:rPr>
          <w:noProof/>
        </w:rPr>
      </w:r>
      <w:r>
        <w:rPr>
          <w:noProof/>
        </w:rPr>
        <w:fldChar w:fldCharType="separate"/>
      </w:r>
      <w:r w:rsidR="00950D4E">
        <w:rPr>
          <w:noProof/>
        </w:rPr>
        <w:t>56</w:t>
      </w:r>
      <w:r>
        <w:rPr>
          <w:noProof/>
        </w:rPr>
        <w:fldChar w:fldCharType="end"/>
      </w:r>
    </w:p>
    <w:p w14:paraId="59098053" w14:textId="4CB34AC0" w:rsidR="00896101" w:rsidRDefault="00896101">
      <w:pPr>
        <w:pStyle w:val="TOC2"/>
        <w:tabs>
          <w:tab w:val="right" w:leader="dot" w:pos="9350"/>
        </w:tabs>
        <w:rPr>
          <w:smallCaps w:val="0"/>
          <w:noProof/>
          <w:color w:val="auto"/>
          <w:sz w:val="24"/>
          <w:szCs w:val="24"/>
        </w:rPr>
      </w:pPr>
      <w:r>
        <w:rPr>
          <w:noProof/>
        </w:rPr>
        <w:t>Quote Status Report</w:t>
      </w:r>
      <w:r>
        <w:rPr>
          <w:noProof/>
        </w:rPr>
        <w:tab/>
      </w:r>
      <w:r>
        <w:rPr>
          <w:noProof/>
        </w:rPr>
        <w:fldChar w:fldCharType="begin"/>
      </w:r>
      <w:r>
        <w:rPr>
          <w:noProof/>
        </w:rPr>
        <w:instrText xml:space="preserve"> PAGEREF _</w:instrText>
      </w:r>
      <w:del w:id="127" w:author="Administrator" w:date="2011-08-18T00:39:00Z">
        <w:r w:rsidR="007A6EB6">
          <w:rPr>
            <w:noProof/>
          </w:rPr>
          <w:delInstrText>Toc227923188</w:delInstrText>
        </w:r>
      </w:del>
      <w:ins w:id="128" w:author="Administrator" w:date="2011-08-18T00:39:00Z">
        <w:r>
          <w:rPr>
            <w:noProof/>
          </w:rPr>
          <w:instrText>Toc256510277</w:instrText>
        </w:r>
      </w:ins>
      <w:r>
        <w:rPr>
          <w:noProof/>
        </w:rPr>
        <w:instrText xml:space="preserve"> \h </w:instrText>
      </w:r>
      <w:r>
        <w:rPr>
          <w:noProof/>
        </w:rPr>
      </w:r>
      <w:r>
        <w:rPr>
          <w:noProof/>
        </w:rPr>
        <w:fldChar w:fldCharType="separate"/>
      </w:r>
      <w:r w:rsidR="00950D4E">
        <w:rPr>
          <w:noProof/>
        </w:rPr>
        <w:t>58</w:t>
      </w:r>
      <w:r>
        <w:rPr>
          <w:noProof/>
        </w:rPr>
        <w:fldChar w:fldCharType="end"/>
      </w:r>
    </w:p>
    <w:p w14:paraId="5C8CC592" w14:textId="5595B0BD" w:rsidR="00896101" w:rsidRDefault="00896101">
      <w:pPr>
        <w:pStyle w:val="TOC3"/>
        <w:tabs>
          <w:tab w:val="right" w:leader="dot" w:pos="9350"/>
        </w:tabs>
        <w:rPr>
          <w:i w:val="0"/>
          <w:iCs w:val="0"/>
          <w:noProof/>
          <w:color w:val="auto"/>
          <w:sz w:val="24"/>
          <w:szCs w:val="24"/>
        </w:rPr>
      </w:pPr>
      <w:r>
        <w:rPr>
          <w:noProof/>
        </w:rPr>
        <w:t>Indicative Quoting Model</w:t>
      </w:r>
      <w:r>
        <w:rPr>
          <w:noProof/>
        </w:rPr>
        <w:tab/>
      </w:r>
      <w:r>
        <w:rPr>
          <w:noProof/>
        </w:rPr>
        <w:fldChar w:fldCharType="begin"/>
      </w:r>
      <w:r>
        <w:rPr>
          <w:noProof/>
        </w:rPr>
        <w:instrText xml:space="preserve"> PAGEREF _</w:instrText>
      </w:r>
      <w:del w:id="129" w:author="Administrator" w:date="2011-08-18T00:39:00Z">
        <w:r w:rsidR="007A6EB6">
          <w:rPr>
            <w:noProof/>
          </w:rPr>
          <w:delInstrText>Toc227923189</w:delInstrText>
        </w:r>
      </w:del>
      <w:ins w:id="130" w:author="Administrator" w:date="2011-08-18T00:39:00Z">
        <w:r>
          <w:rPr>
            <w:noProof/>
          </w:rPr>
          <w:instrText>Toc256510278</w:instrText>
        </w:r>
      </w:ins>
      <w:r>
        <w:rPr>
          <w:noProof/>
        </w:rPr>
        <w:instrText xml:space="preserve"> \h </w:instrText>
      </w:r>
      <w:r>
        <w:rPr>
          <w:noProof/>
        </w:rPr>
      </w:r>
      <w:r>
        <w:rPr>
          <w:noProof/>
        </w:rPr>
        <w:fldChar w:fldCharType="separate"/>
      </w:r>
      <w:r w:rsidR="00950D4E">
        <w:rPr>
          <w:noProof/>
        </w:rPr>
        <w:t>62</w:t>
      </w:r>
      <w:r>
        <w:rPr>
          <w:noProof/>
        </w:rPr>
        <w:fldChar w:fldCharType="end"/>
      </w:r>
    </w:p>
    <w:p w14:paraId="1F844E94" w14:textId="571E8910" w:rsidR="00896101" w:rsidRDefault="00896101">
      <w:pPr>
        <w:pStyle w:val="TOC4"/>
        <w:tabs>
          <w:tab w:val="right" w:leader="dot" w:pos="9350"/>
        </w:tabs>
        <w:rPr>
          <w:noProof/>
          <w:color w:val="auto"/>
          <w:sz w:val="24"/>
          <w:szCs w:val="24"/>
        </w:rPr>
      </w:pPr>
      <w:r>
        <w:rPr>
          <w:noProof/>
        </w:rPr>
        <w:t>Indicative Quoting Model Message Scenario</w:t>
      </w:r>
      <w:r>
        <w:rPr>
          <w:noProof/>
        </w:rPr>
        <w:tab/>
      </w:r>
      <w:r>
        <w:rPr>
          <w:noProof/>
        </w:rPr>
        <w:fldChar w:fldCharType="begin"/>
      </w:r>
      <w:r>
        <w:rPr>
          <w:noProof/>
        </w:rPr>
        <w:instrText xml:space="preserve"> PAGEREF _</w:instrText>
      </w:r>
      <w:del w:id="131" w:author="Administrator" w:date="2011-08-18T00:39:00Z">
        <w:r w:rsidR="007A6EB6">
          <w:rPr>
            <w:noProof/>
          </w:rPr>
          <w:delInstrText>Toc227923190</w:delInstrText>
        </w:r>
      </w:del>
      <w:ins w:id="132" w:author="Administrator" w:date="2011-08-18T00:39:00Z">
        <w:r>
          <w:rPr>
            <w:noProof/>
          </w:rPr>
          <w:instrText>Toc256510279</w:instrText>
        </w:r>
      </w:ins>
      <w:r>
        <w:rPr>
          <w:noProof/>
        </w:rPr>
        <w:instrText xml:space="preserve"> \h </w:instrText>
      </w:r>
      <w:r>
        <w:rPr>
          <w:noProof/>
        </w:rPr>
      </w:r>
      <w:r>
        <w:rPr>
          <w:noProof/>
        </w:rPr>
        <w:fldChar w:fldCharType="separate"/>
      </w:r>
      <w:r w:rsidR="00950D4E">
        <w:rPr>
          <w:noProof/>
        </w:rPr>
        <w:t>62</w:t>
      </w:r>
      <w:r>
        <w:rPr>
          <w:noProof/>
        </w:rPr>
        <w:fldChar w:fldCharType="end"/>
      </w:r>
    </w:p>
    <w:p w14:paraId="31C743C1" w14:textId="5307D79D" w:rsidR="00896101" w:rsidRDefault="00896101">
      <w:pPr>
        <w:pStyle w:val="TOC3"/>
        <w:tabs>
          <w:tab w:val="right" w:leader="dot" w:pos="9350"/>
        </w:tabs>
        <w:rPr>
          <w:i w:val="0"/>
          <w:iCs w:val="0"/>
          <w:noProof/>
          <w:color w:val="auto"/>
          <w:sz w:val="24"/>
          <w:szCs w:val="24"/>
        </w:rPr>
      </w:pPr>
      <w:r>
        <w:rPr>
          <w:noProof/>
        </w:rPr>
        <w:t>Tradeable Quote Model</w:t>
      </w:r>
      <w:r>
        <w:rPr>
          <w:noProof/>
        </w:rPr>
        <w:tab/>
      </w:r>
      <w:r>
        <w:rPr>
          <w:noProof/>
        </w:rPr>
        <w:fldChar w:fldCharType="begin"/>
      </w:r>
      <w:r>
        <w:rPr>
          <w:noProof/>
        </w:rPr>
        <w:instrText xml:space="preserve"> PAGEREF _</w:instrText>
      </w:r>
      <w:del w:id="133" w:author="Administrator" w:date="2011-08-18T00:39:00Z">
        <w:r w:rsidR="007A6EB6">
          <w:rPr>
            <w:noProof/>
          </w:rPr>
          <w:delInstrText>Toc227923191</w:delInstrText>
        </w:r>
      </w:del>
      <w:ins w:id="134" w:author="Administrator" w:date="2011-08-18T00:39:00Z">
        <w:r>
          <w:rPr>
            <w:noProof/>
          </w:rPr>
          <w:instrText>Toc256510280</w:instrText>
        </w:r>
      </w:ins>
      <w:r>
        <w:rPr>
          <w:noProof/>
        </w:rPr>
        <w:instrText xml:space="preserve"> \h </w:instrText>
      </w:r>
      <w:r>
        <w:rPr>
          <w:noProof/>
        </w:rPr>
      </w:r>
      <w:r>
        <w:rPr>
          <w:noProof/>
        </w:rPr>
        <w:fldChar w:fldCharType="separate"/>
      </w:r>
      <w:r w:rsidR="00950D4E">
        <w:rPr>
          <w:noProof/>
        </w:rPr>
        <w:t>63</w:t>
      </w:r>
      <w:r>
        <w:rPr>
          <w:noProof/>
        </w:rPr>
        <w:fldChar w:fldCharType="end"/>
      </w:r>
    </w:p>
    <w:p w14:paraId="447F2199" w14:textId="52438D5B" w:rsidR="00896101" w:rsidRDefault="00896101">
      <w:pPr>
        <w:pStyle w:val="TOC4"/>
        <w:tabs>
          <w:tab w:val="right" w:leader="dot" w:pos="9350"/>
        </w:tabs>
        <w:rPr>
          <w:noProof/>
          <w:color w:val="auto"/>
          <w:sz w:val="24"/>
          <w:szCs w:val="24"/>
        </w:rPr>
      </w:pPr>
      <w:r>
        <w:rPr>
          <w:noProof/>
        </w:rPr>
        <w:t>Tradeable Quote Model - Reporting Quote Status back to Issuer</w:t>
      </w:r>
      <w:r>
        <w:rPr>
          <w:noProof/>
        </w:rPr>
        <w:tab/>
      </w:r>
      <w:r>
        <w:rPr>
          <w:noProof/>
        </w:rPr>
        <w:fldChar w:fldCharType="begin"/>
      </w:r>
      <w:r>
        <w:rPr>
          <w:noProof/>
        </w:rPr>
        <w:instrText xml:space="preserve"> PAGEREF _</w:instrText>
      </w:r>
      <w:del w:id="135" w:author="Administrator" w:date="2011-08-18T00:39:00Z">
        <w:r w:rsidR="007A6EB6">
          <w:rPr>
            <w:noProof/>
          </w:rPr>
          <w:delInstrText>Toc227923192</w:delInstrText>
        </w:r>
      </w:del>
      <w:ins w:id="136" w:author="Administrator" w:date="2011-08-18T00:39:00Z">
        <w:r>
          <w:rPr>
            <w:noProof/>
          </w:rPr>
          <w:instrText>Toc256510281</w:instrText>
        </w:r>
      </w:ins>
      <w:r>
        <w:rPr>
          <w:noProof/>
        </w:rPr>
        <w:instrText xml:space="preserve"> \h </w:instrText>
      </w:r>
      <w:r>
        <w:rPr>
          <w:noProof/>
        </w:rPr>
      </w:r>
      <w:r>
        <w:rPr>
          <w:noProof/>
        </w:rPr>
        <w:fldChar w:fldCharType="separate"/>
      </w:r>
      <w:r w:rsidR="00950D4E">
        <w:rPr>
          <w:noProof/>
        </w:rPr>
        <w:t>63</w:t>
      </w:r>
      <w:r>
        <w:rPr>
          <w:noProof/>
        </w:rPr>
        <w:fldChar w:fldCharType="end"/>
      </w:r>
    </w:p>
    <w:p w14:paraId="5C38C64B" w14:textId="1C372DD9" w:rsidR="00896101" w:rsidRDefault="00896101">
      <w:pPr>
        <w:pStyle w:val="TOC4"/>
        <w:tabs>
          <w:tab w:val="right" w:leader="dot" w:pos="9350"/>
        </w:tabs>
        <w:rPr>
          <w:noProof/>
          <w:color w:val="auto"/>
          <w:sz w:val="24"/>
          <w:szCs w:val="24"/>
        </w:rPr>
      </w:pPr>
      <w:r>
        <w:rPr>
          <w:noProof/>
        </w:rPr>
        <w:t>Using the Execution Report to report a trade on a Tradeable Quote</w:t>
      </w:r>
      <w:r>
        <w:rPr>
          <w:noProof/>
        </w:rPr>
        <w:tab/>
      </w:r>
      <w:r>
        <w:rPr>
          <w:noProof/>
        </w:rPr>
        <w:fldChar w:fldCharType="begin"/>
      </w:r>
      <w:r>
        <w:rPr>
          <w:noProof/>
        </w:rPr>
        <w:instrText xml:space="preserve"> PAGEREF _</w:instrText>
      </w:r>
      <w:del w:id="137" w:author="Administrator" w:date="2011-08-18T00:39:00Z">
        <w:r w:rsidR="007A6EB6">
          <w:rPr>
            <w:noProof/>
          </w:rPr>
          <w:delInstrText>Toc227923193</w:delInstrText>
        </w:r>
      </w:del>
      <w:ins w:id="138" w:author="Administrator" w:date="2011-08-18T00:39:00Z">
        <w:r>
          <w:rPr>
            <w:noProof/>
          </w:rPr>
          <w:instrText>Toc256510282</w:instrText>
        </w:r>
      </w:ins>
      <w:r>
        <w:rPr>
          <w:noProof/>
        </w:rPr>
        <w:instrText xml:space="preserve"> \h </w:instrText>
      </w:r>
      <w:r>
        <w:rPr>
          <w:noProof/>
        </w:rPr>
      </w:r>
      <w:r>
        <w:rPr>
          <w:noProof/>
        </w:rPr>
        <w:fldChar w:fldCharType="separate"/>
      </w:r>
      <w:r w:rsidR="00950D4E">
        <w:rPr>
          <w:noProof/>
        </w:rPr>
        <w:t>63</w:t>
      </w:r>
      <w:r>
        <w:rPr>
          <w:noProof/>
        </w:rPr>
        <w:fldChar w:fldCharType="end"/>
      </w:r>
    </w:p>
    <w:p w14:paraId="091C11AD" w14:textId="3347B1F5" w:rsidR="00896101" w:rsidRPr="00E349C1" w:rsidRDefault="00896101">
      <w:pPr>
        <w:pStyle w:val="TOC4"/>
        <w:tabs>
          <w:tab w:val="right" w:leader="dot" w:pos="9350"/>
        </w:tabs>
        <w:rPr>
          <w:color w:val="auto"/>
          <w:sz w:val="24"/>
        </w:rPr>
      </w:pPr>
      <w:r>
        <w:rPr>
          <w:noProof/>
          <w:lang w:val="fr-FR"/>
        </w:rPr>
        <w:t>Tradeable Quote Model - Quote on Demand Message Scenario</w:t>
      </w:r>
      <w:r w:rsidRPr="00E349C1">
        <w:tab/>
      </w:r>
      <w:r>
        <w:rPr>
          <w:noProof/>
        </w:rPr>
        <w:fldChar w:fldCharType="begin"/>
      </w:r>
      <w:r w:rsidRPr="00E349C1">
        <w:instrText xml:space="preserve"> PAGEREF _</w:instrText>
      </w:r>
      <w:del w:id="139" w:author="Administrator" w:date="2011-08-18T00:39:00Z">
        <w:r w:rsidR="007A6EB6">
          <w:rPr>
            <w:noProof/>
          </w:rPr>
          <w:delInstrText>Toc227923194</w:delInstrText>
        </w:r>
      </w:del>
      <w:ins w:id="140" w:author="Administrator" w:date="2011-08-18T00:39:00Z">
        <w:r>
          <w:rPr>
            <w:noProof/>
            <w:lang w:val="fr-FR"/>
          </w:rPr>
          <w:instrText>Toc256510283</w:instrText>
        </w:r>
      </w:ins>
      <w:r w:rsidRPr="00E349C1">
        <w:instrText xml:space="preserve"> \h </w:instrText>
      </w:r>
      <w:r>
        <w:rPr>
          <w:noProof/>
        </w:rPr>
      </w:r>
      <w:r>
        <w:rPr>
          <w:noProof/>
        </w:rPr>
        <w:fldChar w:fldCharType="separate"/>
      </w:r>
      <w:r w:rsidR="00950D4E">
        <w:rPr>
          <w:noProof/>
          <w:lang w:val="fr-FR"/>
        </w:rPr>
        <w:t>64</w:t>
      </w:r>
      <w:r>
        <w:rPr>
          <w:noProof/>
        </w:rPr>
        <w:fldChar w:fldCharType="end"/>
      </w:r>
    </w:p>
    <w:p w14:paraId="14DED8F1" w14:textId="67CC6B1A" w:rsidR="00896101" w:rsidRPr="00E349C1" w:rsidRDefault="00896101">
      <w:pPr>
        <w:pStyle w:val="TOC4"/>
        <w:tabs>
          <w:tab w:val="right" w:leader="dot" w:pos="9350"/>
        </w:tabs>
        <w:rPr>
          <w:color w:val="auto"/>
          <w:sz w:val="24"/>
        </w:rPr>
      </w:pPr>
      <w:r w:rsidRPr="00E349C1">
        <w:t>Tradeable Quote Model Message Scenario - Continuous markets</w:t>
      </w:r>
      <w:r w:rsidRPr="00E349C1">
        <w:tab/>
      </w:r>
      <w:r>
        <w:rPr>
          <w:noProof/>
        </w:rPr>
        <w:fldChar w:fldCharType="begin"/>
      </w:r>
      <w:r w:rsidRPr="00E349C1">
        <w:instrText xml:space="preserve"> PAGEREF _</w:instrText>
      </w:r>
      <w:del w:id="141" w:author="Administrator" w:date="2011-08-18T00:39:00Z">
        <w:r w:rsidR="007A6EB6">
          <w:rPr>
            <w:noProof/>
          </w:rPr>
          <w:delInstrText>Toc227923195</w:delInstrText>
        </w:r>
      </w:del>
      <w:ins w:id="142" w:author="Administrator" w:date="2011-08-18T00:39:00Z">
        <w:r>
          <w:rPr>
            <w:noProof/>
            <w:lang w:val="fr-FR"/>
          </w:rPr>
          <w:instrText>Toc256510284</w:instrText>
        </w:r>
      </w:ins>
      <w:r w:rsidRPr="00E349C1">
        <w:instrText xml:space="preserve"> \h </w:instrText>
      </w:r>
      <w:r>
        <w:rPr>
          <w:noProof/>
        </w:rPr>
      </w:r>
      <w:r>
        <w:rPr>
          <w:noProof/>
        </w:rPr>
        <w:fldChar w:fldCharType="separate"/>
      </w:r>
      <w:r w:rsidR="00950D4E">
        <w:rPr>
          <w:noProof/>
          <w:lang w:val="fr-FR"/>
        </w:rPr>
        <w:t>65</w:t>
      </w:r>
      <w:r>
        <w:rPr>
          <w:noProof/>
        </w:rPr>
        <w:fldChar w:fldCharType="end"/>
      </w:r>
    </w:p>
    <w:p w14:paraId="443546C7" w14:textId="4508635F" w:rsidR="00896101" w:rsidRPr="00E349C1" w:rsidRDefault="00896101">
      <w:pPr>
        <w:pStyle w:val="TOC4"/>
        <w:tabs>
          <w:tab w:val="right" w:leader="dot" w:pos="9350"/>
        </w:tabs>
        <w:rPr>
          <w:color w:val="auto"/>
          <w:sz w:val="24"/>
        </w:rPr>
      </w:pPr>
      <w:r w:rsidRPr="00E349C1">
        <w:t>Tradeable Quote Model - Querying for Quote Status</w:t>
      </w:r>
      <w:r w:rsidRPr="00E349C1">
        <w:tab/>
      </w:r>
      <w:r>
        <w:rPr>
          <w:noProof/>
        </w:rPr>
        <w:fldChar w:fldCharType="begin"/>
      </w:r>
      <w:r w:rsidRPr="00E349C1">
        <w:instrText xml:space="preserve"> PAGEREF _</w:instrText>
      </w:r>
      <w:del w:id="143" w:author="Administrator" w:date="2011-08-18T00:39:00Z">
        <w:r w:rsidR="007A6EB6">
          <w:rPr>
            <w:noProof/>
          </w:rPr>
          <w:delInstrText>Toc227923196</w:delInstrText>
        </w:r>
      </w:del>
      <w:ins w:id="144" w:author="Administrator" w:date="2011-08-18T00:39:00Z">
        <w:r>
          <w:rPr>
            <w:noProof/>
            <w:lang w:val="fr-FR"/>
          </w:rPr>
          <w:instrText>Toc256510285</w:instrText>
        </w:r>
      </w:ins>
      <w:r w:rsidRPr="00E349C1">
        <w:instrText xml:space="preserve"> \h </w:instrText>
      </w:r>
      <w:r>
        <w:rPr>
          <w:noProof/>
        </w:rPr>
      </w:r>
      <w:r>
        <w:rPr>
          <w:noProof/>
        </w:rPr>
        <w:fldChar w:fldCharType="separate"/>
      </w:r>
      <w:r w:rsidR="00950D4E">
        <w:rPr>
          <w:noProof/>
          <w:lang w:val="fr-FR"/>
        </w:rPr>
        <w:t>66</w:t>
      </w:r>
      <w:r>
        <w:rPr>
          <w:noProof/>
        </w:rPr>
        <w:fldChar w:fldCharType="end"/>
      </w:r>
    </w:p>
    <w:p w14:paraId="4AE92718" w14:textId="78403F9E" w:rsidR="00896101" w:rsidRPr="00E349C1" w:rsidRDefault="00896101">
      <w:pPr>
        <w:pStyle w:val="TOC3"/>
        <w:tabs>
          <w:tab w:val="right" w:leader="dot" w:pos="9350"/>
        </w:tabs>
        <w:rPr>
          <w:i w:val="0"/>
          <w:color w:val="auto"/>
          <w:sz w:val="24"/>
        </w:rPr>
      </w:pPr>
      <w:r w:rsidRPr="00E349C1">
        <w:t>Restricted Tradeable Quote Model</w:t>
      </w:r>
      <w:r w:rsidRPr="00E349C1">
        <w:tab/>
      </w:r>
      <w:r>
        <w:rPr>
          <w:noProof/>
        </w:rPr>
        <w:fldChar w:fldCharType="begin"/>
      </w:r>
      <w:r w:rsidRPr="00E349C1">
        <w:instrText xml:space="preserve"> PAGEREF _</w:instrText>
      </w:r>
      <w:del w:id="145" w:author="Administrator" w:date="2011-08-18T00:39:00Z">
        <w:r w:rsidR="007A6EB6">
          <w:rPr>
            <w:noProof/>
          </w:rPr>
          <w:delInstrText>Toc227923197</w:delInstrText>
        </w:r>
      </w:del>
      <w:ins w:id="146" w:author="Administrator" w:date="2011-08-18T00:39:00Z">
        <w:r>
          <w:rPr>
            <w:noProof/>
            <w:lang w:val="fr-FR"/>
          </w:rPr>
          <w:instrText>Toc256510286</w:instrText>
        </w:r>
      </w:ins>
      <w:r w:rsidRPr="00E349C1">
        <w:instrText xml:space="preserve"> \h </w:instrText>
      </w:r>
      <w:r>
        <w:rPr>
          <w:noProof/>
        </w:rPr>
      </w:r>
      <w:r>
        <w:rPr>
          <w:noProof/>
        </w:rPr>
        <w:fldChar w:fldCharType="separate"/>
      </w:r>
      <w:r w:rsidR="00950D4E">
        <w:rPr>
          <w:noProof/>
          <w:lang w:val="fr-FR"/>
        </w:rPr>
        <w:t>68</w:t>
      </w:r>
      <w:r>
        <w:rPr>
          <w:noProof/>
        </w:rPr>
        <w:fldChar w:fldCharType="end"/>
      </w:r>
    </w:p>
    <w:p w14:paraId="6D8DA5A6" w14:textId="7D84005D" w:rsidR="00896101" w:rsidRPr="00950D4E" w:rsidRDefault="00896101">
      <w:pPr>
        <w:pStyle w:val="TOC4"/>
        <w:tabs>
          <w:tab w:val="right" w:leader="dot" w:pos="9350"/>
        </w:tabs>
        <w:rPr>
          <w:noProof/>
          <w:color w:val="auto"/>
          <w:sz w:val="24"/>
          <w:lang w:val="fr-FR"/>
        </w:rPr>
      </w:pPr>
      <w:r w:rsidRPr="00E349C1">
        <w:t>Restricted Tradeable Quote Model Message Scenario</w:t>
      </w:r>
      <w:r w:rsidRPr="00E349C1">
        <w:tab/>
      </w:r>
      <w:r>
        <w:rPr>
          <w:noProof/>
        </w:rPr>
        <w:fldChar w:fldCharType="begin"/>
      </w:r>
      <w:r w:rsidRPr="00E349C1">
        <w:instrText xml:space="preserve"> PAGEREF _</w:instrText>
      </w:r>
      <w:del w:id="147" w:author="Administrator" w:date="2011-08-18T00:39:00Z">
        <w:r w:rsidR="007A6EB6">
          <w:rPr>
            <w:noProof/>
          </w:rPr>
          <w:delInstrText>Toc227923198</w:delInstrText>
        </w:r>
      </w:del>
      <w:ins w:id="148" w:author="Administrator" w:date="2011-08-18T00:39:00Z">
        <w:r>
          <w:rPr>
            <w:noProof/>
            <w:lang w:val="fr-FR"/>
          </w:rPr>
          <w:instrText>Toc256510287</w:instrText>
        </w:r>
      </w:ins>
      <w:r w:rsidRPr="00E349C1">
        <w:instrText xml:space="preserve"> \h </w:instrText>
      </w:r>
      <w:r>
        <w:rPr>
          <w:noProof/>
        </w:rPr>
      </w:r>
      <w:r>
        <w:rPr>
          <w:noProof/>
        </w:rPr>
        <w:fldChar w:fldCharType="separate"/>
      </w:r>
      <w:r w:rsidR="00950D4E">
        <w:rPr>
          <w:noProof/>
          <w:lang w:val="fr-FR"/>
        </w:rPr>
        <w:t>68</w:t>
      </w:r>
      <w:r>
        <w:rPr>
          <w:noProof/>
        </w:rPr>
        <w:fldChar w:fldCharType="end"/>
      </w:r>
    </w:p>
    <w:p w14:paraId="6E18BAA7" w14:textId="6F190DB0" w:rsidR="00896101" w:rsidRDefault="00896101">
      <w:pPr>
        <w:pStyle w:val="TOC2"/>
        <w:tabs>
          <w:tab w:val="right" w:leader="dot" w:pos="9350"/>
        </w:tabs>
        <w:rPr>
          <w:smallCaps w:val="0"/>
          <w:noProof/>
          <w:color w:val="auto"/>
          <w:sz w:val="24"/>
          <w:szCs w:val="24"/>
        </w:rPr>
      </w:pPr>
      <w:r>
        <w:rPr>
          <w:noProof/>
        </w:rPr>
        <w:t>Mass Quote</w:t>
      </w:r>
      <w:r>
        <w:rPr>
          <w:noProof/>
        </w:rPr>
        <w:tab/>
      </w:r>
      <w:r>
        <w:rPr>
          <w:noProof/>
        </w:rPr>
        <w:fldChar w:fldCharType="begin"/>
      </w:r>
      <w:r>
        <w:rPr>
          <w:noProof/>
        </w:rPr>
        <w:instrText xml:space="preserve"> PAGEREF _</w:instrText>
      </w:r>
      <w:del w:id="149" w:author="Administrator" w:date="2011-08-18T00:39:00Z">
        <w:r w:rsidR="007A6EB6">
          <w:rPr>
            <w:noProof/>
          </w:rPr>
          <w:delInstrText>Toc227923199</w:delInstrText>
        </w:r>
      </w:del>
      <w:ins w:id="150" w:author="Administrator" w:date="2011-08-18T00:39:00Z">
        <w:r>
          <w:rPr>
            <w:noProof/>
          </w:rPr>
          <w:instrText>Toc256510288</w:instrText>
        </w:r>
      </w:ins>
      <w:r>
        <w:rPr>
          <w:noProof/>
        </w:rPr>
        <w:instrText xml:space="preserve"> \h </w:instrText>
      </w:r>
      <w:r>
        <w:rPr>
          <w:noProof/>
        </w:rPr>
      </w:r>
      <w:r>
        <w:rPr>
          <w:noProof/>
        </w:rPr>
        <w:fldChar w:fldCharType="separate"/>
      </w:r>
      <w:r w:rsidR="00950D4E">
        <w:rPr>
          <w:noProof/>
        </w:rPr>
        <w:t>70</w:t>
      </w:r>
      <w:r>
        <w:rPr>
          <w:noProof/>
        </w:rPr>
        <w:fldChar w:fldCharType="end"/>
      </w:r>
    </w:p>
    <w:p w14:paraId="45BD8158" w14:textId="23199F1E" w:rsidR="00896101" w:rsidRDefault="00896101">
      <w:pPr>
        <w:pStyle w:val="TOC2"/>
        <w:tabs>
          <w:tab w:val="right" w:leader="dot" w:pos="9350"/>
        </w:tabs>
        <w:rPr>
          <w:smallCaps w:val="0"/>
          <w:noProof/>
          <w:color w:val="auto"/>
          <w:sz w:val="24"/>
          <w:szCs w:val="24"/>
        </w:rPr>
      </w:pPr>
      <w:r>
        <w:rPr>
          <w:noProof/>
        </w:rPr>
        <w:t>Mass Quote Acknowledgement</w:t>
      </w:r>
      <w:r>
        <w:rPr>
          <w:noProof/>
        </w:rPr>
        <w:tab/>
      </w:r>
      <w:r>
        <w:rPr>
          <w:noProof/>
        </w:rPr>
        <w:fldChar w:fldCharType="begin"/>
      </w:r>
      <w:r>
        <w:rPr>
          <w:noProof/>
        </w:rPr>
        <w:instrText xml:space="preserve"> PAGEREF _</w:instrText>
      </w:r>
      <w:del w:id="151" w:author="Administrator" w:date="2011-08-18T00:39:00Z">
        <w:r w:rsidR="007A6EB6">
          <w:rPr>
            <w:noProof/>
          </w:rPr>
          <w:delInstrText>Toc227923200</w:delInstrText>
        </w:r>
      </w:del>
      <w:ins w:id="152" w:author="Administrator" w:date="2011-08-18T00:39:00Z">
        <w:r>
          <w:rPr>
            <w:noProof/>
          </w:rPr>
          <w:instrText>Toc256510289</w:instrText>
        </w:r>
      </w:ins>
      <w:r>
        <w:rPr>
          <w:noProof/>
        </w:rPr>
        <w:instrText xml:space="preserve"> \h </w:instrText>
      </w:r>
      <w:r>
        <w:rPr>
          <w:noProof/>
        </w:rPr>
      </w:r>
      <w:r>
        <w:rPr>
          <w:noProof/>
        </w:rPr>
        <w:fldChar w:fldCharType="separate"/>
      </w:r>
      <w:r w:rsidR="00950D4E">
        <w:rPr>
          <w:noProof/>
        </w:rPr>
        <w:t>74</w:t>
      </w:r>
      <w:r>
        <w:rPr>
          <w:noProof/>
        </w:rPr>
        <w:fldChar w:fldCharType="end"/>
      </w:r>
    </w:p>
    <w:p w14:paraId="1217DD5F" w14:textId="2539042F" w:rsidR="00896101" w:rsidRDefault="00896101">
      <w:pPr>
        <w:pStyle w:val="TOC3"/>
        <w:tabs>
          <w:tab w:val="right" w:leader="dot" w:pos="9350"/>
        </w:tabs>
        <w:rPr>
          <w:i w:val="0"/>
          <w:iCs w:val="0"/>
          <w:noProof/>
          <w:color w:val="auto"/>
          <w:sz w:val="24"/>
          <w:szCs w:val="24"/>
        </w:rPr>
      </w:pPr>
      <w:r>
        <w:rPr>
          <w:noProof/>
        </w:rPr>
        <w:t>Mass Quote Message Scenarios</w:t>
      </w:r>
      <w:r>
        <w:rPr>
          <w:noProof/>
        </w:rPr>
        <w:tab/>
      </w:r>
      <w:r>
        <w:rPr>
          <w:noProof/>
        </w:rPr>
        <w:fldChar w:fldCharType="begin"/>
      </w:r>
      <w:r>
        <w:rPr>
          <w:noProof/>
        </w:rPr>
        <w:instrText xml:space="preserve"> PAGEREF _</w:instrText>
      </w:r>
      <w:del w:id="153" w:author="Administrator" w:date="2011-08-18T00:39:00Z">
        <w:r w:rsidR="007A6EB6">
          <w:rPr>
            <w:noProof/>
          </w:rPr>
          <w:delInstrText>Toc227923201</w:delInstrText>
        </w:r>
      </w:del>
      <w:ins w:id="154" w:author="Administrator" w:date="2011-08-18T00:39:00Z">
        <w:r>
          <w:rPr>
            <w:noProof/>
          </w:rPr>
          <w:instrText>Toc256510290</w:instrText>
        </w:r>
      </w:ins>
      <w:r>
        <w:rPr>
          <w:noProof/>
        </w:rPr>
        <w:instrText xml:space="preserve"> \h </w:instrText>
      </w:r>
      <w:r>
        <w:rPr>
          <w:noProof/>
        </w:rPr>
      </w:r>
      <w:r>
        <w:rPr>
          <w:noProof/>
        </w:rPr>
        <w:fldChar w:fldCharType="separate"/>
      </w:r>
      <w:r w:rsidR="00950D4E">
        <w:rPr>
          <w:noProof/>
        </w:rPr>
        <w:t>76</w:t>
      </w:r>
      <w:r>
        <w:rPr>
          <w:noProof/>
        </w:rPr>
        <w:fldChar w:fldCharType="end"/>
      </w:r>
    </w:p>
    <w:p w14:paraId="3894352B" w14:textId="62B3AC1A" w:rsidR="00896101" w:rsidRDefault="00896101">
      <w:pPr>
        <w:pStyle w:val="TOC4"/>
        <w:tabs>
          <w:tab w:val="right" w:leader="dot" w:pos="9350"/>
        </w:tabs>
        <w:rPr>
          <w:noProof/>
          <w:color w:val="auto"/>
          <w:sz w:val="24"/>
          <w:szCs w:val="24"/>
        </w:rPr>
      </w:pPr>
      <w:r>
        <w:rPr>
          <w:noProof/>
        </w:rPr>
        <w:t>Unsolicited quote(s) no response requested</w:t>
      </w:r>
      <w:r>
        <w:rPr>
          <w:noProof/>
        </w:rPr>
        <w:tab/>
      </w:r>
      <w:r>
        <w:rPr>
          <w:noProof/>
        </w:rPr>
        <w:fldChar w:fldCharType="begin"/>
      </w:r>
      <w:r>
        <w:rPr>
          <w:noProof/>
        </w:rPr>
        <w:instrText xml:space="preserve"> PAGEREF _</w:instrText>
      </w:r>
      <w:del w:id="155" w:author="Administrator" w:date="2011-08-18T00:39:00Z">
        <w:r w:rsidR="007A6EB6">
          <w:rPr>
            <w:noProof/>
          </w:rPr>
          <w:delInstrText>Toc227923202</w:delInstrText>
        </w:r>
      </w:del>
      <w:ins w:id="156" w:author="Administrator" w:date="2011-08-18T00:39:00Z">
        <w:r>
          <w:rPr>
            <w:noProof/>
          </w:rPr>
          <w:instrText>Toc256510291</w:instrText>
        </w:r>
      </w:ins>
      <w:r>
        <w:rPr>
          <w:noProof/>
        </w:rPr>
        <w:instrText xml:space="preserve"> \h </w:instrText>
      </w:r>
      <w:r>
        <w:rPr>
          <w:noProof/>
        </w:rPr>
      </w:r>
      <w:r>
        <w:rPr>
          <w:noProof/>
        </w:rPr>
        <w:fldChar w:fldCharType="separate"/>
      </w:r>
      <w:r w:rsidR="00950D4E">
        <w:rPr>
          <w:noProof/>
        </w:rPr>
        <w:t>76</w:t>
      </w:r>
      <w:r>
        <w:rPr>
          <w:noProof/>
        </w:rPr>
        <w:fldChar w:fldCharType="end"/>
      </w:r>
    </w:p>
    <w:p w14:paraId="28C87A2E" w14:textId="7E71ED71" w:rsidR="00896101" w:rsidRDefault="00896101">
      <w:pPr>
        <w:pStyle w:val="TOC4"/>
        <w:tabs>
          <w:tab w:val="right" w:leader="dot" w:pos="9350"/>
        </w:tabs>
        <w:rPr>
          <w:noProof/>
          <w:color w:val="auto"/>
          <w:sz w:val="24"/>
          <w:szCs w:val="24"/>
        </w:rPr>
      </w:pPr>
      <w:r>
        <w:rPr>
          <w:noProof/>
        </w:rPr>
        <w:t>Unsolicited quote(s) negative response only requested</w:t>
      </w:r>
      <w:r>
        <w:rPr>
          <w:noProof/>
        </w:rPr>
        <w:tab/>
      </w:r>
      <w:r>
        <w:rPr>
          <w:noProof/>
        </w:rPr>
        <w:fldChar w:fldCharType="begin"/>
      </w:r>
      <w:r>
        <w:rPr>
          <w:noProof/>
        </w:rPr>
        <w:instrText xml:space="preserve"> PAGEREF _</w:instrText>
      </w:r>
      <w:del w:id="157" w:author="Administrator" w:date="2011-08-18T00:39:00Z">
        <w:r w:rsidR="007A6EB6">
          <w:rPr>
            <w:noProof/>
          </w:rPr>
          <w:delInstrText>Toc227923203</w:delInstrText>
        </w:r>
      </w:del>
      <w:ins w:id="158" w:author="Administrator" w:date="2011-08-18T00:39:00Z">
        <w:r>
          <w:rPr>
            <w:noProof/>
          </w:rPr>
          <w:instrText>Toc256510292</w:instrText>
        </w:r>
      </w:ins>
      <w:r>
        <w:rPr>
          <w:noProof/>
        </w:rPr>
        <w:instrText xml:space="preserve"> \h </w:instrText>
      </w:r>
      <w:r>
        <w:rPr>
          <w:noProof/>
        </w:rPr>
      </w:r>
      <w:r>
        <w:rPr>
          <w:noProof/>
        </w:rPr>
        <w:fldChar w:fldCharType="separate"/>
      </w:r>
      <w:r w:rsidR="00950D4E">
        <w:rPr>
          <w:noProof/>
        </w:rPr>
        <w:t>76</w:t>
      </w:r>
      <w:r>
        <w:rPr>
          <w:noProof/>
        </w:rPr>
        <w:fldChar w:fldCharType="end"/>
      </w:r>
    </w:p>
    <w:p w14:paraId="2E03FC19" w14:textId="1F9098C3" w:rsidR="00896101" w:rsidRDefault="00896101">
      <w:pPr>
        <w:pStyle w:val="TOC4"/>
        <w:tabs>
          <w:tab w:val="right" w:leader="dot" w:pos="9350"/>
        </w:tabs>
        <w:rPr>
          <w:noProof/>
          <w:color w:val="auto"/>
          <w:sz w:val="24"/>
          <w:szCs w:val="24"/>
        </w:rPr>
      </w:pPr>
      <w:r>
        <w:rPr>
          <w:noProof/>
        </w:rPr>
        <w:t>Unsolicited quote(s) full response requested</w:t>
      </w:r>
      <w:r>
        <w:rPr>
          <w:noProof/>
        </w:rPr>
        <w:tab/>
      </w:r>
      <w:r>
        <w:rPr>
          <w:noProof/>
        </w:rPr>
        <w:fldChar w:fldCharType="begin"/>
      </w:r>
      <w:r>
        <w:rPr>
          <w:noProof/>
        </w:rPr>
        <w:instrText xml:space="preserve"> PAGEREF _</w:instrText>
      </w:r>
      <w:del w:id="159" w:author="Administrator" w:date="2011-08-18T00:39:00Z">
        <w:r w:rsidR="007A6EB6">
          <w:rPr>
            <w:noProof/>
          </w:rPr>
          <w:delInstrText>Toc227923204</w:delInstrText>
        </w:r>
      </w:del>
      <w:ins w:id="160" w:author="Administrator" w:date="2011-08-18T00:39:00Z">
        <w:r>
          <w:rPr>
            <w:noProof/>
          </w:rPr>
          <w:instrText>Toc256510293</w:instrText>
        </w:r>
      </w:ins>
      <w:r>
        <w:rPr>
          <w:noProof/>
        </w:rPr>
        <w:instrText xml:space="preserve"> \h </w:instrText>
      </w:r>
      <w:r>
        <w:rPr>
          <w:noProof/>
        </w:rPr>
      </w:r>
      <w:r>
        <w:rPr>
          <w:noProof/>
        </w:rPr>
        <w:fldChar w:fldCharType="separate"/>
      </w:r>
      <w:r w:rsidR="00950D4E">
        <w:rPr>
          <w:noProof/>
        </w:rPr>
        <w:t>77</w:t>
      </w:r>
      <w:r>
        <w:rPr>
          <w:noProof/>
        </w:rPr>
        <w:fldChar w:fldCharType="end"/>
      </w:r>
    </w:p>
    <w:p w14:paraId="69EB0633" w14:textId="6FAB273E" w:rsidR="00896101" w:rsidRDefault="00896101">
      <w:pPr>
        <w:pStyle w:val="TOC4"/>
        <w:tabs>
          <w:tab w:val="right" w:leader="dot" w:pos="9350"/>
        </w:tabs>
        <w:rPr>
          <w:noProof/>
          <w:color w:val="auto"/>
          <w:sz w:val="24"/>
          <w:szCs w:val="24"/>
        </w:rPr>
      </w:pPr>
      <w:r>
        <w:rPr>
          <w:noProof/>
        </w:rPr>
        <w:t>Cancel All Quotes</w:t>
      </w:r>
      <w:r>
        <w:rPr>
          <w:noProof/>
        </w:rPr>
        <w:tab/>
      </w:r>
      <w:r>
        <w:rPr>
          <w:noProof/>
        </w:rPr>
        <w:fldChar w:fldCharType="begin"/>
      </w:r>
      <w:r>
        <w:rPr>
          <w:noProof/>
        </w:rPr>
        <w:instrText xml:space="preserve"> PAGEREF _</w:instrText>
      </w:r>
      <w:del w:id="161" w:author="Administrator" w:date="2011-08-18T00:39:00Z">
        <w:r w:rsidR="007A6EB6">
          <w:rPr>
            <w:noProof/>
          </w:rPr>
          <w:delInstrText>Toc227923205</w:delInstrText>
        </w:r>
      </w:del>
      <w:ins w:id="162" w:author="Administrator" w:date="2011-08-18T00:39:00Z">
        <w:r>
          <w:rPr>
            <w:noProof/>
          </w:rPr>
          <w:instrText>Toc256510294</w:instrText>
        </w:r>
      </w:ins>
      <w:r>
        <w:rPr>
          <w:noProof/>
        </w:rPr>
        <w:instrText xml:space="preserve"> \h </w:instrText>
      </w:r>
      <w:r>
        <w:rPr>
          <w:noProof/>
        </w:rPr>
      </w:r>
      <w:r>
        <w:rPr>
          <w:noProof/>
        </w:rPr>
        <w:fldChar w:fldCharType="separate"/>
      </w:r>
      <w:r w:rsidR="00950D4E">
        <w:rPr>
          <w:noProof/>
        </w:rPr>
        <w:t>77</w:t>
      </w:r>
      <w:r>
        <w:rPr>
          <w:noProof/>
        </w:rPr>
        <w:fldChar w:fldCharType="end"/>
      </w:r>
    </w:p>
    <w:p w14:paraId="7859B86D" w14:textId="54E2F18E" w:rsidR="00896101" w:rsidRDefault="00896101">
      <w:pPr>
        <w:pStyle w:val="TOC3"/>
        <w:tabs>
          <w:tab w:val="right" w:leader="dot" w:pos="9350"/>
        </w:tabs>
        <w:rPr>
          <w:i w:val="0"/>
          <w:iCs w:val="0"/>
          <w:noProof/>
          <w:color w:val="auto"/>
          <w:sz w:val="24"/>
          <w:szCs w:val="24"/>
        </w:rPr>
      </w:pPr>
      <w:r>
        <w:rPr>
          <w:noProof/>
        </w:rPr>
        <w:t>Use of other Quote Messages in Mass Quoting</w:t>
      </w:r>
      <w:r>
        <w:rPr>
          <w:noProof/>
        </w:rPr>
        <w:tab/>
      </w:r>
      <w:r>
        <w:rPr>
          <w:noProof/>
        </w:rPr>
        <w:fldChar w:fldCharType="begin"/>
      </w:r>
      <w:r>
        <w:rPr>
          <w:noProof/>
        </w:rPr>
        <w:instrText xml:space="preserve"> PAGEREF _</w:instrText>
      </w:r>
      <w:del w:id="163" w:author="Administrator" w:date="2011-08-18T00:39:00Z">
        <w:r w:rsidR="007A6EB6">
          <w:rPr>
            <w:noProof/>
          </w:rPr>
          <w:delInstrText>Toc227923206</w:delInstrText>
        </w:r>
      </w:del>
      <w:ins w:id="164" w:author="Administrator" w:date="2011-08-18T00:39:00Z">
        <w:r>
          <w:rPr>
            <w:noProof/>
          </w:rPr>
          <w:instrText>Toc256510295</w:instrText>
        </w:r>
      </w:ins>
      <w:r>
        <w:rPr>
          <w:noProof/>
        </w:rPr>
        <w:instrText xml:space="preserve"> \h </w:instrText>
      </w:r>
      <w:r>
        <w:rPr>
          <w:noProof/>
        </w:rPr>
      </w:r>
      <w:r>
        <w:rPr>
          <w:noProof/>
        </w:rPr>
        <w:fldChar w:fldCharType="separate"/>
      </w:r>
      <w:r w:rsidR="00950D4E">
        <w:rPr>
          <w:noProof/>
        </w:rPr>
        <w:t>77</w:t>
      </w:r>
      <w:r>
        <w:rPr>
          <w:noProof/>
        </w:rPr>
        <w:fldChar w:fldCharType="end"/>
      </w:r>
    </w:p>
    <w:p w14:paraId="25052F00" w14:textId="0468FE07" w:rsidR="00896101" w:rsidRDefault="00896101">
      <w:pPr>
        <w:pStyle w:val="TOC4"/>
        <w:tabs>
          <w:tab w:val="right" w:leader="dot" w:pos="9350"/>
        </w:tabs>
        <w:rPr>
          <w:noProof/>
          <w:color w:val="auto"/>
          <w:sz w:val="24"/>
          <w:szCs w:val="24"/>
        </w:rPr>
      </w:pPr>
      <w:r>
        <w:rPr>
          <w:noProof/>
        </w:rPr>
        <w:t>Reporting Quote Status back to Mass Quote Issuer</w:t>
      </w:r>
      <w:r>
        <w:rPr>
          <w:noProof/>
        </w:rPr>
        <w:tab/>
      </w:r>
      <w:r>
        <w:rPr>
          <w:noProof/>
        </w:rPr>
        <w:fldChar w:fldCharType="begin"/>
      </w:r>
      <w:r>
        <w:rPr>
          <w:noProof/>
        </w:rPr>
        <w:instrText xml:space="preserve"> PAGEREF _</w:instrText>
      </w:r>
      <w:del w:id="165" w:author="Administrator" w:date="2011-08-18T00:39:00Z">
        <w:r w:rsidR="007A6EB6">
          <w:rPr>
            <w:noProof/>
          </w:rPr>
          <w:delInstrText>Toc227923207</w:delInstrText>
        </w:r>
      </w:del>
      <w:ins w:id="166" w:author="Administrator" w:date="2011-08-18T00:39:00Z">
        <w:r>
          <w:rPr>
            <w:noProof/>
          </w:rPr>
          <w:instrText>Toc256510296</w:instrText>
        </w:r>
      </w:ins>
      <w:r>
        <w:rPr>
          <w:noProof/>
        </w:rPr>
        <w:instrText xml:space="preserve"> \h </w:instrText>
      </w:r>
      <w:r>
        <w:rPr>
          <w:noProof/>
        </w:rPr>
      </w:r>
      <w:r>
        <w:rPr>
          <w:noProof/>
        </w:rPr>
        <w:fldChar w:fldCharType="separate"/>
      </w:r>
      <w:r w:rsidR="00950D4E">
        <w:rPr>
          <w:noProof/>
        </w:rPr>
        <w:t>77</w:t>
      </w:r>
      <w:r>
        <w:rPr>
          <w:noProof/>
        </w:rPr>
        <w:fldChar w:fldCharType="end"/>
      </w:r>
    </w:p>
    <w:p w14:paraId="52E8E126" w14:textId="36C3C8F9" w:rsidR="00896101" w:rsidRDefault="00896101">
      <w:pPr>
        <w:pStyle w:val="TOC4"/>
        <w:tabs>
          <w:tab w:val="right" w:leader="dot" w:pos="9350"/>
        </w:tabs>
        <w:rPr>
          <w:noProof/>
          <w:color w:val="auto"/>
          <w:sz w:val="24"/>
          <w:szCs w:val="24"/>
        </w:rPr>
      </w:pPr>
      <w:r>
        <w:rPr>
          <w:noProof/>
        </w:rPr>
        <w:t>Querying for Mass Quote Status</w:t>
      </w:r>
      <w:r>
        <w:rPr>
          <w:noProof/>
        </w:rPr>
        <w:tab/>
      </w:r>
      <w:r>
        <w:rPr>
          <w:noProof/>
        </w:rPr>
        <w:fldChar w:fldCharType="begin"/>
      </w:r>
      <w:r>
        <w:rPr>
          <w:noProof/>
        </w:rPr>
        <w:instrText xml:space="preserve"> PAGEREF _</w:instrText>
      </w:r>
      <w:del w:id="167" w:author="Administrator" w:date="2011-08-18T00:39:00Z">
        <w:r w:rsidR="007A6EB6">
          <w:rPr>
            <w:noProof/>
          </w:rPr>
          <w:delInstrText>Toc227923208</w:delInstrText>
        </w:r>
      </w:del>
      <w:ins w:id="168" w:author="Administrator" w:date="2011-08-18T00:39:00Z">
        <w:r>
          <w:rPr>
            <w:noProof/>
          </w:rPr>
          <w:instrText>Toc256510297</w:instrText>
        </w:r>
      </w:ins>
      <w:r>
        <w:rPr>
          <w:noProof/>
        </w:rPr>
        <w:instrText xml:space="preserve"> \h </w:instrText>
      </w:r>
      <w:r>
        <w:rPr>
          <w:noProof/>
        </w:rPr>
      </w:r>
      <w:r>
        <w:rPr>
          <w:noProof/>
        </w:rPr>
        <w:fldChar w:fldCharType="separate"/>
      </w:r>
      <w:r w:rsidR="00950D4E">
        <w:rPr>
          <w:noProof/>
        </w:rPr>
        <w:t>78</w:t>
      </w:r>
      <w:r>
        <w:rPr>
          <w:noProof/>
        </w:rPr>
        <w:fldChar w:fldCharType="end"/>
      </w:r>
    </w:p>
    <w:p w14:paraId="4B1259F4" w14:textId="3D711D71" w:rsidR="00896101" w:rsidRDefault="00896101">
      <w:pPr>
        <w:pStyle w:val="TOC1"/>
        <w:tabs>
          <w:tab w:val="right" w:leader="dot" w:pos="9350"/>
        </w:tabs>
        <w:rPr>
          <w:b w:val="0"/>
          <w:bCs w:val="0"/>
          <w:caps w:val="0"/>
          <w:noProof/>
          <w:color w:val="auto"/>
          <w:sz w:val="24"/>
          <w:szCs w:val="24"/>
        </w:rPr>
      </w:pPr>
      <w:r>
        <w:rPr>
          <w:noProof/>
        </w:rPr>
        <w:t>CATEGORY:  MARKET DATA</w:t>
      </w:r>
      <w:r>
        <w:rPr>
          <w:noProof/>
        </w:rPr>
        <w:tab/>
      </w:r>
      <w:r>
        <w:rPr>
          <w:noProof/>
        </w:rPr>
        <w:fldChar w:fldCharType="begin"/>
      </w:r>
      <w:r>
        <w:rPr>
          <w:noProof/>
        </w:rPr>
        <w:instrText xml:space="preserve"> PAGEREF _</w:instrText>
      </w:r>
      <w:del w:id="169" w:author="Administrator" w:date="2011-08-18T00:39:00Z">
        <w:r w:rsidR="007A6EB6">
          <w:rPr>
            <w:noProof/>
          </w:rPr>
          <w:delInstrText>Toc227923209</w:delInstrText>
        </w:r>
      </w:del>
      <w:ins w:id="170" w:author="Administrator" w:date="2011-08-18T00:39:00Z">
        <w:r>
          <w:rPr>
            <w:noProof/>
          </w:rPr>
          <w:instrText>Toc256510298</w:instrText>
        </w:r>
      </w:ins>
      <w:r>
        <w:rPr>
          <w:noProof/>
        </w:rPr>
        <w:instrText xml:space="preserve"> \h </w:instrText>
      </w:r>
      <w:r>
        <w:rPr>
          <w:noProof/>
        </w:rPr>
      </w:r>
      <w:r>
        <w:rPr>
          <w:noProof/>
        </w:rPr>
        <w:fldChar w:fldCharType="separate"/>
      </w:r>
      <w:r w:rsidR="00950D4E">
        <w:rPr>
          <w:noProof/>
        </w:rPr>
        <w:t>79</w:t>
      </w:r>
      <w:r>
        <w:rPr>
          <w:noProof/>
        </w:rPr>
        <w:fldChar w:fldCharType="end"/>
      </w:r>
    </w:p>
    <w:p w14:paraId="1A11B5BE" w14:textId="3D3A480D" w:rsidR="00896101" w:rsidRDefault="00896101">
      <w:pPr>
        <w:pStyle w:val="TOC2"/>
        <w:tabs>
          <w:tab w:val="right" w:leader="dot" w:pos="9350"/>
        </w:tabs>
        <w:rPr>
          <w:smallCaps w:val="0"/>
          <w:noProof/>
          <w:color w:val="auto"/>
          <w:sz w:val="24"/>
          <w:szCs w:val="24"/>
        </w:rPr>
      </w:pPr>
      <w:r>
        <w:rPr>
          <w:noProof/>
        </w:rPr>
        <w:t>Market Data Component Blocks</w:t>
      </w:r>
      <w:r>
        <w:rPr>
          <w:noProof/>
        </w:rPr>
        <w:tab/>
      </w:r>
      <w:r>
        <w:rPr>
          <w:noProof/>
        </w:rPr>
        <w:fldChar w:fldCharType="begin"/>
      </w:r>
      <w:r>
        <w:rPr>
          <w:noProof/>
        </w:rPr>
        <w:instrText xml:space="preserve"> PAGEREF _</w:instrText>
      </w:r>
      <w:del w:id="171" w:author="Administrator" w:date="2011-08-18T00:39:00Z">
        <w:r w:rsidR="007A6EB6">
          <w:rPr>
            <w:noProof/>
          </w:rPr>
          <w:delInstrText>Toc227923210</w:delInstrText>
        </w:r>
      </w:del>
      <w:ins w:id="172" w:author="Administrator" w:date="2011-08-18T00:39:00Z">
        <w:r>
          <w:rPr>
            <w:noProof/>
          </w:rPr>
          <w:instrText>Toc256510299</w:instrText>
        </w:r>
      </w:ins>
      <w:r>
        <w:rPr>
          <w:noProof/>
        </w:rPr>
        <w:instrText xml:space="preserve"> \h </w:instrText>
      </w:r>
      <w:r>
        <w:rPr>
          <w:noProof/>
        </w:rPr>
      </w:r>
      <w:r>
        <w:rPr>
          <w:noProof/>
        </w:rPr>
        <w:fldChar w:fldCharType="separate"/>
      </w:r>
      <w:r w:rsidR="00950D4E">
        <w:rPr>
          <w:noProof/>
        </w:rPr>
        <w:t>79</w:t>
      </w:r>
      <w:r>
        <w:rPr>
          <w:noProof/>
        </w:rPr>
        <w:fldChar w:fldCharType="end"/>
      </w:r>
    </w:p>
    <w:p w14:paraId="3475F42B" w14:textId="253B2F40" w:rsidR="00896101" w:rsidRDefault="00896101">
      <w:pPr>
        <w:pStyle w:val="TOC3"/>
        <w:tabs>
          <w:tab w:val="right" w:leader="dot" w:pos="9350"/>
        </w:tabs>
        <w:rPr>
          <w:i w:val="0"/>
          <w:iCs w:val="0"/>
          <w:noProof/>
          <w:color w:val="auto"/>
          <w:sz w:val="24"/>
          <w:szCs w:val="24"/>
        </w:rPr>
      </w:pPr>
      <w:r>
        <w:rPr>
          <w:noProof/>
        </w:rPr>
        <w:t>InstrmtMDReqGrp component block</w:t>
      </w:r>
      <w:r>
        <w:rPr>
          <w:noProof/>
        </w:rPr>
        <w:tab/>
      </w:r>
      <w:r>
        <w:rPr>
          <w:noProof/>
        </w:rPr>
        <w:fldChar w:fldCharType="begin"/>
      </w:r>
      <w:r>
        <w:rPr>
          <w:noProof/>
        </w:rPr>
        <w:instrText xml:space="preserve"> PAGEREF _</w:instrText>
      </w:r>
      <w:del w:id="173" w:author="Administrator" w:date="2011-08-18T00:39:00Z">
        <w:r w:rsidR="007A6EB6">
          <w:rPr>
            <w:noProof/>
          </w:rPr>
          <w:delInstrText>Toc227923211</w:delInstrText>
        </w:r>
      </w:del>
      <w:ins w:id="174" w:author="Administrator" w:date="2011-08-18T00:39:00Z">
        <w:r>
          <w:rPr>
            <w:noProof/>
          </w:rPr>
          <w:instrText>Toc256510300</w:instrText>
        </w:r>
      </w:ins>
      <w:r>
        <w:rPr>
          <w:noProof/>
        </w:rPr>
        <w:instrText xml:space="preserve"> \h </w:instrText>
      </w:r>
      <w:r>
        <w:rPr>
          <w:noProof/>
        </w:rPr>
      </w:r>
      <w:r>
        <w:rPr>
          <w:noProof/>
        </w:rPr>
        <w:fldChar w:fldCharType="separate"/>
      </w:r>
      <w:r w:rsidR="00950D4E">
        <w:rPr>
          <w:noProof/>
        </w:rPr>
        <w:t>79</w:t>
      </w:r>
      <w:r>
        <w:rPr>
          <w:noProof/>
        </w:rPr>
        <w:fldChar w:fldCharType="end"/>
      </w:r>
    </w:p>
    <w:p w14:paraId="2C24EDAA" w14:textId="413580ED" w:rsidR="00896101" w:rsidRDefault="00896101">
      <w:pPr>
        <w:pStyle w:val="TOC3"/>
        <w:tabs>
          <w:tab w:val="right" w:leader="dot" w:pos="9350"/>
        </w:tabs>
        <w:rPr>
          <w:i w:val="0"/>
          <w:iCs w:val="0"/>
          <w:noProof/>
          <w:color w:val="auto"/>
          <w:sz w:val="24"/>
          <w:szCs w:val="24"/>
        </w:rPr>
      </w:pPr>
      <w:r>
        <w:rPr>
          <w:noProof/>
        </w:rPr>
        <w:t>MDFullGrp component block</w:t>
      </w:r>
      <w:r>
        <w:rPr>
          <w:noProof/>
        </w:rPr>
        <w:tab/>
      </w:r>
      <w:r>
        <w:rPr>
          <w:noProof/>
        </w:rPr>
        <w:fldChar w:fldCharType="begin"/>
      </w:r>
      <w:r>
        <w:rPr>
          <w:noProof/>
        </w:rPr>
        <w:instrText xml:space="preserve"> PAGEREF _</w:instrText>
      </w:r>
      <w:del w:id="175" w:author="Administrator" w:date="2011-08-18T00:39:00Z">
        <w:r w:rsidR="007A6EB6">
          <w:rPr>
            <w:noProof/>
          </w:rPr>
          <w:delInstrText>Toc227923212</w:delInstrText>
        </w:r>
      </w:del>
      <w:ins w:id="176" w:author="Administrator" w:date="2011-08-18T00:39:00Z">
        <w:r>
          <w:rPr>
            <w:noProof/>
          </w:rPr>
          <w:instrText>Toc256510301</w:instrText>
        </w:r>
      </w:ins>
      <w:r>
        <w:rPr>
          <w:noProof/>
        </w:rPr>
        <w:instrText xml:space="preserve"> \h </w:instrText>
      </w:r>
      <w:r>
        <w:rPr>
          <w:noProof/>
        </w:rPr>
      </w:r>
      <w:r>
        <w:rPr>
          <w:noProof/>
        </w:rPr>
        <w:fldChar w:fldCharType="separate"/>
      </w:r>
      <w:r w:rsidR="00950D4E">
        <w:rPr>
          <w:noProof/>
        </w:rPr>
        <w:t>80</w:t>
      </w:r>
      <w:r>
        <w:rPr>
          <w:noProof/>
        </w:rPr>
        <w:fldChar w:fldCharType="end"/>
      </w:r>
    </w:p>
    <w:p w14:paraId="1FBE56A5" w14:textId="27854D2C" w:rsidR="00896101" w:rsidRDefault="00896101">
      <w:pPr>
        <w:pStyle w:val="TOC3"/>
        <w:tabs>
          <w:tab w:val="right" w:leader="dot" w:pos="9350"/>
        </w:tabs>
        <w:rPr>
          <w:i w:val="0"/>
          <w:iCs w:val="0"/>
          <w:noProof/>
          <w:color w:val="auto"/>
          <w:sz w:val="24"/>
          <w:szCs w:val="24"/>
        </w:rPr>
      </w:pPr>
      <w:r>
        <w:rPr>
          <w:noProof/>
        </w:rPr>
        <w:t>MDIncGrp component block</w:t>
      </w:r>
      <w:r>
        <w:rPr>
          <w:noProof/>
        </w:rPr>
        <w:tab/>
      </w:r>
      <w:r>
        <w:rPr>
          <w:noProof/>
        </w:rPr>
        <w:fldChar w:fldCharType="begin"/>
      </w:r>
      <w:r>
        <w:rPr>
          <w:noProof/>
        </w:rPr>
        <w:instrText xml:space="preserve"> PAGEREF _</w:instrText>
      </w:r>
      <w:del w:id="177" w:author="Administrator" w:date="2011-08-18T00:39:00Z">
        <w:r w:rsidR="007A6EB6">
          <w:rPr>
            <w:noProof/>
          </w:rPr>
          <w:delInstrText>Toc227923213</w:delInstrText>
        </w:r>
      </w:del>
      <w:ins w:id="178" w:author="Administrator" w:date="2011-08-18T00:39:00Z">
        <w:r>
          <w:rPr>
            <w:noProof/>
          </w:rPr>
          <w:instrText>Toc256510302</w:instrText>
        </w:r>
      </w:ins>
      <w:r>
        <w:rPr>
          <w:noProof/>
        </w:rPr>
        <w:instrText xml:space="preserve"> \h </w:instrText>
      </w:r>
      <w:r>
        <w:rPr>
          <w:noProof/>
        </w:rPr>
      </w:r>
      <w:r>
        <w:rPr>
          <w:noProof/>
        </w:rPr>
        <w:fldChar w:fldCharType="separate"/>
      </w:r>
      <w:r w:rsidR="00950D4E">
        <w:rPr>
          <w:noProof/>
        </w:rPr>
        <w:t>83</w:t>
      </w:r>
      <w:r>
        <w:rPr>
          <w:noProof/>
        </w:rPr>
        <w:fldChar w:fldCharType="end"/>
      </w:r>
    </w:p>
    <w:p w14:paraId="640EC125" w14:textId="3484638B" w:rsidR="00896101" w:rsidRDefault="00896101">
      <w:pPr>
        <w:pStyle w:val="TOC3"/>
        <w:tabs>
          <w:tab w:val="right" w:leader="dot" w:pos="9350"/>
        </w:tabs>
        <w:rPr>
          <w:i w:val="0"/>
          <w:iCs w:val="0"/>
          <w:noProof/>
          <w:color w:val="auto"/>
          <w:sz w:val="24"/>
          <w:szCs w:val="24"/>
        </w:rPr>
      </w:pPr>
      <w:r>
        <w:rPr>
          <w:noProof/>
        </w:rPr>
        <w:t>MDReqGrp component block</w:t>
      </w:r>
      <w:r>
        <w:rPr>
          <w:noProof/>
        </w:rPr>
        <w:tab/>
      </w:r>
      <w:r>
        <w:rPr>
          <w:noProof/>
        </w:rPr>
        <w:fldChar w:fldCharType="begin"/>
      </w:r>
      <w:r>
        <w:rPr>
          <w:noProof/>
        </w:rPr>
        <w:instrText xml:space="preserve"> PAGEREF _</w:instrText>
      </w:r>
      <w:del w:id="179" w:author="Administrator" w:date="2011-08-18T00:39:00Z">
        <w:r w:rsidR="007A6EB6">
          <w:rPr>
            <w:noProof/>
          </w:rPr>
          <w:delInstrText>Toc227923214</w:delInstrText>
        </w:r>
      </w:del>
      <w:ins w:id="180" w:author="Administrator" w:date="2011-08-18T00:39:00Z">
        <w:r>
          <w:rPr>
            <w:noProof/>
          </w:rPr>
          <w:instrText>Toc256510303</w:instrText>
        </w:r>
      </w:ins>
      <w:r>
        <w:rPr>
          <w:noProof/>
        </w:rPr>
        <w:instrText xml:space="preserve"> \h </w:instrText>
      </w:r>
      <w:r>
        <w:rPr>
          <w:noProof/>
        </w:rPr>
      </w:r>
      <w:r>
        <w:rPr>
          <w:noProof/>
        </w:rPr>
        <w:fldChar w:fldCharType="separate"/>
      </w:r>
      <w:r w:rsidR="00950D4E">
        <w:rPr>
          <w:noProof/>
        </w:rPr>
        <w:t>86</w:t>
      </w:r>
      <w:r>
        <w:rPr>
          <w:noProof/>
        </w:rPr>
        <w:fldChar w:fldCharType="end"/>
      </w:r>
    </w:p>
    <w:p w14:paraId="2514940A" w14:textId="628AADE4" w:rsidR="00896101" w:rsidRDefault="00896101">
      <w:pPr>
        <w:pStyle w:val="TOC3"/>
        <w:tabs>
          <w:tab w:val="right" w:leader="dot" w:pos="9350"/>
        </w:tabs>
        <w:rPr>
          <w:i w:val="0"/>
          <w:iCs w:val="0"/>
          <w:noProof/>
          <w:color w:val="auto"/>
          <w:sz w:val="24"/>
          <w:szCs w:val="24"/>
        </w:rPr>
      </w:pPr>
      <w:r>
        <w:rPr>
          <w:noProof/>
        </w:rPr>
        <w:t>MDRjctGrp component block</w:t>
      </w:r>
      <w:r>
        <w:rPr>
          <w:noProof/>
        </w:rPr>
        <w:tab/>
      </w:r>
      <w:r>
        <w:rPr>
          <w:noProof/>
        </w:rPr>
        <w:fldChar w:fldCharType="begin"/>
      </w:r>
      <w:r>
        <w:rPr>
          <w:noProof/>
        </w:rPr>
        <w:instrText xml:space="preserve"> PAGEREF _</w:instrText>
      </w:r>
      <w:del w:id="181" w:author="Administrator" w:date="2011-08-18T00:39:00Z">
        <w:r w:rsidR="007A6EB6">
          <w:rPr>
            <w:noProof/>
          </w:rPr>
          <w:delInstrText>Toc227923215</w:delInstrText>
        </w:r>
      </w:del>
      <w:ins w:id="182" w:author="Administrator" w:date="2011-08-18T00:39:00Z">
        <w:r>
          <w:rPr>
            <w:noProof/>
          </w:rPr>
          <w:instrText>Toc256510304</w:instrText>
        </w:r>
      </w:ins>
      <w:r>
        <w:rPr>
          <w:noProof/>
        </w:rPr>
        <w:instrText xml:space="preserve"> \h </w:instrText>
      </w:r>
      <w:r>
        <w:rPr>
          <w:noProof/>
        </w:rPr>
      </w:r>
      <w:r>
        <w:rPr>
          <w:noProof/>
        </w:rPr>
        <w:fldChar w:fldCharType="separate"/>
      </w:r>
      <w:r w:rsidR="00950D4E">
        <w:rPr>
          <w:noProof/>
        </w:rPr>
        <w:t>87</w:t>
      </w:r>
      <w:r>
        <w:rPr>
          <w:noProof/>
        </w:rPr>
        <w:fldChar w:fldCharType="end"/>
      </w:r>
    </w:p>
    <w:p w14:paraId="2180172E" w14:textId="168FCAAE" w:rsidR="00896101" w:rsidRDefault="00896101">
      <w:pPr>
        <w:pStyle w:val="TOC3"/>
        <w:tabs>
          <w:tab w:val="right" w:leader="dot" w:pos="9350"/>
        </w:tabs>
        <w:rPr>
          <w:i w:val="0"/>
          <w:iCs w:val="0"/>
          <w:noProof/>
          <w:color w:val="auto"/>
          <w:sz w:val="24"/>
          <w:szCs w:val="24"/>
        </w:rPr>
      </w:pPr>
      <w:r>
        <w:rPr>
          <w:noProof/>
        </w:rPr>
        <w:t>SecSizesGrp component block</w:t>
      </w:r>
      <w:r>
        <w:rPr>
          <w:noProof/>
        </w:rPr>
        <w:tab/>
      </w:r>
      <w:r>
        <w:rPr>
          <w:noProof/>
        </w:rPr>
        <w:fldChar w:fldCharType="begin"/>
      </w:r>
      <w:r>
        <w:rPr>
          <w:noProof/>
        </w:rPr>
        <w:instrText xml:space="preserve"> PAGEREF _</w:instrText>
      </w:r>
      <w:del w:id="183" w:author="Administrator" w:date="2011-08-18T00:39:00Z">
        <w:r w:rsidR="007A6EB6">
          <w:rPr>
            <w:noProof/>
          </w:rPr>
          <w:delInstrText>Toc227923216</w:delInstrText>
        </w:r>
      </w:del>
      <w:ins w:id="184" w:author="Administrator" w:date="2011-08-18T00:39:00Z">
        <w:r>
          <w:rPr>
            <w:noProof/>
          </w:rPr>
          <w:instrText>Toc256510305</w:instrText>
        </w:r>
      </w:ins>
      <w:r>
        <w:rPr>
          <w:noProof/>
        </w:rPr>
        <w:instrText xml:space="preserve"> \h </w:instrText>
      </w:r>
      <w:r>
        <w:rPr>
          <w:noProof/>
        </w:rPr>
      </w:r>
      <w:r>
        <w:rPr>
          <w:noProof/>
        </w:rPr>
        <w:fldChar w:fldCharType="separate"/>
      </w:r>
      <w:r w:rsidR="00950D4E">
        <w:rPr>
          <w:noProof/>
        </w:rPr>
        <w:t>88</w:t>
      </w:r>
      <w:r>
        <w:rPr>
          <w:noProof/>
        </w:rPr>
        <w:fldChar w:fldCharType="end"/>
      </w:r>
    </w:p>
    <w:p w14:paraId="4A06077E" w14:textId="34EFDBB5" w:rsidR="00896101" w:rsidRDefault="00896101">
      <w:pPr>
        <w:pStyle w:val="TOC3"/>
        <w:tabs>
          <w:tab w:val="right" w:leader="dot" w:pos="9350"/>
        </w:tabs>
        <w:rPr>
          <w:i w:val="0"/>
          <w:iCs w:val="0"/>
          <w:noProof/>
          <w:color w:val="auto"/>
          <w:sz w:val="24"/>
          <w:szCs w:val="24"/>
        </w:rPr>
      </w:pPr>
      <w:r>
        <w:rPr>
          <w:noProof/>
        </w:rPr>
        <w:t>StatsIndGrp component block</w:t>
      </w:r>
      <w:r>
        <w:rPr>
          <w:noProof/>
        </w:rPr>
        <w:tab/>
      </w:r>
      <w:r>
        <w:rPr>
          <w:noProof/>
        </w:rPr>
        <w:fldChar w:fldCharType="begin"/>
      </w:r>
      <w:r>
        <w:rPr>
          <w:noProof/>
        </w:rPr>
        <w:instrText xml:space="preserve"> PAGEREF _</w:instrText>
      </w:r>
      <w:del w:id="185" w:author="Administrator" w:date="2011-08-18T00:39:00Z">
        <w:r w:rsidR="007A6EB6">
          <w:rPr>
            <w:noProof/>
          </w:rPr>
          <w:delInstrText>Toc227923217</w:delInstrText>
        </w:r>
      </w:del>
      <w:ins w:id="186" w:author="Administrator" w:date="2011-08-18T00:39:00Z">
        <w:r>
          <w:rPr>
            <w:noProof/>
          </w:rPr>
          <w:instrText>Toc256510306</w:instrText>
        </w:r>
      </w:ins>
      <w:r>
        <w:rPr>
          <w:noProof/>
        </w:rPr>
        <w:instrText xml:space="preserve"> \h </w:instrText>
      </w:r>
      <w:r>
        <w:rPr>
          <w:noProof/>
        </w:rPr>
      </w:r>
      <w:r>
        <w:rPr>
          <w:noProof/>
        </w:rPr>
        <w:fldChar w:fldCharType="separate"/>
      </w:r>
      <w:r w:rsidR="00950D4E">
        <w:rPr>
          <w:noProof/>
        </w:rPr>
        <w:t>88</w:t>
      </w:r>
      <w:r>
        <w:rPr>
          <w:noProof/>
        </w:rPr>
        <w:fldChar w:fldCharType="end"/>
      </w:r>
    </w:p>
    <w:p w14:paraId="645A470F" w14:textId="1D000115" w:rsidR="00896101" w:rsidRPr="00E349C1" w:rsidRDefault="00896101">
      <w:pPr>
        <w:pStyle w:val="TOC3"/>
        <w:tabs>
          <w:tab w:val="right" w:leader="dot" w:pos="9350"/>
        </w:tabs>
        <w:rPr>
          <w:i w:val="0"/>
          <w:color w:val="auto"/>
          <w:sz w:val="24"/>
        </w:rPr>
      </w:pPr>
      <w:r w:rsidRPr="00E349C1">
        <w:t>StrmAsgnReqGrp component block</w:t>
      </w:r>
      <w:r w:rsidRPr="00E349C1">
        <w:tab/>
      </w:r>
      <w:r>
        <w:rPr>
          <w:noProof/>
        </w:rPr>
        <w:fldChar w:fldCharType="begin"/>
      </w:r>
      <w:r w:rsidRPr="00E349C1">
        <w:instrText xml:space="preserve"> PAGEREF _</w:instrText>
      </w:r>
      <w:del w:id="187" w:author="Administrator" w:date="2011-08-18T00:39:00Z">
        <w:r w:rsidR="007A6EB6">
          <w:rPr>
            <w:noProof/>
          </w:rPr>
          <w:delInstrText>Toc227923218</w:delInstrText>
        </w:r>
      </w:del>
      <w:ins w:id="188" w:author="Administrator" w:date="2011-08-18T00:39:00Z">
        <w:r>
          <w:rPr>
            <w:noProof/>
            <w:lang w:val="sv-SE"/>
          </w:rPr>
          <w:instrText>Toc256510307</w:instrText>
        </w:r>
      </w:ins>
      <w:r w:rsidRPr="00E349C1">
        <w:instrText xml:space="preserve"> \h </w:instrText>
      </w:r>
      <w:r>
        <w:rPr>
          <w:noProof/>
        </w:rPr>
      </w:r>
      <w:r>
        <w:rPr>
          <w:noProof/>
        </w:rPr>
        <w:fldChar w:fldCharType="separate"/>
      </w:r>
      <w:r w:rsidR="00950D4E">
        <w:rPr>
          <w:noProof/>
          <w:lang w:val="sv-SE"/>
        </w:rPr>
        <w:t>89</w:t>
      </w:r>
      <w:r>
        <w:rPr>
          <w:noProof/>
        </w:rPr>
        <w:fldChar w:fldCharType="end"/>
      </w:r>
    </w:p>
    <w:p w14:paraId="766505EE" w14:textId="51513C67" w:rsidR="00896101" w:rsidRPr="00E349C1" w:rsidRDefault="00896101">
      <w:pPr>
        <w:pStyle w:val="TOC3"/>
        <w:tabs>
          <w:tab w:val="right" w:leader="dot" w:pos="9350"/>
        </w:tabs>
        <w:rPr>
          <w:i w:val="0"/>
          <w:color w:val="auto"/>
          <w:sz w:val="24"/>
        </w:rPr>
      </w:pPr>
      <w:r w:rsidRPr="00E349C1">
        <w:t>StrmAsgnRptGrp component block</w:t>
      </w:r>
      <w:r w:rsidRPr="00E349C1">
        <w:tab/>
      </w:r>
      <w:r>
        <w:rPr>
          <w:noProof/>
        </w:rPr>
        <w:fldChar w:fldCharType="begin"/>
      </w:r>
      <w:r w:rsidRPr="00E349C1">
        <w:instrText xml:space="preserve"> PAGEREF _</w:instrText>
      </w:r>
      <w:del w:id="189" w:author="Administrator" w:date="2011-08-18T00:39:00Z">
        <w:r w:rsidR="007A6EB6">
          <w:rPr>
            <w:noProof/>
          </w:rPr>
          <w:delInstrText>Toc227923219</w:delInstrText>
        </w:r>
      </w:del>
      <w:ins w:id="190" w:author="Administrator" w:date="2011-08-18T00:39:00Z">
        <w:r>
          <w:rPr>
            <w:noProof/>
            <w:lang w:val="sv-SE"/>
          </w:rPr>
          <w:instrText>Toc256510308</w:instrText>
        </w:r>
      </w:ins>
      <w:r w:rsidRPr="00E349C1">
        <w:instrText xml:space="preserve"> \h </w:instrText>
      </w:r>
      <w:r>
        <w:rPr>
          <w:noProof/>
        </w:rPr>
      </w:r>
      <w:r>
        <w:rPr>
          <w:noProof/>
        </w:rPr>
        <w:fldChar w:fldCharType="separate"/>
      </w:r>
      <w:r w:rsidR="00950D4E">
        <w:rPr>
          <w:noProof/>
          <w:lang w:val="sv-SE"/>
        </w:rPr>
        <w:t>89</w:t>
      </w:r>
      <w:r>
        <w:rPr>
          <w:noProof/>
        </w:rPr>
        <w:fldChar w:fldCharType="end"/>
      </w:r>
    </w:p>
    <w:p w14:paraId="1CA1627D" w14:textId="660F54CE" w:rsidR="00896101" w:rsidRPr="00E349C1" w:rsidRDefault="00896101">
      <w:pPr>
        <w:pStyle w:val="TOC3"/>
        <w:tabs>
          <w:tab w:val="right" w:leader="dot" w:pos="9350"/>
        </w:tabs>
        <w:rPr>
          <w:i w:val="0"/>
          <w:color w:val="auto"/>
          <w:sz w:val="24"/>
        </w:rPr>
      </w:pPr>
      <w:r w:rsidRPr="00E349C1">
        <w:t>StrmAsgnReqInstrmtGrp component block</w:t>
      </w:r>
      <w:r w:rsidRPr="00E349C1">
        <w:tab/>
      </w:r>
      <w:r>
        <w:rPr>
          <w:noProof/>
        </w:rPr>
        <w:fldChar w:fldCharType="begin"/>
      </w:r>
      <w:r w:rsidRPr="00E349C1">
        <w:instrText xml:space="preserve"> PAGEREF _</w:instrText>
      </w:r>
      <w:del w:id="191" w:author="Administrator" w:date="2011-08-18T00:39:00Z">
        <w:r w:rsidR="007A6EB6">
          <w:rPr>
            <w:noProof/>
          </w:rPr>
          <w:delInstrText>Toc227923220</w:delInstrText>
        </w:r>
      </w:del>
      <w:ins w:id="192" w:author="Administrator" w:date="2011-08-18T00:39:00Z">
        <w:r>
          <w:rPr>
            <w:noProof/>
            <w:lang w:val="sv-SE"/>
          </w:rPr>
          <w:instrText>Toc256510309</w:instrText>
        </w:r>
      </w:ins>
      <w:r w:rsidRPr="00E349C1">
        <w:instrText xml:space="preserve"> \h </w:instrText>
      </w:r>
      <w:r>
        <w:rPr>
          <w:noProof/>
        </w:rPr>
      </w:r>
      <w:r>
        <w:rPr>
          <w:noProof/>
        </w:rPr>
        <w:fldChar w:fldCharType="separate"/>
      </w:r>
      <w:r w:rsidR="00950D4E">
        <w:rPr>
          <w:noProof/>
          <w:lang w:val="sv-SE"/>
        </w:rPr>
        <w:t>90</w:t>
      </w:r>
      <w:r>
        <w:rPr>
          <w:noProof/>
        </w:rPr>
        <w:fldChar w:fldCharType="end"/>
      </w:r>
    </w:p>
    <w:p w14:paraId="764C25F5" w14:textId="2375F459" w:rsidR="00896101" w:rsidRPr="00E349C1" w:rsidRDefault="00896101">
      <w:pPr>
        <w:pStyle w:val="TOC3"/>
        <w:tabs>
          <w:tab w:val="right" w:leader="dot" w:pos="9350"/>
        </w:tabs>
        <w:rPr>
          <w:i w:val="0"/>
          <w:color w:val="auto"/>
          <w:sz w:val="24"/>
        </w:rPr>
      </w:pPr>
      <w:r w:rsidRPr="00E349C1">
        <w:t>StrmAsgnRptInstrmtGrp component block</w:t>
      </w:r>
      <w:r w:rsidRPr="00E349C1">
        <w:tab/>
      </w:r>
      <w:r>
        <w:rPr>
          <w:noProof/>
        </w:rPr>
        <w:fldChar w:fldCharType="begin"/>
      </w:r>
      <w:r w:rsidRPr="00E349C1">
        <w:instrText xml:space="preserve"> PAGEREF _</w:instrText>
      </w:r>
      <w:del w:id="193" w:author="Administrator" w:date="2011-08-18T00:39:00Z">
        <w:r w:rsidR="007A6EB6">
          <w:rPr>
            <w:noProof/>
          </w:rPr>
          <w:delInstrText>Toc227923221</w:delInstrText>
        </w:r>
      </w:del>
      <w:ins w:id="194" w:author="Administrator" w:date="2011-08-18T00:39:00Z">
        <w:r>
          <w:rPr>
            <w:noProof/>
            <w:lang w:val="sv-SE"/>
          </w:rPr>
          <w:instrText>Toc256510310</w:instrText>
        </w:r>
      </w:ins>
      <w:r w:rsidRPr="00E349C1">
        <w:instrText xml:space="preserve"> \h </w:instrText>
      </w:r>
      <w:r>
        <w:rPr>
          <w:noProof/>
        </w:rPr>
      </w:r>
      <w:r>
        <w:rPr>
          <w:noProof/>
        </w:rPr>
        <w:fldChar w:fldCharType="separate"/>
      </w:r>
      <w:r w:rsidR="00950D4E">
        <w:rPr>
          <w:noProof/>
          <w:lang w:val="sv-SE"/>
        </w:rPr>
        <w:t>90</w:t>
      </w:r>
      <w:r>
        <w:rPr>
          <w:noProof/>
        </w:rPr>
        <w:fldChar w:fldCharType="end"/>
      </w:r>
    </w:p>
    <w:p w14:paraId="62590BF5" w14:textId="483D53D8" w:rsidR="00896101" w:rsidRDefault="00896101">
      <w:pPr>
        <w:pStyle w:val="TOC2"/>
        <w:tabs>
          <w:tab w:val="right" w:leader="dot" w:pos="9350"/>
        </w:tabs>
        <w:rPr>
          <w:smallCaps w:val="0"/>
          <w:noProof/>
          <w:color w:val="auto"/>
          <w:sz w:val="24"/>
          <w:szCs w:val="24"/>
        </w:rPr>
      </w:pPr>
      <w:r>
        <w:rPr>
          <w:noProof/>
        </w:rPr>
        <w:t>Market Data Request</w:t>
      </w:r>
      <w:r>
        <w:rPr>
          <w:noProof/>
        </w:rPr>
        <w:tab/>
      </w:r>
      <w:r>
        <w:rPr>
          <w:noProof/>
        </w:rPr>
        <w:fldChar w:fldCharType="begin"/>
      </w:r>
      <w:r>
        <w:rPr>
          <w:noProof/>
        </w:rPr>
        <w:instrText xml:space="preserve"> PAGEREF _</w:instrText>
      </w:r>
      <w:del w:id="195" w:author="Administrator" w:date="2011-08-18T00:39:00Z">
        <w:r w:rsidR="007A6EB6">
          <w:rPr>
            <w:noProof/>
          </w:rPr>
          <w:delInstrText>Toc227923222</w:delInstrText>
        </w:r>
      </w:del>
      <w:ins w:id="196" w:author="Administrator" w:date="2011-08-18T00:39:00Z">
        <w:r>
          <w:rPr>
            <w:noProof/>
          </w:rPr>
          <w:instrText>Toc256510311</w:instrText>
        </w:r>
      </w:ins>
      <w:r>
        <w:rPr>
          <w:noProof/>
        </w:rPr>
        <w:instrText xml:space="preserve"> \h </w:instrText>
      </w:r>
      <w:r>
        <w:rPr>
          <w:noProof/>
        </w:rPr>
      </w:r>
      <w:r>
        <w:rPr>
          <w:noProof/>
        </w:rPr>
        <w:fldChar w:fldCharType="separate"/>
      </w:r>
      <w:r w:rsidR="00950D4E">
        <w:rPr>
          <w:noProof/>
        </w:rPr>
        <w:t>91</w:t>
      </w:r>
      <w:r>
        <w:rPr>
          <w:noProof/>
        </w:rPr>
        <w:fldChar w:fldCharType="end"/>
      </w:r>
    </w:p>
    <w:p w14:paraId="0D2C9BAF" w14:textId="73C65963" w:rsidR="00896101" w:rsidRDefault="00896101">
      <w:pPr>
        <w:pStyle w:val="TOC2"/>
        <w:tabs>
          <w:tab w:val="right" w:leader="dot" w:pos="9350"/>
        </w:tabs>
        <w:rPr>
          <w:smallCaps w:val="0"/>
          <w:noProof/>
          <w:color w:val="auto"/>
          <w:sz w:val="24"/>
          <w:szCs w:val="24"/>
        </w:rPr>
      </w:pPr>
      <w:r>
        <w:rPr>
          <w:noProof/>
        </w:rPr>
        <w:t>Market Data - Snapshot / Full Refresh</w:t>
      </w:r>
      <w:r>
        <w:rPr>
          <w:noProof/>
        </w:rPr>
        <w:tab/>
      </w:r>
      <w:r>
        <w:rPr>
          <w:noProof/>
        </w:rPr>
        <w:fldChar w:fldCharType="begin"/>
      </w:r>
      <w:r>
        <w:rPr>
          <w:noProof/>
        </w:rPr>
        <w:instrText xml:space="preserve"> PAGEREF _</w:instrText>
      </w:r>
      <w:del w:id="197" w:author="Administrator" w:date="2011-08-18T00:39:00Z">
        <w:r w:rsidR="007A6EB6">
          <w:rPr>
            <w:noProof/>
          </w:rPr>
          <w:delInstrText>Toc227923223</w:delInstrText>
        </w:r>
      </w:del>
      <w:ins w:id="198" w:author="Administrator" w:date="2011-08-18T00:39:00Z">
        <w:r>
          <w:rPr>
            <w:noProof/>
          </w:rPr>
          <w:instrText>Toc256510312</w:instrText>
        </w:r>
      </w:ins>
      <w:r>
        <w:rPr>
          <w:noProof/>
        </w:rPr>
        <w:instrText xml:space="preserve"> \h </w:instrText>
      </w:r>
      <w:r>
        <w:rPr>
          <w:noProof/>
        </w:rPr>
      </w:r>
      <w:r>
        <w:rPr>
          <w:noProof/>
        </w:rPr>
        <w:fldChar w:fldCharType="separate"/>
      </w:r>
      <w:r w:rsidR="00950D4E">
        <w:rPr>
          <w:noProof/>
        </w:rPr>
        <w:t>94</w:t>
      </w:r>
      <w:r>
        <w:rPr>
          <w:noProof/>
        </w:rPr>
        <w:fldChar w:fldCharType="end"/>
      </w:r>
    </w:p>
    <w:p w14:paraId="035D4EB6" w14:textId="1B601597" w:rsidR="00896101" w:rsidRDefault="00896101">
      <w:pPr>
        <w:pStyle w:val="TOC2"/>
        <w:tabs>
          <w:tab w:val="right" w:leader="dot" w:pos="9350"/>
        </w:tabs>
        <w:rPr>
          <w:smallCaps w:val="0"/>
          <w:noProof/>
          <w:color w:val="auto"/>
          <w:sz w:val="24"/>
          <w:szCs w:val="24"/>
        </w:rPr>
      </w:pPr>
      <w:r>
        <w:rPr>
          <w:noProof/>
        </w:rPr>
        <w:t>Market Data - Incremental Refresh</w:t>
      </w:r>
      <w:r>
        <w:rPr>
          <w:noProof/>
        </w:rPr>
        <w:tab/>
      </w:r>
      <w:r>
        <w:rPr>
          <w:noProof/>
        </w:rPr>
        <w:fldChar w:fldCharType="begin"/>
      </w:r>
      <w:r>
        <w:rPr>
          <w:noProof/>
        </w:rPr>
        <w:instrText xml:space="preserve"> PAGEREF _</w:instrText>
      </w:r>
      <w:del w:id="199" w:author="Administrator" w:date="2011-08-18T00:39:00Z">
        <w:r w:rsidR="007A6EB6">
          <w:rPr>
            <w:noProof/>
          </w:rPr>
          <w:delInstrText>Toc227923224</w:delInstrText>
        </w:r>
      </w:del>
      <w:ins w:id="200" w:author="Administrator" w:date="2011-08-18T00:39:00Z">
        <w:r>
          <w:rPr>
            <w:noProof/>
          </w:rPr>
          <w:instrText>Toc256510313</w:instrText>
        </w:r>
      </w:ins>
      <w:r>
        <w:rPr>
          <w:noProof/>
        </w:rPr>
        <w:instrText xml:space="preserve"> \h </w:instrText>
      </w:r>
      <w:r>
        <w:rPr>
          <w:noProof/>
        </w:rPr>
      </w:r>
      <w:r>
        <w:rPr>
          <w:noProof/>
        </w:rPr>
        <w:fldChar w:fldCharType="separate"/>
      </w:r>
      <w:r w:rsidR="00950D4E">
        <w:rPr>
          <w:noProof/>
        </w:rPr>
        <w:t>97</w:t>
      </w:r>
      <w:r>
        <w:rPr>
          <w:noProof/>
        </w:rPr>
        <w:fldChar w:fldCharType="end"/>
      </w:r>
    </w:p>
    <w:p w14:paraId="2DA15032" w14:textId="5029079D" w:rsidR="00896101" w:rsidRDefault="00896101">
      <w:pPr>
        <w:pStyle w:val="TOC2"/>
        <w:tabs>
          <w:tab w:val="right" w:leader="dot" w:pos="9350"/>
        </w:tabs>
        <w:rPr>
          <w:smallCaps w:val="0"/>
          <w:noProof/>
          <w:color w:val="auto"/>
          <w:sz w:val="24"/>
          <w:szCs w:val="24"/>
        </w:rPr>
      </w:pPr>
      <w:r>
        <w:rPr>
          <w:noProof/>
        </w:rPr>
        <w:t>Market Data Request Reject</w:t>
      </w:r>
      <w:r>
        <w:rPr>
          <w:noProof/>
        </w:rPr>
        <w:tab/>
      </w:r>
      <w:r>
        <w:rPr>
          <w:noProof/>
        </w:rPr>
        <w:fldChar w:fldCharType="begin"/>
      </w:r>
      <w:r>
        <w:rPr>
          <w:noProof/>
        </w:rPr>
        <w:instrText xml:space="preserve"> PAGEREF _</w:instrText>
      </w:r>
      <w:del w:id="201" w:author="Administrator" w:date="2011-08-18T00:39:00Z">
        <w:r w:rsidR="007A6EB6">
          <w:rPr>
            <w:noProof/>
          </w:rPr>
          <w:delInstrText>Toc227923225</w:delInstrText>
        </w:r>
      </w:del>
      <w:ins w:id="202" w:author="Administrator" w:date="2011-08-18T00:39:00Z">
        <w:r>
          <w:rPr>
            <w:noProof/>
          </w:rPr>
          <w:instrText>Toc256510314</w:instrText>
        </w:r>
      </w:ins>
      <w:r>
        <w:rPr>
          <w:noProof/>
        </w:rPr>
        <w:instrText xml:space="preserve"> \h </w:instrText>
      </w:r>
      <w:r>
        <w:rPr>
          <w:noProof/>
        </w:rPr>
      </w:r>
      <w:r>
        <w:rPr>
          <w:noProof/>
        </w:rPr>
        <w:fldChar w:fldCharType="separate"/>
      </w:r>
      <w:r w:rsidR="00950D4E">
        <w:rPr>
          <w:noProof/>
        </w:rPr>
        <w:t>99</w:t>
      </w:r>
      <w:r>
        <w:rPr>
          <w:noProof/>
        </w:rPr>
        <w:fldChar w:fldCharType="end"/>
      </w:r>
    </w:p>
    <w:p w14:paraId="208E4ADC" w14:textId="5115EFFF" w:rsidR="00896101" w:rsidRDefault="00896101">
      <w:pPr>
        <w:pStyle w:val="TOC2"/>
        <w:tabs>
          <w:tab w:val="right" w:leader="dot" w:pos="9350"/>
        </w:tabs>
        <w:rPr>
          <w:smallCaps w:val="0"/>
          <w:noProof/>
          <w:color w:val="auto"/>
          <w:sz w:val="24"/>
          <w:szCs w:val="24"/>
        </w:rPr>
      </w:pPr>
      <w:r>
        <w:rPr>
          <w:noProof/>
        </w:rPr>
        <w:t>Stream Assignment Request</w:t>
      </w:r>
      <w:r>
        <w:rPr>
          <w:noProof/>
        </w:rPr>
        <w:tab/>
      </w:r>
      <w:r>
        <w:rPr>
          <w:noProof/>
        </w:rPr>
        <w:fldChar w:fldCharType="begin"/>
      </w:r>
      <w:r>
        <w:rPr>
          <w:noProof/>
        </w:rPr>
        <w:instrText xml:space="preserve"> PAGEREF _</w:instrText>
      </w:r>
      <w:del w:id="203" w:author="Administrator" w:date="2011-08-18T00:39:00Z">
        <w:r w:rsidR="007A6EB6">
          <w:rPr>
            <w:noProof/>
          </w:rPr>
          <w:delInstrText>Toc227923226</w:delInstrText>
        </w:r>
      </w:del>
      <w:ins w:id="204" w:author="Administrator" w:date="2011-08-18T00:39:00Z">
        <w:r>
          <w:rPr>
            <w:noProof/>
          </w:rPr>
          <w:instrText>Toc256510315</w:instrText>
        </w:r>
      </w:ins>
      <w:r>
        <w:rPr>
          <w:noProof/>
        </w:rPr>
        <w:instrText xml:space="preserve"> \h </w:instrText>
      </w:r>
      <w:r>
        <w:rPr>
          <w:noProof/>
        </w:rPr>
      </w:r>
      <w:r>
        <w:rPr>
          <w:noProof/>
        </w:rPr>
        <w:fldChar w:fldCharType="separate"/>
      </w:r>
      <w:r w:rsidR="00950D4E">
        <w:rPr>
          <w:noProof/>
        </w:rPr>
        <w:t>100</w:t>
      </w:r>
      <w:r>
        <w:rPr>
          <w:noProof/>
        </w:rPr>
        <w:fldChar w:fldCharType="end"/>
      </w:r>
    </w:p>
    <w:p w14:paraId="0DDA9259" w14:textId="51A4DAEF" w:rsidR="00896101" w:rsidRDefault="00896101">
      <w:pPr>
        <w:pStyle w:val="TOC3"/>
        <w:tabs>
          <w:tab w:val="right" w:leader="dot" w:pos="9350"/>
        </w:tabs>
        <w:rPr>
          <w:i w:val="0"/>
          <w:iCs w:val="0"/>
          <w:noProof/>
          <w:color w:val="auto"/>
          <w:sz w:val="24"/>
          <w:szCs w:val="24"/>
        </w:rPr>
      </w:pPr>
      <w:r>
        <w:rPr>
          <w:noProof/>
        </w:rPr>
        <w:t>Example:</w:t>
      </w:r>
      <w:r>
        <w:rPr>
          <w:noProof/>
        </w:rPr>
        <w:tab/>
      </w:r>
      <w:r>
        <w:rPr>
          <w:noProof/>
        </w:rPr>
        <w:fldChar w:fldCharType="begin"/>
      </w:r>
      <w:r>
        <w:rPr>
          <w:noProof/>
        </w:rPr>
        <w:instrText xml:space="preserve"> PAGEREF _</w:instrText>
      </w:r>
      <w:del w:id="205" w:author="Administrator" w:date="2011-08-18T00:39:00Z">
        <w:r w:rsidR="007A6EB6">
          <w:rPr>
            <w:noProof/>
          </w:rPr>
          <w:delInstrText>Toc227923227</w:delInstrText>
        </w:r>
      </w:del>
      <w:ins w:id="206" w:author="Administrator" w:date="2011-08-18T00:39:00Z">
        <w:r>
          <w:rPr>
            <w:noProof/>
          </w:rPr>
          <w:instrText>Toc256510316</w:instrText>
        </w:r>
      </w:ins>
      <w:r>
        <w:rPr>
          <w:noProof/>
        </w:rPr>
        <w:instrText xml:space="preserve"> \h </w:instrText>
      </w:r>
      <w:r>
        <w:rPr>
          <w:noProof/>
        </w:rPr>
      </w:r>
      <w:r>
        <w:rPr>
          <w:noProof/>
        </w:rPr>
        <w:fldChar w:fldCharType="separate"/>
      </w:r>
      <w:r w:rsidR="00950D4E">
        <w:rPr>
          <w:noProof/>
        </w:rPr>
        <w:t>101</w:t>
      </w:r>
      <w:r>
        <w:rPr>
          <w:noProof/>
        </w:rPr>
        <w:fldChar w:fldCharType="end"/>
      </w:r>
    </w:p>
    <w:p w14:paraId="152D0B32" w14:textId="3C6FDFBC" w:rsidR="00896101" w:rsidRDefault="00896101">
      <w:pPr>
        <w:pStyle w:val="TOC2"/>
        <w:tabs>
          <w:tab w:val="right" w:leader="dot" w:pos="9350"/>
        </w:tabs>
        <w:rPr>
          <w:smallCaps w:val="0"/>
          <w:noProof/>
          <w:color w:val="auto"/>
          <w:sz w:val="24"/>
          <w:szCs w:val="24"/>
        </w:rPr>
      </w:pPr>
      <w:r>
        <w:rPr>
          <w:noProof/>
        </w:rPr>
        <w:t>Stream Assignment Report</w:t>
      </w:r>
      <w:r>
        <w:rPr>
          <w:noProof/>
        </w:rPr>
        <w:tab/>
      </w:r>
      <w:r>
        <w:rPr>
          <w:noProof/>
        </w:rPr>
        <w:fldChar w:fldCharType="begin"/>
      </w:r>
      <w:r>
        <w:rPr>
          <w:noProof/>
        </w:rPr>
        <w:instrText xml:space="preserve"> PAGEREF _</w:instrText>
      </w:r>
      <w:del w:id="207" w:author="Administrator" w:date="2011-08-18T00:39:00Z">
        <w:r w:rsidR="007A6EB6">
          <w:rPr>
            <w:noProof/>
          </w:rPr>
          <w:delInstrText>Toc227923228</w:delInstrText>
        </w:r>
      </w:del>
      <w:ins w:id="208" w:author="Administrator" w:date="2011-08-18T00:39:00Z">
        <w:r>
          <w:rPr>
            <w:noProof/>
          </w:rPr>
          <w:instrText>Toc256510317</w:instrText>
        </w:r>
      </w:ins>
      <w:r>
        <w:rPr>
          <w:noProof/>
        </w:rPr>
        <w:instrText xml:space="preserve"> \h </w:instrText>
      </w:r>
      <w:r>
        <w:rPr>
          <w:noProof/>
        </w:rPr>
      </w:r>
      <w:r>
        <w:rPr>
          <w:noProof/>
        </w:rPr>
        <w:fldChar w:fldCharType="separate"/>
      </w:r>
      <w:r w:rsidR="00950D4E">
        <w:rPr>
          <w:noProof/>
        </w:rPr>
        <w:t>102</w:t>
      </w:r>
      <w:r>
        <w:rPr>
          <w:noProof/>
        </w:rPr>
        <w:fldChar w:fldCharType="end"/>
      </w:r>
    </w:p>
    <w:p w14:paraId="7C132CBD" w14:textId="2AE71221" w:rsidR="00896101" w:rsidRDefault="00896101">
      <w:pPr>
        <w:pStyle w:val="TOC2"/>
        <w:tabs>
          <w:tab w:val="right" w:leader="dot" w:pos="9350"/>
        </w:tabs>
        <w:rPr>
          <w:smallCaps w:val="0"/>
          <w:noProof/>
          <w:color w:val="auto"/>
          <w:sz w:val="24"/>
          <w:szCs w:val="24"/>
        </w:rPr>
      </w:pPr>
      <w:r>
        <w:rPr>
          <w:noProof/>
        </w:rPr>
        <w:t>Stream Assignment Report Ack</w:t>
      </w:r>
      <w:r>
        <w:rPr>
          <w:noProof/>
        </w:rPr>
        <w:tab/>
      </w:r>
      <w:r>
        <w:rPr>
          <w:noProof/>
        </w:rPr>
        <w:fldChar w:fldCharType="begin"/>
      </w:r>
      <w:r>
        <w:rPr>
          <w:noProof/>
        </w:rPr>
        <w:instrText xml:space="preserve"> PAGEREF _</w:instrText>
      </w:r>
      <w:del w:id="209" w:author="Administrator" w:date="2011-08-18T00:39:00Z">
        <w:r w:rsidR="007A6EB6">
          <w:rPr>
            <w:noProof/>
          </w:rPr>
          <w:delInstrText>Toc227923229</w:delInstrText>
        </w:r>
      </w:del>
      <w:ins w:id="210" w:author="Administrator" w:date="2011-08-18T00:39:00Z">
        <w:r>
          <w:rPr>
            <w:noProof/>
          </w:rPr>
          <w:instrText>Toc256510318</w:instrText>
        </w:r>
      </w:ins>
      <w:r>
        <w:rPr>
          <w:noProof/>
        </w:rPr>
        <w:instrText xml:space="preserve"> \h </w:instrText>
      </w:r>
      <w:r>
        <w:rPr>
          <w:noProof/>
        </w:rPr>
      </w:r>
      <w:r>
        <w:rPr>
          <w:noProof/>
        </w:rPr>
        <w:fldChar w:fldCharType="separate"/>
      </w:r>
      <w:r w:rsidR="00950D4E">
        <w:rPr>
          <w:noProof/>
        </w:rPr>
        <w:t>103</w:t>
      </w:r>
      <w:r>
        <w:rPr>
          <w:noProof/>
        </w:rPr>
        <w:fldChar w:fldCharType="end"/>
      </w:r>
    </w:p>
    <w:p w14:paraId="06A85BFB" w14:textId="7DAF45DD" w:rsidR="00896101" w:rsidRDefault="00896101">
      <w:pPr>
        <w:pStyle w:val="TOC1"/>
        <w:tabs>
          <w:tab w:val="right" w:leader="dot" w:pos="9350"/>
        </w:tabs>
        <w:rPr>
          <w:b w:val="0"/>
          <w:bCs w:val="0"/>
          <w:caps w:val="0"/>
          <w:noProof/>
          <w:color w:val="auto"/>
          <w:sz w:val="24"/>
          <w:szCs w:val="24"/>
        </w:rPr>
      </w:pPr>
      <w:r>
        <w:rPr>
          <w:noProof/>
        </w:rPr>
        <w:t>CATEGORY:  MARKET STRUCTURE REFERENCE DATA</w:t>
      </w:r>
      <w:r>
        <w:rPr>
          <w:noProof/>
        </w:rPr>
        <w:tab/>
      </w:r>
      <w:r>
        <w:rPr>
          <w:noProof/>
        </w:rPr>
        <w:fldChar w:fldCharType="begin"/>
      </w:r>
      <w:r>
        <w:rPr>
          <w:noProof/>
        </w:rPr>
        <w:instrText xml:space="preserve"> PAGEREF _</w:instrText>
      </w:r>
      <w:del w:id="211" w:author="Administrator" w:date="2011-08-18T00:39:00Z">
        <w:r w:rsidR="007A6EB6">
          <w:rPr>
            <w:noProof/>
          </w:rPr>
          <w:delInstrText>Toc227923230</w:delInstrText>
        </w:r>
      </w:del>
      <w:ins w:id="212" w:author="Administrator" w:date="2011-08-18T00:39:00Z">
        <w:r>
          <w:rPr>
            <w:noProof/>
          </w:rPr>
          <w:instrText>Toc256510319</w:instrText>
        </w:r>
      </w:ins>
      <w:r>
        <w:rPr>
          <w:noProof/>
        </w:rPr>
        <w:instrText xml:space="preserve"> \h </w:instrText>
      </w:r>
      <w:r>
        <w:rPr>
          <w:noProof/>
        </w:rPr>
      </w:r>
      <w:r>
        <w:rPr>
          <w:noProof/>
        </w:rPr>
        <w:fldChar w:fldCharType="separate"/>
      </w:r>
      <w:r w:rsidR="00950D4E">
        <w:rPr>
          <w:noProof/>
        </w:rPr>
        <w:t>104</w:t>
      </w:r>
      <w:r>
        <w:rPr>
          <w:noProof/>
        </w:rPr>
        <w:fldChar w:fldCharType="end"/>
      </w:r>
    </w:p>
    <w:p w14:paraId="03DD4F54" w14:textId="4818333C" w:rsidR="00896101" w:rsidRDefault="00896101">
      <w:pPr>
        <w:pStyle w:val="TOC2"/>
        <w:tabs>
          <w:tab w:val="right" w:leader="dot" w:pos="9350"/>
        </w:tabs>
        <w:rPr>
          <w:smallCaps w:val="0"/>
          <w:noProof/>
          <w:color w:val="auto"/>
          <w:sz w:val="24"/>
          <w:szCs w:val="24"/>
        </w:rPr>
      </w:pPr>
      <w:r>
        <w:rPr>
          <w:noProof/>
        </w:rPr>
        <w:t>Market Structure Reference Data Component Blocks</w:t>
      </w:r>
      <w:r>
        <w:rPr>
          <w:noProof/>
        </w:rPr>
        <w:tab/>
      </w:r>
      <w:r>
        <w:rPr>
          <w:noProof/>
        </w:rPr>
        <w:fldChar w:fldCharType="begin"/>
      </w:r>
      <w:r>
        <w:rPr>
          <w:noProof/>
        </w:rPr>
        <w:instrText xml:space="preserve"> PAGEREF _</w:instrText>
      </w:r>
      <w:del w:id="213" w:author="Administrator" w:date="2011-08-18T00:39:00Z">
        <w:r w:rsidR="007A6EB6">
          <w:rPr>
            <w:noProof/>
          </w:rPr>
          <w:delInstrText>Toc227923231</w:delInstrText>
        </w:r>
      </w:del>
      <w:ins w:id="214" w:author="Administrator" w:date="2011-08-18T00:39:00Z">
        <w:r>
          <w:rPr>
            <w:noProof/>
          </w:rPr>
          <w:instrText>Toc256510320</w:instrText>
        </w:r>
      </w:ins>
      <w:r>
        <w:rPr>
          <w:noProof/>
        </w:rPr>
        <w:instrText xml:space="preserve"> \h </w:instrText>
      </w:r>
      <w:r>
        <w:rPr>
          <w:noProof/>
        </w:rPr>
      </w:r>
      <w:r>
        <w:rPr>
          <w:noProof/>
        </w:rPr>
        <w:fldChar w:fldCharType="separate"/>
      </w:r>
      <w:r w:rsidR="00950D4E">
        <w:rPr>
          <w:noProof/>
        </w:rPr>
        <w:t>104</w:t>
      </w:r>
      <w:r>
        <w:rPr>
          <w:noProof/>
        </w:rPr>
        <w:fldChar w:fldCharType="end"/>
      </w:r>
    </w:p>
    <w:p w14:paraId="5C390442" w14:textId="637259B0" w:rsidR="00896101" w:rsidRDefault="00896101">
      <w:pPr>
        <w:pStyle w:val="TOC3"/>
        <w:tabs>
          <w:tab w:val="right" w:leader="dot" w:pos="9350"/>
        </w:tabs>
        <w:rPr>
          <w:i w:val="0"/>
          <w:iCs w:val="0"/>
          <w:noProof/>
          <w:color w:val="auto"/>
          <w:sz w:val="24"/>
          <w:szCs w:val="24"/>
        </w:rPr>
      </w:pPr>
      <w:r>
        <w:rPr>
          <w:noProof/>
        </w:rPr>
        <w:t>TrdSessLstGrp component block</w:t>
      </w:r>
      <w:r>
        <w:rPr>
          <w:noProof/>
        </w:rPr>
        <w:tab/>
      </w:r>
      <w:r>
        <w:rPr>
          <w:noProof/>
        </w:rPr>
        <w:fldChar w:fldCharType="begin"/>
      </w:r>
      <w:r>
        <w:rPr>
          <w:noProof/>
        </w:rPr>
        <w:instrText xml:space="preserve"> PAGEREF _</w:instrText>
      </w:r>
      <w:del w:id="215" w:author="Administrator" w:date="2011-08-18T00:39:00Z">
        <w:r w:rsidR="007A6EB6">
          <w:rPr>
            <w:noProof/>
          </w:rPr>
          <w:delInstrText>Toc227923232</w:delInstrText>
        </w:r>
      </w:del>
      <w:ins w:id="216" w:author="Administrator" w:date="2011-08-18T00:39:00Z">
        <w:r>
          <w:rPr>
            <w:noProof/>
          </w:rPr>
          <w:instrText>Toc256510321</w:instrText>
        </w:r>
      </w:ins>
      <w:r>
        <w:rPr>
          <w:noProof/>
        </w:rPr>
        <w:instrText xml:space="preserve"> \h </w:instrText>
      </w:r>
      <w:r>
        <w:rPr>
          <w:noProof/>
        </w:rPr>
      </w:r>
      <w:r>
        <w:rPr>
          <w:noProof/>
        </w:rPr>
        <w:fldChar w:fldCharType="separate"/>
      </w:r>
      <w:r w:rsidR="00950D4E">
        <w:rPr>
          <w:noProof/>
        </w:rPr>
        <w:t>104</w:t>
      </w:r>
      <w:r>
        <w:rPr>
          <w:noProof/>
        </w:rPr>
        <w:fldChar w:fldCharType="end"/>
      </w:r>
    </w:p>
    <w:p w14:paraId="12654167" w14:textId="34E7AD6C" w:rsidR="00896101" w:rsidRDefault="00896101">
      <w:pPr>
        <w:pStyle w:val="TOC2"/>
        <w:tabs>
          <w:tab w:val="right" w:leader="dot" w:pos="9350"/>
        </w:tabs>
        <w:rPr>
          <w:smallCaps w:val="0"/>
          <w:noProof/>
          <w:color w:val="auto"/>
          <w:sz w:val="24"/>
          <w:szCs w:val="24"/>
        </w:rPr>
      </w:pPr>
      <w:r>
        <w:rPr>
          <w:noProof/>
        </w:rPr>
        <w:t>Market Defintion Request</w:t>
      </w:r>
      <w:r>
        <w:rPr>
          <w:noProof/>
        </w:rPr>
        <w:tab/>
      </w:r>
      <w:r>
        <w:rPr>
          <w:noProof/>
        </w:rPr>
        <w:fldChar w:fldCharType="begin"/>
      </w:r>
      <w:r>
        <w:rPr>
          <w:noProof/>
        </w:rPr>
        <w:instrText xml:space="preserve"> PAGEREF _</w:instrText>
      </w:r>
      <w:del w:id="217" w:author="Administrator" w:date="2011-08-18T00:39:00Z">
        <w:r w:rsidR="007A6EB6">
          <w:rPr>
            <w:noProof/>
          </w:rPr>
          <w:delInstrText>Toc227923233</w:delInstrText>
        </w:r>
      </w:del>
      <w:ins w:id="218" w:author="Administrator" w:date="2011-08-18T00:39:00Z">
        <w:r>
          <w:rPr>
            <w:noProof/>
          </w:rPr>
          <w:instrText>Toc256510322</w:instrText>
        </w:r>
      </w:ins>
      <w:r>
        <w:rPr>
          <w:noProof/>
        </w:rPr>
        <w:instrText xml:space="preserve"> \h </w:instrText>
      </w:r>
      <w:r>
        <w:rPr>
          <w:noProof/>
        </w:rPr>
      </w:r>
      <w:r>
        <w:rPr>
          <w:noProof/>
        </w:rPr>
        <w:fldChar w:fldCharType="separate"/>
      </w:r>
      <w:r w:rsidR="00950D4E">
        <w:rPr>
          <w:noProof/>
        </w:rPr>
        <w:t>105</w:t>
      </w:r>
      <w:r>
        <w:rPr>
          <w:noProof/>
        </w:rPr>
        <w:fldChar w:fldCharType="end"/>
      </w:r>
    </w:p>
    <w:p w14:paraId="518AD5B2" w14:textId="36F4E512" w:rsidR="00896101" w:rsidRDefault="00896101">
      <w:pPr>
        <w:pStyle w:val="TOC2"/>
        <w:tabs>
          <w:tab w:val="right" w:leader="dot" w:pos="9350"/>
        </w:tabs>
        <w:rPr>
          <w:smallCaps w:val="0"/>
          <w:noProof/>
          <w:color w:val="auto"/>
          <w:sz w:val="24"/>
          <w:szCs w:val="24"/>
        </w:rPr>
      </w:pPr>
      <w:r>
        <w:rPr>
          <w:noProof/>
        </w:rPr>
        <w:lastRenderedPageBreak/>
        <w:t>Market Definition</w:t>
      </w:r>
      <w:r>
        <w:rPr>
          <w:noProof/>
        </w:rPr>
        <w:tab/>
      </w:r>
      <w:r>
        <w:rPr>
          <w:noProof/>
        </w:rPr>
        <w:fldChar w:fldCharType="begin"/>
      </w:r>
      <w:r>
        <w:rPr>
          <w:noProof/>
        </w:rPr>
        <w:instrText xml:space="preserve"> PAGEREF _</w:instrText>
      </w:r>
      <w:del w:id="219" w:author="Administrator" w:date="2011-08-18T00:39:00Z">
        <w:r w:rsidR="007A6EB6">
          <w:rPr>
            <w:noProof/>
          </w:rPr>
          <w:delInstrText>Toc227923234</w:delInstrText>
        </w:r>
      </w:del>
      <w:ins w:id="220" w:author="Administrator" w:date="2011-08-18T00:39:00Z">
        <w:r>
          <w:rPr>
            <w:noProof/>
          </w:rPr>
          <w:instrText>Toc256510323</w:instrText>
        </w:r>
      </w:ins>
      <w:r>
        <w:rPr>
          <w:noProof/>
        </w:rPr>
        <w:instrText xml:space="preserve"> \h </w:instrText>
      </w:r>
      <w:r>
        <w:rPr>
          <w:noProof/>
        </w:rPr>
      </w:r>
      <w:r>
        <w:rPr>
          <w:noProof/>
        </w:rPr>
        <w:fldChar w:fldCharType="separate"/>
      </w:r>
      <w:r w:rsidR="00950D4E">
        <w:rPr>
          <w:noProof/>
        </w:rPr>
        <w:t>106</w:t>
      </w:r>
      <w:r>
        <w:rPr>
          <w:noProof/>
        </w:rPr>
        <w:fldChar w:fldCharType="end"/>
      </w:r>
    </w:p>
    <w:p w14:paraId="5635003A" w14:textId="6C04BF66" w:rsidR="00896101" w:rsidRDefault="00896101">
      <w:pPr>
        <w:pStyle w:val="TOC2"/>
        <w:tabs>
          <w:tab w:val="right" w:leader="dot" w:pos="9350"/>
        </w:tabs>
        <w:rPr>
          <w:smallCaps w:val="0"/>
          <w:noProof/>
          <w:color w:val="auto"/>
          <w:sz w:val="24"/>
          <w:szCs w:val="24"/>
        </w:rPr>
      </w:pPr>
      <w:r>
        <w:rPr>
          <w:noProof/>
        </w:rPr>
        <w:t>Market Definition Update Report</w:t>
      </w:r>
      <w:r>
        <w:rPr>
          <w:noProof/>
        </w:rPr>
        <w:tab/>
      </w:r>
      <w:r>
        <w:rPr>
          <w:noProof/>
        </w:rPr>
        <w:fldChar w:fldCharType="begin"/>
      </w:r>
      <w:r>
        <w:rPr>
          <w:noProof/>
        </w:rPr>
        <w:instrText xml:space="preserve"> PAGEREF _</w:instrText>
      </w:r>
      <w:del w:id="221" w:author="Administrator" w:date="2011-08-18T00:39:00Z">
        <w:r w:rsidR="007A6EB6">
          <w:rPr>
            <w:noProof/>
          </w:rPr>
          <w:delInstrText>Toc227923235</w:delInstrText>
        </w:r>
      </w:del>
      <w:ins w:id="222" w:author="Administrator" w:date="2011-08-18T00:39:00Z">
        <w:r>
          <w:rPr>
            <w:noProof/>
          </w:rPr>
          <w:instrText>Toc256510324</w:instrText>
        </w:r>
      </w:ins>
      <w:r>
        <w:rPr>
          <w:noProof/>
        </w:rPr>
        <w:instrText xml:space="preserve"> \h </w:instrText>
      </w:r>
      <w:r>
        <w:rPr>
          <w:noProof/>
        </w:rPr>
      </w:r>
      <w:r>
        <w:rPr>
          <w:noProof/>
        </w:rPr>
        <w:fldChar w:fldCharType="separate"/>
      </w:r>
      <w:r w:rsidR="00950D4E">
        <w:rPr>
          <w:noProof/>
        </w:rPr>
        <w:t>108</w:t>
      </w:r>
      <w:r>
        <w:rPr>
          <w:noProof/>
        </w:rPr>
        <w:fldChar w:fldCharType="end"/>
      </w:r>
    </w:p>
    <w:p w14:paraId="4A56A6DB" w14:textId="0D2FA06C" w:rsidR="00896101" w:rsidRDefault="00896101">
      <w:pPr>
        <w:pStyle w:val="TOC2"/>
        <w:tabs>
          <w:tab w:val="right" w:leader="dot" w:pos="9350"/>
        </w:tabs>
        <w:rPr>
          <w:smallCaps w:val="0"/>
          <w:noProof/>
          <w:color w:val="auto"/>
          <w:sz w:val="24"/>
          <w:szCs w:val="24"/>
        </w:rPr>
      </w:pPr>
      <w:r>
        <w:rPr>
          <w:noProof/>
        </w:rPr>
        <w:t>Trading Session Status Request</w:t>
      </w:r>
      <w:r>
        <w:rPr>
          <w:noProof/>
        </w:rPr>
        <w:tab/>
      </w:r>
      <w:r>
        <w:rPr>
          <w:noProof/>
        </w:rPr>
        <w:fldChar w:fldCharType="begin"/>
      </w:r>
      <w:r>
        <w:rPr>
          <w:noProof/>
        </w:rPr>
        <w:instrText xml:space="preserve"> PAGEREF _</w:instrText>
      </w:r>
      <w:del w:id="223" w:author="Administrator" w:date="2011-08-18T00:39:00Z">
        <w:r w:rsidR="007A6EB6">
          <w:rPr>
            <w:noProof/>
          </w:rPr>
          <w:delInstrText>Toc227923236</w:delInstrText>
        </w:r>
      </w:del>
      <w:ins w:id="224" w:author="Administrator" w:date="2011-08-18T00:39:00Z">
        <w:r>
          <w:rPr>
            <w:noProof/>
          </w:rPr>
          <w:instrText>Toc256510325</w:instrText>
        </w:r>
      </w:ins>
      <w:r>
        <w:rPr>
          <w:noProof/>
        </w:rPr>
        <w:instrText xml:space="preserve"> \h </w:instrText>
      </w:r>
      <w:r>
        <w:rPr>
          <w:noProof/>
        </w:rPr>
      </w:r>
      <w:r>
        <w:rPr>
          <w:noProof/>
        </w:rPr>
        <w:fldChar w:fldCharType="separate"/>
      </w:r>
      <w:r w:rsidR="00950D4E">
        <w:rPr>
          <w:noProof/>
        </w:rPr>
        <w:t>110</w:t>
      </w:r>
      <w:r>
        <w:rPr>
          <w:noProof/>
        </w:rPr>
        <w:fldChar w:fldCharType="end"/>
      </w:r>
    </w:p>
    <w:p w14:paraId="794C0E13" w14:textId="772A0627" w:rsidR="00896101" w:rsidRDefault="00896101">
      <w:pPr>
        <w:pStyle w:val="TOC2"/>
        <w:tabs>
          <w:tab w:val="right" w:leader="dot" w:pos="9350"/>
        </w:tabs>
        <w:rPr>
          <w:smallCaps w:val="0"/>
          <w:noProof/>
          <w:color w:val="auto"/>
          <w:sz w:val="24"/>
          <w:szCs w:val="24"/>
        </w:rPr>
      </w:pPr>
      <w:r>
        <w:rPr>
          <w:noProof/>
        </w:rPr>
        <w:t>Trading Session Status</w:t>
      </w:r>
      <w:r>
        <w:rPr>
          <w:noProof/>
        </w:rPr>
        <w:tab/>
      </w:r>
      <w:r>
        <w:rPr>
          <w:noProof/>
        </w:rPr>
        <w:fldChar w:fldCharType="begin"/>
      </w:r>
      <w:r>
        <w:rPr>
          <w:noProof/>
        </w:rPr>
        <w:instrText xml:space="preserve"> PAGEREF _</w:instrText>
      </w:r>
      <w:del w:id="225" w:author="Administrator" w:date="2011-08-18T00:39:00Z">
        <w:r w:rsidR="007A6EB6">
          <w:rPr>
            <w:noProof/>
          </w:rPr>
          <w:delInstrText>Toc227923237</w:delInstrText>
        </w:r>
      </w:del>
      <w:ins w:id="226" w:author="Administrator" w:date="2011-08-18T00:39:00Z">
        <w:r>
          <w:rPr>
            <w:noProof/>
          </w:rPr>
          <w:instrText>Toc256510326</w:instrText>
        </w:r>
      </w:ins>
      <w:r>
        <w:rPr>
          <w:noProof/>
        </w:rPr>
        <w:instrText xml:space="preserve"> \h </w:instrText>
      </w:r>
      <w:r>
        <w:rPr>
          <w:noProof/>
        </w:rPr>
      </w:r>
      <w:r>
        <w:rPr>
          <w:noProof/>
        </w:rPr>
        <w:fldChar w:fldCharType="separate"/>
      </w:r>
      <w:r w:rsidR="00950D4E">
        <w:rPr>
          <w:noProof/>
        </w:rPr>
        <w:t>111</w:t>
      </w:r>
      <w:r>
        <w:rPr>
          <w:noProof/>
        </w:rPr>
        <w:fldChar w:fldCharType="end"/>
      </w:r>
    </w:p>
    <w:p w14:paraId="75C4EC08" w14:textId="223B0BD8" w:rsidR="00896101" w:rsidRDefault="00896101">
      <w:pPr>
        <w:pStyle w:val="TOC2"/>
        <w:tabs>
          <w:tab w:val="right" w:leader="dot" w:pos="9350"/>
        </w:tabs>
        <w:rPr>
          <w:smallCaps w:val="0"/>
          <w:noProof/>
          <w:color w:val="auto"/>
          <w:sz w:val="24"/>
          <w:szCs w:val="24"/>
        </w:rPr>
      </w:pPr>
      <w:r>
        <w:rPr>
          <w:noProof/>
        </w:rPr>
        <w:t>Trading Session List Request</w:t>
      </w:r>
      <w:r>
        <w:rPr>
          <w:noProof/>
        </w:rPr>
        <w:tab/>
      </w:r>
      <w:r>
        <w:rPr>
          <w:noProof/>
        </w:rPr>
        <w:fldChar w:fldCharType="begin"/>
      </w:r>
      <w:r>
        <w:rPr>
          <w:noProof/>
        </w:rPr>
        <w:instrText xml:space="preserve"> PAGEREF _</w:instrText>
      </w:r>
      <w:del w:id="227" w:author="Administrator" w:date="2011-08-18T00:39:00Z">
        <w:r w:rsidR="007A6EB6">
          <w:rPr>
            <w:noProof/>
          </w:rPr>
          <w:delInstrText>Toc227923238</w:delInstrText>
        </w:r>
      </w:del>
      <w:ins w:id="228" w:author="Administrator" w:date="2011-08-18T00:39:00Z">
        <w:r>
          <w:rPr>
            <w:noProof/>
          </w:rPr>
          <w:instrText>Toc256510327</w:instrText>
        </w:r>
      </w:ins>
      <w:r>
        <w:rPr>
          <w:noProof/>
        </w:rPr>
        <w:instrText xml:space="preserve"> \h </w:instrText>
      </w:r>
      <w:r>
        <w:rPr>
          <w:noProof/>
        </w:rPr>
      </w:r>
      <w:r>
        <w:rPr>
          <w:noProof/>
        </w:rPr>
        <w:fldChar w:fldCharType="separate"/>
      </w:r>
      <w:r w:rsidR="00950D4E">
        <w:rPr>
          <w:noProof/>
        </w:rPr>
        <w:t>113</w:t>
      </w:r>
      <w:r>
        <w:rPr>
          <w:noProof/>
        </w:rPr>
        <w:fldChar w:fldCharType="end"/>
      </w:r>
    </w:p>
    <w:p w14:paraId="1E9FD5C9" w14:textId="4E4212BE" w:rsidR="00896101" w:rsidRDefault="00896101">
      <w:pPr>
        <w:pStyle w:val="TOC2"/>
        <w:tabs>
          <w:tab w:val="right" w:leader="dot" w:pos="9350"/>
        </w:tabs>
        <w:rPr>
          <w:smallCaps w:val="0"/>
          <w:noProof/>
          <w:color w:val="auto"/>
          <w:sz w:val="24"/>
          <w:szCs w:val="24"/>
        </w:rPr>
      </w:pPr>
      <w:r>
        <w:rPr>
          <w:noProof/>
        </w:rPr>
        <w:t>Trading Session List</w:t>
      </w:r>
      <w:r>
        <w:rPr>
          <w:noProof/>
        </w:rPr>
        <w:tab/>
      </w:r>
      <w:r>
        <w:rPr>
          <w:noProof/>
        </w:rPr>
        <w:fldChar w:fldCharType="begin"/>
      </w:r>
      <w:r>
        <w:rPr>
          <w:noProof/>
        </w:rPr>
        <w:instrText xml:space="preserve"> PAGEREF _</w:instrText>
      </w:r>
      <w:del w:id="229" w:author="Administrator" w:date="2011-08-18T00:39:00Z">
        <w:r w:rsidR="007A6EB6">
          <w:rPr>
            <w:noProof/>
          </w:rPr>
          <w:delInstrText>Toc227923239</w:delInstrText>
        </w:r>
      </w:del>
      <w:ins w:id="230" w:author="Administrator" w:date="2011-08-18T00:39:00Z">
        <w:r>
          <w:rPr>
            <w:noProof/>
          </w:rPr>
          <w:instrText>Toc256510328</w:instrText>
        </w:r>
      </w:ins>
      <w:r>
        <w:rPr>
          <w:noProof/>
        </w:rPr>
        <w:instrText xml:space="preserve"> \h </w:instrText>
      </w:r>
      <w:r>
        <w:rPr>
          <w:noProof/>
        </w:rPr>
      </w:r>
      <w:r>
        <w:rPr>
          <w:noProof/>
        </w:rPr>
        <w:fldChar w:fldCharType="separate"/>
      </w:r>
      <w:r w:rsidR="00950D4E">
        <w:rPr>
          <w:noProof/>
        </w:rPr>
        <w:t>114</w:t>
      </w:r>
      <w:r>
        <w:rPr>
          <w:noProof/>
        </w:rPr>
        <w:fldChar w:fldCharType="end"/>
      </w:r>
    </w:p>
    <w:p w14:paraId="74D942A1" w14:textId="57D5E27B" w:rsidR="00896101" w:rsidRDefault="00896101">
      <w:pPr>
        <w:pStyle w:val="TOC2"/>
        <w:tabs>
          <w:tab w:val="right" w:leader="dot" w:pos="9350"/>
        </w:tabs>
        <w:rPr>
          <w:smallCaps w:val="0"/>
          <w:noProof/>
          <w:color w:val="auto"/>
          <w:sz w:val="24"/>
          <w:szCs w:val="24"/>
        </w:rPr>
      </w:pPr>
      <w:r>
        <w:rPr>
          <w:noProof/>
        </w:rPr>
        <w:t>Trading Session List Update Report</w:t>
      </w:r>
      <w:r>
        <w:rPr>
          <w:noProof/>
        </w:rPr>
        <w:tab/>
      </w:r>
      <w:r>
        <w:rPr>
          <w:noProof/>
        </w:rPr>
        <w:fldChar w:fldCharType="begin"/>
      </w:r>
      <w:r>
        <w:rPr>
          <w:noProof/>
        </w:rPr>
        <w:instrText xml:space="preserve"> PAGEREF _</w:instrText>
      </w:r>
      <w:del w:id="231" w:author="Administrator" w:date="2011-08-18T00:39:00Z">
        <w:r w:rsidR="007A6EB6">
          <w:rPr>
            <w:noProof/>
          </w:rPr>
          <w:delInstrText>Toc227923240</w:delInstrText>
        </w:r>
      </w:del>
      <w:ins w:id="232" w:author="Administrator" w:date="2011-08-18T00:39:00Z">
        <w:r>
          <w:rPr>
            <w:noProof/>
          </w:rPr>
          <w:instrText>Toc256510329</w:instrText>
        </w:r>
      </w:ins>
      <w:r>
        <w:rPr>
          <w:noProof/>
        </w:rPr>
        <w:instrText xml:space="preserve"> \h </w:instrText>
      </w:r>
      <w:r>
        <w:rPr>
          <w:noProof/>
        </w:rPr>
      </w:r>
      <w:r>
        <w:rPr>
          <w:noProof/>
        </w:rPr>
        <w:fldChar w:fldCharType="separate"/>
      </w:r>
      <w:r w:rsidR="00950D4E">
        <w:rPr>
          <w:noProof/>
        </w:rPr>
        <w:t>115</w:t>
      </w:r>
      <w:r>
        <w:rPr>
          <w:noProof/>
        </w:rPr>
        <w:fldChar w:fldCharType="end"/>
      </w:r>
    </w:p>
    <w:p w14:paraId="4DDE06AF" w14:textId="435E7242" w:rsidR="00896101" w:rsidRDefault="00896101">
      <w:pPr>
        <w:pStyle w:val="TOC2"/>
        <w:tabs>
          <w:tab w:val="right" w:leader="dot" w:pos="9350"/>
        </w:tabs>
        <w:rPr>
          <w:smallCaps w:val="0"/>
          <w:noProof/>
          <w:color w:val="auto"/>
          <w:sz w:val="24"/>
          <w:szCs w:val="24"/>
        </w:rPr>
      </w:pPr>
      <w:r>
        <w:rPr>
          <w:noProof/>
        </w:rPr>
        <w:t>Product Reference and Market Structure Data Model</w:t>
      </w:r>
      <w:r>
        <w:rPr>
          <w:noProof/>
        </w:rPr>
        <w:tab/>
      </w:r>
      <w:r>
        <w:rPr>
          <w:noProof/>
        </w:rPr>
        <w:fldChar w:fldCharType="begin"/>
      </w:r>
      <w:r>
        <w:rPr>
          <w:noProof/>
        </w:rPr>
        <w:instrText xml:space="preserve"> PAGEREF _</w:instrText>
      </w:r>
      <w:del w:id="233" w:author="Administrator" w:date="2011-08-18T00:39:00Z">
        <w:r w:rsidR="007A6EB6">
          <w:rPr>
            <w:noProof/>
          </w:rPr>
          <w:delInstrText>Toc227923241</w:delInstrText>
        </w:r>
      </w:del>
      <w:ins w:id="234" w:author="Administrator" w:date="2011-08-18T00:39:00Z">
        <w:r>
          <w:rPr>
            <w:noProof/>
          </w:rPr>
          <w:instrText>Toc256510330</w:instrText>
        </w:r>
      </w:ins>
      <w:r>
        <w:rPr>
          <w:noProof/>
        </w:rPr>
        <w:instrText xml:space="preserve"> \h </w:instrText>
      </w:r>
      <w:r>
        <w:rPr>
          <w:noProof/>
        </w:rPr>
      </w:r>
      <w:r>
        <w:rPr>
          <w:noProof/>
        </w:rPr>
        <w:fldChar w:fldCharType="separate"/>
      </w:r>
      <w:r w:rsidR="00950D4E">
        <w:rPr>
          <w:noProof/>
        </w:rPr>
        <w:t>116</w:t>
      </w:r>
      <w:r>
        <w:rPr>
          <w:noProof/>
        </w:rPr>
        <w:fldChar w:fldCharType="end"/>
      </w:r>
    </w:p>
    <w:p w14:paraId="59B34C80" w14:textId="19522532" w:rsidR="00896101" w:rsidRDefault="00896101">
      <w:pPr>
        <w:pStyle w:val="TOC3"/>
        <w:tabs>
          <w:tab w:val="right" w:leader="dot" w:pos="9350"/>
        </w:tabs>
        <w:rPr>
          <w:i w:val="0"/>
          <w:iCs w:val="0"/>
          <w:noProof/>
          <w:color w:val="auto"/>
          <w:sz w:val="24"/>
          <w:szCs w:val="24"/>
        </w:rPr>
      </w:pPr>
      <w:r>
        <w:rPr>
          <w:noProof/>
        </w:rPr>
        <w:t>Overview</w:t>
      </w:r>
      <w:r>
        <w:rPr>
          <w:noProof/>
        </w:rPr>
        <w:tab/>
      </w:r>
      <w:r>
        <w:rPr>
          <w:noProof/>
        </w:rPr>
        <w:fldChar w:fldCharType="begin"/>
      </w:r>
      <w:r>
        <w:rPr>
          <w:noProof/>
        </w:rPr>
        <w:instrText xml:space="preserve"> PAGEREF _</w:instrText>
      </w:r>
      <w:del w:id="235" w:author="Administrator" w:date="2011-08-18T00:39:00Z">
        <w:r w:rsidR="007A6EB6">
          <w:rPr>
            <w:noProof/>
          </w:rPr>
          <w:delInstrText>Toc227923242</w:delInstrText>
        </w:r>
      </w:del>
      <w:ins w:id="236" w:author="Administrator" w:date="2011-08-18T00:39:00Z">
        <w:r>
          <w:rPr>
            <w:noProof/>
          </w:rPr>
          <w:instrText>Toc256510331</w:instrText>
        </w:r>
      </w:ins>
      <w:r>
        <w:rPr>
          <w:noProof/>
        </w:rPr>
        <w:instrText xml:space="preserve"> \h </w:instrText>
      </w:r>
      <w:r>
        <w:rPr>
          <w:noProof/>
        </w:rPr>
      </w:r>
      <w:r>
        <w:rPr>
          <w:noProof/>
        </w:rPr>
        <w:fldChar w:fldCharType="separate"/>
      </w:r>
      <w:r w:rsidR="00950D4E">
        <w:rPr>
          <w:noProof/>
        </w:rPr>
        <w:t>116</w:t>
      </w:r>
      <w:r>
        <w:rPr>
          <w:noProof/>
        </w:rPr>
        <w:fldChar w:fldCharType="end"/>
      </w:r>
    </w:p>
    <w:p w14:paraId="4E8ABE0A" w14:textId="7F69B31F" w:rsidR="00896101" w:rsidRDefault="00896101">
      <w:pPr>
        <w:pStyle w:val="TOC3"/>
        <w:tabs>
          <w:tab w:val="right" w:leader="dot" w:pos="9350"/>
        </w:tabs>
        <w:rPr>
          <w:i w:val="0"/>
          <w:iCs w:val="0"/>
          <w:noProof/>
          <w:color w:val="auto"/>
          <w:sz w:val="24"/>
          <w:szCs w:val="24"/>
        </w:rPr>
      </w:pPr>
      <w:r>
        <w:rPr>
          <w:noProof/>
        </w:rPr>
        <w:t>Message Flow Scenarios</w:t>
      </w:r>
      <w:r>
        <w:rPr>
          <w:noProof/>
        </w:rPr>
        <w:tab/>
      </w:r>
      <w:r>
        <w:rPr>
          <w:noProof/>
        </w:rPr>
        <w:fldChar w:fldCharType="begin"/>
      </w:r>
      <w:r>
        <w:rPr>
          <w:noProof/>
        </w:rPr>
        <w:instrText xml:space="preserve"> PAGEREF _</w:instrText>
      </w:r>
      <w:del w:id="237" w:author="Administrator" w:date="2011-08-18T00:39:00Z">
        <w:r w:rsidR="007A6EB6">
          <w:rPr>
            <w:noProof/>
          </w:rPr>
          <w:delInstrText>Toc227923243</w:delInstrText>
        </w:r>
      </w:del>
      <w:ins w:id="238" w:author="Administrator" w:date="2011-08-18T00:39:00Z">
        <w:r>
          <w:rPr>
            <w:noProof/>
          </w:rPr>
          <w:instrText>Toc256510332</w:instrText>
        </w:r>
      </w:ins>
      <w:r>
        <w:rPr>
          <w:noProof/>
        </w:rPr>
        <w:instrText xml:space="preserve"> \h </w:instrText>
      </w:r>
      <w:r>
        <w:rPr>
          <w:noProof/>
        </w:rPr>
      </w:r>
      <w:r>
        <w:rPr>
          <w:noProof/>
        </w:rPr>
        <w:fldChar w:fldCharType="separate"/>
      </w:r>
      <w:r w:rsidR="00950D4E">
        <w:rPr>
          <w:noProof/>
        </w:rPr>
        <w:t>119</w:t>
      </w:r>
      <w:r>
        <w:rPr>
          <w:noProof/>
        </w:rPr>
        <w:fldChar w:fldCharType="end"/>
      </w:r>
    </w:p>
    <w:p w14:paraId="3BA962EB" w14:textId="1509A2CD" w:rsidR="00896101" w:rsidRDefault="00896101">
      <w:pPr>
        <w:pStyle w:val="TOC4"/>
        <w:tabs>
          <w:tab w:val="right" w:leader="dot" w:pos="9350"/>
        </w:tabs>
        <w:rPr>
          <w:noProof/>
          <w:color w:val="auto"/>
          <w:sz w:val="24"/>
          <w:szCs w:val="24"/>
        </w:rPr>
      </w:pPr>
      <w:r>
        <w:rPr>
          <w:noProof/>
        </w:rPr>
        <w:t>Market Structure based Trading Reference data</w:t>
      </w:r>
      <w:r>
        <w:rPr>
          <w:noProof/>
        </w:rPr>
        <w:tab/>
      </w:r>
      <w:r>
        <w:rPr>
          <w:noProof/>
        </w:rPr>
        <w:fldChar w:fldCharType="begin"/>
      </w:r>
      <w:r>
        <w:rPr>
          <w:noProof/>
        </w:rPr>
        <w:instrText xml:space="preserve"> PAGEREF _</w:instrText>
      </w:r>
      <w:del w:id="239" w:author="Administrator" w:date="2011-08-18T00:39:00Z">
        <w:r w:rsidR="007A6EB6">
          <w:rPr>
            <w:noProof/>
          </w:rPr>
          <w:delInstrText>Toc227923244</w:delInstrText>
        </w:r>
      </w:del>
      <w:ins w:id="240" w:author="Administrator" w:date="2011-08-18T00:39:00Z">
        <w:r>
          <w:rPr>
            <w:noProof/>
          </w:rPr>
          <w:instrText>Toc256510333</w:instrText>
        </w:r>
      </w:ins>
      <w:r>
        <w:rPr>
          <w:noProof/>
        </w:rPr>
        <w:instrText xml:space="preserve"> \h </w:instrText>
      </w:r>
      <w:r>
        <w:rPr>
          <w:noProof/>
        </w:rPr>
      </w:r>
      <w:r>
        <w:rPr>
          <w:noProof/>
        </w:rPr>
        <w:fldChar w:fldCharType="separate"/>
      </w:r>
      <w:r w:rsidR="00950D4E">
        <w:rPr>
          <w:noProof/>
        </w:rPr>
        <w:t>120</w:t>
      </w:r>
      <w:r>
        <w:rPr>
          <w:noProof/>
        </w:rPr>
        <w:fldChar w:fldCharType="end"/>
      </w:r>
    </w:p>
    <w:p w14:paraId="6C44B0AD" w14:textId="2DB75396" w:rsidR="00896101" w:rsidRDefault="00896101">
      <w:pPr>
        <w:pStyle w:val="TOC1"/>
        <w:tabs>
          <w:tab w:val="right" w:leader="dot" w:pos="9350"/>
        </w:tabs>
        <w:rPr>
          <w:b w:val="0"/>
          <w:bCs w:val="0"/>
          <w:caps w:val="0"/>
          <w:noProof/>
          <w:color w:val="auto"/>
          <w:sz w:val="24"/>
          <w:szCs w:val="24"/>
        </w:rPr>
      </w:pPr>
      <w:r>
        <w:rPr>
          <w:noProof/>
        </w:rPr>
        <w:t>CATEGORY:  SECURITIES REFERENCE DATA</w:t>
      </w:r>
      <w:r>
        <w:rPr>
          <w:noProof/>
        </w:rPr>
        <w:tab/>
      </w:r>
      <w:r>
        <w:rPr>
          <w:noProof/>
        </w:rPr>
        <w:fldChar w:fldCharType="begin"/>
      </w:r>
      <w:r>
        <w:rPr>
          <w:noProof/>
        </w:rPr>
        <w:instrText xml:space="preserve"> PAGEREF _</w:instrText>
      </w:r>
      <w:del w:id="241" w:author="Administrator" w:date="2011-08-18T00:39:00Z">
        <w:r w:rsidR="007A6EB6">
          <w:rPr>
            <w:noProof/>
          </w:rPr>
          <w:delInstrText>Toc227923245</w:delInstrText>
        </w:r>
      </w:del>
      <w:ins w:id="242" w:author="Administrator" w:date="2011-08-18T00:39:00Z">
        <w:r>
          <w:rPr>
            <w:noProof/>
          </w:rPr>
          <w:instrText>Toc256510334</w:instrText>
        </w:r>
      </w:ins>
      <w:r>
        <w:rPr>
          <w:noProof/>
        </w:rPr>
        <w:instrText xml:space="preserve"> \h </w:instrText>
      </w:r>
      <w:r>
        <w:rPr>
          <w:noProof/>
        </w:rPr>
      </w:r>
      <w:r>
        <w:rPr>
          <w:noProof/>
        </w:rPr>
        <w:fldChar w:fldCharType="separate"/>
      </w:r>
      <w:r w:rsidR="00950D4E">
        <w:rPr>
          <w:noProof/>
        </w:rPr>
        <w:t>124</w:t>
      </w:r>
      <w:r>
        <w:rPr>
          <w:noProof/>
        </w:rPr>
        <w:fldChar w:fldCharType="end"/>
      </w:r>
    </w:p>
    <w:p w14:paraId="223ADEDA" w14:textId="6D0E7569" w:rsidR="00896101" w:rsidRDefault="00896101">
      <w:pPr>
        <w:pStyle w:val="TOC2"/>
        <w:tabs>
          <w:tab w:val="right" w:leader="dot" w:pos="9350"/>
        </w:tabs>
        <w:rPr>
          <w:smallCaps w:val="0"/>
          <w:noProof/>
          <w:color w:val="auto"/>
          <w:sz w:val="24"/>
          <w:szCs w:val="24"/>
        </w:rPr>
      </w:pPr>
      <w:r>
        <w:rPr>
          <w:noProof/>
        </w:rPr>
        <w:t>Securities Reference Data Component Blocks</w:t>
      </w:r>
      <w:r>
        <w:rPr>
          <w:noProof/>
        </w:rPr>
        <w:tab/>
      </w:r>
      <w:r>
        <w:rPr>
          <w:noProof/>
        </w:rPr>
        <w:fldChar w:fldCharType="begin"/>
      </w:r>
      <w:r>
        <w:rPr>
          <w:noProof/>
        </w:rPr>
        <w:instrText xml:space="preserve"> PAGEREF _</w:instrText>
      </w:r>
      <w:del w:id="243" w:author="Administrator" w:date="2011-08-18T00:39:00Z">
        <w:r w:rsidR="007A6EB6">
          <w:rPr>
            <w:noProof/>
          </w:rPr>
          <w:delInstrText>Toc227923246</w:delInstrText>
        </w:r>
      </w:del>
      <w:ins w:id="244" w:author="Administrator" w:date="2011-08-18T00:39:00Z">
        <w:r>
          <w:rPr>
            <w:noProof/>
          </w:rPr>
          <w:instrText>Toc256510335</w:instrText>
        </w:r>
      </w:ins>
      <w:r>
        <w:rPr>
          <w:noProof/>
        </w:rPr>
        <w:instrText xml:space="preserve"> \h </w:instrText>
      </w:r>
      <w:r>
        <w:rPr>
          <w:noProof/>
        </w:rPr>
      </w:r>
      <w:r>
        <w:rPr>
          <w:noProof/>
        </w:rPr>
        <w:fldChar w:fldCharType="separate"/>
      </w:r>
      <w:r w:rsidR="00950D4E">
        <w:rPr>
          <w:noProof/>
        </w:rPr>
        <w:t>124</w:t>
      </w:r>
      <w:r>
        <w:rPr>
          <w:noProof/>
        </w:rPr>
        <w:fldChar w:fldCharType="end"/>
      </w:r>
    </w:p>
    <w:p w14:paraId="47840A5E" w14:textId="5EBB27C4" w:rsidR="00896101" w:rsidRDefault="00896101">
      <w:pPr>
        <w:pStyle w:val="TOC3"/>
        <w:tabs>
          <w:tab w:val="right" w:leader="dot" w:pos="9350"/>
        </w:tabs>
        <w:rPr>
          <w:i w:val="0"/>
          <w:iCs w:val="0"/>
          <w:noProof/>
          <w:color w:val="auto"/>
          <w:sz w:val="24"/>
          <w:szCs w:val="24"/>
        </w:rPr>
      </w:pPr>
      <w:r>
        <w:rPr>
          <w:noProof/>
        </w:rPr>
        <w:t>SecurityTradingRules component block</w:t>
      </w:r>
      <w:r>
        <w:rPr>
          <w:noProof/>
        </w:rPr>
        <w:tab/>
      </w:r>
      <w:r>
        <w:rPr>
          <w:noProof/>
        </w:rPr>
        <w:fldChar w:fldCharType="begin"/>
      </w:r>
      <w:r>
        <w:rPr>
          <w:noProof/>
        </w:rPr>
        <w:instrText xml:space="preserve"> PAGEREF _</w:instrText>
      </w:r>
      <w:del w:id="245" w:author="Administrator" w:date="2011-08-18T00:39:00Z">
        <w:r w:rsidR="007A6EB6">
          <w:rPr>
            <w:noProof/>
          </w:rPr>
          <w:delInstrText>Toc227923247</w:delInstrText>
        </w:r>
      </w:del>
      <w:ins w:id="246" w:author="Administrator" w:date="2011-08-18T00:39:00Z">
        <w:r>
          <w:rPr>
            <w:noProof/>
          </w:rPr>
          <w:instrText>Toc256510336</w:instrText>
        </w:r>
      </w:ins>
      <w:r>
        <w:rPr>
          <w:noProof/>
        </w:rPr>
        <w:instrText xml:space="preserve"> \h </w:instrText>
      </w:r>
      <w:r>
        <w:rPr>
          <w:noProof/>
        </w:rPr>
      </w:r>
      <w:r>
        <w:rPr>
          <w:noProof/>
        </w:rPr>
        <w:fldChar w:fldCharType="separate"/>
      </w:r>
      <w:r w:rsidR="00950D4E">
        <w:rPr>
          <w:noProof/>
        </w:rPr>
        <w:t>124</w:t>
      </w:r>
      <w:r>
        <w:rPr>
          <w:noProof/>
        </w:rPr>
        <w:fldChar w:fldCharType="end"/>
      </w:r>
    </w:p>
    <w:p w14:paraId="2F8E8254" w14:textId="4CF17653" w:rsidR="00896101" w:rsidRDefault="00896101">
      <w:pPr>
        <w:pStyle w:val="TOC3"/>
        <w:tabs>
          <w:tab w:val="right" w:leader="dot" w:pos="9350"/>
        </w:tabs>
        <w:rPr>
          <w:i w:val="0"/>
          <w:iCs w:val="0"/>
          <w:noProof/>
          <w:color w:val="auto"/>
          <w:sz w:val="24"/>
          <w:szCs w:val="24"/>
        </w:rPr>
      </w:pPr>
      <w:r>
        <w:rPr>
          <w:noProof/>
        </w:rPr>
        <w:t>DerivativeSecurityXML component block</w:t>
      </w:r>
      <w:r>
        <w:rPr>
          <w:noProof/>
        </w:rPr>
        <w:tab/>
      </w:r>
      <w:r>
        <w:rPr>
          <w:noProof/>
        </w:rPr>
        <w:fldChar w:fldCharType="begin"/>
      </w:r>
      <w:r>
        <w:rPr>
          <w:noProof/>
        </w:rPr>
        <w:instrText xml:space="preserve"> PAGEREF _</w:instrText>
      </w:r>
      <w:del w:id="247" w:author="Administrator" w:date="2011-08-18T00:39:00Z">
        <w:r w:rsidR="007A6EB6">
          <w:rPr>
            <w:noProof/>
          </w:rPr>
          <w:delInstrText>Toc227923248</w:delInstrText>
        </w:r>
      </w:del>
      <w:ins w:id="248" w:author="Administrator" w:date="2011-08-18T00:39:00Z">
        <w:r>
          <w:rPr>
            <w:noProof/>
          </w:rPr>
          <w:instrText>Toc256510337</w:instrText>
        </w:r>
      </w:ins>
      <w:r>
        <w:rPr>
          <w:noProof/>
        </w:rPr>
        <w:instrText xml:space="preserve"> \h </w:instrText>
      </w:r>
      <w:r>
        <w:rPr>
          <w:noProof/>
        </w:rPr>
      </w:r>
      <w:r>
        <w:rPr>
          <w:noProof/>
        </w:rPr>
        <w:fldChar w:fldCharType="separate"/>
      </w:r>
      <w:r w:rsidR="00950D4E">
        <w:rPr>
          <w:noProof/>
        </w:rPr>
        <w:t>124</w:t>
      </w:r>
      <w:r>
        <w:rPr>
          <w:noProof/>
        </w:rPr>
        <w:fldChar w:fldCharType="end"/>
      </w:r>
    </w:p>
    <w:p w14:paraId="092AA39D" w14:textId="66552C1C" w:rsidR="00896101" w:rsidRPr="00E349C1" w:rsidRDefault="00896101">
      <w:pPr>
        <w:pStyle w:val="TOC3"/>
        <w:tabs>
          <w:tab w:val="right" w:leader="dot" w:pos="9350"/>
        </w:tabs>
        <w:rPr>
          <w:i w:val="0"/>
          <w:color w:val="auto"/>
          <w:sz w:val="24"/>
        </w:rPr>
      </w:pPr>
      <w:r w:rsidRPr="00E349C1">
        <w:t>InstrmtLegSecListGrp component block</w:t>
      </w:r>
      <w:r w:rsidRPr="00E349C1">
        <w:tab/>
      </w:r>
      <w:r>
        <w:rPr>
          <w:noProof/>
        </w:rPr>
        <w:fldChar w:fldCharType="begin"/>
      </w:r>
      <w:r w:rsidRPr="00E349C1">
        <w:instrText xml:space="preserve"> PAGEREF _</w:instrText>
      </w:r>
      <w:del w:id="249" w:author="Administrator" w:date="2011-08-18T00:39:00Z">
        <w:r w:rsidR="007A6EB6">
          <w:rPr>
            <w:noProof/>
          </w:rPr>
          <w:delInstrText>Toc227923249</w:delInstrText>
        </w:r>
      </w:del>
      <w:ins w:id="250" w:author="Administrator" w:date="2011-08-18T00:39:00Z">
        <w:r>
          <w:rPr>
            <w:noProof/>
            <w:lang w:val="sv-SE"/>
          </w:rPr>
          <w:instrText>Toc256510338</w:instrText>
        </w:r>
      </w:ins>
      <w:r w:rsidRPr="00E349C1">
        <w:instrText xml:space="preserve"> \h </w:instrText>
      </w:r>
      <w:r>
        <w:rPr>
          <w:noProof/>
        </w:rPr>
      </w:r>
      <w:r>
        <w:rPr>
          <w:noProof/>
        </w:rPr>
        <w:fldChar w:fldCharType="separate"/>
      </w:r>
      <w:r w:rsidR="00950D4E">
        <w:rPr>
          <w:noProof/>
          <w:lang w:val="sv-SE"/>
        </w:rPr>
        <w:t>125</w:t>
      </w:r>
      <w:r>
        <w:rPr>
          <w:noProof/>
        </w:rPr>
        <w:fldChar w:fldCharType="end"/>
      </w:r>
    </w:p>
    <w:p w14:paraId="43D3825F" w14:textId="6C8A25D4" w:rsidR="00896101" w:rsidRPr="00E349C1" w:rsidRDefault="00896101">
      <w:pPr>
        <w:pStyle w:val="TOC3"/>
        <w:tabs>
          <w:tab w:val="right" w:leader="dot" w:pos="9350"/>
        </w:tabs>
        <w:rPr>
          <w:i w:val="0"/>
          <w:color w:val="auto"/>
          <w:sz w:val="24"/>
        </w:rPr>
      </w:pPr>
      <w:r w:rsidRPr="00E349C1">
        <w:t>RelSymDerivSecGrp component block</w:t>
      </w:r>
      <w:r w:rsidRPr="00E349C1">
        <w:tab/>
      </w:r>
      <w:r>
        <w:rPr>
          <w:noProof/>
        </w:rPr>
        <w:fldChar w:fldCharType="begin"/>
      </w:r>
      <w:r w:rsidRPr="00E349C1">
        <w:instrText xml:space="preserve"> PAGEREF _</w:instrText>
      </w:r>
      <w:del w:id="251" w:author="Administrator" w:date="2011-08-18T00:39:00Z">
        <w:r w:rsidR="007A6EB6">
          <w:rPr>
            <w:noProof/>
          </w:rPr>
          <w:delInstrText>Toc227923250</w:delInstrText>
        </w:r>
      </w:del>
      <w:ins w:id="252" w:author="Administrator" w:date="2011-08-18T00:39:00Z">
        <w:r>
          <w:rPr>
            <w:noProof/>
            <w:lang w:val="sv-SE"/>
          </w:rPr>
          <w:instrText>Toc256510339</w:instrText>
        </w:r>
      </w:ins>
      <w:r w:rsidRPr="00E349C1">
        <w:instrText xml:space="preserve"> \h </w:instrText>
      </w:r>
      <w:r>
        <w:rPr>
          <w:noProof/>
        </w:rPr>
      </w:r>
      <w:r>
        <w:rPr>
          <w:noProof/>
        </w:rPr>
        <w:fldChar w:fldCharType="separate"/>
      </w:r>
      <w:r w:rsidR="00950D4E">
        <w:rPr>
          <w:noProof/>
          <w:lang w:val="sv-SE"/>
        </w:rPr>
        <w:t>125</w:t>
      </w:r>
      <w:r>
        <w:rPr>
          <w:noProof/>
        </w:rPr>
        <w:fldChar w:fldCharType="end"/>
      </w:r>
    </w:p>
    <w:p w14:paraId="243D432A" w14:textId="0ADA394B" w:rsidR="00896101" w:rsidRPr="00E349C1" w:rsidRDefault="00896101">
      <w:pPr>
        <w:pStyle w:val="TOC3"/>
        <w:tabs>
          <w:tab w:val="right" w:leader="dot" w:pos="9350"/>
        </w:tabs>
        <w:rPr>
          <w:i w:val="0"/>
          <w:color w:val="auto"/>
          <w:sz w:val="24"/>
        </w:rPr>
      </w:pPr>
      <w:r w:rsidRPr="00E349C1">
        <w:t>SecListGrp componet block</w:t>
      </w:r>
      <w:r w:rsidRPr="00E349C1">
        <w:tab/>
      </w:r>
      <w:r>
        <w:rPr>
          <w:noProof/>
        </w:rPr>
        <w:fldChar w:fldCharType="begin"/>
      </w:r>
      <w:r w:rsidRPr="00E349C1">
        <w:instrText xml:space="preserve"> PAGEREF _</w:instrText>
      </w:r>
      <w:del w:id="253" w:author="Administrator" w:date="2011-08-18T00:39:00Z">
        <w:r w:rsidR="007A6EB6">
          <w:rPr>
            <w:noProof/>
          </w:rPr>
          <w:delInstrText>Toc227923251</w:delInstrText>
        </w:r>
      </w:del>
      <w:ins w:id="254" w:author="Administrator" w:date="2011-08-18T00:39:00Z">
        <w:r>
          <w:rPr>
            <w:noProof/>
            <w:lang w:val="sv-SE"/>
          </w:rPr>
          <w:instrText>Toc256510340</w:instrText>
        </w:r>
      </w:ins>
      <w:r w:rsidRPr="00E349C1">
        <w:instrText xml:space="preserve"> \h </w:instrText>
      </w:r>
      <w:r>
        <w:rPr>
          <w:noProof/>
        </w:rPr>
      </w:r>
      <w:r>
        <w:rPr>
          <w:noProof/>
        </w:rPr>
        <w:fldChar w:fldCharType="separate"/>
      </w:r>
      <w:r w:rsidR="00950D4E">
        <w:rPr>
          <w:noProof/>
          <w:lang w:val="sv-SE"/>
        </w:rPr>
        <w:t>126</w:t>
      </w:r>
      <w:r>
        <w:rPr>
          <w:noProof/>
        </w:rPr>
        <w:fldChar w:fldCharType="end"/>
      </w:r>
    </w:p>
    <w:p w14:paraId="5D467521" w14:textId="70D4AEB6" w:rsidR="00896101" w:rsidRPr="00E349C1" w:rsidRDefault="00896101">
      <w:pPr>
        <w:pStyle w:val="TOC3"/>
        <w:tabs>
          <w:tab w:val="right" w:leader="dot" w:pos="9350"/>
        </w:tabs>
        <w:rPr>
          <w:i w:val="0"/>
          <w:color w:val="auto"/>
          <w:sz w:val="24"/>
        </w:rPr>
      </w:pPr>
      <w:r w:rsidRPr="00E349C1">
        <w:t>SecTypesGrp component block</w:t>
      </w:r>
      <w:r w:rsidRPr="00E349C1">
        <w:tab/>
      </w:r>
      <w:r>
        <w:rPr>
          <w:noProof/>
        </w:rPr>
        <w:fldChar w:fldCharType="begin"/>
      </w:r>
      <w:r w:rsidRPr="00E349C1">
        <w:instrText xml:space="preserve"> PAGEREF _</w:instrText>
      </w:r>
      <w:del w:id="255" w:author="Administrator" w:date="2011-08-18T00:39:00Z">
        <w:r w:rsidR="007A6EB6">
          <w:rPr>
            <w:noProof/>
          </w:rPr>
          <w:delInstrText>Toc227923252</w:delInstrText>
        </w:r>
      </w:del>
      <w:ins w:id="256" w:author="Administrator" w:date="2011-08-18T00:39:00Z">
        <w:r>
          <w:rPr>
            <w:noProof/>
            <w:lang w:val="sv-SE"/>
          </w:rPr>
          <w:instrText>Toc256510341</w:instrText>
        </w:r>
      </w:ins>
      <w:r w:rsidRPr="00E349C1">
        <w:instrText xml:space="preserve"> \h </w:instrText>
      </w:r>
      <w:r>
        <w:rPr>
          <w:noProof/>
        </w:rPr>
      </w:r>
      <w:r>
        <w:rPr>
          <w:noProof/>
        </w:rPr>
        <w:fldChar w:fldCharType="separate"/>
      </w:r>
      <w:r w:rsidR="00950D4E">
        <w:rPr>
          <w:noProof/>
          <w:lang w:val="sv-SE"/>
        </w:rPr>
        <w:t>127</w:t>
      </w:r>
      <w:r>
        <w:rPr>
          <w:noProof/>
        </w:rPr>
        <w:fldChar w:fldCharType="end"/>
      </w:r>
    </w:p>
    <w:p w14:paraId="730848C7" w14:textId="2A3F6C5D" w:rsidR="00896101" w:rsidRPr="00E349C1" w:rsidRDefault="00896101">
      <w:pPr>
        <w:pStyle w:val="TOC3"/>
        <w:tabs>
          <w:tab w:val="right" w:leader="dot" w:pos="9350"/>
        </w:tabs>
        <w:rPr>
          <w:i w:val="0"/>
          <w:noProof/>
          <w:color w:val="auto"/>
          <w:sz w:val="24"/>
          <w:lang w:val="sv-SE"/>
        </w:rPr>
      </w:pPr>
      <w:r w:rsidRPr="00E349C1">
        <w:t>SecLstUpdRelSymGrp component block</w:t>
      </w:r>
      <w:r w:rsidRPr="00E349C1">
        <w:tab/>
      </w:r>
      <w:r>
        <w:rPr>
          <w:noProof/>
        </w:rPr>
        <w:fldChar w:fldCharType="begin"/>
      </w:r>
      <w:r w:rsidRPr="00E349C1">
        <w:instrText xml:space="preserve"> PAGEREF _</w:instrText>
      </w:r>
      <w:del w:id="257" w:author="Administrator" w:date="2011-08-18T00:39:00Z">
        <w:r w:rsidR="007A6EB6">
          <w:rPr>
            <w:noProof/>
          </w:rPr>
          <w:delInstrText>Toc227923253</w:delInstrText>
        </w:r>
      </w:del>
      <w:ins w:id="258" w:author="Administrator" w:date="2011-08-18T00:39:00Z">
        <w:r>
          <w:rPr>
            <w:noProof/>
            <w:lang w:val="sv-SE"/>
          </w:rPr>
          <w:instrText>Toc256510342</w:instrText>
        </w:r>
      </w:ins>
      <w:r w:rsidRPr="00E349C1">
        <w:instrText xml:space="preserve"> \h </w:instrText>
      </w:r>
      <w:r>
        <w:rPr>
          <w:noProof/>
        </w:rPr>
      </w:r>
      <w:r>
        <w:rPr>
          <w:noProof/>
        </w:rPr>
        <w:fldChar w:fldCharType="separate"/>
      </w:r>
      <w:r w:rsidR="00950D4E">
        <w:rPr>
          <w:noProof/>
          <w:lang w:val="sv-SE"/>
        </w:rPr>
        <w:t>127</w:t>
      </w:r>
      <w:r>
        <w:rPr>
          <w:noProof/>
        </w:rPr>
        <w:fldChar w:fldCharType="end"/>
      </w:r>
    </w:p>
    <w:p w14:paraId="1FDCF9AC" w14:textId="5E2CE301" w:rsidR="00896101" w:rsidRPr="00E349C1" w:rsidRDefault="00896101">
      <w:pPr>
        <w:pStyle w:val="TOC3"/>
        <w:tabs>
          <w:tab w:val="right" w:leader="dot" w:pos="9350"/>
        </w:tabs>
        <w:rPr>
          <w:i w:val="0"/>
          <w:color w:val="auto"/>
          <w:sz w:val="24"/>
        </w:rPr>
      </w:pPr>
      <w:r w:rsidRPr="00E349C1">
        <w:rPr>
          <w:noProof/>
          <w:lang w:val="sv-SE"/>
        </w:rPr>
        <w:t>SecLstUpdRelSymsLegGrp component block</w:t>
      </w:r>
      <w:r w:rsidRPr="00E349C1">
        <w:rPr>
          <w:noProof/>
          <w:lang w:val="sv-SE"/>
        </w:rPr>
        <w:tab/>
      </w:r>
      <w:r>
        <w:rPr>
          <w:noProof/>
        </w:rPr>
        <w:fldChar w:fldCharType="begin"/>
      </w:r>
      <w:r w:rsidRPr="00E349C1">
        <w:instrText xml:space="preserve"> PAGEREF _</w:instrText>
      </w:r>
      <w:del w:id="259" w:author="Administrator" w:date="2011-08-18T00:39:00Z">
        <w:r w:rsidR="007A6EB6">
          <w:rPr>
            <w:noProof/>
          </w:rPr>
          <w:delInstrText>Toc227923254</w:delInstrText>
        </w:r>
      </w:del>
      <w:ins w:id="260" w:author="Administrator" w:date="2011-08-18T00:39:00Z">
        <w:r>
          <w:rPr>
            <w:noProof/>
            <w:lang w:val="sv-SE"/>
          </w:rPr>
          <w:instrText>Toc256510343</w:instrText>
        </w:r>
      </w:ins>
      <w:r w:rsidRPr="00E349C1">
        <w:instrText xml:space="preserve"> \h </w:instrText>
      </w:r>
      <w:r>
        <w:rPr>
          <w:noProof/>
        </w:rPr>
      </w:r>
      <w:r>
        <w:rPr>
          <w:noProof/>
        </w:rPr>
        <w:fldChar w:fldCharType="separate"/>
      </w:r>
      <w:r w:rsidR="00950D4E">
        <w:rPr>
          <w:noProof/>
          <w:lang w:val="sv-SE"/>
        </w:rPr>
        <w:t>129</w:t>
      </w:r>
      <w:r>
        <w:rPr>
          <w:noProof/>
        </w:rPr>
        <w:fldChar w:fldCharType="end"/>
      </w:r>
    </w:p>
    <w:p w14:paraId="7B630D3A" w14:textId="7B0D988B" w:rsidR="00896101" w:rsidRPr="00E349C1" w:rsidRDefault="00896101">
      <w:pPr>
        <w:pStyle w:val="TOC3"/>
        <w:tabs>
          <w:tab w:val="right" w:leader="dot" w:pos="9350"/>
        </w:tabs>
        <w:rPr>
          <w:i w:val="0"/>
          <w:color w:val="auto"/>
          <w:sz w:val="24"/>
        </w:rPr>
      </w:pPr>
      <w:r w:rsidRPr="00E349C1">
        <w:t>DerivativeInstrumentPartySubIDsGrp component block</w:t>
      </w:r>
      <w:r w:rsidRPr="00E349C1">
        <w:tab/>
      </w:r>
      <w:r>
        <w:rPr>
          <w:noProof/>
        </w:rPr>
        <w:fldChar w:fldCharType="begin"/>
      </w:r>
      <w:r w:rsidRPr="00E349C1">
        <w:instrText xml:space="preserve"> PAGEREF _</w:instrText>
      </w:r>
      <w:del w:id="261" w:author="Administrator" w:date="2011-08-18T00:39:00Z">
        <w:r w:rsidR="007A6EB6">
          <w:rPr>
            <w:noProof/>
          </w:rPr>
          <w:delInstrText>Toc227923255</w:delInstrText>
        </w:r>
      </w:del>
      <w:ins w:id="262" w:author="Administrator" w:date="2011-08-18T00:39:00Z">
        <w:r>
          <w:rPr>
            <w:noProof/>
            <w:lang w:val="sv-SE"/>
          </w:rPr>
          <w:instrText>Toc256510344</w:instrText>
        </w:r>
      </w:ins>
      <w:r w:rsidRPr="00E349C1">
        <w:instrText xml:space="preserve"> \h </w:instrText>
      </w:r>
      <w:r>
        <w:rPr>
          <w:noProof/>
        </w:rPr>
      </w:r>
      <w:r>
        <w:rPr>
          <w:noProof/>
        </w:rPr>
        <w:fldChar w:fldCharType="separate"/>
      </w:r>
      <w:r w:rsidR="00950D4E">
        <w:rPr>
          <w:noProof/>
          <w:lang w:val="sv-SE"/>
        </w:rPr>
        <w:t>129</w:t>
      </w:r>
      <w:r>
        <w:rPr>
          <w:noProof/>
        </w:rPr>
        <w:fldChar w:fldCharType="end"/>
      </w:r>
    </w:p>
    <w:p w14:paraId="21FF70CB" w14:textId="53A1FE03" w:rsidR="00896101" w:rsidRPr="00E349C1" w:rsidRDefault="00896101">
      <w:pPr>
        <w:pStyle w:val="TOC3"/>
        <w:tabs>
          <w:tab w:val="right" w:leader="dot" w:pos="9350"/>
        </w:tabs>
        <w:rPr>
          <w:i w:val="0"/>
          <w:noProof/>
          <w:color w:val="auto"/>
          <w:sz w:val="24"/>
          <w:lang w:val="sv-SE"/>
        </w:rPr>
      </w:pPr>
      <w:r w:rsidRPr="00E349C1">
        <w:t>DerivativeSecurityAltIDGrp component block</w:t>
      </w:r>
      <w:r w:rsidRPr="00E349C1">
        <w:tab/>
      </w:r>
      <w:r>
        <w:rPr>
          <w:noProof/>
        </w:rPr>
        <w:fldChar w:fldCharType="begin"/>
      </w:r>
      <w:r w:rsidRPr="00E349C1">
        <w:instrText xml:space="preserve"> PAGEREF _</w:instrText>
      </w:r>
      <w:del w:id="263" w:author="Administrator" w:date="2011-08-18T00:39:00Z">
        <w:r w:rsidR="007A6EB6">
          <w:rPr>
            <w:noProof/>
          </w:rPr>
          <w:delInstrText>Toc227923256</w:delInstrText>
        </w:r>
      </w:del>
      <w:ins w:id="264" w:author="Administrator" w:date="2011-08-18T00:39:00Z">
        <w:r>
          <w:rPr>
            <w:noProof/>
            <w:lang w:val="sv-SE"/>
          </w:rPr>
          <w:instrText>Toc256510345</w:instrText>
        </w:r>
      </w:ins>
      <w:r w:rsidRPr="00E349C1">
        <w:instrText xml:space="preserve"> \h </w:instrText>
      </w:r>
      <w:r>
        <w:rPr>
          <w:noProof/>
        </w:rPr>
      </w:r>
      <w:r>
        <w:rPr>
          <w:noProof/>
        </w:rPr>
        <w:fldChar w:fldCharType="separate"/>
      </w:r>
      <w:r w:rsidR="00950D4E">
        <w:rPr>
          <w:noProof/>
          <w:lang w:val="sv-SE"/>
        </w:rPr>
        <w:t>130</w:t>
      </w:r>
      <w:r>
        <w:rPr>
          <w:noProof/>
        </w:rPr>
        <w:fldChar w:fldCharType="end"/>
      </w:r>
    </w:p>
    <w:p w14:paraId="5F96E5D9" w14:textId="089A9A20" w:rsidR="00896101" w:rsidRPr="00E349C1" w:rsidRDefault="00896101">
      <w:pPr>
        <w:pStyle w:val="TOC3"/>
        <w:tabs>
          <w:tab w:val="right" w:leader="dot" w:pos="9350"/>
        </w:tabs>
        <w:rPr>
          <w:i w:val="0"/>
          <w:noProof/>
          <w:color w:val="auto"/>
          <w:sz w:val="24"/>
          <w:lang w:val="sv-SE"/>
        </w:rPr>
      </w:pPr>
      <w:r w:rsidRPr="00E349C1">
        <w:rPr>
          <w:noProof/>
          <w:lang w:val="sv-SE"/>
        </w:rPr>
        <w:t>DerivativeEventsGrp component block</w:t>
      </w:r>
      <w:r w:rsidRPr="00E349C1">
        <w:rPr>
          <w:noProof/>
          <w:lang w:val="sv-SE"/>
        </w:rPr>
        <w:tab/>
      </w:r>
      <w:r>
        <w:rPr>
          <w:noProof/>
        </w:rPr>
        <w:fldChar w:fldCharType="begin"/>
      </w:r>
      <w:r w:rsidRPr="00E349C1">
        <w:instrText xml:space="preserve"> PAGEREF _</w:instrText>
      </w:r>
      <w:del w:id="265" w:author="Administrator" w:date="2011-08-18T00:39:00Z">
        <w:r w:rsidR="007A6EB6">
          <w:rPr>
            <w:noProof/>
          </w:rPr>
          <w:delInstrText>Toc227923257</w:delInstrText>
        </w:r>
      </w:del>
      <w:ins w:id="266" w:author="Administrator" w:date="2011-08-18T00:39:00Z">
        <w:r>
          <w:rPr>
            <w:noProof/>
            <w:lang w:val="sv-SE"/>
          </w:rPr>
          <w:instrText>Toc256510346</w:instrText>
        </w:r>
      </w:ins>
      <w:r w:rsidRPr="00E349C1">
        <w:instrText xml:space="preserve"> \h </w:instrText>
      </w:r>
      <w:r>
        <w:rPr>
          <w:noProof/>
        </w:rPr>
      </w:r>
      <w:r>
        <w:rPr>
          <w:noProof/>
        </w:rPr>
        <w:fldChar w:fldCharType="separate"/>
      </w:r>
      <w:r w:rsidR="00950D4E">
        <w:rPr>
          <w:noProof/>
          <w:lang w:val="sv-SE"/>
        </w:rPr>
        <w:t>130</w:t>
      </w:r>
      <w:r>
        <w:rPr>
          <w:noProof/>
        </w:rPr>
        <w:fldChar w:fldCharType="end"/>
      </w:r>
    </w:p>
    <w:p w14:paraId="3AFCA853" w14:textId="2E1779B8" w:rsidR="00896101" w:rsidRPr="00E349C1" w:rsidRDefault="00896101">
      <w:pPr>
        <w:pStyle w:val="TOC3"/>
        <w:tabs>
          <w:tab w:val="right" w:leader="dot" w:pos="9350"/>
        </w:tabs>
        <w:rPr>
          <w:i w:val="0"/>
          <w:color w:val="auto"/>
          <w:sz w:val="24"/>
        </w:rPr>
      </w:pPr>
      <w:r w:rsidRPr="00E349C1">
        <w:rPr>
          <w:noProof/>
          <w:lang w:val="sv-SE"/>
        </w:rPr>
        <w:t>RelSymDerivSecUpdGrp component block</w:t>
      </w:r>
      <w:r w:rsidRPr="00E349C1">
        <w:rPr>
          <w:noProof/>
          <w:lang w:val="sv-SE"/>
        </w:rPr>
        <w:tab/>
      </w:r>
      <w:r>
        <w:rPr>
          <w:noProof/>
        </w:rPr>
        <w:fldChar w:fldCharType="begin"/>
      </w:r>
      <w:r w:rsidRPr="00E349C1">
        <w:instrText xml:space="preserve"> PAGEREF _</w:instrText>
      </w:r>
      <w:del w:id="267" w:author="Administrator" w:date="2011-08-18T00:39:00Z">
        <w:r w:rsidR="007A6EB6">
          <w:rPr>
            <w:noProof/>
          </w:rPr>
          <w:delInstrText>Toc227923258</w:delInstrText>
        </w:r>
      </w:del>
      <w:ins w:id="268" w:author="Administrator" w:date="2011-08-18T00:39:00Z">
        <w:r>
          <w:rPr>
            <w:noProof/>
            <w:lang w:val="sv-SE"/>
          </w:rPr>
          <w:instrText>Toc256510347</w:instrText>
        </w:r>
      </w:ins>
      <w:r w:rsidRPr="00E349C1">
        <w:instrText xml:space="preserve"> \h </w:instrText>
      </w:r>
      <w:r>
        <w:rPr>
          <w:noProof/>
        </w:rPr>
      </w:r>
      <w:r>
        <w:rPr>
          <w:noProof/>
        </w:rPr>
        <w:fldChar w:fldCharType="separate"/>
      </w:r>
      <w:r w:rsidR="00950D4E">
        <w:rPr>
          <w:noProof/>
          <w:lang w:val="sv-SE"/>
        </w:rPr>
        <w:t>131</w:t>
      </w:r>
      <w:r>
        <w:rPr>
          <w:noProof/>
        </w:rPr>
        <w:fldChar w:fldCharType="end"/>
      </w:r>
    </w:p>
    <w:p w14:paraId="09D2409D" w14:textId="55A5553E" w:rsidR="00896101" w:rsidRPr="00E349C1" w:rsidRDefault="00896101">
      <w:pPr>
        <w:pStyle w:val="TOC3"/>
        <w:tabs>
          <w:tab w:val="right" w:leader="dot" w:pos="9350"/>
        </w:tabs>
        <w:rPr>
          <w:i w:val="0"/>
          <w:color w:val="auto"/>
          <w:sz w:val="24"/>
        </w:rPr>
      </w:pPr>
      <w:r w:rsidRPr="00E349C1">
        <w:t>StrikeRules component block</w:t>
      </w:r>
      <w:r w:rsidRPr="00E349C1">
        <w:tab/>
      </w:r>
      <w:r>
        <w:rPr>
          <w:noProof/>
        </w:rPr>
        <w:fldChar w:fldCharType="begin"/>
      </w:r>
      <w:r w:rsidRPr="00E349C1">
        <w:rPr>
          <w:noProof/>
          <w:lang w:val="sv-SE"/>
        </w:rPr>
        <w:instrText xml:space="preserve"> PAGEREF _</w:instrText>
      </w:r>
      <w:del w:id="269" w:author="Administrator" w:date="2011-08-18T00:39:00Z">
        <w:r w:rsidR="007A6EB6">
          <w:rPr>
            <w:noProof/>
          </w:rPr>
          <w:delInstrText>Toc227923259</w:delInstrText>
        </w:r>
      </w:del>
      <w:ins w:id="270" w:author="Administrator" w:date="2011-08-18T00:39:00Z">
        <w:r>
          <w:rPr>
            <w:noProof/>
            <w:lang w:val="sv-SE"/>
          </w:rPr>
          <w:instrText>Toc256510348</w:instrText>
        </w:r>
      </w:ins>
      <w:r w:rsidRPr="00E349C1">
        <w:instrText xml:space="preserve"> \h </w:instrText>
      </w:r>
      <w:r>
        <w:rPr>
          <w:noProof/>
        </w:rPr>
      </w:r>
      <w:r>
        <w:rPr>
          <w:noProof/>
        </w:rPr>
        <w:fldChar w:fldCharType="separate"/>
      </w:r>
      <w:r w:rsidR="00950D4E">
        <w:rPr>
          <w:noProof/>
          <w:lang w:val="sv-SE"/>
        </w:rPr>
        <w:t>132</w:t>
      </w:r>
      <w:r>
        <w:rPr>
          <w:noProof/>
        </w:rPr>
        <w:fldChar w:fldCharType="end"/>
      </w:r>
    </w:p>
    <w:p w14:paraId="62056CF2" w14:textId="42C41DB7" w:rsidR="00896101" w:rsidRPr="00E349C1" w:rsidRDefault="00896101">
      <w:pPr>
        <w:pStyle w:val="TOC3"/>
        <w:tabs>
          <w:tab w:val="right" w:leader="dot" w:pos="9350"/>
        </w:tabs>
        <w:rPr>
          <w:i w:val="0"/>
          <w:color w:val="auto"/>
          <w:sz w:val="24"/>
        </w:rPr>
      </w:pPr>
      <w:r w:rsidRPr="00E349C1">
        <w:t>MaturityRules component block</w:t>
      </w:r>
      <w:r w:rsidRPr="00E349C1">
        <w:tab/>
      </w:r>
      <w:r>
        <w:rPr>
          <w:noProof/>
        </w:rPr>
        <w:fldChar w:fldCharType="begin"/>
      </w:r>
      <w:r w:rsidRPr="00E349C1">
        <w:instrText xml:space="preserve"> PAGEREF _</w:instrText>
      </w:r>
      <w:del w:id="271" w:author="Administrator" w:date="2011-08-18T00:39:00Z">
        <w:r w:rsidR="007A6EB6">
          <w:rPr>
            <w:noProof/>
          </w:rPr>
          <w:delInstrText>Toc227923260</w:delInstrText>
        </w:r>
      </w:del>
      <w:ins w:id="272" w:author="Administrator" w:date="2011-08-18T00:39:00Z">
        <w:r>
          <w:rPr>
            <w:noProof/>
            <w:lang w:val="sv-SE"/>
          </w:rPr>
          <w:instrText>Toc256510349</w:instrText>
        </w:r>
      </w:ins>
      <w:r w:rsidRPr="00E349C1">
        <w:instrText xml:space="preserve"> \h </w:instrText>
      </w:r>
      <w:r>
        <w:rPr>
          <w:noProof/>
        </w:rPr>
      </w:r>
      <w:r>
        <w:rPr>
          <w:noProof/>
        </w:rPr>
        <w:fldChar w:fldCharType="separate"/>
      </w:r>
      <w:r w:rsidR="00950D4E">
        <w:rPr>
          <w:noProof/>
          <w:lang w:val="sv-SE"/>
        </w:rPr>
        <w:t>133</w:t>
      </w:r>
      <w:r>
        <w:rPr>
          <w:noProof/>
        </w:rPr>
        <w:fldChar w:fldCharType="end"/>
      </w:r>
    </w:p>
    <w:p w14:paraId="05317CAC" w14:textId="78B4C86C" w:rsidR="00896101" w:rsidRPr="00E349C1" w:rsidRDefault="00896101">
      <w:pPr>
        <w:pStyle w:val="TOC3"/>
        <w:tabs>
          <w:tab w:val="right" w:leader="dot" w:pos="9350"/>
        </w:tabs>
        <w:rPr>
          <w:i w:val="0"/>
          <w:color w:val="auto"/>
          <w:sz w:val="24"/>
        </w:rPr>
      </w:pPr>
      <w:r w:rsidRPr="00E349C1">
        <w:t>SecondaryPriceLimits component block</w:t>
      </w:r>
      <w:r w:rsidRPr="00E349C1">
        <w:tab/>
      </w:r>
      <w:r>
        <w:rPr>
          <w:noProof/>
        </w:rPr>
        <w:fldChar w:fldCharType="begin"/>
      </w:r>
      <w:r w:rsidRPr="00E349C1">
        <w:instrText xml:space="preserve"> PAGEREF _</w:instrText>
      </w:r>
      <w:del w:id="273" w:author="Administrator" w:date="2011-08-18T00:39:00Z">
        <w:r w:rsidR="007A6EB6">
          <w:rPr>
            <w:noProof/>
          </w:rPr>
          <w:delInstrText>Toc227923261</w:delInstrText>
        </w:r>
      </w:del>
      <w:ins w:id="274" w:author="Administrator" w:date="2011-08-18T00:39:00Z">
        <w:r>
          <w:rPr>
            <w:noProof/>
            <w:lang w:val="sv-SE"/>
          </w:rPr>
          <w:instrText>Toc256510350</w:instrText>
        </w:r>
      </w:ins>
      <w:r w:rsidRPr="00E349C1">
        <w:instrText xml:space="preserve"> \h </w:instrText>
      </w:r>
      <w:r>
        <w:rPr>
          <w:noProof/>
        </w:rPr>
      </w:r>
      <w:r>
        <w:rPr>
          <w:noProof/>
        </w:rPr>
        <w:fldChar w:fldCharType="separate"/>
      </w:r>
      <w:r w:rsidR="00950D4E">
        <w:rPr>
          <w:noProof/>
          <w:lang w:val="sv-SE"/>
        </w:rPr>
        <w:t>134</w:t>
      </w:r>
      <w:r>
        <w:rPr>
          <w:noProof/>
        </w:rPr>
        <w:fldChar w:fldCharType="end"/>
      </w:r>
    </w:p>
    <w:p w14:paraId="56889685" w14:textId="4A79DA5C" w:rsidR="00896101" w:rsidRPr="00FD078F" w:rsidRDefault="00896101">
      <w:pPr>
        <w:pStyle w:val="TOC3"/>
        <w:tabs>
          <w:tab w:val="right" w:leader="dot" w:pos="9350"/>
        </w:tabs>
        <w:rPr>
          <w:i w:val="0"/>
          <w:iCs w:val="0"/>
          <w:noProof/>
          <w:color w:val="auto"/>
          <w:sz w:val="24"/>
          <w:szCs w:val="24"/>
        </w:rPr>
      </w:pPr>
      <w:r w:rsidRPr="00FD078F">
        <w:rPr>
          <w:noProof/>
        </w:rPr>
        <w:t>TradingSessionRulesGrp component block</w:t>
      </w:r>
      <w:r w:rsidRPr="00FD078F">
        <w:rPr>
          <w:noProof/>
        </w:rPr>
        <w:tab/>
      </w:r>
      <w:r>
        <w:rPr>
          <w:noProof/>
        </w:rPr>
        <w:fldChar w:fldCharType="begin"/>
      </w:r>
      <w:r w:rsidRPr="00FD078F">
        <w:rPr>
          <w:noProof/>
        </w:rPr>
        <w:instrText xml:space="preserve"> PAGEREF _</w:instrText>
      </w:r>
      <w:del w:id="275" w:author="Administrator" w:date="2011-08-18T00:39:00Z">
        <w:r w:rsidR="007A6EB6">
          <w:rPr>
            <w:noProof/>
          </w:rPr>
          <w:delInstrText>Toc227923262</w:delInstrText>
        </w:r>
      </w:del>
      <w:ins w:id="276" w:author="Administrator" w:date="2011-08-18T00:39:00Z">
        <w:r w:rsidRPr="00FD078F">
          <w:rPr>
            <w:noProof/>
          </w:rPr>
          <w:instrText>Toc256510351</w:instrText>
        </w:r>
      </w:ins>
      <w:r w:rsidRPr="00FD078F">
        <w:rPr>
          <w:noProof/>
        </w:rPr>
        <w:instrText xml:space="preserve"> \h </w:instrText>
      </w:r>
      <w:r>
        <w:rPr>
          <w:noProof/>
        </w:rPr>
      </w:r>
      <w:r>
        <w:rPr>
          <w:noProof/>
        </w:rPr>
        <w:fldChar w:fldCharType="separate"/>
      </w:r>
      <w:r w:rsidR="00950D4E">
        <w:rPr>
          <w:noProof/>
        </w:rPr>
        <w:t>134</w:t>
      </w:r>
      <w:r>
        <w:rPr>
          <w:noProof/>
        </w:rPr>
        <w:fldChar w:fldCharType="end"/>
      </w:r>
    </w:p>
    <w:p w14:paraId="51034375" w14:textId="3FBAD051" w:rsidR="00896101" w:rsidRPr="00FD078F" w:rsidRDefault="00896101">
      <w:pPr>
        <w:pStyle w:val="TOC3"/>
        <w:tabs>
          <w:tab w:val="right" w:leader="dot" w:pos="9350"/>
        </w:tabs>
        <w:rPr>
          <w:i w:val="0"/>
          <w:iCs w:val="0"/>
          <w:noProof/>
          <w:color w:val="auto"/>
          <w:sz w:val="24"/>
          <w:szCs w:val="24"/>
        </w:rPr>
      </w:pPr>
      <w:r w:rsidRPr="00FD078F">
        <w:rPr>
          <w:noProof/>
        </w:rPr>
        <w:t>MarketSegmentGrp component block</w:t>
      </w:r>
      <w:r w:rsidRPr="00FD078F">
        <w:rPr>
          <w:noProof/>
        </w:rPr>
        <w:tab/>
      </w:r>
      <w:r>
        <w:rPr>
          <w:noProof/>
        </w:rPr>
        <w:fldChar w:fldCharType="begin"/>
      </w:r>
      <w:r w:rsidRPr="00FD078F">
        <w:rPr>
          <w:noProof/>
        </w:rPr>
        <w:instrText xml:space="preserve"> PAGEREF _</w:instrText>
      </w:r>
      <w:del w:id="277" w:author="Administrator" w:date="2011-08-18T00:39:00Z">
        <w:r w:rsidR="007A6EB6">
          <w:rPr>
            <w:noProof/>
          </w:rPr>
          <w:delInstrText>Toc227923263</w:delInstrText>
        </w:r>
      </w:del>
      <w:ins w:id="278" w:author="Administrator" w:date="2011-08-18T00:39:00Z">
        <w:r w:rsidRPr="00FD078F">
          <w:rPr>
            <w:noProof/>
          </w:rPr>
          <w:instrText>Toc256510352</w:instrText>
        </w:r>
      </w:ins>
      <w:r w:rsidRPr="00FD078F">
        <w:rPr>
          <w:noProof/>
        </w:rPr>
        <w:instrText xml:space="preserve"> \h </w:instrText>
      </w:r>
      <w:r>
        <w:rPr>
          <w:noProof/>
        </w:rPr>
      </w:r>
      <w:r>
        <w:rPr>
          <w:noProof/>
        </w:rPr>
        <w:fldChar w:fldCharType="separate"/>
      </w:r>
      <w:r w:rsidR="00950D4E">
        <w:rPr>
          <w:noProof/>
        </w:rPr>
        <w:t>135</w:t>
      </w:r>
      <w:r>
        <w:rPr>
          <w:noProof/>
        </w:rPr>
        <w:fldChar w:fldCharType="end"/>
      </w:r>
    </w:p>
    <w:p w14:paraId="053FC2DD" w14:textId="7CD6858B" w:rsidR="00896101" w:rsidRPr="00FD078F" w:rsidRDefault="00896101">
      <w:pPr>
        <w:pStyle w:val="TOC3"/>
        <w:tabs>
          <w:tab w:val="right" w:leader="dot" w:pos="9350"/>
        </w:tabs>
        <w:rPr>
          <w:i w:val="0"/>
          <w:iCs w:val="0"/>
          <w:noProof/>
          <w:color w:val="auto"/>
          <w:sz w:val="24"/>
          <w:szCs w:val="24"/>
        </w:rPr>
      </w:pPr>
      <w:r w:rsidRPr="00FD078F">
        <w:rPr>
          <w:noProof/>
        </w:rPr>
        <w:t>DerivativeSecurityDefinition component block</w:t>
      </w:r>
      <w:r w:rsidRPr="00FD078F">
        <w:rPr>
          <w:noProof/>
        </w:rPr>
        <w:tab/>
      </w:r>
      <w:r>
        <w:rPr>
          <w:noProof/>
        </w:rPr>
        <w:fldChar w:fldCharType="begin"/>
      </w:r>
      <w:r w:rsidRPr="00FD078F">
        <w:rPr>
          <w:noProof/>
        </w:rPr>
        <w:instrText xml:space="preserve"> PAGEREF _</w:instrText>
      </w:r>
      <w:del w:id="279" w:author="Administrator" w:date="2011-08-18T00:39:00Z">
        <w:r w:rsidR="007A6EB6">
          <w:rPr>
            <w:noProof/>
          </w:rPr>
          <w:delInstrText>Toc227923264</w:delInstrText>
        </w:r>
      </w:del>
      <w:ins w:id="280" w:author="Administrator" w:date="2011-08-18T00:39:00Z">
        <w:r w:rsidRPr="00FD078F">
          <w:rPr>
            <w:noProof/>
          </w:rPr>
          <w:instrText>Toc256510353</w:instrText>
        </w:r>
      </w:ins>
      <w:r w:rsidRPr="00FD078F">
        <w:rPr>
          <w:noProof/>
        </w:rPr>
        <w:instrText xml:space="preserve"> \h </w:instrText>
      </w:r>
      <w:r>
        <w:rPr>
          <w:noProof/>
        </w:rPr>
      </w:r>
      <w:r>
        <w:rPr>
          <w:noProof/>
        </w:rPr>
        <w:fldChar w:fldCharType="separate"/>
      </w:r>
      <w:r w:rsidR="00950D4E">
        <w:rPr>
          <w:noProof/>
        </w:rPr>
        <w:t>135</w:t>
      </w:r>
      <w:r>
        <w:rPr>
          <w:noProof/>
        </w:rPr>
        <w:fldChar w:fldCharType="end"/>
      </w:r>
    </w:p>
    <w:p w14:paraId="7A234637" w14:textId="4CCE28B2" w:rsidR="00896101" w:rsidRPr="00FD078F" w:rsidRDefault="00896101">
      <w:pPr>
        <w:pStyle w:val="TOC3"/>
        <w:tabs>
          <w:tab w:val="right" w:leader="dot" w:pos="9350"/>
        </w:tabs>
        <w:rPr>
          <w:i w:val="0"/>
          <w:iCs w:val="0"/>
          <w:noProof/>
          <w:color w:val="auto"/>
          <w:sz w:val="24"/>
          <w:szCs w:val="24"/>
        </w:rPr>
      </w:pPr>
      <w:r w:rsidRPr="00FD078F">
        <w:rPr>
          <w:noProof/>
        </w:rPr>
        <w:t>NestedInstrumentAttribute component block</w:t>
      </w:r>
      <w:r w:rsidRPr="00FD078F">
        <w:rPr>
          <w:noProof/>
        </w:rPr>
        <w:tab/>
      </w:r>
      <w:r>
        <w:rPr>
          <w:noProof/>
        </w:rPr>
        <w:fldChar w:fldCharType="begin"/>
      </w:r>
      <w:r w:rsidRPr="00FD078F">
        <w:rPr>
          <w:noProof/>
        </w:rPr>
        <w:instrText xml:space="preserve"> PAGEREF _</w:instrText>
      </w:r>
      <w:del w:id="281" w:author="Administrator" w:date="2011-08-18T00:39:00Z">
        <w:r w:rsidR="007A6EB6">
          <w:rPr>
            <w:noProof/>
          </w:rPr>
          <w:delInstrText>Toc227923265</w:delInstrText>
        </w:r>
      </w:del>
      <w:ins w:id="282" w:author="Administrator" w:date="2011-08-18T00:39:00Z">
        <w:r w:rsidRPr="00FD078F">
          <w:rPr>
            <w:noProof/>
          </w:rPr>
          <w:instrText>Toc256510354</w:instrText>
        </w:r>
      </w:ins>
      <w:r w:rsidRPr="00FD078F">
        <w:rPr>
          <w:noProof/>
        </w:rPr>
        <w:instrText xml:space="preserve"> \h </w:instrText>
      </w:r>
      <w:r>
        <w:rPr>
          <w:noProof/>
        </w:rPr>
      </w:r>
      <w:r>
        <w:rPr>
          <w:noProof/>
        </w:rPr>
        <w:fldChar w:fldCharType="separate"/>
      </w:r>
      <w:r w:rsidR="00950D4E">
        <w:rPr>
          <w:noProof/>
        </w:rPr>
        <w:t>136</w:t>
      </w:r>
      <w:r>
        <w:rPr>
          <w:noProof/>
        </w:rPr>
        <w:fldChar w:fldCharType="end"/>
      </w:r>
    </w:p>
    <w:p w14:paraId="36499315" w14:textId="1BFC109B" w:rsidR="00896101" w:rsidRPr="00FD078F" w:rsidRDefault="00896101">
      <w:pPr>
        <w:pStyle w:val="TOC3"/>
        <w:tabs>
          <w:tab w:val="right" w:leader="dot" w:pos="9350"/>
        </w:tabs>
        <w:rPr>
          <w:i w:val="0"/>
          <w:iCs w:val="0"/>
          <w:noProof/>
          <w:color w:val="auto"/>
          <w:sz w:val="24"/>
          <w:szCs w:val="24"/>
        </w:rPr>
      </w:pPr>
      <w:r w:rsidRPr="00FD078F">
        <w:rPr>
          <w:noProof/>
        </w:rPr>
        <w:t>DerivativeInstrumentAttribute component block</w:t>
      </w:r>
      <w:r w:rsidRPr="00FD078F">
        <w:rPr>
          <w:noProof/>
        </w:rPr>
        <w:tab/>
      </w:r>
      <w:r>
        <w:rPr>
          <w:noProof/>
        </w:rPr>
        <w:fldChar w:fldCharType="begin"/>
      </w:r>
      <w:r w:rsidRPr="00FD078F">
        <w:rPr>
          <w:noProof/>
        </w:rPr>
        <w:instrText xml:space="preserve"> PAGEREF _</w:instrText>
      </w:r>
      <w:del w:id="283" w:author="Administrator" w:date="2011-08-18T00:39:00Z">
        <w:r w:rsidR="007A6EB6">
          <w:rPr>
            <w:noProof/>
          </w:rPr>
          <w:delInstrText>Toc227923266</w:delInstrText>
        </w:r>
      </w:del>
      <w:ins w:id="284" w:author="Administrator" w:date="2011-08-18T00:39:00Z">
        <w:r w:rsidRPr="00FD078F">
          <w:rPr>
            <w:noProof/>
          </w:rPr>
          <w:instrText>Toc256510355</w:instrText>
        </w:r>
      </w:ins>
      <w:r w:rsidRPr="00FD078F">
        <w:rPr>
          <w:noProof/>
        </w:rPr>
        <w:instrText xml:space="preserve"> \h </w:instrText>
      </w:r>
      <w:r>
        <w:rPr>
          <w:noProof/>
        </w:rPr>
      </w:r>
      <w:r>
        <w:rPr>
          <w:noProof/>
        </w:rPr>
        <w:fldChar w:fldCharType="separate"/>
      </w:r>
      <w:r w:rsidR="00950D4E">
        <w:rPr>
          <w:noProof/>
        </w:rPr>
        <w:t>136</w:t>
      </w:r>
      <w:r>
        <w:rPr>
          <w:noProof/>
        </w:rPr>
        <w:fldChar w:fldCharType="end"/>
      </w:r>
    </w:p>
    <w:p w14:paraId="3F9C6412" w14:textId="3015B8EA" w:rsidR="00896101" w:rsidRPr="00FD078F" w:rsidRDefault="00896101">
      <w:pPr>
        <w:pStyle w:val="TOC3"/>
        <w:tabs>
          <w:tab w:val="right" w:leader="dot" w:pos="9350"/>
        </w:tabs>
        <w:rPr>
          <w:i w:val="0"/>
          <w:iCs w:val="0"/>
          <w:noProof/>
          <w:color w:val="auto"/>
          <w:sz w:val="24"/>
          <w:szCs w:val="24"/>
        </w:rPr>
      </w:pPr>
      <w:r w:rsidRPr="00FD078F">
        <w:rPr>
          <w:noProof/>
        </w:rPr>
        <w:t>DerivativeInstrument component block</w:t>
      </w:r>
      <w:r w:rsidRPr="00FD078F">
        <w:rPr>
          <w:noProof/>
        </w:rPr>
        <w:tab/>
      </w:r>
      <w:r>
        <w:rPr>
          <w:noProof/>
        </w:rPr>
        <w:fldChar w:fldCharType="begin"/>
      </w:r>
      <w:r w:rsidRPr="00FD078F">
        <w:rPr>
          <w:noProof/>
        </w:rPr>
        <w:instrText xml:space="preserve"> PAGEREF _</w:instrText>
      </w:r>
      <w:del w:id="285" w:author="Administrator" w:date="2011-08-18T00:39:00Z">
        <w:r w:rsidR="007A6EB6">
          <w:rPr>
            <w:noProof/>
          </w:rPr>
          <w:delInstrText>Toc227923267</w:delInstrText>
        </w:r>
      </w:del>
      <w:ins w:id="286" w:author="Administrator" w:date="2011-08-18T00:39:00Z">
        <w:r w:rsidRPr="00FD078F">
          <w:rPr>
            <w:noProof/>
          </w:rPr>
          <w:instrText>Toc256510356</w:instrText>
        </w:r>
      </w:ins>
      <w:r w:rsidRPr="00FD078F">
        <w:rPr>
          <w:noProof/>
        </w:rPr>
        <w:instrText xml:space="preserve"> \h </w:instrText>
      </w:r>
      <w:r>
        <w:rPr>
          <w:noProof/>
        </w:rPr>
      </w:r>
      <w:r>
        <w:rPr>
          <w:noProof/>
        </w:rPr>
        <w:fldChar w:fldCharType="separate"/>
      </w:r>
      <w:r w:rsidR="00950D4E">
        <w:rPr>
          <w:noProof/>
        </w:rPr>
        <w:t>137</w:t>
      </w:r>
      <w:r>
        <w:rPr>
          <w:noProof/>
        </w:rPr>
        <w:fldChar w:fldCharType="end"/>
      </w:r>
    </w:p>
    <w:p w14:paraId="6DB7DF67" w14:textId="4C63C219" w:rsidR="00896101" w:rsidRPr="00FD078F" w:rsidRDefault="00896101">
      <w:pPr>
        <w:pStyle w:val="TOC3"/>
        <w:tabs>
          <w:tab w:val="right" w:leader="dot" w:pos="9350"/>
        </w:tabs>
        <w:rPr>
          <w:i w:val="0"/>
          <w:iCs w:val="0"/>
          <w:noProof/>
          <w:color w:val="auto"/>
          <w:sz w:val="24"/>
          <w:szCs w:val="24"/>
        </w:rPr>
      </w:pPr>
      <w:r w:rsidRPr="00FD078F">
        <w:rPr>
          <w:noProof/>
        </w:rPr>
        <w:t>DerivativeInstrumentParties component block</w:t>
      </w:r>
      <w:r w:rsidRPr="00FD078F">
        <w:rPr>
          <w:noProof/>
        </w:rPr>
        <w:tab/>
      </w:r>
      <w:r>
        <w:rPr>
          <w:noProof/>
        </w:rPr>
        <w:fldChar w:fldCharType="begin"/>
      </w:r>
      <w:r w:rsidRPr="00FD078F">
        <w:rPr>
          <w:noProof/>
        </w:rPr>
        <w:instrText xml:space="preserve"> PAGEREF _</w:instrText>
      </w:r>
      <w:del w:id="287" w:author="Administrator" w:date="2011-08-18T00:39:00Z">
        <w:r w:rsidR="007A6EB6">
          <w:rPr>
            <w:noProof/>
          </w:rPr>
          <w:delInstrText>Toc227923268</w:delInstrText>
        </w:r>
      </w:del>
      <w:ins w:id="288" w:author="Administrator" w:date="2011-08-18T00:39:00Z">
        <w:r w:rsidRPr="00FD078F">
          <w:rPr>
            <w:noProof/>
          </w:rPr>
          <w:instrText>Toc256510357</w:instrText>
        </w:r>
      </w:ins>
      <w:r w:rsidRPr="00FD078F">
        <w:rPr>
          <w:noProof/>
        </w:rPr>
        <w:instrText xml:space="preserve"> \h </w:instrText>
      </w:r>
      <w:r>
        <w:rPr>
          <w:noProof/>
        </w:rPr>
      </w:r>
      <w:r>
        <w:rPr>
          <w:noProof/>
        </w:rPr>
        <w:fldChar w:fldCharType="separate"/>
      </w:r>
      <w:r w:rsidR="00950D4E">
        <w:rPr>
          <w:noProof/>
        </w:rPr>
        <w:t>140</w:t>
      </w:r>
      <w:r>
        <w:rPr>
          <w:noProof/>
        </w:rPr>
        <w:fldChar w:fldCharType="end"/>
      </w:r>
    </w:p>
    <w:p w14:paraId="42025C97" w14:textId="2A1A11CC" w:rsidR="00896101" w:rsidRDefault="00896101">
      <w:pPr>
        <w:pStyle w:val="TOC2"/>
        <w:tabs>
          <w:tab w:val="right" w:leader="dot" w:pos="9350"/>
        </w:tabs>
        <w:rPr>
          <w:smallCaps w:val="0"/>
          <w:noProof/>
          <w:color w:val="auto"/>
          <w:sz w:val="24"/>
          <w:szCs w:val="24"/>
        </w:rPr>
      </w:pPr>
      <w:r>
        <w:rPr>
          <w:noProof/>
        </w:rPr>
        <w:t>Security Definition Request</w:t>
      </w:r>
      <w:r>
        <w:rPr>
          <w:noProof/>
        </w:rPr>
        <w:tab/>
      </w:r>
      <w:r>
        <w:rPr>
          <w:noProof/>
        </w:rPr>
        <w:fldChar w:fldCharType="begin"/>
      </w:r>
      <w:r>
        <w:rPr>
          <w:noProof/>
        </w:rPr>
        <w:instrText xml:space="preserve"> PAGEREF _</w:instrText>
      </w:r>
      <w:del w:id="289" w:author="Administrator" w:date="2011-08-18T00:39:00Z">
        <w:r w:rsidR="007A6EB6">
          <w:rPr>
            <w:noProof/>
          </w:rPr>
          <w:delInstrText>Toc227923269</w:delInstrText>
        </w:r>
      </w:del>
      <w:ins w:id="290" w:author="Administrator" w:date="2011-08-18T00:39:00Z">
        <w:r>
          <w:rPr>
            <w:noProof/>
          </w:rPr>
          <w:instrText>Toc256510358</w:instrText>
        </w:r>
      </w:ins>
      <w:r>
        <w:rPr>
          <w:noProof/>
        </w:rPr>
        <w:instrText xml:space="preserve"> \h </w:instrText>
      </w:r>
      <w:r>
        <w:rPr>
          <w:noProof/>
        </w:rPr>
      </w:r>
      <w:r>
        <w:rPr>
          <w:noProof/>
        </w:rPr>
        <w:fldChar w:fldCharType="separate"/>
      </w:r>
      <w:r w:rsidR="00950D4E">
        <w:rPr>
          <w:noProof/>
        </w:rPr>
        <w:t>140</w:t>
      </w:r>
      <w:r>
        <w:rPr>
          <w:noProof/>
        </w:rPr>
        <w:fldChar w:fldCharType="end"/>
      </w:r>
    </w:p>
    <w:p w14:paraId="6FA6F587" w14:textId="45299B59" w:rsidR="00896101" w:rsidRDefault="00896101">
      <w:pPr>
        <w:pStyle w:val="TOC2"/>
        <w:tabs>
          <w:tab w:val="right" w:leader="dot" w:pos="9350"/>
        </w:tabs>
        <w:rPr>
          <w:smallCaps w:val="0"/>
          <w:noProof/>
          <w:color w:val="auto"/>
          <w:sz w:val="24"/>
          <w:szCs w:val="24"/>
        </w:rPr>
      </w:pPr>
      <w:r>
        <w:rPr>
          <w:noProof/>
        </w:rPr>
        <w:t>Security Definition</w:t>
      </w:r>
      <w:r>
        <w:rPr>
          <w:noProof/>
        </w:rPr>
        <w:tab/>
      </w:r>
      <w:r>
        <w:rPr>
          <w:noProof/>
        </w:rPr>
        <w:fldChar w:fldCharType="begin"/>
      </w:r>
      <w:r>
        <w:rPr>
          <w:noProof/>
        </w:rPr>
        <w:instrText xml:space="preserve"> PAGEREF _</w:instrText>
      </w:r>
      <w:del w:id="291" w:author="Administrator" w:date="2011-08-18T00:39:00Z">
        <w:r w:rsidR="007A6EB6">
          <w:rPr>
            <w:noProof/>
          </w:rPr>
          <w:delInstrText>Toc227923270</w:delInstrText>
        </w:r>
      </w:del>
      <w:ins w:id="292" w:author="Administrator" w:date="2011-08-18T00:39:00Z">
        <w:r>
          <w:rPr>
            <w:noProof/>
          </w:rPr>
          <w:instrText>Toc256510359</w:instrText>
        </w:r>
      </w:ins>
      <w:r>
        <w:rPr>
          <w:noProof/>
        </w:rPr>
        <w:instrText xml:space="preserve"> \h </w:instrText>
      </w:r>
      <w:r>
        <w:rPr>
          <w:noProof/>
        </w:rPr>
      </w:r>
      <w:r>
        <w:rPr>
          <w:noProof/>
        </w:rPr>
        <w:fldChar w:fldCharType="separate"/>
      </w:r>
      <w:r w:rsidR="00950D4E">
        <w:rPr>
          <w:noProof/>
        </w:rPr>
        <w:t>143</w:t>
      </w:r>
      <w:r>
        <w:rPr>
          <w:noProof/>
        </w:rPr>
        <w:fldChar w:fldCharType="end"/>
      </w:r>
    </w:p>
    <w:p w14:paraId="732632BA" w14:textId="68396FCF" w:rsidR="00896101" w:rsidRDefault="00896101">
      <w:pPr>
        <w:pStyle w:val="TOC2"/>
        <w:tabs>
          <w:tab w:val="right" w:leader="dot" w:pos="9350"/>
        </w:tabs>
        <w:rPr>
          <w:smallCaps w:val="0"/>
          <w:noProof/>
          <w:color w:val="auto"/>
          <w:sz w:val="24"/>
          <w:szCs w:val="24"/>
        </w:rPr>
      </w:pPr>
      <w:r>
        <w:rPr>
          <w:noProof/>
        </w:rPr>
        <w:t>Security Definition Update Report</w:t>
      </w:r>
      <w:r>
        <w:rPr>
          <w:noProof/>
        </w:rPr>
        <w:tab/>
      </w:r>
      <w:r>
        <w:rPr>
          <w:noProof/>
        </w:rPr>
        <w:fldChar w:fldCharType="begin"/>
      </w:r>
      <w:r>
        <w:rPr>
          <w:noProof/>
        </w:rPr>
        <w:instrText xml:space="preserve"> PAGEREF _</w:instrText>
      </w:r>
      <w:del w:id="293" w:author="Administrator" w:date="2011-08-18T00:39:00Z">
        <w:r w:rsidR="007A6EB6">
          <w:rPr>
            <w:noProof/>
          </w:rPr>
          <w:delInstrText>Toc227923271</w:delInstrText>
        </w:r>
      </w:del>
      <w:ins w:id="294" w:author="Administrator" w:date="2011-08-18T00:39:00Z">
        <w:r>
          <w:rPr>
            <w:noProof/>
          </w:rPr>
          <w:instrText>Toc256510360</w:instrText>
        </w:r>
      </w:ins>
      <w:r>
        <w:rPr>
          <w:noProof/>
        </w:rPr>
        <w:instrText xml:space="preserve"> \h </w:instrText>
      </w:r>
      <w:r>
        <w:rPr>
          <w:noProof/>
        </w:rPr>
      </w:r>
      <w:r>
        <w:rPr>
          <w:noProof/>
        </w:rPr>
        <w:fldChar w:fldCharType="separate"/>
      </w:r>
      <w:r w:rsidR="00950D4E">
        <w:rPr>
          <w:noProof/>
        </w:rPr>
        <w:t>145</w:t>
      </w:r>
      <w:r>
        <w:rPr>
          <w:noProof/>
        </w:rPr>
        <w:fldChar w:fldCharType="end"/>
      </w:r>
    </w:p>
    <w:p w14:paraId="1B74FEFC" w14:textId="7E83472A" w:rsidR="00896101" w:rsidRDefault="00896101">
      <w:pPr>
        <w:pStyle w:val="TOC2"/>
        <w:tabs>
          <w:tab w:val="right" w:leader="dot" w:pos="9350"/>
        </w:tabs>
        <w:rPr>
          <w:smallCaps w:val="0"/>
          <w:noProof/>
          <w:color w:val="auto"/>
          <w:sz w:val="24"/>
          <w:szCs w:val="24"/>
        </w:rPr>
      </w:pPr>
      <w:r>
        <w:rPr>
          <w:noProof/>
        </w:rPr>
        <w:t>Security Type Request</w:t>
      </w:r>
      <w:r>
        <w:rPr>
          <w:noProof/>
        </w:rPr>
        <w:tab/>
      </w:r>
      <w:r>
        <w:rPr>
          <w:noProof/>
        </w:rPr>
        <w:fldChar w:fldCharType="begin"/>
      </w:r>
      <w:r>
        <w:rPr>
          <w:noProof/>
        </w:rPr>
        <w:instrText xml:space="preserve"> PAGEREF _</w:instrText>
      </w:r>
      <w:del w:id="295" w:author="Administrator" w:date="2011-08-18T00:39:00Z">
        <w:r w:rsidR="007A6EB6">
          <w:rPr>
            <w:noProof/>
          </w:rPr>
          <w:delInstrText>Toc227923272</w:delInstrText>
        </w:r>
      </w:del>
      <w:ins w:id="296" w:author="Administrator" w:date="2011-08-18T00:39:00Z">
        <w:r>
          <w:rPr>
            <w:noProof/>
          </w:rPr>
          <w:instrText>Toc256510361</w:instrText>
        </w:r>
      </w:ins>
      <w:r>
        <w:rPr>
          <w:noProof/>
        </w:rPr>
        <w:instrText xml:space="preserve"> \h </w:instrText>
      </w:r>
      <w:r>
        <w:rPr>
          <w:noProof/>
        </w:rPr>
      </w:r>
      <w:r>
        <w:rPr>
          <w:noProof/>
        </w:rPr>
        <w:fldChar w:fldCharType="separate"/>
      </w:r>
      <w:r w:rsidR="00950D4E">
        <w:rPr>
          <w:noProof/>
        </w:rPr>
        <w:t>146</w:t>
      </w:r>
      <w:r>
        <w:rPr>
          <w:noProof/>
        </w:rPr>
        <w:fldChar w:fldCharType="end"/>
      </w:r>
    </w:p>
    <w:p w14:paraId="7266D54C" w14:textId="0D4E16D7" w:rsidR="00896101" w:rsidRDefault="00896101">
      <w:pPr>
        <w:pStyle w:val="TOC2"/>
        <w:tabs>
          <w:tab w:val="right" w:leader="dot" w:pos="9350"/>
        </w:tabs>
        <w:rPr>
          <w:smallCaps w:val="0"/>
          <w:noProof/>
          <w:color w:val="auto"/>
          <w:sz w:val="24"/>
          <w:szCs w:val="24"/>
        </w:rPr>
      </w:pPr>
      <w:r>
        <w:rPr>
          <w:noProof/>
        </w:rPr>
        <w:t>Security Types</w:t>
      </w:r>
      <w:r>
        <w:rPr>
          <w:noProof/>
        </w:rPr>
        <w:tab/>
      </w:r>
      <w:r>
        <w:rPr>
          <w:noProof/>
        </w:rPr>
        <w:fldChar w:fldCharType="begin"/>
      </w:r>
      <w:r>
        <w:rPr>
          <w:noProof/>
        </w:rPr>
        <w:instrText xml:space="preserve"> PAGEREF _</w:instrText>
      </w:r>
      <w:del w:id="297" w:author="Administrator" w:date="2011-08-18T00:39:00Z">
        <w:r w:rsidR="007A6EB6">
          <w:rPr>
            <w:noProof/>
          </w:rPr>
          <w:delInstrText>Toc227923273</w:delInstrText>
        </w:r>
      </w:del>
      <w:ins w:id="298" w:author="Administrator" w:date="2011-08-18T00:39:00Z">
        <w:r>
          <w:rPr>
            <w:noProof/>
          </w:rPr>
          <w:instrText>Toc256510362</w:instrText>
        </w:r>
      </w:ins>
      <w:r>
        <w:rPr>
          <w:noProof/>
        </w:rPr>
        <w:instrText xml:space="preserve"> \h </w:instrText>
      </w:r>
      <w:r>
        <w:rPr>
          <w:noProof/>
        </w:rPr>
      </w:r>
      <w:r>
        <w:rPr>
          <w:noProof/>
        </w:rPr>
        <w:fldChar w:fldCharType="separate"/>
      </w:r>
      <w:r w:rsidR="00950D4E">
        <w:rPr>
          <w:noProof/>
        </w:rPr>
        <w:t>147</w:t>
      </w:r>
      <w:r>
        <w:rPr>
          <w:noProof/>
        </w:rPr>
        <w:fldChar w:fldCharType="end"/>
      </w:r>
    </w:p>
    <w:p w14:paraId="6E11B6F3" w14:textId="07CEDDE5" w:rsidR="00896101" w:rsidRDefault="00896101">
      <w:pPr>
        <w:pStyle w:val="TOC2"/>
        <w:tabs>
          <w:tab w:val="right" w:leader="dot" w:pos="9350"/>
        </w:tabs>
        <w:rPr>
          <w:smallCaps w:val="0"/>
          <w:noProof/>
          <w:color w:val="auto"/>
          <w:sz w:val="24"/>
          <w:szCs w:val="24"/>
        </w:rPr>
      </w:pPr>
      <w:r>
        <w:rPr>
          <w:noProof/>
        </w:rPr>
        <w:t>Security List Request</w:t>
      </w:r>
      <w:r>
        <w:rPr>
          <w:noProof/>
        </w:rPr>
        <w:tab/>
      </w:r>
      <w:r>
        <w:rPr>
          <w:noProof/>
        </w:rPr>
        <w:fldChar w:fldCharType="begin"/>
      </w:r>
      <w:r>
        <w:rPr>
          <w:noProof/>
        </w:rPr>
        <w:instrText xml:space="preserve"> PAGEREF _</w:instrText>
      </w:r>
      <w:del w:id="299" w:author="Administrator" w:date="2011-08-18T00:39:00Z">
        <w:r w:rsidR="007A6EB6">
          <w:rPr>
            <w:noProof/>
          </w:rPr>
          <w:delInstrText>Toc227923274</w:delInstrText>
        </w:r>
      </w:del>
      <w:ins w:id="300" w:author="Administrator" w:date="2011-08-18T00:39:00Z">
        <w:r>
          <w:rPr>
            <w:noProof/>
          </w:rPr>
          <w:instrText>Toc256510363</w:instrText>
        </w:r>
      </w:ins>
      <w:r>
        <w:rPr>
          <w:noProof/>
        </w:rPr>
        <w:instrText xml:space="preserve"> \h </w:instrText>
      </w:r>
      <w:r>
        <w:rPr>
          <w:noProof/>
        </w:rPr>
      </w:r>
      <w:r>
        <w:rPr>
          <w:noProof/>
        </w:rPr>
        <w:fldChar w:fldCharType="separate"/>
      </w:r>
      <w:r w:rsidR="00950D4E">
        <w:rPr>
          <w:noProof/>
        </w:rPr>
        <w:t>148</w:t>
      </w:r>
      <w:r>
        <w:rPr>
          <w:noProof/>
        </w:rPr>
        <w:fldChar w:fldCharType="end"/>
      </w:r>
    </w:p>
    <w:p w14:paraId="38A46929" w14:textId="26235EFA" w:rsidR="00896101" w:rsidRDefault="00896101">
      <w:pPr>
        <w:pStyle w:val="TOC2"/>
        <w:tabs>
          <w:tab w:val="right" w:leader="dot" w:pos="9350"/>
        </w:tabs>
        <w:rPr>
          <w:smallCaps w:val="0"/>
          <w:noProof/>
          <w:color w:val="auto"/>
          <w:sz w:val="24"/>
          <w:szCs w:val="24"/>
        </w:rPr>
      </w:pPr>
      <w:r>
        <w:rPr>
          <w:noProof/>
        </w:rPr>
        <w:t>Security List</w:t>
      </w:r>
      <w:r>
        <w:rPr>
          <w:noProof/>
        </w:rPr>
        <w:tab/>
      </w:r>
      <w:r>
        <w:rPr>
          <w:noProof/>
        </w:rPr>
        <w:fldChar w:fldCharType="begin"/>
      </w:r>
      <w:r>
        <w:rPr>
          <w:noProof/>
        </w:rPr>
        <w:instrText xml:space="preserve"> PAGEREF _</w:instrText>
      </w:r>
      <w:del w:id="301" w:author="Administrator" w:date="2011-08-18T00:39:00Z">
        <w:r w:rsidR="007A6EB6">
          <w:rPr>
            <w:noProof/>
          </w:rPr>
          <w:delInstrText>Toc227923275</w:delInstrText>
        </w:r>
      </w:del>
      <w:ins w:id="302" w:author="Administrator" w:date="2011-08-18T00:39:00Z">
        <w:r>
          <w:rPr>
            <w:noProof/>
          </w:rPr>
          <w:instrText>Toc256510364</w:instrText>
        </w:r>
      </w:ins>
      <w:r>
        <w:rPr>
          <w:noProof/>
        </w:rPr>
        <w:instrText xml:space="preserve"> \h </w:instrText>
      </w:r>
      <w:r>
        <w:rPr>
          <w:noProof/>
        </w:rPr>
      </w:r>
      <w:r>
        <w:rPr>
          <w:noProof/>
        </w:rPr>
        <w:fldChar w:fldCharType="separate"/>
      </w:r>
      <w:r w:rsidR="00950D4E">
        <w:rPr>
          <w:noProof/>
        </w:rPr>
        <w:t>150</w:t>
      </w:r>
      <w:r>
        <w:rPr>
          <w:noProof/>
        </w:rPr>
        <w:fldChar w:fldCharType="end"/>
      </w:r>
    </w:p>
    <w:p w14:paraId="16631E7E" w14:textId="35FF6CEB" w:rsidR="00896101" w:rsidRDefault="00896101">
      <w:pPr>
        <w:pStyle w:val="TOC2"/>
        <w:tabs>
          <w:tab w:val="right" w:leader="dot" w:pos="9350"/>
        </w:tabs>
        <w:rPr>
          <w:smallCaps w:val="0"/>
          <w:noProof/>
          <w:color w:val="auto"/>
          <w:sz w:val="24"/>
          <w:szCs w:val="24"/>
        </w:rPr>
      </w:pPr>
      <w:r>
        <w:rPr>
          <w:noProof/>
        </w:rPr>
        <w:t>Security List Update Report</w:t>
      </w:r>
      <w:r>
        <w:rPr>
          <w:noProof/>
        </w:rPr>
        <w:tab/>
      </w:r>
      <w:r>
        <w:rPr>
          <w:noProof/>
        </w:rPr>
        <w:fldChar w:fldCharType="begin"/>
      </w:r>
      <w:r>
        <w:rPr>
          <w:noProof/>
        </w:rPr>
        <w:instrText xml:space="preserve"> PAGEREF _</w:instrText>
      </w:r>
      <w:del w:id="303" w:author="Administrator" w:date="2011-08-18T00:39:00Z">
        <w:r w:rsidR="007A6EB6">
          <w:rPr>
            <w:noProof/>
          </w:rPr>
          <w:delInstrText>Toc227923276</w:delInstrText>
        </w:r>
      </w:del>
      <w:ins w:id="304" w:author="Administrator" w:date="2011-08-18T00:39:00Z">
        <w:r>
          <w:rPr>
            <w:noProof/>
          </w:rPr>
          <w:instrText>Toc256510365</w:instrText>
        </w:r>
      </w:ins>
      <w:r>
        <w:rPr>
          <w:noProof/>
        </w:rPr>
        <w:instrText xml:space="preserve"> \h </w:instrText>
      </w:r>
      <w:r>
        <w:rPr>
          <w:noProof/>
        </w:rPr>
      </w:r>
      <w:r>
        <w:rPr>
          <w:noProof/>
        </w:rPr>
        <w:fldChar w:fldCharType="separate"/>
      </w:r>
      <w:r w:rsidR="00950D4E">
        <w:rPr>
          <w:noProof/>
        </w:rPr>
        <w:t>152</w:t>
      </w:r>
      <w:r>
        <w:rPr>
          <w:noProof/>
        </w:rPr>
        <w:fldChar w:fldCharType="end"/>
      </w:r>
    </w:p>
    <w:p w14:paraId="73957E05" w14:textId="230253E1" w:rsidR="00896101" w:rsidRDefault="00896101">
      <w:pPr>
        <w:pStyle w:val="TOC2"/>
        <w:tabs>
          <w:tab w:val="right" w:leader="dot" w:pos="9350"/>
        </w:tabs>
        <w:rPr>
          <w:smallCaps w:val="0"/>
          <w:noProof/>
          <w:color w:val="auto"/>
          <w:sz w:val="24"/>
          <w:szCs w:val="24"/>
        </w:rPr>
      </w:pPr>
      <w:r>
        <w:rPr>
          <w:noProof/>
        </w:rPr>
        <w:t>Derivative Security List Request</w:t>
      </w:r>
      <w:r>
        <w:rPr>
          <w:noProof/>
        </w:rPr>
        <w:tab/>
      </w:r>
      <w:r>
        <w:rPr>
          <w:noProof/>
        </w:rPr>
        <w:fldChar w:fldCharType="begin"/>
      </w:r>
      <w:r>
        <w:rPr>
          <w:noProof/>
        </w:rPr>
        <w:instrText xml:space="preserve"> PAGEREF _</w:instrText>
      </w:r>
      <w:del w:id="305" w:author="Administrator" w:date="2011-08-18T00:39:00Z">
        <w:r w:rsidR="007A6EB6">
          <w:rPr>
            <w:noProof/>
          </w:rPr>
          <w:delInstrText>Toc227923277</w:delInstrText>
        </w:r>
      </w:del>
      <w:ins w:id="306" w:author="Administrator" w:date="2011-08-18T00:39:00Z">
        <w:r>
          <w:rPr>
            <w:noProof/>
          </w:rPr>
          <w:instrText>Toc256510366</w:instrText>
        </w:r>
      </w:ins>
      <w:r>
        <w:rPr>
          <w:noProof/>
        </w:rPr>
        <w:instrText xml:space="preserve"> \h </w:instrText>
      </w:r>
      <w:r>
        <w:rPr>
          <w:noProof/>
        </w:rPr>
      </w:r>
      <w:r>
        <w:rPr>
          <w:noProof/>
        </w:rPr>
        <w:fldChar w:fldCharType="separate"/>
      </w:r>
      <w:r w:rsidR="00950D4E">
        <w:rPr>
          <w:noProof/>
        </w:rPr>
        <w:t>154</w:t>
      </w:r>
      <w:r>
        <w:rPr>
          <w:noProof/>
        </w:rPr>
        <w:fldChar w:fldCharType="end"/>
      </w:r>
    </w:p>
    <w:p w14:paraId="49107323" w14:textId="2B58B6C8" w:rsidR="00896101" w:rsidRDefault="00896101">
      <w:pPr>
        <w:pStyle w:val="TOC2"/>
        <w:tabs>
          <w:tab w:val="right" w:leader="dot" w:pos="9350"/>
        </w:tabs>
        <w:rPr>
          <w:smallCaps w:val="0"/>
          <w:noProof/>
          <w:color w:val="auto"/>
          <w:sz w:val="24"/>
          <w:szCs w:val="24"/>
        </w:rPr>
      </w:pPr>
      <w:r>
        <w:rPr>
          <w:noProof/>
        </w:rPr>
        <w:t>Derivative Security List</w:t>
      </w:r>
      <w:r>
        <w:rPr>
          <w:noProof/>
        </w:rPr>
        <w:tab/>
      </w:r>
      <w:r>
        <w:rPr>
          <w:noProof/>
        </w:rPr>
        <w:fldChar w:fldCharType="begin"/>
      </w:r>
      <w:r>
        <w:rPr>
          <w:noProof/>
        </w:rPr>
        <w:instrText xml:space="preserve"> PAGEREF _</w:instrText>
      </w:r>
      <w:del w:id="307" w:author="Administrator" w:date="2011-08-18T00:39:00Z">
        <w:r w:rsidR="007A6EB6">
          <w:rPr>
            <w:noProof/>
          </w:rPr>
          <w:delInstrText>Toc227923278</w:delInstrText>
        </w:r>
      </w:del>
      <w:ins w:id="308" w:author="Administrator" w:date="2011-08-18T00:39:00Z">
        <w:r>
          <w:rPr>
            <w:noProof/>
          </w:rPr>
          <w:instrText>Toc256510367</w:instrText>
        </w:r>
      </w:ins>
      <w:r>
        <w:rPr>
          <w:noProof/>
        </w:rPr>
        <w:instrText xml:space="preserve"> \h </w:instrText>
      </w:r>
      <w:r>
        <w:rPr>
          <w:noProof/>
        </w:rPr>
      </w:r>
      <w:r>
        <w:rPr>
          <w:noProof/>
        </w:rPr>
        <w:fldChar w:fldCharType="separate"/>
      </w:r>
      <w:r w:rsidR="00950D4E">
        <w:rPr>
          <w:noProof/>
        </w:rPr>
        <w:t>156</w:t>
      </w:r>
      <w:r>
        <w:rPr>
          <w:noProof/>
        </w:rPr>
        <w:fldChar w:fldCharType="end"/>
      </w:r>
    </w:p>
    <w:p w14:paraId="171DE028" w14:textId="0568DA8C" w:rsidR="00896101" w:rsidRDefault="00896101">
      <w:pPr>
        <w:pStyle w:val="TOC2"/>
        <w:tabs>
          <w:tab w:val="right" w:leader="dot" w:pos="9350"/>
        </w:tabs>
        <w:rPr>
          <w:smallCaps w:val="0"/>
          <w:noProof/>
          <w:color w:val="auto"/>
          <w:sz w:val="24"/>
          <w:szCs w:val="24"/>
        </w:rPr>
      </w:pPr>
      <w:r>
        <w:rPr>
          <w:noProof/>
        </w:rPr>
        <w:t>Derivative Security List Update Report</w:t>
      </w:r>
      <w:r>
        <w:rPr>
          <w:noProof/>
        </w:rPr>
        <w:tab/>
      </w:r>
      <w:r>
        <w:rPr>
          <w:noProof/>
        </w:rPr>
        <w:fldChar w:fldCharType="begin"/>
      </w:r>
      <w:r>
        <w:rPr>
          <w:noProof/>
        </w:rPr>
        <w:instrText xml:space="preserve"> PAGEREF _</w:instrText>
      </w:r>
      <w:del w:id="309" w:author="Administrator" w:date="2011-08-18T00:39:00Z">
        <w:r w:rsidR="007A6EB6">
          <w:rPr>
            <w:noProof/>
          </w:rPr>
          <w:delInstrText>Toc227923279</w:delInstrText>
        </w:r>
      </w:del>
      <w:ins w:id="310" w:author="Administrator" w:date="2011-08-18T00:39:00Z">
        <w:r>
          <w:rPr>
            <w:noProof/>
          </w:rPr>
          <w:instrText>Toc256510368</w:instrText>
        </w:r>
      </w:ins>
      <w:r>
        <w:rPr>
          <w:noProof/>
        </w:rPr>
        <w:instrText xml:space="preserve"> \h </w:instrText>
      </w:r>
      <w:r>
        <w:rPr>
          <w:noProof/>
        </w:rPr>
      </w:r>
      <w:r>
        <w:rPr>
          <w:noProof/>
        </w:rPr>
        <w:fldChar w:fldCharType="separate"/>
      </w:r>
      <w:r w:rsidR="00950D4E">
        <w:rPr>
          <w:noProof/>
        </w:rPr>
        <w:t>157</w:t>
      </w:r>
      <w:r>
        <w:rPr>
          <w:noProof/>
        </w:rPr>
        <w:fldChar w:fldCharType="end"/>
      </w:r>
    </w:p>
    <w:p w14:paraId="702D1B38" w14:textId="2294CFB4" w:rsidR="00896101" w:rsidRDefault="00896101">
      <w:pPr>
        <w:pStyle w:val="TOC2"/>
        <w:tabs>
          <w:tab w:val="right" w:leader="dot" w:pos="9350"/>
        </w:tabs>
        <w:rPr>
          <w:smallCaps w:val="0"/>
          <w:noProof/>
          <w:color w:val="auto"/>
          <w:sz w:val="24"/>
          <w:szCs w:val="24"/>
        </w:rPr>
      </w:pPr>
      <w:r>
        <w:rPr>
          <w:noProof/>
        </w:rPr>
        <w:t>Security Status Request</w:t>
      </w:r>
      <w:r>
        <w:rPr>
          <w:noProof/>
        </w:rPr>
        <w:tab/>
      </w:r>
      <w:r>
        <w:rPr>
          <w:noProof/>
        </w:rPr>
        <w:fldChar w:fldCharType="begin"/>
      </w:r>
      <w:r>
        <w:rPr>
          <w:noProof/>
        </w:rPr>
        <w:instrText xml:space="preserve"> PAGEREF _</w:instrText>
      </w:r>
      <w:del w:id="311" w:author="Administrator" w:date="2011-08-18T00:39:00Z">
        <w:r w:rsidR="007A6EB6">
          <w:rPr>
            <w:noProof/>
          </w:rPr>
          <w:delInstrText>Toc227923280</w:delInstrText>
        </w:r>
      </w:del>
      <w:ins w:id="312" w:author="Administrator" w:date="2011-08-18T00:39:00Z">
        <w:r>
          <w:rPr>
            <w:noProof/>
          </w:rPr>
          <w:instrText>Toc256510369</w:instrText>
        </w:r>
      </w:ins>
      <w:r>
        <w:rPr>
          <w:noProof/>
        </w:rPr>
        <w:instrText xml:space="preserve"> \h </w:instrText>
      </w:r>
      <w:r>
        <w:rPr>
          <w:noProof/>
        </w:rPr>
      </w:r>
      <w:r>
        <w:rPr>
          <w:noProof/>
        </w:rPr>
        <w:fldChar w:fldCharType="separate"/>
      </w:r>
      <w:r w:rsidR="00950D4E">
        <w:rPr>
          <w:noProof/>
        </w:rPr>
        <w:t>158</w:t>
      </w:r>
      <w:r>
        <w:rPr>
          <w:noProof/>
        </w:rPr>
        <w:fldChar w:fldCharType="end"/>
      </w:r>
    </w:p>
    <w:p w14:paraId="0D7A387F" w14:textId="41F0F1A0" w:rsidR="00896101" w:rsidRDefault="00896101">
      <w:pPr>
        <w:pStyle w:val="TOC2"/>
        <w:tabs>
          <w:tab w:val="right" w:leader="dot" w:pos="9350"/>
        </w:tabs>
        <w:rPr>
          <w:smallCaps w:val="0"/>
          <w:noProof/>
          <w:color w:val="auto"/>
          <w:sz w:val="24"/>
          <w:szCs w:val="24"/>
        </w:rPr>
      </w:pPr>
      <w:r>
        <w:rPr>
          <w:noProof/>
        </w:rPr>
        <w:t>Security Status</w:t>
      </w:r>
      <w:r>
        <w:rPr>
          <w:noProof/>
        </w:rPr>
        <w:tab/>
      </w:r>
      <w:r>
        <w:rPr>
          <w:noProof/>
        </w:rPr>
        <w:fldChar w:fldCharType="begin"/>
      </w:r>
      <w:r>
        <w:rPr>
          <w:noProof/>
        </w:rPr>
        <w:instrText xml:space="preserve"> PAGEREF _</w:instrText>
      </w:r>
      <w:del w:id="313" w:author="Administrator" w:date="2011-08-18T00:39:00Z">
        <w:r w:rsidR="007A6EB6">
          <w:rPr>
            <w:noProof/>
          </w:rPr>
          <w:delInstrText>Toc227923281</w:delInstrText>
        </w:r>
      </w:del>
      <w:ins w:id="314" w:author="Administrator" w:date="2011-08-18T00:39:00Z">
        <w:r>
          <w:rPr>
            <w:noProof/>
          </w:rPr>
          <w:instrText>Toc256510370</w:instrText>
        </w:r>
      </w:ins>
      <w:r>
        <w:rPr>
          <w:noProof/>
        </w:rPr>
        <w:instrText xml:space="preserve"> \h </w:instrText>
      </w:r>
      <w:r>
        <w:rPr>
          <w:noProof/>
        </w:rPr>
      </w:r>
      <w:r>
        <w:rPr>
          <w:noProof/>
        </w:rPr>
        <w:fldChar w:fldCharType="separate"/>
      </w:r>
      <w:r w:rsidR="00950D4E">
        <w:rPr>
          <w:noProof/>
        </w:rPr>
        <w:t>159</w:t>
      </w:r>
      <w:r>
        <w:rPr>
          <w:noProof/>
        </w:rPr>
        <w:fldChar w:fldCharType="end"/>
      </w:r>
    </w:p>
    <w:p w14:paraId="24D60B13" w14:textId="53725AAB" w:rsidR="00896101" w:rsidRDefault="00896101">
      <w:pPr>
        <w:pStyle w:val="TOC2"/>
        <w:tabs>
          <w:tab w:val="right" w:leader="dot" w:pos="9350"/>
        </w:tabs>
        <w:rPr>
          <w:smallCaps w:val="0"/>
          <w:noProof/>
          <w:color w:val="auto"/>
          <w:sz w:val="24"/>
          <w:szCs w:val="24"/>
        </w:rPr>
      </w:pPr>
      <w:r>
        <w:rPr>
          <w:noProof/>
        </w:rPr>
        <w:t>Security Definition, Security Status, and Trading Session Message Scenarios</w:t>
      </w:r>
      <w:r>
        <w:rPr>
          <w:noProof/>
        </w:rPr>
        <w:tab/>
      </w:r>
      <w:r>
        <w:rPr>
          <w:noProof/>
        </w:rPr>
        <w:fldChar w:fldCharType="begin"/>
      </w:r>
      <w:r>
        <w:rPr>
          <w:noProof/>
        </w:rPr>
        <w:instrText xml:space="preserve"> PAGEREF _</w:instrText>
      </w:r>
      <w:del w:id="315" w:author="Administrator" w:date="2011-08-18T00:39:00Z">
        <w:r w:rsidR="007A6EB6">
          <w:rPr>
            <w:noProof/>
          </w:rPr>
          <w:delInstrText>Toc227923282</w:delInstrText>
        </w:r>
      </w:del>
      <w:ins w:id="316" w:author="Administrator" w:date="2011-08-18T00:39:00Z">
        <w:r>
          <w:rPr>
            <w:noProof/>
          </w:rPr>
          <w:instrText>Toc256510371</w:instrText>
        </w:r>
      </w:ins>
      <w:r>
        <w:rPr>
          <w:noProof/>
        </w:rPr>
        <w:instrText xml:space="preserve"> \h </w:instrText>
      </w:r>
      <w:r>
        <w:rPr>
          <w:noProof/>
        </w:rPr>
      </w:r>
      <w:r>
        <w:rPr>
          <w:noProof/>
        </w:rPr>
        <w:fldChar w:fldCharType="separate"/>
      </w:r>
      <w:r w:rsidR="00950D4E">
        <w:rPr>
          <w:noProof/>
        </w:rPr>
        <w:t>161</w:t>
      </w:r>
      <w:r>
        <w:rPr>
          <w:noProof/>
        </w:rPr>
        <w:fldChar w:fldCharType="end"/>
      </w:r>
    </w:p>
    <w:p w14:paraId="42738E73" w14:textId="650D4044" w:rsidR="00896101" w:rsidRDefault="00896101">
      <w:pPr>
        <w:pStyle w:val="TOC3"/>
        <w:tabs>
          <w:tab w:val="right" w:leader="dot" w:pos="9350"/>
        </w:tabs>
        <w:rPr>
          <w:i w:val="0"/>
          <w:iCs w:val="0"/>
          <w:noProof/>
          <w:color w:val="auto"/>
          <w:sz w:val="24"/>
          <w:szCs w:val="24"/>
        </w:rPr>
      </w:pPr>
      <w:r>
        <w:rPr>
          <w:noProof/>
        </w:rPr>
        <w:t>Overview</w:t>
      </w:r>
      <w:r>
        <w:rPr>
          <w:noProof/>
        </w:rPr>
        <w:tab/>
      </w:r>
      <w:r>
        <w:rPr>
          <w:noProof/>
        </w:rPr>
        <w:fldChar w:fldCharType="begin"/>
      </w:r>
      <w:r>
        <w:rPr>
          <w:noProof/>
        </w:rPr>
        <w:instrText xml:space="preserve"> PAGEREF _</w:instrText>
      </w:r>
      <w:del w:id="317" w:author="Administrator" w:date="2011-08-18T00:39:00Z">
        <w:r w:rsidR="007A6EB6">
          <w:rPr>
            <w:noProof/>
          </w:rPr>
          <w:delInstrText>Toc227923283</w:delInstrText>
        </w:r>
      </w:del>
      <w:ins w:id="318" w:author="Administrator" w:date="2011-08-18T00:39:00Z">
        <w:r>
          <w:rPr>
            <w:noProof/>
          </w:rPr>
          <w:instrText>Toc256510372</w:instrText>
        </w:r>
      </w:ins>
      <w:r>
        <w:rPr>
          <w:noProof/>
        </w:rPr>
        <w:instrText xml:space="preserve"> \h </w:instrText>
      </w:r>
      <w:r>
        <w:rPr>
          <w:noProof/>
        </w:rPr>
      </w:r>
      <w:r>
        <w:rPr>
          <w:noProof/>
        </w:rPr>
        <w:fldChar w:fldCharType="separate"/>
      </w:r>
      <w:r w:rsidR="00950D4E">
        <w:rPr>
          <w:noProof/>
        </w:rPr>
        <w:t>161</w:t>
      </w:r>
      <w:r>
        <w:rPr>
          <w:noProof/>
        </w:rPr>
        <w:fldChar w:fldCharType="end"/>
      </w:r>
    </w:p>
    <w:p w14:paraId="662CB49B" w14:textId="48674AFE" w:rsidR="00896101" w:rsidRDefault="00896101">
      <w:pPr>
        <w:pStyle w:val="TOC3"/>
        <w:tabs>
          <w:tab w:val="right" w:leader="dot" w:pos="9350"/>
        </w:tabs>
        <w:rPr>
          <w:i w:val="0"/>
          <w:iCs w:val="0"/>
          <w:noProof/>
          <w:color w:val="auto"/>
          <w:sz w:val="24"/>
          <w:szCs w:val="24"/>
        </w:rPr>
      </w:pPr>
      <w:r>
        <w:rPr>
          <w:noProof/>
        </w:rPr>
        <w:t>Background</w:t>
      </w:r>
      <w:r>
        <w:rPr>
          <w:noProof/>
        </w:rPr>
        <w:tab/>
      </w:r>
      <w:r>
        <w:rPr>
          <w:noProof/>
        </w:rPr>
        <w:fldChar w:fldCharType="begin"/>
      </w:r>
      <w:r>
        <w:rPr>
          <w:noProof/>
        </w:rPr>
        <w:instrText xml:space="preserve"> PAGEREF _</w:instrText>
      </w:r>
      <w:del w:id="319" w:author="Administrator" w:date="2011-08-18T00:39:00Z">
        <w:r w:rsidR="007A6EB6">
          <w:rPr>
            <w:noProof/>
          </w:rPr>
          <w:delInstrText>Toc227923284</w:delInstrText>
        </w:r>
      </w:del>
      <w:ins w:id="320" w:author="Administrator" w:date="2011-08-18T00:39:00Z">
        <w:r>
          <w:rPr>
            <w:noProof/>
          </w:rPr>
          <w:instrText>Toc256510373</w:instrText>
        </w:r>
      </w:ins>
      <w:r>
        <w:rPr>
          <w:noProof/>
        </w:rPr>
        <w:instrText xml:space="preserve"> \h </w:instrText>
      </w:r>
      <w:r>
        <w:rPr>
          <w:noProof/>
        </w:rPr>
      </w:r>
      <w:r>
        <w:rPr>
          <w:noProof/>
        </w:rPr>
        <w:fldChar w:fldCharType="separate"/>
      </w:r>
      <w:r w:rsidR="00950D4E">
        <w:rPr>
          <w:noProof/>
        </w:rPr>
        <w:t>161</w:t>
      </w:r>
      <w:r>
        <w:rPr>
          <w:noProof/>
        </w:rPr>
        <w:fldChar w:fldCharType="end"/>
      </w:r>
    </w:p>
    <w:p w14:paraId="5C198E8D" w14:textId="3DB4C764" w:rsidR="00896101" w:rsidRDefault="00896101">
      <w:pPr>
        <w:pStyle w:val="TOC3"/>
        <w:tabs>
          <w:tab w:val="right" w:leader="dot" w:pos="9350"/>
        </w:tabs>
        <w:rPr>
          <w:i w:val="0"/>
          <w:iCs w:val="0"/>
          <w:noProof/>
          <w:color w:val="auto"/>
          <w:sz w:val="24"/>
          <w:szCs w:val="24"/>
        </w:rPr>
      </w:pPr>
      <w:r>
        <w:rPr>
          <w:noProof/>
        </w:rPr>
        <w:t>Definitions</w:t>
      </w:r>
      <w:r>
        <w:rPr>
          <w:noProof/>
        </w:rPr>
        <w:tab/>
      </w:r>
      <w:r>
        <w:rPr>
          <w:noProof/>
        </w:rPr>
        <w:fldChar w:fldCharType="begin"/>
      </w:r>
      <w:r>
        <w:rPr>
          <w:noProof/>
        </w:rPr>
        <w:instrText xml:space="preserve"> PAGEREF _</w:instrText>
      </w:r>
      <w:del w:id="321" w:author="Administrator" w:date="2011-08-18T00:39:00Z">
        <w:r w:rsidR="007A6EB6">
          <w:rPr>
            <w:noProof/>
          </w:rPr>
          <w:delInstrText>Toc227923285</w:delInstrText>
        </w:r>
      </w:del>
      <w:ins w:id="322" w:author="Administrator" w:date="2011-08-18T00:39:00Z">
        <w:r>
          <w:rPr>
            <w:noProof/>
          </w:rPr>
          <w:instrText>Toc256510374</w:instrText>
        </w:r>
      </w:ins>
      <w:r>
        <w:rPr>
          <w:noProof/>
        </w:rPr>
        <w:instrText xml:space="preserve"> \h </w:instrText>
      </w:r>
      <w:r>
        <w:rPr>
          <w:noProof/>
        </w:rPr>
      </w:r>
      <w:r>
        <w:rPr>
          <w:noProof/>
        </w:rPr>
        <w:fldChar w:fldCharType="separate"/>
      </w:r>
      <w:r w:rsidR="00950D4E">
        <w:rPr>
          <w:noProof/>
        </w:rPr>
        <w:t>161</w:t>
      </w:r>
      <w:r>
        <w:rPr>
          <w:noProof/>
        </w:rPr>
        <w:fldChar w:fldCharType="end"/>
      </w:r>
    </w:p>
    <w:p w14:paraId="5B7E94CF" w14:textId="5B522E5A" w:rsidR="00896101" w:rsidRDefault="00896101">
      <w:pPr>
        <w:pStyle w:val="TOC3"/>
        <w:tabs>
          <w:tab w:val="right" w:leader="dot" w:pos="9350"/>
        </w:tabs>
        <w:rPr>
          <w:i w:val="0"/>
          <w:iCs w:val="0"/>
          <w:noProof/>
          <w:color w:val="auto"/>
          <w:sz w:val="24"/>
          <w:szCs w:val="24"/>
        </w:rPr>
      </w:pPr>
      <w:r>
        <w:rPr>
          <w:noProof/>
        </w:rPr>
        <w:t>Approach</w:t>
      </w:r>
      <w:r>
        <w:rPr>
          <w:noProof/>
        </w:rPr>
        <w:tab/>
      </w:r>
      <w:r>
        <w:rPr>
          <w:noProof/>
        </w:rPr>
        <w:fldChar w:fldCharType="begin"/>
      </w:r>
      <w:r>
        <w:rPr>
          <w:noProof/>
        </w:rPr>
        <w:instrText xml:space="preserve"> PAGEREF _</w:instrText>
      </w:r>
      <w:del w:id="323" w:author="Administrator" w:date="2011-08-18T00:39:00Z">
        <w:r w:rsidR="007A6EB6">
          <w:rPr>
            <w:noProof/>
          </w:rPr>
          <w:delInstrText>Toc227923286</w:delInstrText>
        </w:r>
      </w:del>
      <w:ins w:id="324" w:author="Administrator" w:date="2011-08-18T00:39:00Z">
        <w:r>
          <w:rPr>
            <w:noProof/>
          </w:rPr>
          <w:instrText>Toc256510375</w:instrText>
        </w:r>
      </w:ins>
      <w:r>
        <w:rPr>
          <w:noProof/>
        </w:rPr>
        <w:instrText xml:space="preserve"> \h </w:instrText>
      </w:r>
      <w:r>
        <w:rPr>
          <w:noProof/>
        </w:rPr>
      </w:r>
      <w:r>
        <w:rPr>
          <w:noProof/>
        </w:rPr>
        <w:fldChar w:fldCharType="separate"/>
      </w:r>
      <w:r w:rsidR="00950D4E">
        <w:rPr>
          <w:noProof/>
        </w:rPr>
        <w:t>162</w:t>
      </w:r>
      <w:r>
        <w:rPr>
          <w:noProof/>
        </w:rPr>
        <w:fldChar w:fldCharType="end"/>
      </w:r>
    </w:p>
    <w:p w14:paraId="221F9E05" w14:textId="7AC92987" w:rsidR="00896101" w:rsidRDefault="00896101">
      <w:pPr>
        <w:pStyle w:val="TOC3"/>
        <w:tabs>
          <w:tab w:val="right" w:leader="dot" w:pos="9350"/>
        </w:tabs>
        <w:rPr>
          <w:i w:val="0"/>
          <w:iCs w:val="0"/>
          <w:noProof/>
          <w:color w:val="auto"/>
          <w:sz w:val="24"/>
          <w:szCs w:val="24"/>
        </w:rPr>
      </w:pPr>
      <w:r>
        <w:rPr>
          <w:noProof/>
        </w:rPr>
        <w:t>Extensions to other messages</w:t>
      </w:r>
      <w:r>
        <w:rPr>
          <w:noProof/>
        </w:rPr>
        <w:tab/>
      </w:r>
      <w:r>
        <w:rPr>
          <w:noProof/>
        </w:rPr>
        <w:fldChar w:fldCharType="begin"/>
      </w:r>
      <w:r>
        <w:rPr>
          <w:noProof/>
        </w:rPr>
        <w:instrText xml:space="preserve"> PAGEREF _</w:instrText>
      </w:r>
      <w:del w:id="325" w:author="Administrator" w:date="2011-08-18T00:39:00Z">
        <w:r w:rsidR="007A6EB6">
          <w:rPr>
            <w:noProof/>
          </w:rPr>
          <w:delInstrText>Toc227923287</w:delInstrText>
        </w:r>
      </w:del>
      <w:ins w:id="326" w:author="Administrator" w:date="2011-08-18T00:39:00Z">
        <w:r>
          <w:rPr>
            <w:noProof/>
          </w:rPr>
          <w:instrText>Toc256510376</w:instrText>
        </w:r>
      </w:ins>
      <w:r>
        <w:rPr>
          <w:noProof/>
        </w:rPr>
        <w:instrText xml:space="preserve"> \h </w:instrText>
      </w:r>
      <w:r>
        <w:rPr>
          <w:noProof/>
        </w:rPr>
      </w:r>
      <w:r>
        <w:rPr>
          <w:noProof/>
        </w:rPr>
        <w:fldChar w:fldCharType="separate"/>
      </w:r>
      <w:r w:rsidR="00950D4E">
        <w:rPr>
          <w:noProof/>
        </w:rPr>
        <w:t>162</w:t>
      </w:r>
      <w:r>
        <w:rPr>
          <w:noProof/>
        </w:rPr>
        <w:fldChar w:fldCharType="end"/>
      </w:r>
    </w:p>
    <w:p w14:paraId="31FDF0F8" w14:textId="124B2365" w:rsidR="00896101" w:rsidRDefault="00896101">
      <w:pPr>
        <w:pStyle w:val="TOC3"/>
        <w:tabs>
          <w:tab w:val="right" w:leader="dot" w:pos="9350"/>
        </w:tabs>
        <w:rPr>
          <w:i w:val="0"/>
          <w:iCs w:val="0"/>
          <w:noProof/>
          <w:color w:val="auto"/>
          <w:sz w:val="24"/>
          <w:szCs w:val="24"/>
        </w:rPr>
      </w:pPr>
      <w:r>
        <w:rPr>
          <w:noProof/>
        </w:rPr>
        <w:lastRenderedPageBreak/>
        <w:t>Rules</w:t>
      </w:r>
      <w:r>
        <w:rPr>
          <w:noProof/>
        </w:rPr>
        <w:tab/>
      </w:r>
      <w:r>
        <w:rPr>
          <w:noProof/>
        </w:rPr>
        <w:fldChar w:fldCharType="begin"/>
      </w:r>
      <w:r>
        <w:rPr>
          <w:noProof/>
        </w:rPr>
        <w:instrText xml:space="preserve"> PAGEREF _</w:instrText>
      </w:r>
      <w:del w:id="327" w:author="Administrator" w:date="2011-08-18T00:39:00Z">
        <w:r w:rsidR="007A6EB6">
          <w:rPr>
            <w:noProof/>
          </w:rPr>
          <w:delInstrText>Toc227923288</w:delInstrText>
        </w:r>
      </w:del>
      <w:ins w:id="328" w:author="Administrator" w:date="2011-08-18T00:39:00Z">
        <w:r>
          <w:rPr>
            <w:noProof/>
          </w:rPr>
          <w:instrText>Toc256510377</w:instrText>
        </w:r>
      </w:ins>
      <w:r>
        <w:rPr>
          <w:noProof/>
        </w:rPr>
        <w:instrText xml:space="preserve"> \h </w:instrText>
      </w:r>
      <w:r>
        <w:rPr>
          <w:noProof/>
        </w:rPr>
      </w:r>
      <w:r>
        <w:rPr>
          <w:noProof/>
        </w:rPr>
        <w:fldChar w:fldCharType="separate"/>
      </w:r>
      <w:r w:rsidR="00950D4E">
        <w:rPr>
          <w:noProof/>
        </w:rPr>
        <w:t>162</w:t>
      </w:r>
      <w:r>
        <w:rPr>
          <w:noProof/>
        </w:rPr>
        <w:fldChar w:fldCharType="end"/>
      </w:r>
    </w:p>
    <w:p w14:paraId="76123B0C" w14:textId="67999D33" w:rsidR="00896101" w:rsidRDefault="00896101">
      <w:pPr>
        <w:pStyle w:val="TOC3"/>
        <w:tabs>
          <w:tab w:val="right" w:leader="dot" w:pos="9350"/>
        </w:tabs>
        <w:rPr>
          <w:i w:val="0"/>
          <w:iCs w:val="0"/>
          <w:noProof/>
          <w:color w:val="auto"/>
          <w:sz w:val="24"/>
          <w:szCs w:val="24"/>
        </w:rPr>
      </w:pPr>
      <w:r>
        <w:rPr>
          <w:noProof/>
        </w:rPr>
        <w:t>Specifying Derivative Trading Strategies using the Security Definition message</w:t>
      </w:r>
      <w:r>
        <w:rPr>
          <w:noProof/>
        </w:rPr>
        <w:tab/>
      </w:r>
      <w:r>
        <w:rPr>
          <w:noProof/>
        </w:rPr>
        <w:fldChar w:fldCharType="begin"/>
      </w:r>
      <w:r>
        <w:rPr>
          <w:noProof/>
        </w:rPr>
        <w:instrText xml:space="preserve"> PAGEREF _</w:instrText>
      </w:r>
      <w:del w:id="329" w:author="Administrator" w:date="2011-08-18T00:39:00Z">
        <w:r w:rsidR="007A6EB6">
          <w:rPr>
            <w:noProof/>
          </w:rPr>
          <w:delInstrText>Toc227923289</w:delInstrText>
        </w:r>
      </w:del>
      <w:ins w:id="330" w:author="Administrator" w:date="2011-08-18T00:39:00Z">
        <w:r>
          <w:rPr>
            <w:noProof/>
          </w:rPr>
          <w:instrText>Toc256510378</w:instrText>
        </w:r>
      </w:ins>
      <w:r>
        <w:rPr>
          <w:noProof/>
        </w:rPr>
        <w:instrText xml:space="preserve"> \h </w:instrText>
      </w:r>
      <w:r>
        <w:rPr>
          <w:noProof/>
        </w:rPr>
      </w:r>
      <w:r>
        <w:rPr>
          <w:noProof/>
        </w:rPr>
        <w:fldChar w:fldCharType="separate"/>
      </w:r>
      <w:r w:rsidR="00950D4E">
        <w:rPr>
          <w:noProof/>
        </w:rPr>
        <w:t>163</w:t>
      </w:r>
      <w:r>
        <w:rPr>
          <w:noProof/>
        </w:rPr>
        <w:fldChar w:fldCharType="end"/>
      </w:r>
    </w:p>
    <w:p w14:paraId="34703D36" w14:textId="0B30A09F" w:rsidR="00896101" w:rsidRDefault="00896101">
      <w:pPr>
        <w:pStyle w:val="TOC3"/>
        <w:tabs>
          <w:tab w:val="right" w:leader="dot" w:pos="9350"/>
        </w:tabs>
        <w:rPr>
          <w:i w:val="0"/>
          <w:iCs w:val="0"/>
          <w:noProof/>
          <w:color w:val="auto"/>
          <w:sz w:val="24"/>
          <w:szCs w:val="24"/>
        </w:rPr>
      </w:pPr>
      <w:r>
        <w:rPr>
          <w:noProof/>
        </w:rPr>
        <w:t>Scenarios</w:t>
      </w:r>
      <w:r>
        <w:rPr>
          <w:noProof/>
        </w:rPr>
        <w:tab/>
      </w:r>
      <w:r>
        <w:rPr>
          <w:noProof/>
        </w:rPr>
        <w:fldChar w:fldCharType="begin"/>
      </w:r>
      <w:r>
        <w:rPr>
          <w:noProof/>
        </w:rPr>
        <w:instrText xml:space="preserve"> PAGEREF _</w:instrText>
      </w:r>
      <w:del w:id="331" w:author="Administrator" w:date="2011-08-18T00:39:00Z">
        <w:r w:rsidR="007A6EB6">
          <w:rPr>
            <w:noProof/>
          </w:rPr>
          <w:delInstrText>Toc227923290</w:delInstrText>
        </w:r>
      </w:del>
      <w:ins w:id="332" w:author="Administrator" w:date="2011-08-18T00:39:00Z">
        <w:r>
          <w:rPr>
            <w:noProof/>
          </w:rPr>
          <w:instrText>Toc256510379</w:instrText>
        </w:r>
      </w:ins>
      <w:r>
        <w:rPr>
          <w:noProof/>
        </w:rPr>
        <w:instrText xml:space="preserve"> \h </w:instrText>
      </w:r>
      <w:r>
        <w:rPr>
          <w:noProof/>
        </w:rPr>
      </w:r>
      <w:r>
        <w:rPr>
          <w:noProof/>
        </w:rPr>
        <w:fldChar w:fldCharType="separate"/>
      </w:r>
      <w:r w:rsidR="00950D4E">
        <w:rPr>
          <w:noProof/>
        </w:rPr>
        <w:t>164</w:t>
      </w:r>
      <w:r>
        <w:rPr>
          <w:noProof/>
        </w:rPr>
        <w:fldChar w:fldCharType="end"/>
      </w:r>
    </w:p>
    <w:p w14:paraId="50E91237" w14:textId="638EA73C" w:rsidR="00896101" w:rsidRDefault="00896101">
      <w:pPr>
        <w:pStyle w:val="TOC4"/>
        <w:tabs>
          <w:tab w:val="right" w:leader="dot" w:pos="9350"/>
        </w:tabs>
        <w:rPr>
          <w:noProof/>
          <w:color w:val="auto"/>
          <w:sz w:val="24"/>
          <w:szCs w:val="24"/>
        </w:rPr>
      </w:pPr>
      <w:r>
        <w:rPr>
          <w:noProof/>
        </w:rPr>
        <w:t>Scenario 1 - Typical use of Security Definition message in placing an Order</w:t>
      </w:r>
      <w:r>
        <w:rPr>
          <w:noProof/>
        </w:rPr>
        <w:tab/>
      </w:r>
      <w:r>
        <w:rPr>
          <w:noProof/>
        </w:rPr>
        <w:fldChar w:fldCharType="begin"/>
      </w:r>
      <w:r>
        <w:rPr>
          <w:noProof/>
        </w:rPr>
        <w:instrText xml:space="preserve"> PAGEREF _</w:instrText>
      </w:r>
      <w:del w:id="333" w:author="Administrator" w:date="2011-08-18T00:39:00Z">
        <w:r w:rsidR="007A6EB6">
          <w:rPr>
            <w:noProof/>
          </w:rPr>
          <w:delInstrText>Toc227923291</w:delInstrText>
        </w:r>
      </w:del>
      <w:ins w:id="334" w:author="Administrator" w:date="2011-08-18T00:39:00Z">
        <w:r>
          <w:rPr>
            <w:noProof/>
          </w:rPr>
          <w:instrText>Toc256510380</w:instrText>
        </w:r>
      </w:ins>
      <w:r>
        <w:rPr>
          <w:noProof/>
        </w:rPr>
        <w:instrText xml:space="preserve"> \h </w:instrText>
      </w:r>
      <w:r>
        <w:rPr>
          <w:noProof/>
        </w:rPr>
      </w:r>
      <w:r>
        <w:rPr>
          <w:noProof/>
        </w:rPr>
        <w:fldChar w:fldCharType="separate"/>
      </w:r>
      <w:r w:rsidR="00950D4E">
        <w:rPr>
          <w:noProof/>
        </w:rPr>
        <w:t>164</w:t>
      </w:r>
      <w:r>
        <w:rPr>
          <w:noProof/>
        </w:rPr>
        <w:fldChar w:fldCharType="end"/>
      </w:r>
    </w:p>
    <w:p w14:paraId="186C9A68" w14:textId="72B2A0D4" w:rsidR="00896101" w:rsidRDefault="00896101">
      <w:pPr>
        <w:pStyle w:val="TOC4"/>
        <w:tabs>
          <w:tab w:val="right" w:leader="dot" w:pos="9350"/>
        </w:tabs>
        <w:rPr>
          <w:noProof/>
          <w:color w:val="auto"/>
          <w:sz w:val="24"/>
          <w:szCs w:val="24"/>
        </w:rPr>
      </w:pPr>
      <w:r>
        <w:rPr>
          <w:noProof/>
        </w:rPr>
        <w:t>Scenario 2 - Inquire Securities Types Available</w:t>
      </w:r>
      <w:r>
        <w:rPr>
          <w:noProof/>
        </w:rPr>
        <w:tab/>
      </w:r>
      <w:r>
        <w:rPr>
          <w:noProof/>
        </w:rPr>
        <w:fldChar w:fldCharType="begin"/>
      </w:r>
      <w:r>
        <w:rPr>
          <w:noProof/>
        </w:rPr>
        <w:instrText xml:space="preserve"> PAGEREF _</w:instrText>
      </w:r>
      <w:del w:id="335" w:author="Administrator" w:date="2011-08-18T00:39:00Z">
        <w:r w:rsidR="007A6EB6">
          <w:rPr>
            <w:noProof/>
          </w:rPr>
          <w:delInstrText>Toc227923292</w:delInstrText>
        </w:r>
      </w:del>
      <w:ins w:id="336" w:author="Administrator" w:date="2011-08-18T00:39:00Z">
        <w:r>
          <w:rPr>
            <w:noProof/>
          </w:rPr>
          <w:instrText>Toc256510381</w:instrText>
        </w:r>
      </w:ins>
      <w:r>
        <w:rPr>
          <w:noProof/>
        </w:rPr>
        <w:instrText xml:space="preserve"> \h </w:instrText>
      </w:r>
      <w:r>
        <w:rPr>
          <w:noProof/>
        </w:rPr>
      </w:r>
      <w:r>
        <w:rPr>
          <w:noProof/>
        </w:rPr>
        <w:fldChar w:fldCharType="separate"/>
      </w:r>
      <w:r w:rsidR="00950D4E">
        <w:rPr>
          <w:noProof/>
        </w:rPr>
        <w:t>164</w:t>
      </w:r>
      <w:r>
        <w:rPr>
          <w:noProof/>
        </w:rPr>
        <w:fldChar w:fldCharType="end"/>
      </w:r>
    </w:p>
    <w:p w14:paraId="196C33C4" w14:textId="49D0E4C5" w:rsidR="00896101" w:rsidRDefault="00896101">
      <w:pPr>
        <w:pStyle w:val="TOC4"/>
        <w:tabs>
          <w:tab w:val="right" w:leader="dot" w:pos="9350"/>
        </w:tabs>
        <w:rPr>
          <w:noProof/>
          <w:color w:val="auto"/>
          <w:sz w:val="24"/>
          <w:szCs w:val="24"/>
        </w:rPr>
      </w:pPr>
      <w:r>
        <w:rPr>
          <w:noProof/>
        </w:rPr>
        <w:t>Scenario 3 – Inquire Common Stocks Available for Trading with Counterparty.</w:t>
      </w:r>
      <w:r>
        <w:rPr>
          <w:noProof/>
        </w:rPr>
        <w:tab/>
      </w:r>
      <w:r>
        <w:rPr>
          <w:noProof/>
        </w:rPr>
        <w:fldChar w:fldCharType="begin"/>
      </w:r>
      <w:r>
        <w:rPr>
          <w:noProof/>
        </w:rPr>
        <w:instrText xml:space="preserve"> PAGEREF _</w:instrText>
      </w:r>
      <w:del w:id="337" w:author="Administrator" w:date="2011-08-18T00:39:00Z">
        <w:r w:rsidR="007A6EB6">
          <w:rPr>
            <w:noProof/>
          </w:rPr>
          <w:delInstrText>Toc227923293</w:delInstrText>
        </w:r>
      </w:del>
      <w:ins w:id="338" w:author="Administrator" w:date="2011-08-18T00:39:00Z">
        <w:r>
          <w:rPr>
            <w:noProof/>
          </w:rPr>
          <w:instrText>Toc256510382</w:instrText>
        </w:r>
      </w:ins>
      <w:r>
        <w:rPr>
          <w:noProof/>
        </w:rPr>
        <w:instrText xml:space="preserve"> \h </w:instrText>
      </w:r>
      <w:r>
        <w:rPr>
          <w:noProof/>
        </w:rPr>
      </w:r>
      <w:r>
        <w:rPr>
          <w:noProof/>
        </w:rPr>
        <w:fldChar w:fldCharType="separate"/>
      </w:r>
      <w:r w:rsidR="00950D4E">
        <w:rPr>
          <w:noProof/>
        </w:rPr>
        <w:t>165</w:t>
      </w:r>
      <w:r>
        <w:rPr>
          <w:noProof/>
        </w:rPr>
        <w:fldChar w:fldCharType="end"/>
      </w:r>
    </w:p>
    <w:p w14:paraId="670AB194" w14:textId="6DE527DD" w:rsidR="00896101" w:rsidRDefault="00896101">
      <w:pPr>
        <w:pStyle w:val="TOC4"/>
        <w:tabs>
          <w:tab w:val="right" w:leader="dot" w:pos="9350"/>
        </w:tabs>
        <w:rPr>
          <w:noProof/>
          <w:color w:val="auto"/>
          <w:sz w:val="24"/>
          <w:szCs w:val="24"/>
        </w:rPr>
      </w:pPr>
      <w:r>
        <w:rPr>
          <w:noProof/>
        </w:rPr>
        <w:t>Scenario 4 - Inquire all securities traded by a trading party</w:t>
      </w:r>
      <w:r>
        <w:rPr>
          <w:noProof/>
        </w:rPr>
        <w:tab/>
      </w:r>
      <w:r>
        <w:rPr>
          <w:noProof/>
        </w:rPr>
        <w:fldChar w:fldCharType="begin"/>
      </w:r>
      <w:r>
        <w:rPr>
          <w:noProof/>
        </w:rPr>
        <w:instrText xml:space="preserve"> PAGEREF _</w:instrText>
      </w:r>
      <w:del w:id="339" w:author="Administrator" w:date="2011-08-18T00:39:00Z">
        <w:r w:rsidR="007A6EB6">
          <w:rPr>
            <w:noProof/>
          </w:rPr>
          <w:delInstrText>Toc227923294</w:delInstrText>
        </w:r>
      </w:del>
      <w:ins w:id="340" w:author="Administrator" w:date="2011-08-18T00:39:00Z">
        <w:r>
          <w:rPr>
            <w:noProof/>
          </w:rPr>
          <w:instrText>Toc256510383</w:instrText>
        </w:r>
      </w:ins>
      <w:r>
        <w:rPr>
          <w:noProof/>
        </w:rPr>
        <w:instrText xml:space="preserve"> \h </w:instrText>
      </w:r>
      <w:r>
        <w:rPr>
          <w:noProof/>
        </w:rPr>
      </w:r>
      <w:r>
        <w:rPr>
          <w:noProof/>
        </w:rPr>
        <w:fldChar w:fldCharType="separate"/>
      </w:r>
      <w:r w:rsidR="00950D4E">
        <w:rPr>
          <w:noProof/>
        </w:rPr>
        <w:t>165</w:t>
      </w:r>
      <w:r>
        <w:rPr>
          <w:noProof/>
        </w:rPr>
        <w:fldChar w:fldCharType="end"/>
      </w:r>
    </w:p>
    <w:p w14:paraId="204B70A1" w14:textId="0B37425F" w:rsidR="00896101" w:rsidRDefault="00896101">
      <w:pPr>
        <w:pStyle w:val="TOC4"/>
        <w:tabs>
          <w:tab w:val="right" w:leader="dot" w:pos="9350"/>
        </w:tabs>
        <w:rPr>
          <w:noProof/>
          <w:color w:val="auto"/>
          <w:sz w:val="24"/>
          <w:szCs w:val="24"/>
        </w:rPr>
      </w:pPr>
      <w:r>
        <w:rPr>
          <w:noProof/>
        </w:rPr>
        <w:t>Scenario 5 – Inquire Option Classes Available for Trading with Counterparty.</w:t>
      </w:r>
      <w:r>
        <w:rPr>
          <w:noProof/>
        </w:rPr>
        <w:tab/>
      </w:r>
      <w:r>
        <w:rPr>
          <w:noProof/>
        </w:rPr>
        <w:fldChar w:fldCharType="begin"/>
      </w:r>
      <w:r>
        <w:rPr>
          <w:noProof/>
        </w:rPr>
        <w:instrText xml:space="preserve"> PAGEREF _</w:instrText>
      </w:r>
      <w:del w:id="341" w:author="Administrator" w:date="2011-08-18T00:39:00Z">
        <w:r w:rsidR="007A6EB6">
          <w:rPr>
            <w:noProof/>
          </w:rPr>
          <w:delInstrText>Toc227923295</w:delInstrText>
        </w:r>
      </w:del>
      <w:ins w:id="342" w:author="Administrator" w:date="2011-08-18T00:39:00Z">
        <w:r>
          <w:rPr>
            <w:noProof/>
          </w:rPr>
          <w:instrText>Toc256510384</w:instrText>
        </w:r>
      </w:ins>
      <w:r>
        <w:rPr>
          <w:noProof/>
        </w:rPr>
        <w:instrText xml:space="preserve"> \h </w:instrText>
      </w:r>
      <w:r>
        <w:rPr>
          <w:noProof/>
        </w:rPr>
      </w:r>
      <w:r>
        <w:rPr>
          <w:noProof/>
        </w:rPr>
        <w:fldChar w:fldCharType="separate"/>
      </w:r>
      <w:r w:rsidR="00950D4E">
        <w:rPr>
          <w:noProof/>
        </w:rPr>
        <w:t>166</w:t>
      </w:r>
      <w:r>
        <w:rPr>
          <w:noProof/>
        </w:rPr>
        <w:fldChar w:fldCharType="end"/>
      </w:r>
    </w:p>
    <w:p w14:paraId="092C9F9E" w14:textId="61F9FE5E" w:rsidR="00896101" w:rsidRDefault="00896101">
      <w:pPr>
        <w:pStyle w:val="TOC4"/>
        <w:tabs>
          <w:tab w:val="right" w:leader="dot" w:pos="9350"/>
        </w:tabs>
        <w:rPr>
          <w:noProof/>
          <w:color w:val="auto"/>
          <w:sz w:val="24"/>
          <w:szCs w:val="24"/>
        </w:rPr>
      </w:pPr>
      <w:r>
        <w:rPr>
          <w:noProof/>
        </w:rPr>
        <w:t>Scenario 6 - Inquire list of option series for a class</w:t>
      </w:r>
      <w:r>
        <w:rPr>
          <w:noProof/>
        </w:rPr>
        <w:tab/>
      </w:r>
      <w:r>
        <w:rPr>
          <w:noProof/>
        </w:rPr>
        <w:fldChar w:fldCharType="begin"/>
      </w:r>
      <w:r>
        <w:rPr>
          <w:noProof/>
        </w:rPr>
        <w:instrText xml:space="preserve"> PAGEREF _</w:instrText>
      </w:r>
      <w:del w:id="343" w:author="Administrator" w:date="2011-08-18T00:39:00Z">
        <w:r w:rsidR="007A6EB6">
          <w:rPr>
            <w:noProof/>
          </w:rPr>
          <w:delInstrText>Toc227923296</w:delInstrText>
        </w:r>
      </w:del>
      <w:ins w:id="344" w:author="Administrator" w:date="2011-08-18T00:39:00Z">
        <w:r>
          <w:rPr>
            <w:noProof/>
          </w:rPr>
          <w:instrText>Toc256510385</w:instrText>
        </w:r>
      </w:ins>
      <w:r>
        <w:rPr>
          <w:noProof/>
        </w:rPr>
        <w:instrText xml:space="preserve"> \h </w:instrText>
      </w:r>
      <w:r>
        <w:rPr>
          <w:noProof/>
        </w:rPr>
      </w:r>
      <w:r>
        <w:rPr>
          <w:noProof/>
        </w:rPr>
        <w:fldChar w:fldCharType="separate"/>
      </w:r>
      <w:r w:rsidR="00950D4E">
        <w:rPr>
          <w:noProof/>
        </w:rPr>
        <w:t>166</w:t>
      </w:r>
      <w:r>
        <w:rPr>
          <w:noProof/>
        </w:rPr>
        <w:fldChar w:fldCharType="end"/>
      </w:r>
    </w:p>
    <w:p w14:paraId="0FF41CAF" w14:textId="4EA03D68" w:rsidR="00896101" w:rsidRDefault="00896101">
      <w:pPr>
        <w:pStyle w:val="TOC2"/>
        <w:tabs>
          <w:tab w:val="right" w:leader="dot" w:pos="9350"/>
        </w:tabs>
        <w:rPr>
          <w:smallCaps w:val="0"/>
          <w:noProof/>
          <w:color w:val="auto"/>
          <w:sz w:val="24"/>
          <w:szCs w:val="24"/>
        </w:rPr>
      </w:pPr>
      <w:r>
        <w:rPr>
          <w:noProof/>
        </w:rPr>
        <w:t>User Defined Spreads using Security Definition Messages</w:t>
      </w:r>
      <w:r>
        <w:rPr>
          <w:noProof/>
        </w:rPr>
        <w:tab/>
      </w:r>
      <w:r>
        <w:rPr>
          <w:noProof/>
        </w:rPr>
        <w:fldChar w:fldCharType="begin"/>
      </w:r>
      <w:r>
        <w:rPr>
          <w:noProof/>
        </w:rPr>
        <w:instrText xml:space="preserve"> PAGEREF _</w:instrText>
      </w:r>
      <w:del w:id="345" w:author="Administrator" w:date="2011-08-18T00:39:00Z">
        <w:r w:rsidR="007A6EB6">
          <w:rPr>
            <w:noProof/>
          </w:rPr>
          <w:delInstrText>Toc227923297</w:delInstrText>
        </w:r>
      </w:del>
      <w:ins w:id="346" w:author="Administrator" w:date="2011-08-18T00:39:00Z">
        <w:r>
          <w:rPr>
            <w:noProof/>
          </w:rPr>
          <w:instrText>Toc256510386</w:instrText>
        </w:r>
      </w:ins>
      <w:r>
        <w:rPr>
          <w:noProof/>
        </w:rPr>
        <w:instrText xml:space="preserve"> \h </w:instrText>
      </w:r>
      <w:r>
        <w:rPr>
          <w:noProof/>
        </w:rPr>
      </w:r>
      <w:r>
        <w:rPr>
          <w:noProof/>
        </w:rPr>
        <w:fldChar w:fldCharType="separate"/>
      </w:r>
      <w:r w:rsidR="00950D4E">
        <w:rPr>
          <w:noProof/>
        </w:rPr>
        <w:t>167</w:t>
      </w:r>
      <w:r>
        <w:rPr>
          <w:noProof/>
        </w:rPr>
        <w:fldChar w:fldCharType="end"/>
      </w:r>
    </w:p>
    <w:p w14:paraId="22FD2677" w14:textId="74608FC7" w:rsidR="00896101" w:rsidRDefault="00896101">
      <w:pPr>
        <w:pStyle w:val="TOC3"/>
        <w:tabs>
          <w:tab w:val="right" w:leader="dot" w:pos="9350"/>
        </w:tabs>
        <w:rPr>
          <w:i w:val="0"/>
          <w:iCs w:val="0"/>
          <w:noProof/>
          <w:color w:val="auto"/>
          <w:sz w:val="24"/>
          <w:szCs w:val="24"/>
        </w:rPr>
      </w:pPr>
      <w:r>
        <w:rPr>
          <w:noProof/>
        </w:rPr>
        <w:t>Creating a User Defined Spread - Business Flow</w:t>
      </w:r>
      <w:r>
        <w:rPr>
          <w:noProof/>
        </w:rPr>
        <w:tab/>
      </w:r>
      <w:r>
        <w:rPr>
          <w:noProof/>
        </w:rPr>
        <w:fldChar w:fldCharType="begin"/>
      </w:r>
      <w:r>
        <w:rPr>
          <w:noProof/>
        </w:rPr>
        <w:instrText xml:space="preserve"> PAGEREF _</w:instrText>
      </w:r>
      <w:del w:id="347" w:author="Administrator" w:date="2011-08-18T00:39:00Z">
        <w:r w:rsidR="007A6EB6">
          <w:rPr>
            <w:noProof/>
          </w:rPr>
          <w:delInstrText>Toc227923298</w:delInstrText>
        </w:r>
      </w:del>
      <w:ins w:id="348" w:author="Administrator" w:date="2011-08-18T00:39:00Z">
        <w:r>
          <w:rPr>
            <w:noProof/>
          </w:rPr>
          <w:instrText>Toc256510387</w:instrText>
        </w:r>
      </w:ins>
      <w:r>
        <w:rPr>
          <w:noProof/>
        </w:rPr>
        <w:instrText xml:space="preserve"> \h </w:instrText>
      </w:r>
      <w:r>
        <w:rPr>
          <w:noProof/>
        </w:rPr>
      </w:r>
      <w:r>
        <w:rPr>
          <w:noProof/>
        </w:rPr>
        <w:fldChar w:fldCharType="separate"/>
      </w:r>
      <w:r w:rsidR="00950D4E">
        <w:rPr>
          <w:noProof/>
        </w:rPr>
        <w:t>167</w:t>
      </w:r>
      <w:r>
        <w:rPr>
          <w:noProof/>
        </w:rPr>
        <w:fldChar w:fldCharType="end"/>
      </w:r>
    </w:p>
    <w:p w14:paraId="64B9623E" w14:textId="3778ACB2" w:rsidR="00896101" w:rsidRDefault="00896101">
      <w:pPr>
        <w:pStyle w:val="TOC3"/>
        <w:tabs>
          <w:tab w:val="right" w:leader="dot" w:pos="9350"/>
        </w:tabs>
        <w:rPr>
          <w:i w:val="0"/>
          <w:iCs w:val="0"/>
          <w:noProof/>
          <w:color w:val="auto"/>
          <w:sz w:val="24"/>
          <w:szCs w:val="24"/>
        </w:rPr>
      </w:pPr>
      <w:r>
        <w:rPr>
          <w:noProof/>
        </w:rPr>
        <w:t>Creating a User Defined Spread - FIX Message Flow</w:t>
      </w:r>
      <w:r>
        <w:rPr>
          <w:noProof/>
        </w:rPr>
        <w:tab/>
      </w:r>
      <w:r>
        <w:rPr>
          <w:noProof/>
        </w:rPr>
        <w:fldChar w:fldCharType="begin"/>
      </w:r>
      <w:r>
        <w:rPr>
          <w:noProof/>
        </w:rPr>
        <w:instrText xml:space="preserve"> PAGEREF _</w:instrText>
      </w:r>
      <w:del w:id="349" w:author="Administrator" w:date="2011-08-18T00:39:00Z">
        <w:r w:rsidR="007A6EB6">
          <w:rPr>
            <w:noProof/>
          </w:rPr>
          <w:delInstrText>Toc227923299</w:delInstrText>
        </w:r>
      </w:del>
      <w:ins w:id="350" w:author="Administrator" w:date="2011-08-18T00:39:00Z">
        <w:r>
          <w:rPr>
            <w:noProof/>
          </w:rPr>
          <w:instrText>Toc256510388</w:instrText>
        </w:r>
      </w:ins>
      <w:r>
        <w:rPr>
          <w:noProof/>
        </w:rPr>
        <w:instrText xml:space="preserve"> \h </w:instrText>
      </w:r>
      <w:r>
        <w:rPr>
          <w:noProof/>
        </w:rPr>
      </w:r>
      <w:r>
        <w:rPr>
          <w:noProof/>
        </w:rPr>
        <w:fldChar w:fldCharType="separate"/>
      </w:r>
      <w:r w:rsidR="00950D4E">
        <w:rPr>
          <w:noProof/>
        </w:rPr>
        <w:t>169</w:t>
      </w:r>
      <w:r>
        <w:rPr>
          <w:noProof/>
        </w:rPr>
        <w:fldChar w:fldCharType="end"/>
      </w:r>
    </w:p>
    <w:p w14:paraId="2B85F59E" w14:textId="77777777" w:rsidR="007A6EB6" w:rsidRDefault="007A6EB6">
      <w:pPr>
        <w:pStyle w:val="TOC1"/>
        <w:tabs>
          <w:tab w:val="right" w:leader="dot" w:pos="9350"/>
        </w:tabs>
        <w:rPr>
          <w:del w:id="351" w:author="Administrator" w:date="2011-08-18T00:39:00Z"/>
          <w:b w:val="0"/>
          <w:bCs w:val="0"/>
          <w:caps w:val="0"/>
          <w:noProof/>
          <w:color w:val="auto"/>
          <w:sz w:val="24"/>
          <w:szCs w:val="24"/>
        </w:rPr>
      </w:pPr>
      <w:del w:id="352" w:author="Administrator" w:date="2011-08-18T00:39:00Z">
        <w:r>
          <w:rPr>
            <w:noProof/>
          </w:rPr>
          <w:delText>CATEGORY:  PARTIES REFERENCE DATA</w:delText>
        </w:r>
        <w:r>
          <w:rPr>
            <w:noProof/>
          </w:rPr>
          <w:tab/>
        </w:r>
        <w:r>
          <w:rPr>
            <w:b w:val="0"/>
            <w:bCs w:val="0"/>
            <w:caps w:val="0"/>
            <w:noProof/>
          </w:rPr>
          <w:fldChar w:fldCharType="begin"/>
        </w:r>
        <w:r>
          <w:rPr>
            <w:noProof/>
          </w:rPr>
          <w:delInstrText xml:space="preserve"> PAGEREF _Toc227923300 \h </w:delInstrText>
        </w:r>
        <w:r>
          <w:rPr>
            <w:b w:val="0"/>
            <w:bCs w:val="0"/>
            <w:caps w:val="0"/>
            <w:noProof/>
          </w:rPr>
        </w:r>
        <w:r>
          <w:rPr>
            <w:b w:val="0"/>
            <w:bCs w:val="0"/>
            <w:caps w:val="0"/>
            <w:noProof/>
          </w:rPr>
          <w:fldChar w:fldCharType="separate"/>
        </w:r>
      </w:del>
      <w:r w:rsidR="00950D4E">
        <w:rPr>
          <w:noProof/>
        </w:rPr>
        <w:t>171</w:t>
      </w:r>
      <w:del w:id="353" w:author="Administrator" w:date="2011-08-18T00:39:00Z">
        <w:r>
          <w:rPr>
            <w:b w:val="0"/>
            <w:bCs w:val="0"/>
            <w:caps w:val="0"/>
            <w:noProof/>
          </w:rPr>
          <w:fldChar w:fldCharType="end"/>
        </w:r>
      </w:del>
    </w:p>
    <w:p w14:paraId="4D2C76C7" w14:textId="77777777" w:rsidR="007A6EB6" w:rsidRDefault="007A6EB6">
      <w:pPr>
        <w:pStyle w:val="TOC2"/>
        <w:tabs>
          <w:tab w:val="right" w:leader="dot" w:pos="9350"/>
        </w:tabs>
        <w:rPr>
          <w:del w:id="354" w:author="Administrator" w:date="2011-08-18T00:39:00Z"/>
          <w:smallCaps w:val="0"/>
          <w:noProof/>
          <w:color w:val="auto"/>
          <w:sz w:val="24"/>
          <w:szCs w:val="24"/>
        </w:rPr>
      </w:pPr>
      <w:del w:id="355" w:author="Administrator" w:date="2011-08-18T00:39:00Z">
        <w:r>
          <w:rPr>
            <w:noProof/>
          </w:rPr>
          <w:delText>Introduction</w:delText>
        </w:r>
        <w:r>
          <w:rPr>
            <w:noProof/>
          </w:rPr>
          <w:tab/>
        </w:r>
        <w:r>
          <w:rPr>
            <w:smallCaps w:val="0"/>
            <w:noProof/>
          </w:rPr>
          <w:fldChar w:fldCharType="begin"/>
        </w:r>
        <w:r>
          <w:rPr>
            <w:noProof/>
          </w:rPr>
          <w:delInstrText xml:space="preserve"> PAGEREF _Toc227923301 \h </w:delInstrText>
        </w:r>
        <w:r>
          <w:rPr>
            <w:smallCaps w:val="0"/>
            <w:noProof/>
          </w:rPr>
        </w:r>
        <w:r>
          <w:rPr>
            <w:smallCaps w:val="0"/>
            <w:noProof/>
          </w:rPr>
          <w:fldChar w:fldCharType="separate"/>
        </w:r>
      </w:del>
      <w:r w:rsidR="00950D4E">
        <w:rPr>
          <w:noProof/>
        </w:rPr>
        <w:t>171</w:t>
      </w:r>
      <w:del w:id="356" w:author="Administrator" w:date="2011-08-18T00:39:00Z">
        <w:r>
          <w:rPr>
            <w:smallCaps w:val="0"/>
            <w:noProof/>
          </w:rPr>
          <w:fldChar w:fldCharType="end"/>
        </w:r>
      </w:del>
    </w:p>
    <w:p w14:paraId="3DD59BF7" w14:textId="77777777" w:rsidR="007A6EB6" w:rsidRDefault="007A6EB6">
      <w:pPr>
        <w:pStyle w:val="TOC2"/>
        <w:tabs>
          <w:tab w:val="right" w:leader="dot" w:pos="9350"/>
        </w:tabs>
        <w:rPr>
          <w:del w:id="357" w:author="Administrator" w:date="2011-08-18T00:39:00Z"/>
          <w:smallCaps w:val="0"/>
          <w:noProof/>
          <w:color w:val="auto"/>
          <w:sz w:val="24"/>
          <w:szCs w:val="24"/>
        </w:rPr>
      </w:pPr>
      <w:del w:id="358" w:author="Administrator" w:date="2011-08-18T00:39:00Z">
        <w:r>
          <w:rPr>
            <w:noProof/>
          </w:rPr>
          <w:delText>Parties Reference Data Component Blocks</w:delText>
        </w:r>
        <w:r>
          <w:rPr>
            <w:noProof/>
          </w:rPr>
          <w:tab/>
        </w:r>
        <w:r>
          <w:rPr>
            <w:smallCaps w:val="0"/>
            <w:noProof/>
          </w:rPr>
          <w:fldChar w:fldCharType="begin"/>
        </w:r>
        <w:r>
          <w:rPr>
            <w:noProof/>
          </w:rPr>
          <w:delInstrText xml:space="preserve"> PAGEREF _Toc227923302 \h </w:delInstrText>
        </w:r>
        <w:r>
          <w:rPr>
            <w:smallCaps w:val="0"/>
            <w:noProof/>
          </w:rPr>
        </w:r>
        <w:r>
          <w:rPr>
            <w:smallCaps w:val="0"/>
            <w:noProof/>
          </w:rPr>
          <w:fldChar w:fldCharType="separate"/>
        </w:r>
      </w:del>
      <w:r w:rsidR="00950D4E">
        <w:rPr>
          <w:noProof/>
        </w:rPr>
        <w:t>175</w:t>
      </w:r>
      <w:del w:id="359" w:author="Administrator" w:date="2011-08-18T00:39:00Z">
        <w:r>
          <w:rPr>
            <w:smallCaps w:val="0"/>
            <w:noProof/>
          </w:rPr>
          <w:fldChar w:fldCharType="end"/>
        </w:r>
      </w:del>
    </w:p>
    <w:p w14:paraId="46CD2D3E" w14:textId="77777777" w:rsidR="007A6EB6" w:rsidRDefault="007A6EB6">
      <w:pPr>
        <w:pStyle w:val="TOC3"/>
        <w:tabs>
          <w:tab w:val="right" w:leader="dot" w:pos="9350"/>
        </w:tabs>
        <w:rPr>
          <w:del w:id="360" w:author="Administrator" w:date="2011-08-18T00:39:00Z"/>
          <w:i w:val="0"/>
          <w:iCs w:val="0"/>
          <w:noProof/>
          <w:color w:val="auto"/>
          <w:sz w:val="24"/>
          <w:szCs w:val="24"/>
        </w:rPr>
      </w:pPr>
      <w:del w:id="361" w:author="Administrator" w:date="2011-08-18T00:39:00Z">
        <w:r>
          <w:rPr>
            <w:noProof/>
          </w:rPr>
          <w:delText>PartyListResponseTypeGrp component block</w:delText>
        </w:r>
        <w:r>
          <w:rPr>
            <w:noProof/>
          </w:rPr>
          <w:tab/>
        </w:r>
        <w:r>
          <w:rPr>
            <w:i w:val="0"/>
            <w:iCs w:val="0"/>
            <w:noProof/>
          </w:rPr>
          <w:fldChar w:fldCharType="begin"/>
        </w:r>
        <w:r>
          <w:rPr>
            <w:noProof/>
          </w:rPr>
          <w:delInstrText xml:space="preserve"> PAGEREF _Toc227923303 \h </w:delInstrText>
        </w:r>
        <w:r>
          <w:rPr>
            <w:i w:val="0"/>
            <w:iCs w:val="0"/>
            <w:noProof/>
          </w:rPr>
        </w:r>
        <w:r>
          <w:rPr>
            <w:i w:val="0"/>
            <w:iCs w:val="0"/>
            <w:noProof/>
          </w:rPr>
          <w:fldChar w:fldCharType="separate"/>
        </w:r>
      </w:del>
      <w:r w:rsidR="00950D4E">
        <w:rPr>
          <w:noProof/>
        </w:rPr>
        <w:t>175</w:t>
      </w:r>
      <w:del w:id="362" w:author="Administrator" w:date="2011-08-18T00:39:00Z">
        <w:r>
          <w:rPr>
            <w:i w:val="0"/>
            <w:iCs w:val="0"/>
            <w:noProof/>
          </w:rPr>
          <w:fldChar w:fldCharType="end"/>
        </w:r>
      </w:del>
    </w:p>
    <w:p w14:paraId="484D8D8C" w14:textId="77777777" w:rsidR="007A6EB6" w:rsidRDefault="007A6EB6">
      <w:pPr>
        <w:pStyle w:val="TOC3"/>
        <w:tabs>
          <w:tab w:val="right" w:leader="dot" w:pos="9350"/>
        </w:tabs>
        <w:rPr>
          <w:del w:id="363" w:author="Administrator" w:date="2011-08-18T00:39:00Z"/>
          <w:i w:val="0"/>
          <w:iCs w:val="0"/>
          <w:noProof/>
          <w:color w:val="auto"/>
          <w:sz w:val="24"/>
          <w:szCs w:val="24"/>
        </w:rPr>
      </w:pPr>
      <w:del w:id="364" w:author="Administrator" w:date="2011-08-18T00:39:00Z">
        <w:r>
          <w:rPr>
            <w:noProof/>
          </w:rPr>
          <w:delText>RequestedPartyRoleGrp component block</w:delText>
        </w:r>
        <w:r>
          <w:rPr>
            <w:noProof/>
          </w:rPr>
          <w:tab/>
        </w:r>
        <w:r>
          <w:rPr>
            <w:i w:val="0"/>
            <w:iCs w:val="0"/>
            <w:noProof/>
          </w:rPr>
          <w:fldChar w:fldCharType="begin"/>
        </w:r>
        <w:r>
          <w:rPr>
            <w:noProof/>
          </w:rPr>
          <w:delInstrText xml:space="preserve"> PAGEREF _Toc227923304 \h </w:delInstrText>
        </w:r>
        <w:r>
          <w:rPr>
            <w:i w:val="0"/>
            <w:iCs w:val="0"/>
            <w:noProof/>
          </w:rPr>
        </w:r>
        <w:r>
          <w:rPr>
            <w:i w:val="0"/>
            <w:iCs w:val="0"/>
            <w:noProof/>
          </w:rPr>
          <w:fldChar w:fldCharType="separate"/>
        </w:r>
      </w:del>
      <w:r w:rsidR="00950D4E">
        <w:rPr>
          <w:noProof/>
        </w:rPr>
        <w:t>175</w:t>
      </w:r>
      <w:del w:id="365" w:author="Administrator" w:date="2011-08-18T00:39:00Z">
        <w:r>
          <w:rPr>
            <w:i w:val="0"/>
            <w:iCs w:val="0"/>
            <w:noProof/>
          </w:rPr>
          <w:fldChar w:fldCharType="end"/>
        </w:r>
      </w:del>
    </w:p>
    <w:p w14:paraId="623C0E85" w14:textId="77777777" w:rsidR="007A6EB6" w:rsidRDefault="007A6EB6">
      <w:pPr>
        <w:pStyle w:val="TOC3"/>
        <w:tabs>
          <w:tab w:val="right" w:leader="dot" w:pos="9350"/>
        </w:tabs>
        <w:rPr>
          <w:del w:id="366" w:author="Administrator" w:date="2011-08-18T00:39:00Z"/>
          <w:i w:val="0"/>
          <w:iCs w:val="0"/>
          <w:noProof/>
          <w:color w:val="auto"/>
          <w:sz w:val="24"/>
          <w:szCs w:val="24"/>
        </w:rPr>
      </w:pPr>
      <w:del w:id="367" w:author="Administrator" w:date="2011-08-18T00:39:00Z">
        <w:r>
          <w:rPr>
            <w:noProof/>
          </w:rPr>
          <w:delText>PartyRelationships component block</w:delText>
        </w:r>
        <w:r>
          <w:rPr>
            <w:noProof/>
          </w:rPr>
          <w:tab/>
        </w:r>
        <w:r>
          <w:rPr>
            <w:i w:val="0"/>
            <w:iCs w:val="0"/>
            <w:noProof/>
          </w:rPr>
          <w:fldChar w:fldCharType="begin"/>
        </w:r>
        <w:r>
          <w:rPr>
            <w:noProof/>
          </w:rPr>
          <w:delInstrText xml:space="preserve"> PAGEREF _Toc227923305 \h </w:delInstrText>
        </w:r>
        <w:r>
          <w:rPr>
            <w:i w:val="0"/>
            <w:iCs w:val="0"/>
            <w:noProof/>
          </w:rPr>
        </w:r>
        <w:r>
          <w:rPr>
            <w:i w:val="0"/>
            <w:iCs w:val="0"/>
            <w:noProof/>
          </w:rPr>
          <w:fldChar w:fldCharType="separate"/>
        </w:r>
      </w:del>
      <w:r w:rsidR="00950D4E">
        <w:rPr>
          <w:noProof/>
        </w:rPr>
        <w:t>176</w:t>
      </w:r>
      <w:del w:id="368" w:author="Administrator" w:date="2011-08-18T00:39:00Z">
        <w:r>
          <w:rPr>
            <w:i w:val="0"/>
            <w:iCs w:val="0"/>
            <w:noProof/>
          </w:rPr>
          <w:fldChar w:fldCharType="end"/>
        </w:r>
      </w:del>
    </w:p>
    <w:p w14:paraId="3505FC47" w14:textId="77777777" w:rsidR="007A6EB6" w:rsidRDefault="007A6EB6">
      <w:pPr>
        <w:pStyle w:val="TOC3"/>
        <w:tabs>
          <w:tab w:val="right" w:leader="dot" w:pos="9350"/>
        </w:tabs>
        <w:rPr>
          <w:del w:id="369" w:author="Administrator" w:date="2011-08-18T00:39:00Z"/>
          <w:i w:val="0"/>
          <w:iCs w:val="0"/>
          <w:noProof/>
          <w:color w:val="auto"/>
          <w:sz w:val="24"/>
          <w:szCs w:val="24"/>
        </w:rPr>
      </w:pPr>
      <w:del w:id="370" w:author="Administrator" w:date="2011-08-18T00:39:00Z">
        <w:r>
          <w:rPr>
            <w:noProof/>
          </w:rPr>
          <w:delText>PartyListGrp component block</w:delText>
        </w:r>
        <w:r>
          <w:rPr>
            <w:noProof/>
          </w:rPr>
          <w:tab/>
        </w:r>
        <w:r>
          <w:rPr>
            <w:i w:val="0"/>
            <w:iCs w:val="0"/>
            <w:noProof/>
          </w:rPr>
          <w:fldChar w:fldCharType="begin"/>
        </w:r>
        <w:r>
          <w:rPr>
            <w:noProof/>
          </w:rPr>
          <w:delInstrText xml:space="preserve"> PAGEREF _Toc227923306 \h </w:delInstrText>
        </w:r>
        <w:r>
          <w:rPr>
            <w:i w:val="0"/>
            <w:iCs w:val="0"/>
            <w:noProof/>
          </w:rPr>
        </w:r>
        <w:r>
          <w:rPr>
            <w:i w:val="0"/>
            <w:iCs w:val="0"/>
            <w:noProof/>
          </w:rPr>
          <w:fldChar w:fldCharType="separate"/>
        </w:r>
      </w:del>
      <w:r w:rsidR="00950D4E">
        <w:rPr>
          <w:noProof/>
        </w:rPr>
        <w:t>176</w:t>
      </w:r>
      <w:del w:id="371" w:author="Administrator" w:date="2011-08-18T00:39:00Z">
        <w:r>
          <w:rPr>
            <w:i w:val="0"/>
            <w:iCs w:val="0"/>
            <w:noProof/>
          </w:rPr>
          <w:fldChar w:fldCharType="end"/>
        </w:r>
      </w:del>
    </w:p>
    <w:p w14:paraId="41AC0237" w14:textId="77777777" w:rsidR="007A6EB6" w:rsidRDefault="007A6EB6">
      <w:pPr>
        <w:pStyle w:val="TOC3"/>
        <w:tabs>
          <w:tab w:val="right" w:leader="dot" w:pos="9350"/>
        </w:tabs>
        <w:rPr>
          <w:del w:id="372" w:author="Administrator" w:date="2011-08-18T00:39:00Z"/>
          <w:i w:val="0"/>
          <w:iCs w:val="0"/>
          <w:noProof/>
          <w:color w:val="auto"/>
          <w:sz w:val="24"/>
          <w:szCs w:val="24"/>
        </w:rPr>
      </w:pPr>
      <w:del w:id="373" w:author="Administrator" w:date="2011-08-18T00:39:00Z">
        <w:r>
          <w:rPr>
            <w:noProof/>
          </w:rPr>
          <w:delText>PartyDetail component block</w:delText>
        </w:r>
        <w:r>
          <w:rPr>
            <w:noProof/>
          </w:rPr>
          <w:tab/>
        </w:r>
        <w:r>
          <w:rPr>
            <w:i w:val="0"/>
            <w:iCs w:val="0"/>
            <w:noProof/>
          </w:rPr>
          <w:fldChar w:fldCharType="begin"/>
        </w:r>
        <w:r>
          <w:rPr>
            <w:noProof/>
          </w:rPr>
          <w:delInstrText xml:space="preserve"> PAGEREF _Toc227923307 \h </w:delInstrText>
        </w:r>
        <w:r>
          <w:rPr>
            <w:i w:val="0"/>
            <w:iCs w:val="0"/>
            <w:noProof/>
          </w:rPr>
        </w:r>
        <w:r>
          <w:rPr>
            <w:i w:val="0"/>
            <w:iCs w:val="0"/>
            <w:noProof/>
          </w:rPr>
          <w:fldChar w:fldCharType="separate"/>
        </w:r>
      </w:del>
      <w:r w:rsidR="00950D4E">
        <w:rPr>
          <w:noProof/>
        </w:rPr>
        <w:t>177</w:t>
      </w:r>
      <w:del w:id="374" w:author="Administrator" w:date="2011-08-18T00:39:00Z">
        <w:r>
          <w:rPr>
            <w:i w:val="0"/>
            <w:iCs w:val="0"/>
            <w:noProof/>
          </w:rPr>
          <w:fldChar w:fldCharType="end"/>
        </w:r>
      </w:del>
    </w:p>
    <w:p w14:paraId="7EDDCA53" w14:textId="77777777" w:rsidR="007A6EB6" w:rsidRDefault="007A6EB6">
      <w:pPr>
        <w:pStyle w:val="TOC3"/>
        <w:tabs>
          <w:tab w:val="right" w:leader="dot" w:pos="9350"/>
        </w:tabs>
        <w:rPr>
          <w:del w:id="375" w:author="Administrator" w:date="2011-08-18T00:39:00Z"/>
          <w:i w:val="0"/>
          <w:iCs w:val="0"/>
          <w:noProof/>
          <w:color w:val="auto"/>
          <w:sz w:val="24"/>
          <w:szCs w:val="24"/>
        </w:rPr>
      </w:pPr>
      <w:del w:id="376" w:author="Administrator" w:date="2011-08-18T00:39:00Z">
        <w:r>
          <w:rPr>
            <w:noProof/>
          </w:rPr>
          <w:delText>PartyAltIDs component block</w:delText>
        </w:r>
        <w:r>
          <w:rPr>
            <w:noProof/>
          </w:rPr>
          <w:tab/>
        </w:r>
        <w:r>
          <w:rPr>
            <w:i w:val="0"/>
            <w:iCs w:val="0"/>
            <w:noProof/>
          </w:rPr>
          <w:fldChar w:fldCharType="begin"/>
        </w:r>
        <w:r>
          <w:rPr>
            <w:noProof/>
          </w:rPr>
          <w:delInstrText xml:space="preserve"> PAGEREF _Toc227923308 \h </w:delInstrText>
        </w:r>
        <w:r>
          <w:rPr>
            <w:i w:val="0"/>
            <w:iCs w:val="0"/>
            <w:noProof/>
          </w:rPr>
        </w:r>
        <w:r>
          <w:rPr>
            <w:i w:val="0"/>
            <w:iCs w:val="0"/>
            <w:noProof/>
          </w:rPr>
          <w:fldChar w:fldCharType="separate"/>
        </w:r>
      </w:del>
      <w:r w:rsidR="00950D4E">
        <w:rPr>
          <w:noProof/>
        </w:rPr>
        <w:t>177</w:t>
      </w:r>
      <w:del w:id="377" w:author="Administrator" w:date="2011-08-18T00:39:00Z">
        <w:r>
          <w:rPr>
            <w:i w:val="0"/>
            <w:iCs w:val="0"/>
            <w:noProof/>
          </w:rPr>
          <w:fldChar w:fldCharType="end"/>
        </w:r>
      </w:del>
    </w:p>
    <w:p w14:paraId="1DA7C3E5" w14:textId="77777777" w:rsidR="007A6EB6" w:rsidRDefault="007A6EB6">
      <w:pPr>
        <w:pStyle w:val="TOC3"/>
        <w:tabs>
          <w:tab w:val="right" w:leader="dot" w:pos="9350"/>
        </w:tabs>
        <w:rPr>
          <w:del w:id="378" w:author="Administrator" w:date="2011-08-18T00:39:00Z"/>
          <w:i w:val="0"/>
          <w:iCs w:val="0"/>
          <w:noProof/>
          <w:color w:val="auto"/>
          <w:sz w:val="24"/>
          <w:szCs w:val="24"/>
        </w:rPr>
      </w:pPr>
      <w:del w:id="379" w:author="Administrator" w:date="2011-08-18T00:39:00Z">
        <w:r>
          <w:rPr>
            <w:noProof/>
          </w:rPr>
          <w:delText>AltPtysSubGrp component block</w:delText>
        </w:r>
        <w:r>
          <w:rPr>
            <w:noProof/>
          </w:rPr>
          <w:tab/>
        </w:r>
        <w:r>
          <w:rPr>
            <w:i w:val="0"/>
            <w:iCs w:val="0"/>
            <w:noProof/>
          </w:rPr>
          <w:fldChar w:fldCharType="begin"/>
        </w:r>
        <w:r>
          <w:rPr>
            <w:noProof/>
          </w:rPr>
          <w:delInstrText xml:space="preserve"> PAGEREF _Toc227923309 \h </w:delInstrText>
        </w:r>
        <w:r>
          <w:rPr>
            <w:i w:val="0"/>
            <w:iCs w:val="0"/>
            <w:noProof/>
          </w:rPr>
        </w:r>
        <w:r>
          <w:rPr>
            <w:i w:val="0"/>
            <w:iCs w:val="0"/>
            <w:noProof/>
          </w:rPr>
          <w:fldChar w:fldCharType="separate"/>
        </w:r>
      </w:del>
      <w:r w:rsidR="00950D4E">
        <w:rPr>
          <w:noProof/>
        </w:rPr>
        <w:t>178</w:t>
      </w:r>
      <w:del w:id="380" w:author="Administrator" w:date="2011-08-18T00:39:00Z">
        <w:r>
          <w:rPr>
            <w:i w:val="0"/>
            <w:iCs w:val="0"/>
            <w:noProof/>
          </w:rPr>
          <w:fldChar w:fldCharType="end"/>
        </w:r>
      </w:del>
    </w:p>
    <w:p w14:paraId="4812F7B1" w14:textId="77777777" w:rsidR="007A6EB6" w:rsidRDefault="007A6EB6">
      <w:pPr>
        <w:pStyle w:val="TOC3"/>
        <w:tabs>
          <w:tab w:val="right" w:leader="dot" w:pos="9350"/>
        </w:tabs>
        <w:rPr>
          <w:del w:id="381" w:author="Administrator" w:date="2011-08-18T00:39:00Z"/>
          <w:i w:val="0"/>
          <w:iCs w:val="0"/>
          <w:noProof/>
          <w:color w:val="auto"/>
          <w:sz w:val="24"/>
          <w:szCs w:val="24"/>
        </w:rPr>
      </w:pPr>
      <w:del w:id="382" w:author="Administrator" w:date="2011-08-18T00:39:00Z">
        <w:r>
          <w:rPr>
            <w:noProof/>
          </w:rPr>
          <w:delText>ContextParties component block</w:delText>
        </w:r>
        <w:r>
          <w:rPr>
            <w:noProof/>
          </w:rPr>
          <w:tab/>
        </w:r>
        <w:r>
          <w:rPr>
            <w:i w:val="0"/>
            <w:iCs w:val="0"/>
            <w:noProof/>
          </w:rPr>
          <w:fldChar w:fldCharType="begin"/>
        </w:r>
        <w:r>
          <w:rPr>
            <w:noProof/>
          </w:rPr>
          <w:delInstrText xml:space="preserve"> PAGEREF _Toc227923310 \h </w:delInstrText>
        </w:r>
        <w:r>
          <w:rPr>
            <w:i w:val="0"/>
            <w:iCs w:val="0"/>
            <w:noProof/>
          </w:rPr>
        </w:r>
        <w:r>
          <w:rPr>
            <w:i w:val="0"/>
            <w:iCs w:val="0"/>
            <w:noProof/>
          </w:rPr>
          <w:fldChar w:fldCharType="separate"/>
        </w:r>
      </w:del>
      <w:r w:rsidR="00950D4E">
        <w:rPr>
          <w:noProof/>
        </w:rPr>
        <w:t>178</w:t>
      </w:r>
      <w:del w:id="383" w:author="Administrator" w:date="2011-08-18T00:39:00Z">
        <w:r>
          <w:rPr>
            <w:i w:val="0"/>
            <w:iCs w:val="0"/>
            <w:noProof/>
          </w:rPr>
          <w:fldChar w:fldCharType="end"/>
        </w:r>
      </w:del>
    </w:p>
    <w:p w14:paraId="1AB5106D" w14:textId="77777777" w:rsidR="007A6EB6" w:rsidRDefault="007A6EB6">
      <w:pPr>
        <w:pStyle w:val="TOC3"/>
        <w:tabs>
          <w:tab w:val="right" w:leader="dot" w:pos="9350"/>
        </w:tabs>
        <w:rPr>
          <w:del w:id="384" w:author="Administrator" w:date="2011-08-18T00:39:00Z"/>
          <w:i w:val="0"/>
          <w:iCs w:val="0"/>
          <w:noProof/>
          <w:color w:val="auto"/>
          <w:sz w:val="24"/>
          <w:szCs w:val="24"/>
        </w:rPr>
      </w:pPr>
      <w:del w:id="385" w:author="Administrator" w:date="2011-08-18T00:39:00Z">
        <w:r>
          <w:rPr>
            <w:noProof/>
          </w:rPr>
          <w:delText>ContextPtysSubGrp component block</w:delText>
        </w:r>
        <w:r>
          <w:rPr>
            <w:noProof/>
          </w:rPr>
          <w:tab/>
        </w:r>
        <w:r>
          <w:rPr>
            <w:i w:val="0"/>
            <w:iCs w:val="0"/>
            <w:noProof/>
          </w:rPr>
          <w:fldChar w:fldCharType="begin"/>
        </w:r>
        <w:r>
          <w:rPr>
            <w:noProof/>
          </w:rPr>
          <w:delInstrText xml:space="preserve"> PAGEREF _Toc227923311 \h </w:delInstrText>
        </w:r>
        <w:r>
          <w:rPr>
            <w:i w:val="0"/>
            <w:iCs w:val="0"/>
            <w:noProof/>
          </w:rPr>
        </w:r>
        <w:r>
          <w:rPr>
            <w:i w:val="0"/>
            <w:iCs w:val="0"/>
            <w:noProof/>
          </w:rPr>
          <w:fldChar w:fldCharType="separate"/>
        </w:r>
      </w:del>
      <w:r w:rsidR="00950D4E">
        <w:rPr>
          <w:noProof/>
        </w:rPr>
        <w:t>178</w:t>
      </w:r>
      <w:del w:id="386" w:author="Administrator" w:date="2011-08-18T00:39:00Z">
        <w:r>
          <w:rPr>
            <w:i w:val="0"/>
            <w:iCs w:val="0"/>
            <w:noProof/>
          </w:rPr>
          <w:fldChar w:fldCharType="end"/>
        </w:r>
      </w:del>
    </w:p>
    <w:p w14:paraId="2F43F83F" w14:textId="77777777" w:rsidR="007A6EB6" w:rsidRDefault="007A6EB6">
      <w:pPr>
        <w:pStyle w:val="TOC3"/>
        <w:tabs>
          <w:tab w:val="right" w:leader="dot" w:pos="9350"/>
        </w:tabs>
        <w:rPr>
          <w:del w:id="387" w:author="Administrator" w:date="2011-08-18T00:39:00Z"/>
          <w:i w:val="0"/>
          <w:iCs w:val="0"/>
          <w:noProof/>
          <w:color w:val="auto"/>
          <w:sz w:val="24"/>
          <w:szCs w:val="24"/>
        </w:rPr>
      </w:pPr>
      <w:del w:id="388" w:author="Administrator" w:date="2011-08-18T00:39:00Z">
        <w:r>
          <w:rPr>
            <w:noProof/>
          </w:rPr>
          <w:delText>RiskLimits component block</w:delText>
        </w:r>
        <w:r>
          <w:rPr>
            <w:noProof/>
          </w:rPr>
          <w:tab/>
        </w:r>
        <w:r>
          <w:rPr>
            <w:i w:val="0"/>
            <w:iCs w:val="0"/>
            <w:noProof/>
          </w:rPr>
          <w:fldChar w:fldCharType="begin"/>
        </w:r>
        <w:r>
          <w:rPr>
            <w:noProof/>
          </w:rPr>
          <w:delInstrText xml:space="preserve"> PAGEREF _Toc227923312 \h </w:delInstrText>
        </w:r>
        <w:r>
          <w:rPr>
            <w:i w:val="0"/>
            <w:iCs w:val="0"/>
            <w:noProof/>
          </w:rPr>
        </w:r>
        <w:r>
          <w:rPr>
            <w:i w:val="0"/>
            <w:iCs w:val="0"/>
            <w:noProof/>
          </w:rPr>
          <w:fldChar w:fldCharType="separate"/>
        </w:r>
      </w:del>
      <w:r w:rsidR="00950D4E">
        <w:rPr>
          <w:noProof/>
        </w:rPr>
        <w:t>179</w:t>
      </w:r>
      <w:del w:id="389" w:author="Administrator" w:date="2011-08-18T00:39:00Z">
        <w:r>
          <w:rPr>
            <w:i w:val="0"/>
            <w:iCs w:val="0"/>
            <w:noProof/>
          </w:rPr>
          <w:fldChar w:fldCharType="end"/>
        </w:r>
      </w:del>
    </w:p>
    <w:p w14:paraId="5D9749C6" w14:textId="77777777" w:rsidR="007A6EB6" w:rsidRDefault="007A6EB6">
      <w:pPr>
        <w:pStyle w:val="TOC3"/>
        <w:tabs>
          <w:tab w:val="right" w:leader="dot" w:pos="9350"/>
        </w:tabs>
        <w:rPr>
          <w:del w:id="390" w:author="Administrator" w:date="2011-08-18T00:39:00Z"/>
          <w:i w:val="0"/>
          <w:iCs w:val="0"/>
          <w:noProof/>
          <w:color w:val="auto"/>
          <w:sz w:val="24"/>
          <w:szCs w:val="24"/>
        </w:rPr>
      </w:pPr>
      <w:del w:id="391" w:author="Administrator" w:date="2011-08-18T00:39:00Z">
        <w:r>
          <w:rPr>
            <w:noProof/>
          </w:rPr>
          <w:delText>RiskInstrumentScope component block</w:delText>
        </w:r>
        <w:r>
          <w:rPr>
            <w:noProof/>
          </w:rPr>
          <w:tab/>
        </w:r>
        <w:r>
          <w:rPr>
            <w:i w:val="0"/>
            <w:iCs w:val="0"/>
            <w:noProof/>
          </w:rPr>
          <w:fldChar w:fldCharType="begin"/>
        </w:r>
        <w:r>
          <w:rPr>
            <w:noProof/>
          </w:rPr>
          <w:delInstrText xml:space="preserve"> PAGEREF _Toc227923313 \h </w:delInstrText>
        </w:r>
        <w:r>
          <w:rPr>
            <w:i w:val="0"/>
            <w:iCs w:val="0"/>
            <w:noProof/>
          </w:rPr>
        </w:r>
        <w:r>
          <w:rPr>
            <w:i w:val="0"/>
            <w:iCs w:val="0"/>
            <w:noProof/>
          </w:rPr>
          <w:fldChar w:fldCharType="separate"/>
        </w:r>
      </w:del>
      <w:r w:rsidR="00950D4E">
        <w:rPr>
          <w:noProof/>
        </w:rPr>
        <w:t>179</w:t>
      </w:r>
      <w:del w:id="392" w:author="Administrator" w:date="2011-08-18T00:39:00Z">
        <w:r>
          <w:rPr>
            <w:i w:val="0"/>
            <w:iCs w:val="0"/>
            <w:noProof/>
          </w:rPr>
          <w:fldChar w:fldCharType="end"/>
        </w:r>
      </w:del>
    </w:p>
    <w:p w14:paraId="0FF61650" w14:textId="77777777" w:rsidR="007A6EB6" w:rsidRDefault="007A6EB6">
      <w:pPr>
        <w:pStyle w:val="TOC3"/>
        <w:tabs>
          <w:tab w:val="right" w:leader="dot" w:pos="9350"/>
        </w:tabs>
        <w:rPr>
          <w:del w:id="393" w:author="Administrator" w:date="2011-08-18T00:39:00Z"/>
          <w:i w:val="0"/>
          <w:iCs w:val="0"/>
          <w:noProof/>
          <w:color w:val="auto"/>
          <w:sz w:val="24"/>
          <w:szCs w:val="24"/>
        </w:rPr>
      </w:pPr>
      <w:del w:id="394" w:author="Administrator" w:date="2011-08-18T00:39:00Z">
        <w:r>
          <w:rPr>
            <w:noProof/>
          </w:rPr>
          <w:delText>RiskSecAltIDGrp component block</w:delText>
        </w:r>
        <w:r>
          <w:rPr>
            <w:noProof/>
          </w:rPr>
          <w:tab/>
        </w:r>
        <w:r>
          <w:rPr>
            <w:i w:val="0"/>
            <w:iCs w:val="0"/>
            <w:noProof/>
          </w:rPr>
          <w:fldChar w:fldCharType="begin"/>
        </w:r>
        <w:r>
          <w:rPr>
            <w:noProof/>
          </w:rPr>
          <w:delInstrText xml:space="preserve"> PAGEREF _Toc227923314 \h </w:delInstrText>
        </w:r>
        <w:r>
          <w:rPr>
            <w:i w:val="0"/>
            <w:iCs w:val="0"/>
            <w:noProof/>
          </w:rPr>
        </w:r>
        <w:r>
          <w:rPr>
            <w:i w:val="0"/>
            <w:iCs w:val="0"/>
            <w:noProof/>
          </w:rPr>
          <w:fldChar w:fldCharType="separate"/>
        </w:r>
      </w:del>
      <w:r w:rsidR="00950D4E">
        <w:rPr>
          <w:noProof/>
        </w:rPr>
        <w:t>181</w:t>
      </w:r>
      <w:del w:id="395" w:author="Administrator" w:date="2011-08-18T00:39:00Z">
        <w:r>
          <w:rPr>
            <w:i w:val="0"/>
            <w:iCs w:val="0"/>
            <w:noProof/>
          </w:rPr>
          <w:fldChar w:fldCharType="end"/>
        </w:r>
      </w:del>
    </w:p>
    <w:p w14:paraId="6EC2A552" w14:textId="77777777" w:rsidR="007A6EB6" w:rsidRDefault="007A6EB6">
      <w:pPr>
        <w:pStyle w:val="TOC3"/>
        <w:tabs>
          <w:tab w:val="right" w:leader="dot" w:pos="9350"/>
        </w:tabs>
        <w:rPr>
          <w:del w:id="396" w:author="Administrator" w:date="2011-08-18T00:39:00Z"/>
          <w:i w:val="0"/>
          <w:iCs w:val="0"/>
          <w:noProof/>
          <w:color w:val="auto"/>
          <w:sz w:val="24"/>
          <w:szCs w:val="24"/>
        </w:rPr>
      </w:pPr>
      <w:del w:id="397" w:author="Administrator" w:date="2011-08-18T00:39:00Z">
        <w:r>
          <w:rPr>
            <w:noProof/>
          </w:rPr>
          <w:delText>RiskWarningLevels component block</w:delText>
        </w:r>
        <w:r>
          <w:rPr>
            <w:noProof/>
          </w:rPr>
          <w:tab/>
        </w:r>
        <w:r>
          <w:rPr>
            <w:i w:val="0"/>
            <w:iCs w:val="0"/>
            <w:noProof/>
          </w:rPr>
          <w:fldChar w:fldCharType="begin"/>
        </w:r>
        <w:r>
          <w:rPr>
            <w:noProof/>
          </w:rPr>
          <w:delInstrText xml:space="preserve"> PAGEREF _Toc227923315 \h </w:delInstrText>
        </w:r>
        <w:r>
          <w:rPr>
            <w:i w:val="0"/>
            <w:iCs w:val="0"/>
            <w:noProof/>
          </w:rPr>
        </w:r>
        <w:r>
          <w:rPr>
            <w:i w:val="0"/>
            <w:iCs w:val="0"/>
            <w:noProof/>
          </w:rPr>
          <w:fldChar w:fldCharType="separate"/>
        </w:r>
      </w:del>
      <w:r w:rsidR="00950D4E">
        <w:rPr>
          <w:noProof/>
        </w:rPr>
        <w:t>181</w:t>
      </w:r>
      <w:del w:id="398" w:author="Administrator" w:date="2011-08-18T00:39:00Z">
        <w:r>
          <w:rPr>
            <w:i w:val="0"/>
            <w:iCs w:val="0"/>
            <w:noProof/>
          </w:rPr>
          <w:fldChar w:fldCharType="end"/>
        </w:r>
      </w:del>
    </w:p>
    <w:p w14:paraId="3C4D25B6" w14:textId="77777777" w:rsidR="007A6EB6" w:rsidRDefault="007A6EB6">
      <w:pPr>
        <w:pStyle w:val="TOC3"/>
        <w:tabs>
          <w:tab w:val="right" w:leader="dot" w:pos="9350"/>
        </w:tabs>
        <w:rPr>
          <w:del w:id="399" w:author="Administrator" w:date="2011-08-18T00:39:00Z"/>
          <w:i w:val="0"/>
          <w:iCs w:val="0"/>
          <w:noProof/>
          <w:color w:val="auto"/>
          <w:sz w:val="24"/>
          <w:szCs w:val="24"/>
        </w:rPr>
      </w:pPr>
      <w:del w:id="400" w:author="Administrator" w:date="2011-08-18T00:39:00Z">
        <w:r>
          <w:rPr>
            <w:noProof/>
          </w:rPr>
          <w:delText>RelatedPartyGrp component block</w:delText>
        </w:r>
        <w:r>
          <w:rPr>
            <w:noProof/>
          </w:rPr>
          <w:tab/>
        </w:r>
        <w:r>
          <w:rPr>
            <w:i w:val="0"/>
            <w:iCs w:val="0"/>
            <w:noProof/>
          </w:rPr>
          <w:fldChar w:fldCharType="begin"/>
        </w:r>
        <w:r>
          <w:rPr>
            <w:noProof/>
          </w:rPr>
          <w:delInstrText xml:space="preserve"> PAGEREF _Toc227923316 \h </w:delInstrText>
        </w:r>
        <w:r>
          <w:rPr>
            <w:i w:val="0"/>
            <w:iCs w:val="0"/>
            <w:noProof/>
          </w:rPr>
        </w:r>
        <w:r>
          <w:rPr>
            <w:i w:val="0"/>
            <w:iCs w:val="0"/>
            <w:noProof/>
          </w:rPr>
          <w:fldChar w:fldCharType="separate"/>
        </w:r>
      </w:del>
      <w:r w:rsidR="00950D4E">
        <w:rPr>
          <w:noProof/>
        </w:rPr>
        <w:t>181</w:t>
      </w:r>
      <w:del w:id="401" w:author="Administrator" w:date="2011-08-18T00:39:00Z">
        <w:r>
          <w:rPr>
            <w:i w:val="0"/>
            <w:iCs w:val="0"/>
            <w:noProof/>
          </w:rPr>
          <w:fldChar w:fldCharType="end"/>
        </w:r>
      </w:del>
    </w:p>
    <w:p w14:paraId="76AC98BF" w14:textId="77777777" w:rsidR="007A6EB6" w:rsidRDefault="007A6EB6">
      <w:pPr>
        <w:pStyle w:val="TOC3"/>
        <w:tabs>
          <w:tab w:val="right" w:leader="dot" w:pos="9350"/>
        </w:tabs>
        <w:rPr>
          <w:del w:id="402" w:author="Administrator" w:date="2011-08-18T00:39:00Z"/>
          <w:i w:val="0"/>
          <w:iCs w:val="0"/>
          <w:noProof/>
          <w:color w:val="auto"/>
          <w:sz w:val="24"/>
          <w:szCs w:val="24"/>
        </w:rPr>
      </w:pPr>
      <w:del w:id="403" w:author="Administrator" w:date="2011-08-18T00:39:00Z">
        <w:r>
          <w:rPr>
            <w:noProof/>
          </w:rPr>
          <w:delText>RelatedPartyDetail component block</w:delText>
        </w:r>
        <w:r>
          <w:rPr>
            <w:noProof/>
          </w:rPr>
          <w:tab/>
        </w:r>
        <w:r>
          <w:rPr>
            <w:i w:val="0"/>
            <w:iCs w:val="0"/>
            <w:noProof/>
          </w:rPr>
          <w:fldChar w:fldCharType="begin"/>
        </w:r>
        <w:r>
          <w:rPr>
            <w:noProof/>
          </w:rPr>
          <w:delInstrText xml:space="preserve"> PAGEREF _Toc227923317 \h </w:delInstrText>
        </w:r>
        <w:r>
          <w:rPr>
            <w:i w:val="0"/>
            <w:iCs w:val="0"/>
            <w:noProof/>
          </w:rPr>
        </w:r>
        <w:r>
          <w:rPr>
            <w:i w:val="0"/>
            <w:iCs w:val="0"/>
            <w:noProof/>
          </w:rPr>
          <w:fldChar w:fldCharType="separate"/>
        </w:r>
      </w:del>
      <w:r w:rsidR="00950D4E">
        <w:rPr>
          <w:noProof/>
        </w:rPr>
        <w:t>182</w:t>
      </w:r>
      <w:del w:id="404" w:author="Administrator" w:date="2011-08-18T00:39:00Z">
        <w:r>
          <w:rPr>
            <w:i w:val="0"/>
            <w:iCs w:val="0"/>
            <w:noProof/>
          </w:rPr>
          <w:fldChar w:fldCharType="end"/>
        </w:r>
      </w:del>
    </w:p>
    <w:p w14:paraId="566CCB3A" w14:textId="77777777" w:rsidR="007A6EB6" w:rsidRDefault="007A6EB6">
      <w:pPr>
        <w:pStyle w:val="TOC3"/>
        <w:tabs>
          <w:tab w:val="right" w:leader="dot" w:pos="9350"/>
        </w:tabs>
        <w:rPr>
          <w:del w:id="405" w:author="Administrator" w:date="2011-08-18T00:39:00Z"/>
          <w:i w:val="0"/>
          <w:iCs w:val="0"/>
          <w:noProof/>
          <w:color w:val="auto"/>
          <w:sz w:val="24"/>
          <w:szCs w:val="24"/>
        </w:rPr>
      </w:pPr>
      <w:del w:id="406" w:author="Administrator" w:date="2011-08-18T00:39:00Z">
        <w:r>
          <w:rPr>
            <w:noProof/>
          </w:rPr>
          <w:delText>RelatedPtysSubGrp component block</w:delText>
        </w:r>
        <w:r>
          <w:rPr>
            <w:noProof/>
          </w:rPr>
          <w:tab/>
        </w:r>
        <w:r>
          <w:rPr>
            <w:i w:val="0"/>
            <w:iCs w:val="0"/>
            <w:noProof/>
          </w:rPr>
          <w:fldChar w:fldCharType="begin"/>
        </w:r>
        <w:r>
          <w:rPr>
            <w:noProof/>
          </w:rPr>
          <w:delInstrText xml:space="preserve"> PAGEREF _Toc227923318 \h </w:delInstrText>
        </w:r>
        <w:r>
          <w:rPr>
            <w:i w:val="0"/>
            <w:iCs w:val="0"/>
            <w:noProof/>
          </w:rPr>
        </w:r>
        <w:r>
          <w:rPr>
            <w:i w:val="0"/>
            <w:iCs w:val="0"/>
            <w:noProof/>
          </w:rPr>
          <w:fldChar w:fldCharType="separate"/>
        </w:r>
      </w:del>
      <w:r w:rsidR="00950D4E">
        <w:rPr>
          <w:noProof/>
        </w:rPr>
        <w:t>182</w:t>
      </w:r>
      <w:del w:id="407" w:author="Administrator" w:date="2011-08-18T00:39:00Z">
        <w:r>
          <w:rPr>
            <w:i w:val="0"/>
            <w:iCs w:val="0"/>
            <w:noProof/>
          </w:rPr>
          <w:fldChar w:fldCharType="end"/>
        </w:r>
      </w:del>
    </w:p>
    <w:p w14:paraId="26BD42DE" w14:textId="77777777" w:rsidR="007A6EB6" w:rsidRDefault="007A6EB6">
      <w:pPr>
        <w:pStyle w:val="TOC3"/>
        <w:tabs>
          <w:tab w:val="right" w:leader="dot" w:pos="9350"/>
        </w:tabs>
        <w:rPr>
          <w:del w:id="408" w:author="Administrator" w:date="2011-08-18T00:39:00Z"/>
          <w:i w:val="0"/>
          <w:iCs w:val="0"/>
          <w:noProof/>
          <w:color w:val="auto"/>
          <w:sz w:val="24"/>
          <w:szCs w:val="24"/>
        </w:rPr>
      </w:pPr>
      <w:del w:id="409" w:author="Administrator" w:date="2011-08-18T00:39:00Z">
        <w:r>
          <w:rPr>
            <w:noProof/>
          </w:rPr>
          <w:delText>RelatedPartyAltIDs component block</w:delText>
        </w:r>
        <w:r>
          <w:rPr>
            <w:noProof/>
          </w:rPr>
          <w:tab/>
        </w:r>
        <w:r>
          <w:rPr>
            <w:i w:val="0"/>
            <w:iCs w:val="0"/>
            <w:noProof/>
          </w:rPr>
          <w:fldChar w:fldCharType="begin"/>
        </w:r>
        <w:r>
          <w:rPr>
            <w:noProof/>
          </w:rPr>
          <w:delInstrText xml:space="preserve"> PAGEREF _Toc227923319 \h </w:delInstrText>
        </w:r>
        <w:r>
          <w:rPr>
            <w:i w:val="0"/>
            <w:iCs w:val="0"/>
            <w:noProof/>
          </w:rPr>
        </w:r>
        <w:r>
          <w:rPr>
            <w:i w:val="0"/>
            <w:iCs w:val="0"/>
            <w:noProof/>
          </w:rPr>
          <w:fldChar w:fldCharType="separate"/>
        </w:r>
      </w:del>
      <w:r w:rsidR="00950D4E">
        <w:rPr>
          <w:noProof/>
        </w:rPr>
        <w:t>183</w:t>
      </w:r>
      <w:del w:id="410" w:author="Administrator" w:date="2011-08-18T00:39:00Z">
        <w:r>
          <w:rPr>
            <w:i w:val="0"/>
            <w:iCs w:val="0"/>
            <w:noProof/>
          </w:rPr>
          <w:fldChar w:fldCharType="end"/>
        </w:r>
      </w:del>
    </w:p>
    <w:p w14:paraId="45BB0D79" w14:textId="77777777" w:rsidR="007A6EB6" w:rsidRDefault="007A6EB6">
      <w:pPr>
        <w:pStyle w:val="TOC3"/>
        <w:tabs>
          <w:tab w:val="right" w:leader="dot" w:pos="9350"/>
        </w:tabs>
        <w:rPr>
          <w:del w:id="411" w:author="Administrator" w:date="2011-08-18T00:39:00Z"/>
          <w:i w:val="0"/>
          <w:iCs w:val="0"/>
          <w:noProof/>
          <w:color w:val="auto"/>
          <w:sz w:val="24"/>
          <w:szCs w:val="24"/>
        </w:rPr>
      </w:pPr>
      <w:del w:id="412" w:author="Administrator" w:date="2011-08-18T00:39:00Z">
        <w:r>
          <w:rPr>
            <w:noProof/>
          </w:rPr>
          <w:delText>RelatedAltPtysSubGrp component block</w:delText>
        </w:r>
        <w:r>
          <w:rPr>
            <w:noProof/>
          </w:rPr>
          <w:tab/>
        </w:r>
        <w:r>
          <w:rPr>
            <w:i w:val="0"/>
            <w:iCs w:val="0"/>
            <w:noProof/>
          </w:rPr>
          <w:fldChar w:fldCharType="begin"/>
        </w:r>
        <w:r>
          <w:rPr>
            <w:noProof/>
          </w:rPr>
          <w:delInstrText xml:space="preserve"> PAGEREF _Toc227923320 \h </w:delInstrText>
        </w:r>
        <w:r>
          <w:rPr>
            <w:i w:val="0"/>
            <w:iCs w:val="0"/>
            <w:noProof/>
          </w:rPr>
        </w:r>
        <w:r>
          <w:rPr>
            <w:i w:val="0"/>
            <w:iCs w:val="0"/>
            <w:noProof/>
          </w:rPr>
          <w:fldChar w:fldCharType="separate"/>
        </w:r>
      </w:del>
      <w:r w:rsidR="00950D4E">
        <w:rPr>
          <w:noProof/>
        </w:rPr>
        <w:t>183</w:t>
      </w:r>
      <w:del w:id="413" w:author="Administrator" w:date="2011-08-18T00:39:00Z">
        <w:r>
          <w:rPr>
            <w:i w:val="0"/>
            <w:iCs w:val="0"/>
            <w:noProof/>
          </w:rPr>
          <w:fldChar w:fldCharType="end"/>
        </w:r>
      </w:del>
    </w:p>
    <w:p w14:paraId="3400B818" w14:textId="77777777" w:rsidR="007A6EB6" w:rsidRDefault="007A6EB6">
      <w:pPr>
        <w:pStyle w:val="TOC3"/>
        <w:tabs>
          <w:tab w:val="right" w:leader="dot" w:pos="9350"/>
        </w:tabs>
        <w:rPr>
          <w:del w:id="414" w:author="Administrator" w:date="2011-08-18T00:39:00Z"/>
          <w:i w:val="0"/>
          <w:iCs w:val="0"/>
          <w:noProof/>
          <w:color w:val="auto"/>
          <w:sz w:val="24"/>
          <w:szCs w:val="24"/>
        </w:rPr>
      </w:pPr>
      <w:del w:id="415" w:author="Administrator" w:date="2011-08-18T00:39:00Z">
        <w:r>
          <w:rPr>
            <w:noProof/>
          </w:rPr>
          <w:delText>RelatedContextParties component block</w:delText>
        </w:r>
        <w:r>
          <w:rPr>
            <w:noProof/>
          </w:rPr>
          <w:tab/>
        </w:r>
        <w:r>
          <w:rPr>
            <w:i w:val="0"/>
            <w:iCs w:val="0"/>
            <w:noProof/>
          </w:rPr>
          <w:fldChar w:fldCharType="begin"/>
        </w:r>
        <w:r>
          <w:rPr>
            <w:noProof/>
          </w:rPr>
          <w:delInstrText xml:space="preserve"> PAGEREF _Toc227923321 \h </w:delInstrText>
        </w:r>
        <w:r>
          <w:rPr>
            <w:i w:val="0"/>
            <w:iCs w:val="0"/>
            <w:noProof/>
          </w:rPr>
        </w:r>
        <w:r>
          <w:rPr>
            <w:i w:val="0"/>
            <w:iCs w:val="0"/>
            <w:noProof/>
          </w:rPr>
          <w:fldChar w:fldCharType="separate"/>
        </w:r>
      </w:del>
      <w:r w:rsidR="00950D4E">
        <w:rPr>
          <w:noProof/>
        </w:rPr>
        <w:t>183</w:t>
      </w:r>
      <w:del w:id="416" w:author="Administrator" w:date="2011-08-18T00:39:00Z">
        <w:r>
          <w:rPr>
            <w:i w:val="0"/>
            <w:iCs w:val="0"/>
            <w:noProof/>
          </w:rPr>
          <w:fldChar w:fldCharType="end"/>
        </w:r>
      </w:del>
    </w:p>
    <w:p w14:paraId="1AA34218" w14:textId="77777777" w:rsidR="007A6EB6" w:rsidRDefault="007A6EB6">
      <w:pPr>
        <w:pStyle w:val="TOC3"/>
        <w:tabs>
          <w:tab w:val="right" w:leader="dot" w:pos="9350"/>
        </w:tabs>
        <w:rPr>
          <w:del w:id="417" w:author="Administrator" w:date="2011-08-18T00:39:00Z"/>
          <w:i w:val="0"/>
          <w:iCs w:val="0"/>
          <w:noProof/>
          <w:color w:val="auto"/>
          <w:sz w:val="24"/>
          <w:szCs w:val="24"/>
        </w:rPr>
      </w:pPr>
      <w:del w:id="418" w:author="Administrator" w:date="2011-08-18T00:39:00Z">
        <w:r>
          <w:rPr>
            <w:noProof/>
          </w:rPr>
          <w:delText>RelatedContextPtysSubGrp component block</w:delText>
        </w:r>
        <w:r>
          <w:rPr>
            <w:noProof/>
          </w:rPr>
          <w:tab/>
        </w:r>
        <w:r>
          <w:rPr>
            <w:i w:val="0"/>
            <w:iCs w:val="0"/>
            <w:noProof/>
          </w:rPr>
          <w:fldChar w:fldCharType="begin"/>
        </w:r>
        <w:r>
          <w:rPr>
            <w:noProof/>
          </w:rPr>
          <w:delInstrText xml:space="preserve"> PAGEREF _Toc227923322 \h </w:delInstrText>
        </w:r>
        <w:r>
          <w:rPr>
            <w:i w:val="0"/>
            <w:iCs w:val="0"/>
            <w:noProof/>
          </w:rPr>
        </w:r>
        <w:r>
          <w:rPr>
            <w:i w:val="0"/>
            <w:iCs w:val="0"/>
            <w:noProof/>
          </w:rPr>
          <w:fldChar w:fldCharType="separate"/>
        </w:r>
      </w:del>
      <w:r w:rsidR="00950D4E">
        <w:rPr>
          <w:noProof/>
        </w:rPr>
        <w:t>184</w:t>
      </w:r>
      <w:del w:id="419" w:author="Administrator" w:date="2011-08-18T00:39:00Z">
        <w:r>
          <w:rPr>
            <w:i w:val="0"/>
            <w:iCs w:val="0"/>
            <w:noProof/>
          </w:rPr>
          <w:fldChar w:fldCharType="end"/>
        </w:r>
      </w:del>
    </w:p>
    <w:p w14:paraId="042B503D" w14:textId="77777777" w:rsidR="007A6EB6" w:rsidRDefault="007A6EB6">
      <w:pPr>
        <w:pStyle w:val="TOC3"/>
        <w:tabs>
          <w:tab w:val="right" w:leader="dot" w:pos="9350"/>
        </w:tabs>
        <w:rPr>
          <w:del w:id="420" w:author="Administrator" w:date="2011-08-18T00:39:00Z"/>
          <w:i w:val="0"/>
          <w:iCs w:val="0"/>
          <w:noProof/>
          <w:color w:val="auto"/>
          <w:sz w:val="24"/>
          <w:szCs w:val="24"/>
        </w:rPr>
      </w:pPr>
      <w:del w:id="421" w:author="Administrator" w:date="2011-08-18T00:39:00Z">
        <w:r>
          <w:rPr>
            <w:noProof/>
          </w:rPr>
          <w:delText>RelationshipRiskLimits component block</w:delText>
        </w:r>
        <w:r>
          <w:rPr>
            <w:noProof/>
          </w:rPr>
          <w:tab/>
        </w:r>
        <w:r>
          <w:rPr>
            <w:i w:val="0"/>
            <w:iCs w:val="0"/>
            <w:noProof/>
          </w:rPr>
          <w:fldChar w:fldCharType="begin"/>
        </w:r>
        <w:r>
          <w:rPr>
            <w:noProof/>
          </w:rPr>
          <w:delInstrText xml:space="preserve"> PAGEREF _Toc227923323 \h </w:delInstrText>
        </w:r>
        <w:r>
          <w:rPr>
            <w:i w:val="0"/>
            <w:iCs w:val="0"/>
            <w:noProof/>
          </w:rPr>
        </w:r>
        <w:r>
          <w:rPr>
            <w:i w:val="0"/>
            <w:iCs w:val="0"/>
            <w:noProof/>
          </w:rPr>
          <w:fldChar w:fldCharType="separate"/>
        </w:r>
      </w:del>
      <w:r w:rsidR="00950D4E">
        <w:rPr>
          <w:noProof/>
        </w:rPr>
        <w:t>185</w:t>
      </w:r>
      <w:del w:id="422" w:author="Administrator" w:date="2011-08-18T00:39:00Z">
        <w:r>
          <w:rPr>
            <w:i w:val="0"/>
            <w:iCs w:val="0"/>
            <w:noProof/>
          </w:rPr>
          <w:fldChar w:fldCharType="end"/>
        </w:r>
      </w:del>
    </w:p>
    <w:p w14:paraId="0CB1EC82" w14:textId="77777777" w:rsidR="007A6EB6" w:rsidRDefault="007A6EB6">
      <w:pPr>
        <w:pStyle w:val="TOC3"/>
        <w:tabs>
          <w:tab w:val="right" w:leader="dot" w:pos="9350"/>
        </w:tabs>
        <w:rPr>
          <w:del w:id="423" w:author="Administrator" w:date="2011-08-18T00:39:00Z"/>
          <w:i w:val="0"/>
          <w:iCs w:val="0"/>
          <w:noProof/>
          <w:color w:val="auto"/>
          <w:sz w:val="24"/>
          <w:szCs w:val="24"/>
        </w:rPr>
      </w:pPr>
      <w:del w:id="424" w:author="Administrator" w:date="2011-08-18T00:39:00Z">
        <w:r>
          <w:rPr>
            <w:noProof/>
          </w:rPr>
          <w:delText>RelationshipRiskInstrumentScope component block</w:delText>
        </w:r>
        <w:r>
          <w:rPr>
            <w:noProof/>
          </w:rPr>
          <w:tab/>
        </w:r>
        <w:r>
          <w:rPr>
            <w:i w:val="0"/>
            <w:iCs w:val="0"/>
            <w:noProof/>
          </w:rPr>
          <w:fldChar w:fldCharType="begin"/>
        </w:r>
        <w:r>
          <w:rPr>
            <w:noProof/>
          </w:rPr>
          <w:delInstrText xml:space="preserve"> PAGEREF _Toc227923324 \h </w:delInstrText>
        </w:r>
        <w:r>
          <w:rPr>
            <w:i w:val="0"/>
            <w:iCs w:val="0"/>
            <w:noProof/>
          </w:rPr>
        </w:r>
        <w:r>
          <w:rPr>
            <w:i w:val="0"/>
            <w:iCs w:val="0"/>
            <w:noProof/>
          </w:rPr>
          <w:fldChar w:fldCharType="separate"/>
        </w:r>
      </w:del>
      <w:r w:rsidR="00950D4E">
        <w:rPr>
          <w:noProof/>
        </w:rPr>
        <w:t>185</w:t>
      </w:r>
      <w:del w:id="425" w:author="Administrator" w:date="2011-08-18T00:39:00Z">
        <w:r>
          <w:rPr>
            <w:i w:val="0"/>
            <w:iCs w:val="0"/>
            <w:noProof/>
          </w:rPr>
          <w:fldChar w:fldCharType="end"/>
        </w:r>
      </w:del>
    </w:p>
    <w:p w14:paraId="20CB017C" w14:textId="77777777" w:rsidR="007A6EB6" w:rsidRDefault="007A6EB6">
      <w:pPr>
        <w:pStyle w:val="TOC3"/>
        <w:tabs>
          <w:tab w:val="right" w:leader="dot" w:pos="9350"/>
        </w:tabs>
        <w:rPr>
          <w:del w:id="426" w:author="Administrator" w:date="2011-08-18T00:39:00Z"/>
          <w:i w:val="0"/>
          <w:iCs w:val="0"/>
          <w:noProof/>
          <w:color w:val="auto"/>
          <w:sz w:val="24"/>
          <w:szCs w:val="24"/>
        </w:rPr>
      </w:pPr>
      <w:del w:id="427" w:author="Administrator" w:date="2011-08-18T00:39:00Z">
        <w:r>
          <w:rPr>
            <w:noProof/>
          </w:rPr>
          <w:delText>RelationshipRiskSecAltIDGrp component block</w:delText>
        </w:r>
        <w:r>
          <w:rPr>
            <w:noProof/>
          </w:rPr>
          <w:tab/>
        </w:r>
        <w:r>
          <w:rPr>
            <w:i w:val="0"/>
            <w:iCs w:val="0"/>
            <w:noProof/>
          </w:rPr>
          <w:fldChar w:fldCharType="begin"/>
        </w:r>
        <w:r>
          <w:rPr>
            <w:noProof/>
          </w:rPr>
          <w:delInstrText xml:space="preserve"> PAGEREF _Toc227923325 \h </w:delInstrText>
        </w:r>
        <w:r>
          <w:rPr>
            <w:i w:val="0"/>
            <w:iCs w:val="0"/>
            <w:noProof/>
          </w:rPr>
        </w:r>
        <w:r>
          <w:rPr>
            <w:i w:val="0"/>
            <w:iCs w:val="0"/>
            <w:noProof/>
          </w:rPr>
          <w:fldChar w:fldCharType="separate"/>
        </w:r>
      </w:del>
      <w:r w:rsidR="00950D4E">
        <w:rPr>
          <w:noProof/>
        </w:rPr>
        <w:t>187</w:t>
      </w:r>
      <w:del w:id="428" w:author="Administrator" w:date="2011-08-18T00:39:00Z">
        <w:r>
          <w:rPr>
            <w:i w:val="0"/>
            <w:iCs w:val="0"/>
            <w:noProof/>
          </w:rPr>
          <w:fldChar w:fldCharType="end"/>
        </w:r>
      </w:del>
    </w:p>
    <w:p w14:paraId="2704A5C0" w14:textId="77777777" w:rsidR="007A6EB6" w:rsidRDefault="007A6EB6">
      <w:pPr>
        <w:pStyle w:val="TOC3"/>
        <w:tabs>
          <w:tab w:val="right" w:leader="dot" w:pos="9350"/>
        </w:tabs>
        <w:rPr>
          <w:del w:id="429" w:author="Administrator" w:date="2011-08-18T00:39:00Z"/>
          <w:i w:val="0"/>
          <w:iCs w:val="0"/>
          <w:noProof/>
          <w:color w:val="auto"/>
          <w:sz w:val="24"/>
          <w:szCs w:val="24"/>
        </w:rPr>
      </w:pPr>
      <w:del w:id="430" w:author="Administrator" w:date="2011-08-18T00:39:00Z">
        <w:r>
          <w:rPr>
            <w:noProof/>
          </w:rPr>
          <w:delText>RelationshipRiskWarningLevels component block</w:delText>
        </w:r>
        <w:r>
          <w:rPr>
            <w:noProof/>
          </w:rPr>
          <w:tab/>
        </w:r>
        <w:r>
          <w:rPr>
            <w:i w:val="0"/>
            <w:iCs w:val="0"/>
            <w:noProof/>
          </w:rPr>
          <w:fldChar w:fldCharType="begin"/>
        </w:r>
        <w:r>
          <w:rPr>
            <w:noProof/>
          </w:rPr>
          <w:delInstrText xml:space="preserve"> PAGEREF _Toc227923326 \h </w:delInstrText>
        </w:r>
        <w:r>
          <w:rPr>
            <w:i w:val="0"/>
            <w:iCs w:val="0"/>
            <w:noProof/>
          </w:rPr>
        </w:r>
        <w:r>
          <w:rPr>
            <w:i w:val="0"/>
            <w:iCs w:val="0"/>
            <w:noProof/>
          </w:rPr>
          <w:fldChar w:fldCharType="separate"/>
        </w:r>
      </w:del>
      <w:r w:rsidR="00950D4E">
        <w:rPr>
          <w:noProof/>
        </w:rPr>
        <w:t>187</w:t>
      </w:r>
      <w:del w:id="431" w:author="Administrator" w:date="2011-08-18T00:39:00Z">
        <w:r>
          <w:rPr>
            <w:i w:val="0"/>
            <w:iCs w:val="0"/>
            <w:noProof/>
          </w:rPr>
          <w:fldChar w:fldCharType="end"/>
        </w:r>
      </w:del>
    </w:p>
    <w:p w14:paraId="785776F6" w14:textId="77777777" w:rsidR="007A6EB6" w:rsidRDefault="007A6EB6">
      <w:pPr>
        <w:pStyle w:val="TOC2"/>
        <w:tabs>
          <w:tab w:val="right" w:leader="dot" w:pos="9350"/>
        </w:tabs>
        <w:rPr>
          <w:del w:id="432" w:author="Administrator" w:date="2011-08-18T00:39:00Z"/>
          <w:smallCaps w:val="0"/>
          <w:noProof/>
          <w:color w:val="auto"/>
          <w:sz w:val="24"/>
          <w:szCs w:val="24"/>
        </w:rPr>
      </w:pPr>
      <w:del w:id="433" w:author="Administrator" w:date="2011-08-18T00:39:00Z">
        <w:r>
          <w:rPr>
            <w:noProof/>
          </w:rPr>
          <w:delText>Party Details List Request</w:delText>
        </w:r>
        <w:r>
          <w:rPr>
            <w:noProof/>
          </w:rPr>
          <w:tab/>
        </w:r>
        <w:r>
          <w:rPr>
            <w:smallCaps w:val="0"/>
            <w:noProof/>
          </w:rPr>
          <w:fldChar w:fldCharType="begin"/>
        </w:r>
        <w:r>
          <w:rPr>
            <w:noProof/>
          </w:rPr>
          <w:delInstrText xml:space="preserve"> PAGEREF _Toc227923327 \h </w:delInstrText>
        </w:r>
        <w:r>
          <w:rPr>
            <w:smallCaps w:val="0"/>
            <w:noProof/>
          </w:rPr>
        </w:r>
        <w:r>
          <w:rPr>
            <w:smallCaps w:val="0"/>
            <w:noProof/>
          </w:rPr>
          <w:fldChar w:fldCharType="separate"/>
        </w:r>
      </w:del>
      <w:r w:rsidR="00950D4E">
        <w:rPr>
          <w:noProof/>
        </w:rPr>
        <w:t>188</w:t>
      </w:r>
      <w:del w:id="434" w:author="Administrator" w:date="2011-08-18T00:39:00Z">
        <w:r>
          <w:rPr>
            <w:smallCaps w:val="0"/>
            <w:noProof/>
          </w:rPr>
          <w:fldChar w:fldCharType="end"/>
        </w:r>
      </w:del>
    </w:p>
    <w:p w14:paraId="4E7BAEC2" w14:textId="77777777" w:rsidR="007A6EB6" w:rsidRDefault="007A6EB6">
      <w:pPr>
        <w:pStyle w:val="TOC2"/>
        <w:tabs>
          <w:tab w:val="right" w:leader="dot" w:pos="9350"/>
        </w:tabs>
        <w:rPr>
          <w:del w:id="435" w:author="Administrator" w:date="2011-08-18T00:39:00Z"/>
          <w:smallCaps w:val="0"/>
          <w:noProof/>
          <w:color w:val="auto"/>
          <w:sz w:val="24"/>
          <w:szCs w:val="24"/>
        </w:rPr>
      </w:pPr>
      <w:del w:id="436" w:author="Administrator" w:date="2011-08-18T00:39:00Z">
        <w:r>
          <w:rPr>
            <w:noProof/>
          </w:rPr>
          <w:delText>Party Details List Report</w:delText>
        </w:r>
        <w:r>
          <w:rPr>
            <w:noProof/>
          </w:rPr>
          <w:tab/>
        </w:r>
        <w:r>
          <w:rPr>
            <w:smallCaps w:val="0"/>
            <w:noProof/>
          </w:rPr>
          <w:fldChar w:fldCharType="begin"/>
        </w:r>
        <w:r>
          <w:rPr>
            <w:noProof/>
          </w:rPr>
          <w:delInstrText xml:space="preserve"> PAGEREF _Toc227923328 \h </w:delInstrText>
        </w:r>
        <w:r>
          <w:rPr>
            <w:smallCaps w:val="0"/>
            <w:noProof/>
          </w:rPr>
        </w:r>
        <w:r>
          <w:rPr>
            <w:smallCaps w:val="0"/>
            <w:noProof/>
          </w:rPr>
          <w:fldChar w:fldCharType="separate"/>
        </w:r>
      </w:del>
      <w:r w:rsidR="00950D4E">
        <w:rPr>
          <w:noProof/>
        </w:rPr>
        <w:t>189</w:t>
      </w:r>
      <w:del w:id="437" w:author="Administrator" w:date="2011-08-18T00:39:00Z">
        <w:r>
          <w:rPr>
            <w:smallCaps w:val="0"/>
            <w:noProof/>
          </w:rPr>
          <w:fldChar w:fldCharType="end"/>
        </w:r>
      </w:del>
    </w:p>
    <w:p w14:paraId="79EC17D3" w14:textId="77777777" w:rsidR="007A6EB6" w:rsidRDefault="007A6EB6">
      <w:pPr>
        <w:pStyle w:val="TOC2"/>
        <w:tabs>
          <w:tab w:val="right" w:leader="dot" w:pos="9350"/>
        </w:tabs>
        <w:rPr>
          <w:del w:id="438" w:author="Administrator" w:date="2011-08-18T00:39:00Z"/>
          <w:smallCaps w:val="0"/>
          <w:noProof/>
          <w:color w:val="auto"/>
          <w:sz w:val="24"/>
          <w:szCs w:val="24"/>
        </w:rPr>
      </w:pPr>
      <w:del w:id="439" w:author="Administrator" w:date="2011-08-18T00:39:00Z">
        <w:r>
          <w:rPr>
            <w:noProof/>
          </w:rPr>
          <w:delText>Usage of Parties Reference Data Messages</w:delText>
        </w:r>
        <w:r>
          <w:rPr>
            <w:noProof/>
          </w:rPr>
          <w:tab/>
        </w:r>
        <w:r>
          <w:rPr>
            <w:smallCaps w:val="0"/>
            <w:noProof/>
          </w:rPr>
          <w:fldChar w:fldCharType="begin"/>
        </w:r>
        <w:r>
          <w:rPr>
            <w:noProof/>
          </w:rPr>
          <w:delInstrText xml:space="preserve"> PAGEREF _Toc227923329 \h </w:delInstrText>
        </w:r>
        <w:r>
          <w:rPr>
            <w:smallCaps w:val="0"/>
            <w:noProof/>
          </w:rPr>
        </w:r>
        <w:r>
          <w:rPr>
            <w:smallCaps w:val="0"/>
            <w:noProof/>
          </w:rPr>
          <w:fldChar w:fldCharType="separate"/>
        </w:r>
      </w:del>
      <w:r w:rsidR="00950D4E">
        <w:rPr>
          <w:noProof/>
        </w:rPr>
        <w:t>190</w:t>
      </w:r>
      <w:del w:id="440" w:author="Administrator" w:date="2011-08-18T00:39:00Z">
        <w:r>
          <w:rPr>
            <w:smallCaps w:val="0"/>
            <w:noProof/>
          </w:rPr>
          <w:fldChar w:fldCharType="end"/>
        </w:r>
      </w:del>
    </w:p>
    <w:p w14:paraId="715AE133" w14:textId="77777777" w:rsidR="007A6EB6" w:rsidRDefault="007A6EB6">
      <w:pPr>
        <w:pStyle w:val="TOC3"/>
        <w:tabs>
          <w:tab w:val="right" w:leader="dot" w:pos="9350"/>
        </w:tabs>
        <w:rPr>
          <w:del w:id="441" w:author="Administrator" w:date="2011-08-18T00:39:00Z"/>
          <w:i w:val="0"/>
          <w:iCs w:val="0"/>
          <w:noProof/>
          <w:color w:val="auto"/>
          <w:sz w:val="24"/>
          <w:szCs w:val="24"/>
        </w:rPr>
      </w:pPr>
      <w:del w:id="442" w:author="Administrator" w:date="2011-08-18T00:39:00Z">
        <w:r>
          <w:rPr>
            <w:noProof/>
          </w:rPr>
          <w:delText>Expressing Party Relationships and Querying for Party Relationships</w:delText>
        </w:r>
        <w:r>
          <w:rPr>
            <w:noProof/>
          </w:rPr>
          <w:tab/>
        </w:r>
        <w:r>
          <w:rPr>
            <w:i w:val="0"/>
            <w:iCs w:val="0"/>
            <w:noProof/>
          </w:rPr>
          <w:fldChar w:fldCharType="begin"/>
        </w:r>
        <w:r>
          <w:rPr>
            <w:noProof/>
          </w:rPr>
          <w:delInstrText xml:space="preserve"> PAGEREF _Toc227923330 \h </w:delInstrText>
        </w:r>
        <w:r>
          <w:rPr>
            <w:i w:val="0"/>
            <w:iCs w:val="0"/>
            <w:noProof/>
          </w:rPr>
        </w:r>
        <w:r>
          <w:rPr>
            <w:i w:val="0"/>
            <w:iCs w:val="0"/>
            <w:noProof/>
          </w:rPr>
          <w:fldChar w:fldCharType="separate"/>
        </w:r>
      </w:del>
      <w:r w:rsidR="00950D4E">
        <w:rPr>
          <w:noProof/>
        </w:rPr>
        <w:t>190</w:t>
      </w:r>
      <w:del w:id="443" w:author="Administrator" w:date="2011-08-18T00:39:00Z">
        <w:r>
          <w:rPr>
            <w:i w:val="0"/>
            <w:iCs w:val="0"/>
            <w:noProof/>
          </w:rPr>
          <w:fldChar w:fldCharType="end"/>
        </w:r>
      </w:del>
    </w:p>
    <w:p w14:paraId="467E62C7" w14:textId="77777777" w:rsidR="007A6EB6" w:rsidRDefault="007A6EB6">
      <w:pPr>
        <w:pStyle w:val="TOC3"/>
        <w:tabs>
          <w:tab w:val="right" w:leader="dot" w:pos="9350"/>
        </w:tabs>
        <w:rPr>
          <w:del w:id="444" w:author="Administrator" w:date="2011-08-18T00:39:00Z"/>
          <w:i w:val="0"/>
          <w:iCs w:val="0"/>
          <w:noProof/>
          <w:color w:val="auto"/>
          <w:sz w:val="24"/>
          <w:szCs w:val="24"/>
        </w:rPr>
      </w:pPr>
      <w:del w:id="445" w:author="Administrator" w:date="2011-08-18T00:39:00Z">
        <w:r>
          <w:rPr>
            <w:noProof/>
          </w:rPr>
          <w:delText>Expressing Risk Limits</w:delText>
        </w:r>
        <w:r>
          <w:rPr>
            <w:noProof/>
          </w:rPr>
          <w:tab/>
        </w:r>
        <w:r>
          <w:rPr>
            <w:i w:val="0"/>
            <w:iCs w:val="0"/>
            <w:noProof/>
          </w:rPr>
          <w:fldChar w:fldCharType="begin"/>
        </w:r>
        <w:r>
          <w:rPr>
            <w:noProof/>
          </w:rPr>
          <w:delInstrText xml:space="preserve"> PAGEREF _Toc227923331 \h </w:delInstrText>
        </w:r>
        <w:r>
          <w:rPr>
            <w:i w:val="0"/>
            <w:iCs w:val="0"/>
            <w:noProof/>
          </w:rPr>
        </w:r>
        <w:r>
          <w:rPr>
            <w:i w:val="0"/>
            <w:iCs w:val="0"/>
            <w:noProof/>
          </w:rPr>
          <w:fldChar w:fldCharType="separate"/>
        </w:r>
      </w:del>
      <w:r w:rsidR="00950D4E">
        <w:rPr>
          <w:noProof/>
        </w:rPr>
        <w:t>193</w:t>
      </w:r>
      <w:del w:id="446" w:author="Administrator" w:date="2011-08-18T00:39:00Z">
        <w:r>
          <w:rPr>
            <w:i w:val="0"/>
            <w:iCs w:val="0"/>
            <w:noProof/>
          </w:rPr>
          <w:fldChar w:fldCharType="end"/>
        </w:r>
      </w:del>
    </w:p>
    <w:p w14:paraId="79A052DE" w14:textId="77777777" w:rsidR="007A6EB6" w:rsidRDefault="007A6EB6">
      <w:pPr>
        <w:pStyle w:val="TOC3"/>
        <w:tabs>
          <w:tab w:val="right" w:leader="dot" w:pos="9350"/>
        </w:tabs>
        <w:rPr>
          <w:del w:id="447" w:author="Administrator" w:date="2011-08-18T00:39:00Z"/>
          <w:i w:val="0"/>
          <w:iCs w:val="0"/>
          <w:noProof/>
          <w:color w:val="auto"/>
          <w:sz w:val="24"/>
          <w:szCs w:val="24"/>
        </w:rPr>
      </w:pPr>
      <w:del w:id="448" w:author="Administrator" w:date="2011-08-18T00:39:00Z">
        <w:r>
          <w:rPr>
            <w:noProof/>
          </w:rPr>
          <w:delText>Examples</w:delText>
        </w:r>
        <w:r>
          <w:rPr>
            <w:noProof/>
          </w:rPr>
          <w:tab/>
        </w:r>
        <w:r>
          <w:rPr>
            <w:i w:val="0"/>
            <w:iCs w:val="0"/>
            <w:noProof/>
          </w:rPr>
          <w:fldChar w:fldCharType="begin"/>
        </w:r>
        <w:r>
          <w:rPr>
            <w:noProof/>
          </w:rPr>
          <w:delInstrText xml:space="preserve"> PAGEREF _Toc227923332 \h </w:delInstrText>
        </w:r>
        <w:r>
          <w:rPr>
            <w:i w:val="0"/>
            <w:iCs w:val="0"/>
            <w:noProof/>
          </w:rPr>
        </w:r>
        <w:r>
          <w:rPr>
            <w:i w:val="0"/>
            <w:iCs w:val="0"/>
            <w:noProof/>
          </w:rPr>
          <w:fldChar w:fldCharType="separate"/>
        </w:r>
      </w:del>
      <w:r w:rsidR="00950D4E">
        <w:rPr>
          <w:noProof/>
        </w:rPr>
        <w:t>194</w:t>
      </w:r>
      <w:del w:id="449" w:author="Administrator" w:date="2011-08-18T00:39:00Z">
        <w:r>
          <w:rPr>
            <w:i w:val="0"/>
            <w:iCs w:val="0"/>
            <w:noProof/>
          </w:rPr>
          <w:fldChar w:fldCharType="end"/>
        </w:r>
      </w:del>
    </w:p>
    <w:p w14:paraId="1698020A" w14:textId="77777777" w:rsidR="007A6EB6" w:rsidRDefault="007A6EB6">
      <w:pPr>
        <w:pStyle w:val="TOC4"/>
        <w:tabs>
          <w:tab w:val="right" w:leader="dot" w:pos="9350"/>
        </w:tabs>
        <w:rPr>
          <w:del w:id="450" w:author="Administrator" w:date="2011-08-18T00:39:00Z"/>
          <w:noProof/>
          <w:color w:val="auto"/>
          <w:sz w:val="24"/>
          <w:szCs w:val="24"/>
        </w:rPr>
      </w:pPr>
      <w:del w:id="451" w:author="Administrator" w:date="2011-08-18T00:39:00Z">
        <w:r>
          <w:rPr>
            <w:noProof/>
          </w:rPr>
          <w:delText>Trader Party List Example</w:delText>
        </w:r>
        <w:r>
          <w:rPr>
            <w:noProof/>
          </w:rPr>
          <w:tab/>
        </w:r>
        <w:r>
          <w:rPr>
            <w:noProof/>
          </w:rPr>
          <w:fldChar w:fldCharType="begin"/>
        </w:r>
        <w:r>
          <w:rPr>
            <w:noProof/>
          </w:rPr>
          <w:delInstrText xml:space="preserve"> PAGEREF _Toc227923333 \h </w:delInstrText>
        </w:r>
        <w:r>
          <w:rPr>
            <w:noProof/>
          </w:rPr>
        </w:r>
        <w:r>
          <w:rPr>
            <w:noProof/>
          </w:rPr>
          <w:fldChar w:fldCharType="separate"/>
        </w:r>
      </w:del>
      <w:r w:rsidR="00950D4E">
        <w:rPr>
          <w:noProof/>
        </w:rPr>
        <w:t>194</w:t>
      </w:r>
      <w:del w:id="452" w:author="Administrator" w:date="2011-08-18T00:39:00Z">
        <w:r>
          <w:rPr>
            <w:noProof/>
          </w:rPr>
          <w:fldChar w:fldCharType="end"/>
        </w:r>
      </w:del>
    </w:p>
    <w:p w14:paraId="609308FB" w14:textId="77777777" w:rsidR="007A6EB6" w:rsidRDefault="007A6EB6">
      <w:pPr>
        <w:pStyle w:val="TOC4"/>
        <w:tabs>
          <w:tab w:val="right" w:leader="dot" w:pos="9350"/>
        </w:tabs>
        <w:rPr>
          <w:del w:id="453" w:author="Administrator" w:date="2011-08-18T00:39:00Z"/>
          <w:noProof/>
          <w:color w:val="auto"/>
          <w:sz w:val="24"/>
          <w:szCs w:val="24"/>
        </w:rPr>
      </w:pPr>
      <w:del w:id="454" w:author="Administrator" w:date="2011-08-18T00:39:00Z">
        <w:r>
          <w:rPr>
            <w:noProof/>
          </w:rPr>
          <w:delText>Customer Account Party List</w:delText>
        </w:r>
        <w:r>
          <w:rPr>
            <w:noProof/>
          </w:rPr>
          <w:tab/>
        </w:r>
        <w:r>
          <w:rPr>
            <w:noProof/>
          </w:rPr>
          <w:fldChar w:fldCharType="begin"/>
        </w:r>
        <w:r>
          <w:rPr>
            <w:noProof/>
          </w:rPr>
          <w:delInstrText xml:space="preserve"> PAGEREF _Toc227923334 \h </w:delInstrText>
        </w:r>
        <w:r>
          <w:rPr>
            <w:noProof/>
          </w:rPr>
        </w:r>
        <w:r>
          <w:rPr>
            <w:noProof/>
          </w:rPr>
          <w:fldChar w:fldCharType="separate"/>
        </w:r>
      </w:del>
      <w:r w:rsidR="00950D4E">
        <w:rPr>
          <w:noProof/>
        </w:rPr>
        <w:t>194</w:t>
      </w:r>
      <w:del w:id="455" w:author="Administrator" w:date="2011-08-18T00:39:00Z">
        <w:r>
          <w:rPr>
            <w:noProof/>
          </w:rPr>
          <w:fldChar w:fldCharType="end"/>
        </w:r>
      </w:del>
    </w:p>
    <w:p w14:paraId="03CC6CBD" w14:textId="77777777" w:rsidR="007A6EB6" w:rsidRDefault="007A6EB6">
      <w:pPr>
        <w:pStyle w:val="TOC4"/>
        <w:tabs>
          <w:tab w:val="right" w:leader="dot" w:pos="9350"/>
        </w:tabs>
        <w:rPr>
          <w:del w:id="456" w:author="Administrator" w:date="2011-08-18T00:39:00Z"/>
          <w:noProof/>
          <w:color w:val="auto"/>
          <w:sz w:val="24"/>
          <w:szCs w:val="24"/>
        </w:rPr>
      </w:pPr>
      <w:del w:id="457" w:author="Administrator" w:date="2011-08-18T00:39:00Z">
        <w:r>
          <w:rPr>
            <w:noProof/>
          </w:rPr>
          <w:delText>Trading Firm Party List</w:delText>
        </w:r>
        <w:r>
          <w:rPr>
            <w:noProof/>
          </w:rPr>
          <w:tab/>
        </w:r>
        <w:r>
          <w:rPr>
            <w:noProof/>
          </w:rPr>
          <w:fldChar w:fldCharType="begin"/>
        </w:r>
        <w:r>
          <w:rPr>
            <w:noProof/>
          </w:rPr>
          <w:delInstrText xml:space="preserve"> PAGEREF _Toc227923335 \h </w:delInstrText>
        </w:r>
        <w:r>
          <w:rPr>
            <w:noProof/>
          </w:rPr>
        </w:r>
        <w:r>
          <w:rPr>
            <w:noProof/>
          </w:rPr>
          <w:fldChar w:fldCharType="separate"/>
        </w:r>
      </w:del>
      <w:r w:rsidR="00950D4E">
        <w:rPr>
          <w:noProof/>
        </w:rPr>
        <w:t>196</w:t>
      </w:r>
      <w:del w:id="458" w:author="Administrator" w:date="2011-08-18T00:39:00Z">
        <w:r>
          <w:rPr>
            <w:noProof/>
          </w:rPr>
          <w:fldChar w:fldCharType="end"/>
        </w:r>
      </w:del>
    </w:p>
    <w:p w14:paraId="36FADB83" w14:textId="122941C5" w:rsidR="00896101" w:rsidRDefault="00896101">
      <w:pPr>
        <w:pStyle w:val="TOC1"/>
        <w:tabs>
          <w:tab w:val="right" w:leader="dot" w:pos="9350"/>
        </w:tabs>
        <w:rPr>
          <w:b w:val="0"/>
          <w:bCs w:val="0"/>
          <w:caps w:val="0"/>
          <w:noProof/>
          <w:color w:val="auto"/>
          <w:sz w:val="24"/>
          <w:szCs w:val="24"/>
        </w:rPr>
      </w:pPr>
      <w:r>
        <w:rPr>
          <w:noProof/>
        </w:rPr>
        <w:t>Appendix 3-A:  Pre-Trade Message Targeting/Routing</w:t>
      </w:r>
      <w:r>
        <w:rPr>
          <w:noProof/>
        </w:rPr>
        <w:tab/>
      </w:r>
      <w:r>
        <w:rPr>
          <w:noProof/>
        </w:rPr>
        <w:fldChar w:fldCharType="begin"/>
      </w:r>
      <w:r>
        <w:rPr>
          <w:noProof/>
        </w:rPr>
        <w:instrText xml:space="preserve"> PAGEREF _</w:instrText>
      </w:r>
      <w:del w:id="459" w:author="Administrator" w:date="2011-08-18T00:39:00Z">
        <w:r w:rsidR="007A6EB6">
          <w:rPr>
            <w:noProof/>
          </w:rPr>
          <w:delInstrText>Toc227923336</w:delInstrText>
        </w:r>
      </w:del>
      <w:ins w:id="460" w:author="Administrator" w:date="2011-08-18T00:39:00Z">
        <w:r>
          <w:rPr>
            <w:noProof/>
          </w:rPr>
          <w:instrText>Toc256510389</w:instrText>
        </w:r>
      </w:ins>
      <w:r>
        <w:rPr>
          <w:noProof/>
        </w:rPr>
        <w:instrText xml:space="preserve"> \h </w:instrText>
      </w:r>
      <w:r>
        <w:rPr>
          <w:noProof/>
        </w:rPr>
      </w:r>
      <w:r>
        <w:rPr>
          <w:noProof/>
        </w:rPr>
        <w:fldChar w:fldCharType="separate"/>
      </w:r>
      <w:r w:rsidR="00950D4E">
        <w:rPr>
          <w:noProof/>
        </w:rPr>
        <w:t>171</w:t>
      </w:r>
      <w:r>
        <w:rPr>
          <w:noProof/>
        </w:rPr>
        <w:fldChar w:fldCharType="end"/>
      </w:r>
    </w:p>
    <w:p w14:paraId="50C3F526" w14:textId="63781E24" w:rsidR="00896101" w:rsidRDefault="00896101">
      <w:pPr>
        <w:pStyle w:val="TOC2"/>
        <w:tabs>
          <w:tab w:val="right" w:leader="dot" w:pos="9350"/>
        </w:tabs>
        <w:rPr>
          <w:smallCaps w:val="0"/>
          <w:noProof/>
          <w:color w:val="auto"/>
          <w:sz w:val="24"/>
          <w:szCs w:val="24"/>
        </w:rPr>
      </w:pPr>
      <w:r>
        <w:rPr>
          <w:noProof/>
        </w:rPr>
        <w:t>Targeting</w:t>
      </w:r>
      <w:r>
        <w:rPr>
          <w:noProof/>
        </w:rPr>
        <w:tab/>
      </w:r>
      <w:r>
        <w:rPr>
          <w:noProof/>
        </w:rPr>
        <w:fldChar w:fldCharType="begin"/>
      </w:r>
      <w:r>
        <w:rPr>
          <w:noProof/>
        </w:rPr>
        <w:instrText xml:space="preserve"> PAGEREF _</w:instrText>
      </w:r>
      <w:del w:id="461" w:author="Administrator" w:date="2011-08-18T00:39:00Z">
        <w:r w:rsidR="007A6EB6">
          <w:rPr>
            <w:noProof/>
          </w:rPr>
          <w:delInstrText>Toc227923337</w:delInstrText>
        </w:r>
      </w:del>
      <w:ins w:id="462" w:author="Administrator" w:date="2011-08-18T00:39:00Z">
        <w:r>
          <w:rPr>
            <w:noProof/>
          </w:rPr>
          <w:instrText>Toc256510390</w:instrText>
        </w:r>
      </w:ins>
      <w:r>
        <w:rPr>
          <w:noProof/>
        </w:rPr>
        <w:instrText xml:space="preserve"> \h </w:instrText>
      </w:r>
      <w:r>
        <w:rPr>
          <w:noProof/>
        </w:rPr>
      </w:r>
      <w:r>
        <w:rPr>
          <w:noProof/>
        </w:rPr>
        <w:fldChar w:fldCharType="separate"/>
      </w:r>
      <w:r w:rsidR="00950D4E">
        <w:rPr>
          <w:noProof/>
        </w:rPr>
        <w:t>198</w:t>
      </w:r>
      <w:r>
        <w:rPr>
          <w:noProof/>
        </w:rPr>
        <w:fldChar w:fldCharType="end"/>
      </w:r>
    </w:p>
    <w:p w14:paraId="08A0945D" w14:textId="423AC3D8" w:rsidR="00896101" w:rsidRDefault="00896101">
      <w:pPr>
        <w:pStyle w:val="TOC2"/>
        <w:tabs>
          <w:tab w:val="right" w:leader="dot" w:pos="9350"/>
        </w:tabs>
        <w:rPr>
          <w:smallCaps w:val="0"/>
          <w:noProof/>
          <w:color w:val="auto"/>
          <w:sz w:val="24"/>
          <w:szCs w:val="24"/>
        </w:rPr>
      </w:pPr>
      <w:r>
        <w:rPr>
          <w:noProof/>
        </w:rPr>
        <w:t>Blocking</w:t>
      </w:r>
      <w:r>
        <w:rPr>
          <w:noProof/>
        </w:rPr>
        <w:tab/>
      </w:r>
      <w:r>
        <w:rPr>
          <w:noProof/>
        </w:rPr>
        <w:fldChar w:fldCharType="begin"/>
      </w:r>
      <w:r>
        <w:rPr>
          <w:noProof/>
        </w:rPr>
        <w:instrText xml:space="preserve"> PAGEREF _</w:instrText>
      </w:r>
      <w:del w:id="463" w:author="Administrator" w:date="2011-08-18T00:39:00Z">
        <w:r w:rsidR="007A6EB6">
          <w:rPr>
            <w:noProof/>
          </w:rPr>
          <w:delInstrText>Toc227923338</w:delInstrText>
        </w:r>
      </w:del>
      <w:ins w:id="464" w:author="Administrator" w:date="2011-08-18T00:39:00Z">
        <w:r>
          <w:rPr>
            <w:noProof/>
          </w:rPr>
          <w:instrText>Toc256510391</w:instrText>
        </w:r>
      </w:ins>
      <w:r>
        <w:rPr>
          <w:noProof/>
        </w:rPr>
        <w:instrText xml:space="preserve"> \h </w:instrText>
      </w:r>
      <w:r>
        <w:rPr>
          <w:noProof/>
        </w:rPr>
      </w:r>
      <w:r>
        <w:rPr>
          <w:noProof/>
        </w:rPr>
        <w:fldChar w:fldCharType="separate"/>
      </w:r>
      <w:r w:rsidR="00950D4E">
        <w:rPr>
          <w:noProof/>
        </w:rPr>
        <w:t>198</w:t>
      </w:r>
      <w:r>
        <w:rPr>
          <w:noProof/>
        </w:rPr>
        <w:fldChar w:fldCharType="end"/>
      </w:r>
    </w:p>
    <w:p w14:paraId="13687A4C" w14:textId="398BC614" w:rsidR="00896101" w:rsidRDefault="00896101">
      <w:pPr>
        <w:pStyle w:val="TOC2"/>
        <w:tabs>
          <w:tab w:val="right" w:leader="dot" w:pos="9350"/>
        </w:tabs>
        <w:rPr>
          <w:smallCaps w:val="0"/>
          <w:noProof/>
          <w:color w:val="auto"/>
          <w:sz w:val="24"/>
          <w:szCs w:val="24"/>
        </w:rPr>
      </w:pPr>
      <w:r>
        <w:rPr>
          <w:noProof/>
        </w:rPr>
        <w:t>Other Issues</w:t>
      </w:r>
      <w:r>
        <w:rPr>
          <w:noProof/>
        </w:rPr>
        <w:tab/>
      </w:r>
      <w:ins w:id="465" w:author="Administrator" w:date="2011-08-18T00:39:00Z">
        <w:r>
          <w:rPr>
            <w:noProof/>
          </w:rPr>
          <w:fldChar w:fldCharType="begin"/>
        </w:r>
        <w:r>
          <w:rPr>
            <w:noProof/>
          </w:rPr>
          <w:instrText xml:space="preserve"> PAGEREF _Toc256510392 \h </w:instrText>
        </w:r>
      </w:ins>
      <w:r>
        <w:rPr>
          <w:noProof/>
        </w:rPr>
      </w:r>
      <w:ins w:id="466" w:author="Administrator" w:date="2011-08-18T00:39:00Z">
        <w:r>
          <w:rPr>
            <w:noProof/>
          </w:rPr>
          <w:fldChar w:fldCharType="separate"/>
        </w:r>
      </w:ins>
      <w:r w:rsidR="00950D4E">
        <w:rPr>
          <w:noProof/>
        </w:rPr>
        <w:t>199</w:t>
      </w:r>
      <w:ins w:id="467" w:author="Administrator" w:date="2011-08-18T00:39:00Z">
        <w:r>
          <w:rPr>
            <w:noProof/>
          </w:rPr>
          <w:fldChar w:fldCharType="end"/>
        </w:r>
      </w:ins>
    </w:p>
    <w:p w14:paraId="2A28662A" w14:textId="77777777" w:rsidR="00896101" w:rsidRDefault="00896101">
      <w:pPr>
        <w:pStyle w:val="Heading1"/>
      </w:pPr>
      <w:r>
        <w:rPr>
          <w:rFonts w:ascii="NewCenturySchlbk" w:hAnsi="NewCenturySchlbk"/>
          <w:b w:val="0"/>
          <w:bCs/>
          <w:caps/>
          <w:smallCaps/>
        </w:rPr>
        <w:fldChar w:fldCharType="end"/>
      </w:r>
      <w:r>
        <w:rPr>
          <w:sz w:val="24"/>
        </w:rPr>
        <w:br w:type="page"/>
      </w:r>
      <w:bookmarkStart w:id="468" w:name="_Toc285271199"/>
      <w:bookmarkStart w:id="469" w:name="_Toc285272024"/>
      <w:bookmarkStart w:id="470" w:name="_Toc285272796"/>
      <w:bookmarkStart w:id="471" w:name="_Toc285273034"/>
      <w:bookmarkStart w:id="472" w:name="_Toc285273882"/>
      <w:bookmarkStart w:id="473" w:name="_Toc285274279"/>
      <w:bookmarkStart w:id="474" w:name="_Toc285274329"/>
      <w:bookmarkStart w:id="475" w:name="_Toc298808636"/>
      <w:bookmarkStart w:id="476" w:name="_Toc298834591"/>
      <w:bookmarkStart w:id="477" w:name="_Toc331494220"/>
      <w:bookmarkStart w:id="478" w:name="_Toc331494849"/>
      <w:bookmarkStart w:id="479" w:name="_Toc331495051"/>
      <w:bookmarkStart w:id="480" w:name="_Toc374253582"/>
      <w:bookmarkStart w:id="481" w:name="_Toc374437018"/>
      <w:bookmarkStart w:id="482" w:name="_Toc374437157"/>
      <w:bookmarkStart w:id="483" w:name="_Toc256510227"/>
      <w:bookmarkStart w:id="484" w:name="_Toc227923138"/>
      <w:r>
        <w:lastRenderedPageBreak/>
        <w:t>FIX APPLICATION MESSAGES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t>: PRE-TRADE</w:t>
      </w:r>
      <w:bookmarkEnd w:id="483"/>
      <w:bookmarkEnd w:id="484"/>
    </w:p>
    <w:p w14:paraId="6AE427B5" w14:textId="77777777" w:rsidR="00896101" w:rsidRDefault="00896101">
      <w:r>
        <w:t xml:space="preserve">Pre-trade messaging is characterized as messages which are typically communicated prior to the placement of an order.  </w:t>
      </w:r>
    </w:p>
    <w:p w14:paraId="4DD42B69" w14:textId="77777777" w:rsidR="00896101" w:rsidRDefault="00896101">
      <w:pPr>
        <w:numPr>
          <w:ilvl w:val="12"/>
          <w:numId w:val="0"/>
        </w:numPr>
      </w:pPr>
    </w:p>
    <w:p w14:paraId="5F92411F" w14:textId="77777777" w:rsidR="00896101" w:rsidRDefault="00896101">
      <w:pPr>
        <w:numPr>
          <w:ilvl w:val="12"/>
          <w:numId w:val="0"/>
        </w:numPr>
      </w:pPr>
      <w:r>
        <w:t>The specific FIX pre-trade messaging categories are:</w:t>
      </w:r>
    </w:p>
    <w:p w14:paraId="08D92446" w14:textId="77777777" w:rsidR="00896101" w:rsidRDefault="00896101">
      <w:pPr>
        <w:numPr>
          <w:ilvl w:val="0"/>
          <w:numId w:val="8"/>
        </w:numPr>
      </w:pPr>
      <w:r>
        <w:t>INDICATION</w:t>
      </w:r>
    </w:p>
    <w:p w14:paraId="0D513506" w14:textId="77777777" w:rsidR="00896101" w:rsidRDefault="00896101">
      <w:pPr>
        <w:numPr>
          <w:ilvl w:val="0"/>
          <w:numId w:val="8"/>
        </w:numPr>
      </w:pPr>
      <w:r>
        <w:t>EVENT COMMUNICATIONS</w:t>
      </w:r>
    </w:p>
    <w:p w14:paraId="7F6BE55E" w14:textId="77777777" w:rsidR="00896101" w:rsidRDefault="00896101">
      <w:pPr>
        <w:numPr>
          <w:ilvl w:val="0"/>
          <w:numId w:val="8"/>
        </w:numPr>
      </w:pPr>
      <w:r>
        <w:t>QUOTATION / NEGOTIATION</w:t>
      </w:r>
    </w:p>
    <w:p w14:paraId="694B3E35" w14:textId="77777777" w:rsidR="00896101" w:rsidRDefault="00896101">
      <w:pPr>
        <w:numPr>
          <w:ilvl w:val="0"/>
          <w:numId w:val="8"/>
        </w:numPr>
      </w:pPr>
      <w:r>
        <w:t>MARKET DATA</w:t>
      </w:r>
    </w:p>
    <w:p w14:paraId="069E6939" w14:textId="77777777" w:rsidR="00896101" w:rsidRDefault="00896101">
      <w:pPr>
        <w:numPr>
          <w:ilvl w:val="0"/>
          <w:numId w:val="8"/>
        </w:numPr>
      </w:pPr>
      <w:r>
        <w:t>MARKET STRUCTURE REFERENCE DATA</w:t>
      </w:r>
    </w:p>
    <w:p w14:paraId="06376DC0" w14:textId="77777777" w:rsidR="00896101" w:rsidRDefault="00896101">
      <w:pPr>
        <w:numPr>
          <w:ilvl w:val="0"/>
          <w:numId w:val="8"/>
        </w:numPr>
      </w:pPr>
      <w:r>
        <w:t>SECURITIES REFERENCE DATA</w:t>
      </w:r>
    </w:p>
    <w:p w14:paraId="177A2184" w14:textId="54862970" w:rsidR="00896101" w:rsidRDefault="00B774DC">
      <w:pPr>
        <w:numPr>
          <w:ilvl w:val="0"/>
          <w:numId w:val="8"/>
        </w:numPr>
      </w:pPr>
      <w:del w:id="485" w:author="Administrator" w:date="2011-08-18T00:39:00Z">
        <w:r>
          <w:delText>PARTIES REFERENCE DATA</w:delText>
        </w:r>
      </w:del>
    </w:p>
    <w:p w14:paraId="4364725C" w14:textId="77777777" w:rsidR="00896101" w:rsidRDefault="00896101"/>
    <w:p w14:paraId="7F84101B" w14:textId="77777777" w:rsidR="00896101" w:rsidRDefault="00896101">
      <w:pPr>
        <w:numPr>
          <w:ilvl w:val="12"/>
          <w:numId w:val="0"/>
        </w:numPr>
      </w:pPr>
      <w:r>
        <w:t>Descriptions and formats of the specific FIX pre-trade application messages follow.</w:t>
      </w:r>
    </w:p>
    <w:p w14:paraId="086AD01A" w14:textId="77777777" w:rsidR="00896101" w:rsidRDefault="00896101">
      <w:pPr>
        <w:numPr>
          <w:ilvl w:val="12"/>
          <w:numId w:val="0"/>
        </w:numPr>
      </w:pPr>
    </w:p>
    <w:p w14:paraId="04BE2554" w14:textId="77777777" w:rsidR="00896101" w:rsidRDefault="00896101">
      <w:pPr>
        <w:pStyle w:val="Heading1"/>
      </w:pPr>
      <w:r>
        <w:br w:type="page"/>
      </w:r>
      <w:bookmarkStart w:id="486" w:name="_Toc256510228"/>
      <w:bookmarkStart w:id="487" w:name="_Toc227923139"/>
      <w:r>
        <w:lastRenderedPageBreak/>
        <w:t>PRE-TRADE COMPONENT BLOCKS</w:t>
      </w:r>
      <w:bookmarkEnd w:id="486"/>
      <w:bookmarkEnd w:id="487"/>
    </w:p>
    <w:p w14:paraId="0DAABD9E" w14:textId="77777777" w:rsidR="00896101" w:rsidRDefault="00896101">
      <w:pPr>
        <w:numPr>
          <w:ilvl w:val="12"/>
          <w:numId w:val="0"/>
        </w:numPr>
      </w:pPr>
      <w:r>
        <w:t>This section lists component blocks commonly used by pre-trade messages defined in this Volume 3 of the FIX specification.  Messages may also reference Common Component blocks, which are components used by messages across all the specification volumes.  Common Component block definitions can be found in Volume 1 of the specification.</w:t>
      </w:r>
    </w:p>
    <w:p w14:paraId="6A390F6B" w14:textId="77777777" w:rsidR="00896101" w:rsidRDefault="00896101">
      <w:pPr>
        <w:numPr>
          <w:ilvl w:val="12"/>
          <w:numId w:val="0"/>
        </w:numPr>
      </w:pPr>
    </w:p>
    <w:p w14:paraId="2A115E7A" w14:textId="77777777" w:rsidR="00896101" w:rsidRDefault="00896101">
      <w:pPr>
        <w:pStyle w:val="Heading2"/>
      </w:pPr>
      <w:bookmarkStart w:id="488" w:name="_Toc147504976"/>
      <w:bookmarkStart w:id="489" w:name="_Toc145585284"/>
      <w:bookmarkStart w:id="490" w:name="_Toc219017675"/>
      <w:bookmarkStart w:id="491" w:name="_Toc256510229"/>
      <w:bookmarkStart w:id="492" w:name="_Toc227923140"/>
      <w:r>
        <w:t>LegBenchmarkCurveData component block</w:t>
      </w:r>
      <w:bookmarkEnd w:id="488"/>
      <w:bookmarkEnd w:id="489"/>
      <w:bookmarkEnd w:id="490"/>
      <w:bookmarkEnd w:id="491"/>
      <w:bookmarkEnd w:id="492"/>
    </w:p>
    <w:p w14:paraId="776249A8" w14:textId="77777777" w:rsidR="00896101" w:rsidRDefault="00896101">
      <w:r>
        <w:t>The LegBenchmarkCurveData is used to convey the benchmark information used for pricing in a multi-legged Fixed Income security.</w:t>
      </w:r>
    </w:p>
    <w:p w14:paraId="10B09BFC"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5F96756"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25CBFE0" w14:textId="77777777" w:rsidR="00936696" w:rsidRPr="00B74998" w:rsidRDefault="00936696" w:rsidP="00B74998">
            <w:pPr>
              <w:jc w:val="center"/>
              <w:rPr>
                <w:b/>
                <w:i/>
              </w:rPr>
            </w:pPr>
            <w:bookmarkStart w:id="493" w:name="Comp_LegBenchmarkCurveData"/>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B39F075"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8CA8A8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D321918" w14:textId="77777777" w:rsidR="00936696" w:rsidRPr="00B74998" w:rsidRDefault="00936696" w:rsidP="00B74998">
            <w:pPr>
              <w:jc w:val="center"/>
              <w:rPr>
                <w:b/>
                <w:i/>
              </w:rPr>
            </w:pPr>
            <w:r w:rsidRPr="00B74998">
              <w:rPr>
                <w:b/>
                <w:i/>
              </w:rPr>
              <w:t>Comments</w:t>
            </w:r>
          </w:p>
        </w:tc>
      </w:tr>
      <w:tr w:rsidR="00936696" w:rsidRPr="00936696" w14:paraId="199F8084" w14:textId="77777777" w:rsidTr="00B74998">
        <w:tc>
          <w:tcPr>
            <w:tcW w:w="652" w:type="dxa"/>
            <w:shd w:val="clear" w:color="auto" w:fill="auto"/>
          </w:tcPr>
          <w:p w14:paraId="7BFE423A" w14:textId="77777777" w:rsidR="00936696" w:rsidRPr="00936696" w:rsidRDefault="00936696" w:rsidP="00B74998">
            <w:pPr>
              <w:jc w:val="center"/>
            </w:pPr>
            <w:r w:rsidRPr="00936696">
              <w:t>676</w:t>
            </w:r>
          </w:p>
        </w:tc>
        <w:tc>
          <w:tcPr>
            <w:tcW w:w="2750" w:type="dxa"/>
            <w:shd w:val="clear" w:color="auto" w:fill="auto"/>
          </w:tcPr>
          <w:p w14:paraId="643FB22A" w14:textId="77777777" w:rsidR="00936696" w:rsidRPr="00936696" w:rsidRDefault="00936696" w:rsidP="00936696">
            <w:r w:rsidRPr="00936696">
              <w:t>LegBenchmarkCurveCurrency</w:t>
            </w:r>
          </w:p>
        </w:tc>
        <w:tc>
          <w:tcPr>
            <w:tcW w:w="811" w:type="dxa"/>
            <w:shd w:val="clear" w:color="auto" w:fill="auto"/>
          </w:tcPr>
          <w:p w14:paraId="7AA2E246" w14:textId="77777777" w:rsidR="00936696" w:rsidRPr="00936696" w:rsidRDefault="00936696" w:rsidP="00B74998">
            <w:pPr>
              <w:jc w:val="center"/>
            </w:pPr>
            <w:r w:rsidRPr="00936696">
              <w:t>N</w:t>
            </w:r>
          </w:p>
        </w:tc>
        <w:tc>
          <w:tcPr>
            <w:tcW w:w="4859" w:type="dxa"/>
            <w:shd w:val="clear" w:color="auto" w:fill="auto"/>
          </w:tcPr>
          <w:p w14:paraId="55CFA2A5" w14:textId="77777777" w:rsidR="00936696" w:rsidRPr="00936696" w:rsidRDefault="00936696" w:rsidP="00936696"/>
        </w:tc>
      </w:tr>
      <w:tr w:rsidR="00936696" w:rsidRPr="00936696" w14:paraId="4460CDD9" w14:textId="77777777" w:rsidTr="00B74998">
        <w:tc>
          <w:tcPr>
            <w:tcW w:w="652" w:type="dxa"/>
            <w:shd w:val="clear" w:color="auto" w:fill="auto"/>
          </w:tcPr>
          <w:p w14:paraId="17120300" w14:textId="77777777" w:rsidR="00936696" w:rsidRPr="00936696" w:rsidRDefault="00936696" w:rsidP="00B74998">
            <w:pPr>
              <w:jc w:val="center"/>
            </w:pPr>
            <w:r w:rsidRPr="00936696">
              <w:t>677</w:t>
            </w:r>
          </w:p>
        </w:tc>
        <w:tc>
          <w:tcPr>
            <w:tcW w:w="2750" w:type="dxa"/>
            <w:shd w:val="clear" w:color="auto" w:fill="auto"/>
          </w:tcPr>
          <w:p w14:paraId="2909CF93" w14:textId="77777777" w:rsidR="00936696" w:rsidRPr="00936696" w:rsidRDefault="00936696" w:rsidP="00936696">
            <w:r w:rsidRPr="00936696">
              <w:t>LegBenchmarkCurveName</w:t>
            </w:r>
          </w:p>
        </w:tc>
        <w:tc>
          <w:tcPr>
            <w:tcW w:w="811" w:type="dxa"/>
            <w:shd w:val="clear" w:color="auto" w:fill="auto"/>
          </w:tcPr>
          <w:p w14:paraId="786CF332" w14:textId="77777777" w:rsidR="00936696" w:rsidRPr="00936696" w:rsidRDefault="00936696" w:rsidP="00B74998">
            <w:pPr>
              <w:jc w:val="center"/>
            </w:pPr>
            <w:r w:rsidRPr="00936696">
              <w:t>N</w:t>
            </w:r>
          </w:p>
        </w:tc>
        <w:tc>
          <w:tcPr>
            <w:tcW w:w="4859" w:type="dxa"/>
            <w:shd w:val="clear" w:color="auto" w:fill="auto"/>
          </w:tcPr>
          <w:p w14:paraId="06BAB93B" w14:textId="77777777" w:rsidR="00936696" w:rsidRPr="00936696" w:rsidRDefault="00936696" w:rsidP="00936696"/>
        </w:tc>
      </w:tr>
      <w:tr w:rsidR="00936696" w:rsidRPr="00936696" w14:paraId="6B87584F" w14:textId="77777777" w:rsidTr="00B74998">
        <w:tc>
          <w:tcPr>
            <w:tcW w:w="652" w:type="dxa"/>
            <w:shd w:val="clear" w:color="auto" w:fill="auto"/>
          </w:tcPr>
          <w:p w14:paraId="50C5C743" w14:textId="77777777" w:rsidR="00936696" w:rsidRPr="00936696" w:rsidRDefault="00936696" w:rsidP="00B74998">
            <w:pPr>
              <w:jc w:val="center"/>
            </w:pPr>
            <w:r w:rsidRPr="00936696">
              <w:t>678</w:t>
            </w:r>
          </w:p>
        </w:tc>
        <w:tc>
          <w:tcPr>
            <w:tcW w:w="2750" w:type="dxa"/>
            <w:shd w:val="clear" w:color="auto" w:fill="auto"/>
          </w:tcPr>
          <w:p w14:paraId="4E7A2F7A" w14:textId="77777777" w:rsidR="00936696" w:rsidRPr="00936696" w:rsidRDefault="00936696" w:rsidP="00936696">
            <w:r w:rsidRPr="00936696">
              <w:t>LegBenchmarkCurvePoint</w:t>
            </w:r>
          </w:p>
        </w:tc>
        <w:tc>
          <w:tcPr>
            <w:tcW w:w="811" w:type="dxa"/>
            <w:shd w:val="clear" w:color="auto" w:fill="auto"/>
          </w:tcPr>
          <w:p w14:paraId="407C48DE" w14:textId="77777777" w:rsidR="00936696" w:rsidRPr="00936696" w:rsidRDefault="00936696" w:rsidP="00B74998">
            <w:pPr>
              <w:jc w:val="center"/>
            </w:pPr>
            <w:r w:rsidRPr="00936696">
              <w:t>N</w:t>
            </w:r>
          </w:p>
        </w:tc>
        <w:tc>
          <w:tcPr>
            <w:tcW w:w="4859" w:type="dxa"/>
            <w:shd w:val="clear" w:color="auto" w:fill="auto"/>
          </w:tcPr>
          <w:p w14:paraId="7B04358D" w14:textId="77777777" w:rsidR="00936696" w:rsidRPr="00936696" w:rsidRDefault="00936696" w:rsidP="00936696"/>
        </w:tc>
      </w:tr>
      <w:tr w:rsidR="00936696" w:rsidRPr="00936696" w14:paraId="3E6F27C0" w14:textId="77777777" w:rsidTr="00B74998">
        <w:tc>
          <w:tcPr>
            <w:tcW w:w="652" w:type="dxa"/>
            <w:shd w:val="clear" w:color="auto" w:fill="auto"/>
          </w:tcPr>
          <w:p w14:paraId="4253B2BB" w14:textId="77777777" w:rsidR="00936696" w:rsidRPr="00936696" w:rsidRDefault="00936696" w:rsidP="00B74998">
            <w:pPr>
              <w:jc w:val="center"/>
            </w:pPr>
            <w:r w:rsidRPr="00936696">
              <w:t>679</w:t>
            </w:r>
          </w:p>
        </w:tc>
        <w:tc>
          <w:tcPr>
            <w:tcW w:w="2750" w:type="dxa"/>
            <w:shd w:val="clear" w:color="auto" w:fill="auto"/>
          </w:tcPr>
          <w:p w14:paraId="1FFC764B" w14:textId="77777777" w:rsidR="00936696" w:rsidRPr="00936696" w:rsidRDefault="00936696" w:rsidP="00936696">
            <w:r w:rsidRPr="00936696">
              <w:t>LegBenchmarkPrice</w:t>
            </w:r>
          </w:p>
        </w:tc>
        <w:tc>
          <w:tcPr>
            <w:tcW w:w="811" w:type="dxa"/>
            <w:shd w:val="clear" w:color="auto" w:fill="auto"/>
          </w:tcPr>
          <w:p w14:paraId="3352E43A" w14:textId="77777777" w:rsidR="00936696" w:rsidRPr="00936696" w:rsidRDefault="00936696" w:rsidP="00B74998">
            <w:pPr>
              <w:jc w:val="center"/>
            </w:pPr>
            <w:r w:rsidRPr="00936696">
              <w:t>N</w:t>
            </w:r>
          </w:p>
        </w:tc>
        <w:tc>
          <w:tcPr>
            <w:tcW w:w="4859" w:type="dxa"/>
            <w:shd w:val="clear" w:color="auto" w:fill="auto"/>
          </w:tcPr>
          <w:p w14:paraId="0E0A5BC4" w14:textId="77777777" w:rsidR="00936696" w:rsidRPr="00936696" w:rsidRDefault="00936696" w:rsidP="00936696"/>
        </w:tc>
      </w:tr>
      <w:tr w:rsidR="00936696" w:rsidRPr="00936696" w14:paraId="41991683" w14:textId="77777777" w:rsidTr="00B74998">
        <w:tc>
          <w:tcPr>
            <w:tcW w:w="652" w:type="dxa"/>
            <w:shd w:val="clear" w:color="auto" w:fill="auto"/>
          </w:tcPr>
          <w:p w14:paraId="4954B768" w14:textId="77777777" w:rsidR="00936696" w:rsidRPr="00936696" w:rsidRDefault="00936696" w:rsidP="00B74998">
            <w:pPr>
              <w:jc w:val="center"/>
            </w:pPr>
            <w:r w:rsidRPr="00936696">
              <w:t>680</w:t>
            </w:r>
          </w:p>
        </w:tc>
        <w:tc>
          <w:tcPr>
            <w:tcW w:w="2750" w:type="dxa"/>
            <w:shd w:val="clear" w:color="auto" w:fill="auto"/>
          </w:tcPr>
          <w:p w14:paraId="520CF5A2" w14:textId="77777777" w:rsidR="00936696" w:rsidRPr="00936696" w:rsidRDefault="00936696" w:rsidP="00936696">
            <w:r w:rsidRPr="00936696">
              <w:t>LegBenchmarkPriceType</w:t>
            </w:r>
          </w:p>
        </w:tc>
        <w:tc>
          <w:tcPr>
            <w:tcW w:w="811" w:type="dxa"/>
            <w:shd w:val="clear" w:color="auto" w:fill="auto"/>
          </w:tcPr>
          <w:p w14:paraId="5638346C" w14:textId="77777777" w:rsidR="00936696" w:rsidRPr="00936696" w:rsidRDefault="00936696" w:rsidP="00B74998">
            <w:pPr>
              <w:jc w:val="center"/>
            </w:pPr>
            <w:r w:rsidRPr="00936696">
              <w:t>N</w:t>
            </w:r>
          </w:p>
        </w:tc>
        <w:tc>
          <w:tcPr>
            <w:tcW w:w="4859" w:type="dxa"/>
            <w:shd w:val="clear" w:color="auto" w:fill="auto"/>
          </w:tcPr>
          <w:p w14:paraId="453FF4A4" w14:textId="77777777" w:rsidR="00936696" w:rsidRPr="00936696" w:rsidRDefault="00936696" w:rsidP="00936696"/>
        </w:tc>
      </w:tr>
    </w:tbl>
    <w:bookmarkEnd w:id="493"/>
    <w:p w14:paraId="29017EC0" w14:textId="77777777" w:rsidR="00896101" w:rsidRDefault="00896101" w:rsidP="00936696">
      <w:pPr>
        <w:rPr>
          <w:rFonts w:ascii="Courier New" w:hAnsi="Courier New"/>
        </w:rPr>
      </w:pPr>
      <w:r>
        <w:t>*** = Required status should match "Req'd" setting for &lt;LegBenchmarkCurveData&gt; component block in message definition</w:t>
      </w:r>
    </w:p>
    <w:p w14:paraId="39685974"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1E6C924" w14:textId="77777777">
        <w:tc>
          <w:tcPr>
            <w:tcW w:w="9576" w:type="dxa"/>
            <w:tcBorders>
              <w:bottom w:val="nil"/>
            </w:tcBorders>
            <w:shd w:val="pct25" w:color="auto" w:fill="FFFFFF"/>
          </w:tcPr>
          <w:p w14:paraId="733C787A"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4099624" w14:textId="77777777">
        <w:tc>
          <w:tcPr>
            <w:tcW w:w="9576" w:type="dxa"/>
            <w:shd w:val="pct12" w:color="auto" w:fill="FFFFFF"/>
          </w:tcPr>
          <w:p w14:paraId="3DBF6EC7" w14:textId="77777777" w:rsidR="00896101" w:rsidRDefault="00896101">
            <w:pPr>
              <w:jc w:val="left"/>
            </w:pPr>
            <w:r>
              <w:t>Refer to FIXML element LegBnchmkCrvData</w:t>
            </w:r>
          </w:p>
        </w:tc>
      </w:tr>
    </w:tbl>
    <w:p w14:paraId="2ED1D8B8" w14:textId="77777777" w:rsidR="00896101" w:rsidRDefault="00896101"/>
    <w:p w14:paraId="4373C510" w14:textId="77777777" w:rsidR="00896101" w:rsidRDefault="00896101">
      <w:pPr>
        <w:pStyle w:val="Heading2"/>
      </w:pPr>
      <w:bookmarkStart w:id="494" w:name="_Toc256510230"/>
      <w:bookmarkStart w:id="495" w:name="_Toc227923141"/>
      <w:r>
        <w:t>RoutingGrp component block</w:t>
      </w:r>
      <w:bookmarkEnd w:id="494"/>
      <w:bookmarkEnd w:id="495"/>
    </w:p>
    <w:p w14:paraId="4B5BD5D2"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AABAC06"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D26BF6B" w14:textId="77777777" w:rsidR="00936696" w:rsidRPr="00B74998" w:rsidRDefault="00936696" w:rsidP="00B74998">
            <w:pPr>
              <w:jc w:val="center"/>
              <w:rPr>
                <w:b/>
                <w:i/>
              </w:rPr>
            </w:pPr>
            <w:bookmarkStart w:id="496" w:name="Comp_Routing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28A357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B3164DA"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0F6E492" w14:textId="77777777" w:rsidR="00936696" w:rsidRPr="00B74998" w:rsidRDefault="00936696" w:rsidP="00B74998">
            <w:pPr>
              <w:jc w:val="center"/>
              <w:rPr>
                <w:b/>
                <w:i/>
              </w:rPr>
            </w:pPr>
            <w:r w:rsidRPr="00B74998">
              <w:rPr>
                <w:b/>
                <w:i/>
              </w:rPr>
              <w:t>Comments</w:t>
            </w:r>
          </w:p>
        </w:tc>
      </w:tr>
      <w:tr w:rsidR="00936696" w:rsidRPr="00936696" w14:paraId="3C6E21E9" w14:textId="77777777" w:rsidTr="00B74998">
        <w:tc>
          <w:tcPr>
            <w:tcW w:w="652" w:type="dxa"/>
            <w:shd w:val="clear" w:color="auto" w:fill="auto"/>
          </w:tcPr>
          <w:p w14:paraId="36F34D1A" w14:textId="77777777" w:rsidR="00936696" w:rsidRPr="00936696" w:rsidRDefault="00936696" w:rsidP="00B74998">
            <w:pPr>
              <w:jc w:val="center"/>
            </w:pPr>
            <w:r w:rsidRPr="00936696">
              <w:t>215</w:t>
            </w:r>
          </w:p>
        </w:tc>
        <w:tc>
          <w:tcPr>
            <w:tcW w:w="2750" w:type="dxa"/>
            <w:gridSpan w:val="2"/>
            <w:shd w:val="clear" w:color="auto" w:fill="auto"/>
          </w:tcPr>
          <w:p w14:paraId="2EE1C001" w14:textId="77777777" w:rsidR="00936696" w:rsidRPr="00936696" w:rsidRDefault="00936696" w:rsidP="00936696">
            <w:r w:rsidRPr="00936696">
              <w:t>NoRoutingIDs</w:t>
            </w:r>
          </w:p>
        </w:tc>
        <w:tc>
          <w:tcPr>
            <w:tcW w:w="811" w:type="dxa"/>
            <w:shd w:val="clear" w:color="auto" w:fill="auto"/>
          </w:tcPr>
          <w:p w14:paraId="258FACDF" w14:textId="77777777" w:rsidR="00936696" w:rsidRPr="00936696" w:rsidRDefault="00936696" w:rsidP="00B74998">
            <w:pPr>
              <w:jc w:val="center"/>
            </w:pPr>
            <w:r w:rsidRPr="00936696">
              <w:t>N</w:t>
            </w:r>
          </w:p>
        </w:tc>
        <w:tc>
          <w:tcPr>
            <w:tcW w:w="4859" w:type="dxa"/>
            <w:shd w:val="clear" w:color="auto" w:fill="auto"/>
          </w:tcPr>
          <w:p w14:paraId="13E7BDEE" w14:textId="77777777" w:rsidR="00936696" w:rsidRPr="00936696" w:rsidRDefault="00936696" w:rsidP="00936696">
            <w:r w:rsidRPr="00936696">
              <w:t>Required if any RoutingType and RoutingIDs are specified. Indicates the number within repeating group.</w:t>
            </w:r>
          </w:p>
        </w:tc>
      </w:tr>
      <w:tr w:rsidR="00936696" w:rsidRPr="00936696" w14:paraId="6812ED49" w14:textId="77777777" w:rsidTr="00B74998">
        <w:tc>
          <w:tcPr>
            <w:tcW w:w="652" w:type="dxa"/>
            <w:shd w:val="clear" w:color="auto" w:fill="auto"/>
          </w:tcPr>
          <w:p w14:paraId="6817C84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36C17F2" w14:textId="77777777" w:rsidR="00936696" w:rsidRPr="00936696" w:rsidRDefault="00936696" w:rsidP="00B74998">
            <w:pPr>
              <w:jc w:val="center"/>
            </w:pPr>
            <w:r w:rsidRPr="00936696">
              <w:t>216</w:t>
            </w:r>
          </w:p>
        </w:tc>
        <w:tc>
          <w:tcPr>
            <w:tcW w:w="2098" w:type="dxa"/>
            <w:shd w:val="clear" w:color="auto" w:fill="auto"/>
          </w:tcPr>
          <w:p w14:paraId="14DFA749" w14:textId="77777777" w:rsidR="00936696" w:rsidRPr="00936696" w:rsidRDefault="00936696" w:rsidP="00936696">
            <w:r w:rsidRPr="00936696">
              <w:t>RoutingType</w:t>
            </w:r>
          </w:p>
        </w:tc>
        <w:tc>
          <w:tcPr>
            <w:tcW w:w="811" w:type="dxa"/>
            <w:shd w:val="clear" w:color="auto" w:fill="auto"/>
          </w:tcPr>
          <w:p w14:paraId="63216579" w14:textId="77777777" w:rsidR="00936696" w:rsidRPr="00936696" w:rsidRDefault="00936696" w:rsidP="00B74998">
            <w:pPr>
              <w:jc w:val="center"/>
            </w:pPr>
            <w:r w:rsidRPr="00936696">
              <w:t>N</w:t>
            </w:r>
          </w:p>
        </w:tc>
        <w:tc>
          <w:tcPr>
            <w:tcW w:w="4859" w:type="dxa"/>
            <w:shd w:val="clear" w:color="auto" w:fill="auto"/>
          </w:tcPr>
          <w:p w14:paraId="133EB784" w14:textId="77777777" w:rsidR="00936696" w:rsidRPr="00936696" w:rsidRDefault="00936696" w:rsidP="00936696">
            <w:r w:rsidRPr="00936696">
              <w:t>Indicates type of RoutingID. Required if NoRoutingIDs is &gt; 0.</w:t>
            </w:r>
          </w:p>
        </w:tc>
      </w:tr>
      <w:tr w:rsidR="00936696" w:rsidRPr="00936696" w14:paraId="46E0B25B" w14:textId="77777777" w:rsidTr="00B74998">
        <w:tc>
          <w:tcPr>
            <w:tcW w:w="652" w:type="dxa"/>
            <w:shd w:val="clear" w:color="auto" w:fill="auto"/>
          </w:tcPr>
          <w:p w14:paraId="3925FB6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12AC896" w14:textId="77777777" w:rsidR="00936696" w:rsidRPr="00936696" w:rsidRDefault="00936696" w:rsidP="00B74998">
            <w:pPr>
              <w:jc w:val="center"/>
            </w:pPr>
            <w:r w:rsidRPr="00936696">
              <w:t>217</w:t>
            </w:r>
          </w:p>
        </w:tc>
        <w:tc>
          <w:tcPr>
            <w:tcW w:w="2098" w:type="dxa"/>
            <w:shd w:val="clear" w:color="auto" w:fill="auto"/>
          </w:tcPr>
          <w:p w14:paraId="615DC302" w14:textId="77777777" w:rsidR="00936696" w:rsidRPr="00936696" w:rsidRDefault="00936696" w:rsidP="00936696">
            <w:r w:rsidRPr="00936696">
              <w:t>RoutingID</w:t>
            </w:r>
          </w:p>
        </w:tc>
        <w:tc>
          <w:tcPr>
            <w:tcW w:w="811" w:type="dxa"/>
            <w:shd w:val="clear" w:color="auto" w:fill="auto"/>
          </w:tcPr>
          <w:p w14:paraId="650F1D7C" w14:textId="77777777" w:rsidR="00936696" w:rsidRPr="00936696" w:rsidRDefault="00936696" w:rsidP="00B74998">
            <w:pPr>
              <w:jc w:val="center"/>
            </w:pPr>
            <w:r w:rsidRPr="00936696">
              <w:t>N</w:t>
            </w:r>
          </w:p>
        </w:tc>
        <w:tc>
          <w:tcPr>
            <w:tcW w:w="4859" w:type="dxa"/>
            <w:shd w:val="clear" w:color="auto" w:fill="auto"/>
          </w:tcPr>
          <w:p w14:paraId="0FEB09B9" w14:textId="77777777" w:rsidR="00936696" w:rsidRPr="00936696" w:rsidRDefault="00936696" w:rsidP="00936696">
            <w:r w:rsidRPr="00936696">
              <w:t>Identifies routing destination. Required if NoRoutingIDs is &gt; 0.</w:t>
            </w:r>
          </w:p>
        </w:tc>
      </w:tr>
      <w:bookmarkEnd w:id="496"/>
    </w:tbl>
    <w:p w14:paraId="35273715" w14:textId="77777777" w:rsidR="00896101" w:rsidRDefault="00896101" w:rsidP="00936696"/>
    <w:p w14:paraId="3C78FB4B"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64A59E5" w14:textId="77777777">
        <w:tc>
          <w:tcPr>
            <w:tcW w:w="9576" w:type="dxa"/>
            <w:tcBorders>
              <w:bottom w:val="nil"/>
            </w:tcBorders>
            <w:shd w:val="pct25" w:color="auto" w:fill="FFFFFF"/>
          </w:tcPr>
          <w:p w14:paraId="084D3DD9"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FC853BA" w14:textId="77777777">
        <w:tc>
          <w:tcPr>
            <w:tcW w:w="9576" w:type="dxa"/>
            <w:shd w:val="pct12" w:color="auto" w:fill="FFFFFF"/>
          </w:tcPr>
          <w:p w14:paraId="3D67522D" w14:textId="77777777" w:rsidR="00896101" w:rsidRDefault="00896101">
            <w:pPr>
              <w:jc w:val="left"/>
            </w:pPr>
            <w:r>
              <w:t>Refer to FIXML element Rtg</w:t>
            </w:r>
          </w:p>
        </w:tc>
      </w:tr>
    </w:tbl>
    <w:p w14:paraId="0340D613" w14:textId="77777777" w:rsidR="00896101" w:rsidRDefault="00896101">
      <w:pPr>
        <w:numPr>
          <w:ilvl w:val="12"/>
          <w:numId w:val="0"/>
        </w:numPr>
      </w:pPr>
    </w:p>
    <w:p w14:paraId="69613FA9" w14:textId="77777777" w:rsidR="00896101" w:rsidRDefault="00896101">
      <w:pPr>
        <w:pStyle w:val="Heading2"/>
      </w:pPr>
      <w:r>
        <w:br w:type="page"/>
      </w:r>
      <w:bookmarkStart w:id="497" w:name="_Toc256510231"/>
      <w:bookmarkStart w:id="498" w:name="_Toc227923142"/>
      <w:r>
        <w:lastRenderedPageBreak/>
        <w:t>TickRules component block</w:t>
      </w:r>
      <w:bookmarkEnd w:id="497"/>
      <w:bookmarkEnd w:id="498"/>
    </w:p>
    <w:p w14:paraId="52D42F68"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574EBDC"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12B80AC" w14:textId="77777777" w:rsidR="00936696" w:rsidRPr="00B74998" w:rsidRDefault="00936696" w:rsidP="00B74998">
            <w:pPr>
              <w:jc w:val="center"/>
              <w:rPr>
                <w:b/>
                <w:i/>
              </w:rPr>
            </w:pPr>
            <w:bookmarkStart w:id="499" w:name="Comp_Tick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CF422C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CE7BD8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15FDB83" w14:textId="77777777" w:rsidR="00936696" w:rsidRPr="00B74998" w:rsidRDefault="00936696" w:rsidP="00B74998">
            <w:pPr>
              <w:jc w:val="center"/>
              <w:rPr>
                <w:b/>
                <w:i/>
              </w:rPr>
            </w:pPr>
            <w:r w:rsidRPr="00B74998">
              <w:rPr>
                <w:b/>
                <w:i/>
              </w:rPr>
              <w:t>Comments</w:t>
            </w:r>
          </w:p>
        </w:tc>
      </w:tr>
      <w:tr w:rsidR="00936696" w:rsidRPr="00936696" w14:paraId="2028C304" w14:textId="77777777" w:rsidTr="00B74998">
        <w:tc>
          <w:tcPr>
            <w:tcW w:w="652" w:type="dxa"/>
            <w:shd w:val="clear" w:color="auto" w:fill="auto"/>
          </w:tcPr>
          <w:p w14:paraId="11892467" w14:textId="77777777" w:rsidR="00936696" w:rsidRPr="00936696" w:rsidRDefault="00936696" w:rsidP="00B74998">
            <w:pPr>
              <w:jc w:val="center"/>
            </w:pPr>
            <w:r w:rsidRPr="00936696">
              <w:t>1205</w:t>
            </w:r>
          </w:p>
        </w:tc>
        <w:tc>
          <w:tcPr>
            <w:tcW w:w="2750" w:type="dxa"/>
            <w:gridSpan w:val="2"/>
            <w:shd w:val="clear" w:color="auto" w:fill="auto"/>
          </w:tcPr>
          <w:p w14:paraId="55462FD9" w14:textId="77777777" w:rsidR="00936696" w:rsidRPr="00936696" w:rsidRDefault="00936696" w:rsidP="00936696">
            <w:r w:rsidRPr="00936696">
              <w:t>NoTickRules</w:t>
            </w:r>
          </w:p>
        </w:tc>
        <w:tc>
          <w:tcPr>
            <w:tcW w:w="811" w:type="dxa"/>
            <w:shd w:val="clear" w:color="auto" w:fill="auto"/>
          </w:tcPr>
          <w:p w14:paraId="00A68D06" w14:textId="77777777" w:rsidR="00936696" w:rsidRPr="00936696" w:rsidRDefault="00936696" w:rsidP="00B74998">
            <w:pPr>
              <w:jc w:val="center"/>
            </w:pPr>
            <w:r w:rsidRPr="00936696">
              <w:t>N</w:t>
            </w:r>
          </w:p>
        </w:tc>
        <w:tc>
          <w:tcPr>
            <w:tcW w:w="4859" w:type="dxa"/>
            <w:shd w:val="clear" w:color="auto" w:fill="auto"/>
          </w:tcPr>
          <w:p w14:paraId="107CD5F5" w14:textId="77777777" w:rsidR="00936696" w:rsidRPr="00936696" w:rsidRDefault="00936696" w:rsidP="00936696">
            <w:r w:rsidRPr="00936696">
              <w:t>Number of tick rules. This block specifies the rules for determining how a security ticks, i.e. the price increments at which it can be quoted and traded, depending on the current price of the security.</w:t>
            </w:r>
          </w:p>
        </w:tc>
      </w:tr>
      <w:tr w:rsidR="00936696" w:rsidRPr="00936696" w14:paraId="06D84C0C" w14:textId="77777777" w:rsidTr="00B74998">
        <w:tc>
          <w:tcPr>
            <w:tcW w:w="652" w:type="dxa"/>
            <w:shd w:val="clear" w:color="auto" w:fill="auto"/>
          </w:tcPr>
          <w:p w14:paraId="56CE397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07F9DF4" w14:textId="77777777" w:rsidR="00936696" w:rsidRPr="00936696" w:rsidRDefault="00936696" w:rsidP="00B74998">
            <w:pPr>
              <w:jc w:val="center"/>
            </w:pPr>
            <w:r w:rsidRPr="00936696">
              <w:t>1206</w:t>
            </w:r>
          </w:p>
        </w:tc>
        <w:tc>
          <w:tcPr>
            <w:tcW w:w="2098" w:type="dxa"/>
            <w:shd w:val="clear" w:color="auto" w:fill="auto"/>
          </w:tcPr>
          <w:p w14:paraId="7ADB6457" w14:textId="77777777" w:rsidR="00936696" w:rsidRPr="00936696" w:rsidRDefault="00936696" w:rsidP="00936696">
            <w:r w:rsidRPr="00936696">
              <w:t>StartTickPriceRange</w:t>
            </w:r>
          </w:p>
        </w:tc>
        <w:tc>
          <w:tcPr>
            <w:tcW w:w="811" w:type="dxa"/>
            <w:shd w:val="clear" w:color="auto" w:fill="auto"/>
          </w:tcPr>
          <w:p w14:paraId="4DA5617B" w14:textId="77777777" w:rsidR="00936696" w:rsidRPr="00936696" w:rsidRDefault="00936696" w:rsidP="00B74998">
            <w:pPr>
              <w:jc w:val="center"/>
            </w:pPr>
            <w:r w:rsidRPr="00936696">
              <w:t>N</w:t>
            </w:r>
          </w:p>
        </w:tc>
        <w:tc>
          <w:tcPr>
            <w:tcW w:w="4859" w:type="dxa"/>
            <w:shd w:val="clear" w:color="auto" w:fill="auto"/>
          </w:tcPr>
          <w:p w14:paraId="5C997988" w14:textId="77777777" w:rsidR="00936696" w:rsidRPr="00936696" w:rsidRDefault="00936696" w:rsidP="00936696">
            <w:r w:rsidRPr="00936696">
              <w:t>Starting price range for specified tick increment</w:t>
            </w:r>
          </w:p>
        </w:tc>
      </w:tr>
      <w:tr w:rsidR="00936696" w:rsidRPr="00936696" w14:paraId="21F067B4" w14:textId="77777777" w:rsidTr="00B74998">
        <w:tc>
          <w:tcPr>
            <w:tcW w:w="652" w:type="dxa"/>
            <w:shd w:val="clear" w:color="auto" w:fill="auto"/>
          </w:tcPr>
          <w:p w14:paraId="32EA229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B3D66C6" w14:textId="77777777" w:rsidR="00936696" w:rsidRPr="00936696" w:rsidRDefault="00936696" w:rsidP="00B74998">
            <w:pPr>
              <w:jc w:val="center"/>
            </w:pPr>
            <w:r w:rsidRPr="00936696">
              <w:t>1207</w:t>
            </w:r>
          </w:p>
        </w:tc>
        <w:tc>
          <w:tcPr>
            <w:tcW w:w="2098" w:type="dxa"/>
            <w:shd w:val="clear" w:color="auto" w:fill="auto"/>
          </w:tcPr>
          <w:p w14:paraId="5D9CA00E" w14:textId="77777777" w:rsidR="00936696" w:rsidRPr="00936696" w:rsidRDefault="00936696" w:rsidP="00936696">
            <w:r w:rsidRPr="00936696">
              <w:t>EndTickPriceRange</w:t>
            </w:r>
          </w:p>
        </w:tc>
        <w:tc>
          <w:tcPr>
            <w:tcW w:w="811" w:type="dxa"/>
            <w:shd w:val="clear" w:color="auto" w:fill="auto"/>
          </w:tcPr>
          <w:p w14:paraId="5CB52907" w14:textId="77777777" w:rsidR="00936696" w:rsidRPr="00936696" w:rsidRDefault="00936696" w:rsidP="00B74998">
            <w:pPr>
              <w:jc w:val="center"/>
            </w:pPr>
            <w:r w:rsidRPr="00936696">
              <w:t>N</w:t>
            </w:r>
          </w:p>
        </w:tc>
        <w:tc>
          <w:tcPr>
            <w:tcW w:w="4859" w:type="dxa"/>
            <w:shd w:val="clear" w:color="auto" w:fill="auto"/>
          </w:tcPr>
          <w:p w14:paraId="2CF3D99F" w14:textId="77777777" w:rsidR="00936696" w:rsidRPr="00936696" w:rsidRDefault="00936696" w:rsidP="00936696">
            <w:r w:rsidRPr="00936696">
              <w:t>Ending price range for the specified tick increment</w:t>
            </w:r>
          </w:p>
        </w:tc>
      </w:tr>
      <w:tr w:rsidR="00936696" w:rsidRPr="00936696" w14:paraId="5E5571D5" w14:textId="77777777" w:rsidTr="00B74998">
        <w:tc>
          <w:tcPr>
            <w:tcW w:w="652" w:type="dxa"/>
            <w:shd w:val="clear" w:color="auto" w:fill="auto"/>
          </w:tcPr>
          <w:p w14:paraId="1EC72E0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A3E4B0A" w14:textId="77777777" w:rsidR="00936696" w:rsidRPr="00936696" w:rsidRDefault="00936696" w:rsidP="00B74998">
            <w:pPr>
              <w:jc w:val="center"/>
            </w:pPr>
            <w:r w:rsidRPr="00936696">
              <w:t>1208</w:t>
            </w:r>
          </w:p>
        </w:tc>
        <w:tc>
          <w:tcPr>
            <w:tcW w:w="2098" w:type="dxa"/>
            <w:shd w:val="clear" w:color="auto" w:fill="auto"/>
          </w:tcPr>
          <w:p w14:paraId="22D19FD1" w14:textId="77777777" w:rsidR="00936696" w:rsidRPr="00936696" w:rsidRDefault="00936696" w:rsidP="00936696">
            <w:r w:rsidRPr="00936696">
              <w:t>TickIncrement</w:t>
            </w:r>
          </w:p>
        </w:tc>
        <w:tc>
          <w:tcPr>
            <w:tcW w:w="811" w:type="dxa"/>
            <w:shd w:val="clear" w:color="auto" w:fill="auto"/>
          </w:tcPr>
          <w:p w14:paraId="5EECDEF4" w14:textId="77777777" w:rsidR="00936696" w:rsidRPr="00936696" w:rsidRDefault="00936696" w:rsidP="00B74998">
            <w:pPr>
              <w:jc w:val="center"/>
            </w:pPr>
            <w:r w:rsidRPr="00936696">
              <w:t>N</w:t>
            </w:r>
          </w:p>
        </w:tc>
        <w:tc>
          <w:tcPr>
            <w:tcW w:w="4859" w:type="dxa"/>
            <w:shd w:val="clear" w:color="auto" w:fill="auto"/>
          </w:tcPr>
          <w:p w14:paraId="4032222A" w14:textId="77777777" w:rsidR="00936696" w:rsidRPr="00936696" w:rsidRDefault="00936696" w:rsidP="00936696">
            <w:r w:rsidRPr="00936696">
              <w:t>Tick increment for stated price range. Specifies the valid price increments at which a security can be quoted and traded</w:t>
            </w:r>
          </w:p>
        </w:tc>
      </w:tr>
      <w:tr w:rsidR="00936696" w:rsidRPr="00936696" w14:paraId="3414E659" w14:textId="77777777" w:rsidTr="00B74998">
        <w:tc>
          <w:tcPr>
            <w:tcW w:w="652" w:type="dxa"/>
            <w:shd w:val="clear" w:color="auto" w:fill="auto"/>
          </w:tcPr>
          <w:p w14:paraId="0EFCEAA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7C295DC" w14:textId="77777777" w:rsidR="00936696" w:rsidRPr="00936696" w:rsidRDefault="00936696" w:rsidP="00B74998">
            <w:pPr>
              <w:jc w:val="center"/>
            </w:pPr>
            <w:r w:rsidRPr="00936696">
              <w:t>1209</w:t>
            </w:r>
          </w:p>
        </w:tc>
        <w:tc>
          <w:tcPr>
            <w:tcW w:w="2098" w:type="dxa"/>
            <w:shd w:val="clear" w:color="auto" w:fill="auto"/>
          </w:tcPr>
          <w:p w14:paraId="1EFBCB33" w14:textId="77777777" w:rsidR="00936696" w:rsidRPr="00936696" w:rsidRDefault="00936696" w:rsidP="00936696">
            <w:r w:rsidRPr="00936696">
              <w:t>TickRuleType</w:t>
            </w:r>
          </w:p>
        </w:tc>
        <w:tc>
          <w:tcPr>
            <w:tcW w:w="811" w:type="dxa"/>
            <w:shd w:val="clear" w:color="auto" w:fill="auto"/>
          </w:tcPr>
          <w:p w14:paraId="3CAF38CC" w14:textId="77777777" w:rsidR="00936696" w:rsidRPr="00936696" w:rsidRDefault="00936696" w:rsidP="00B74998">
            <w:pPr>
              <w:jc w:val="center"/>
            </w:pPr>
            <w:r w:rsidRPr="00936696">
              <w:t>N</w:t>
            </w:r>
          </w:p>
        </w:tc>
        <w:tc>
          <w:tcPr>
            <w:tcW w:w="4859" w:type="dxa"/>
            <w:shd w:val="clear" w:color="auto" w:fill="auto"/>
          </w:tcPr>
          <w:p w14:paraId="2922B8B6" w14:textId="77777777" w:rsidR="00936696" w:rsidRPr="00936696" w:rsidRDefault="00936696" w:rsidP="00936696">
            <w:r w:rsidRPr="00936696">
              <w:t>Specifies the type of tick rule which is being described</w:t>
            </w:r>
          </w:p>
        </w:tc>
      </w:tr>
      <w:bookmarkEnd w:id="499"/>
    </w:tbl>
    <w:p w14:paraId="20D5C212" w14:textId="77777777" w:rsidR="00896101" w:rsidRDefault="00896101" w:rsidP="00936696"/>
    <w:p w14:paraId="4382E8EE"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0B09D00" w14:textId="77777777">
        <w:tc>
          <w:tcPr>
            <w:tcW w:w="9576" w:type="dxa"/>
            <w:tcBorders>
              <w:bottom w:val="nil"/>
            </w:tcBorders>
            <w:shd w:val="pct25" w:color="auto" w:fill="FFFFFF"/>
          </w:tcPr>
          <w:p w14:paraId="102EDBB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5D92EAF3" w14:textId="77777777">
        <w:tc>
          <w:tcPr>
            <w:tcW w:w="9576" w:type="dxa"/>
            <w:shd w:val="pct12" w:color="auto" w:fill="FFFFFF"/>
          </w:tcPr>
          <w:p w14:paraId="428403CF" w14:textId="77777777" w:rsidR="00896101" w:rsidRDefault="00896101">
            <w:pPr>
              <w:jc w:val="left"/>
            </w:pPr>
            <w:r>
              <w:t>Refer to FIXML element TickRules</w:t>
            </w:r>
          </w:p>
        </w:tc>
      </w:tr>
    </w:tbl>
    <w:p w14:paraId="684C4271" w14:textId="77777777" w:rsidR="00896101" w:rsidRDefault="00896101">
      <w:pPr>
        <w:numPr>
          <w:ilvl w:val="12"/>
          <w:numId w:val="0"/>
        </w:numPr>
      </w:pPr>
    </w:p>
    <w:p w14:paraId="509DE4E8" w14:textId="77777777" w:rsidR="00896101" w:rsidRDefault="00896101">
      <w:pPr>
        <w:pStyle w:val="Heading2"/>
      </w:pPr>
      <w:bookmarkStart w:id="500" w:name="_Toc256510232"/>
      <w:bookmarkStart w:id="501" w:name="_Toc227923143"/>
      <w:r>
        <w:t>PriceLimits component block</w:t>
      </w:r>
      <w:bookmarkEnd w:id="500"/>
      <w:bookmarkEnd w:id="501"/>
    </w:p>
    <w:p w14:paraId="54637BC9"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0D516A2"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790B041" w14:textId="77777777" w:rsidR="00936696" w:rsidRPr="00B74998" w:rsidRDefault="00936696" w:rsidP="00B74998">
            <w:pPr>
              <w:jc w:val="center"/>
              <w:rPr>
                <w:b/>
                <w:i/>
              </w:rPr>
            </w:pPr>
            <w:bookmarkStart w:id="502" w:name="Comp_PriceLimits"/>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4C6661C"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A48185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ADB799C" w14:textId="77777777" w:rsidR="00936696" w:rsidRPr="00B74998" w:rsidRDefault="00936696" w:rsidP="00B74998">
            <w:pPr>
              <w:jc w:val="center"/>
              <w:rPr>
                <w:b/>
                <w:i/>
              </w:rPr>
            </w:pPr>
            <w:r w:rsidRPr="00B74998">
              <w:rPr>
                <w:b/>
                <w:i/>
              </w:rPr>
              <w:t>Comments</w:t>
            </w:r>
          </w:p>
        </w:tc>
      </w:tr>
      <w:tr w:rsidR="00936696" w:rsidRPr="00936696" w14:paraId="0B086059" w14:textId="77777777" w:rsidTr="00B74998">
        <w:tc>
          <w:tcPr>
            <w:tcW w:w="652" w:type="dxa"/>
            <w:shd w:val="clear" w:color="auto" w:fill="auto"/>
          </w:tcPr>
          <w:p w14:paraId="39D23133" w14:textId="77777777" w:rsidR="00936696" w:rsidRPr="00936696" w:rsidRDefault="00936696" w:rsidP="00B74998">
            <w:pPr>
              <w:jc w:val="center"/>
            </w:pPr>
            <w:r w:rsidRPr="00936696">
              <w:t>1306</w:t>
            </w:r>
          </w:p>
        </w:tc>
        <w:tc>
          <w:tcPr>
            <w:tcW w:w="2750" w:type="dxa"/>
            <w:shd w:val="clear" w:color="auto" w:fill="auto"/>
          </w:tcPr>
          <w:p w14:paraId="4FB63E07" w14:textId="77777777" w:rsidR="00936696" w:rsidRPr="00936696" w:rsidRDefault="00936696" w:rsidP="00936696">
            <w:r w:rsidRPr="00936696">
              <w:t>PriceLimitType</w:t>
            </w:r>
          </w:p>
        </w:tc>
        <w:tc>
          <w:tcPr>
            <w:tcW w:w="811" w:type="dxa"/>
            <w:shd w:val="clear" w:color="auto" w:fill="auto"/>
          </w:tcPr>
          <w:p w14:paraId="1D767DD8" w14:textId="77777777" w:rsidR="00936696" w:rsidRPr="00936696" w:rsidRDefault="00936696" w:rsidP="00B74998">
            <w:pPr>
              <w:jc w:val="center"/>
            </w:pPr>
            <w:r w:rsidRPr="00936696">
              <w:t>N</w:t>
            </w:r>
          </w:p>
        </w:tc>
        <w:tc>
          <w:tcPr>
            <w:tcW w:w="4859" w:type="dxa"/>
            <w:shd w:val="clear" w:color="auto" w:fill="auto"/>
          </w:tcPr>
          <w:p w14:paraId="65C67F23" w14:textId="77777777" w:rsidR="00936696" w:rsidRPr="00936696" w:rsidRDefault="00936696" w:rsidP="00936696">
            <w:r w:rsidRPr="00936696">
              <w:t>Describes the how the price limits are expressed</w:t>
            </w:r>
          </w:p>
        </w:tc>
      </w:tr>
      <w:tr w:rsidR="00936696" w:rsidRPr="00936696" w14:paraId="045DB288" w14:textId="77777777" w:rsidTr="00B74998">
        <w:tc>
          <w:tcPr>
            <w:tcW w:w="652" w:type="dxa"/>
            <w:shd w:val="clear" w:color="auto" w:fill="auto"/>
          </w:tcPr>
          <w:p w14:paraId="5B64E8C2" w14:textId="77777777" w:rsidR="00936696" w:rsidRPr="00936696" w:rsidRDefault="00936696" w:rsidP="00B74998">
            <w:pPr>
              <w:jc w:val="center"/>
            </w:pPr>
            <w:r w:rsidRPr="00936696">
              <w:t>1148</w:t>
            </w:r>
          </w:p>
        </w:tc>
        <w:tc>
          <w:tcPr>
            <w:tcW w:w="2750" w:type="dxa"/>
            <w:shd w:val="clear" w:color="auto" w:fill="auto"/>
          </w:tcPr>
          <w:p w14:paraId="49423DAE" w14:textId="77777777" w:rsidR="00936696" w:rsidRPr="00936696" w:rsidRDefault="00936696" w:rsidP="00936696">
            <w:r w:rsidRPr="00936696">
              <w:t>LowLimitPrice</w:t>
            </w:r>
          </w:p>
        </w:tc>
        <w:tc>
          <w:tcPr>
            <w:tcW w:w="811" w:type="dxa"/>
            <w:shd w:val="clear" w:color="auto" w:fill="auto"/>
          </w:tcPr>
          <w:p w14:paraId="0D4528EF" w14:textId="77777777" w:rsidR="00936696" w:rsidRPr="00936696" w:rsidRDefault="00936696" w:rsidP="00B74998">
            <w:pPr>
              <w:jc w:val="center"/>
            </w:pPr>
            <w:r w:rsidRPr="00936696">
              <w:t>N</w:t>
            </w:r>
          </w:p>
        </w:tc>
        <w:tc>
          <w:tcPr>
            <w:tcW w:w="4859" w:type="dxa"/>
            <w:shd w:val="clear" w:color="auto" w:fill="auto"/>
          </w:tcPr>
          <w:p w14:paraId="314021CE" w14:textId="77777777" w:rsidR="00936696" w:rsidRPr="00936696" w:rsidRDefault="00936696" w:rsidP="00936696">
            <w:r w:rsidRPr="00936696">
              <w:t>Allowable low limit price for the trading day. A key parameter in validating order price. Used as the lower band for validating order prices. Orders submitted with prices below the lower limit will be rejected</w:t>
            </w:r>
          </w:p>
        </w:tc>
      </w:tr>
      <w:tr w:rsidR="00936696" w:rsidRPr="00936696" w14:paraId="4157382B" w14:textId="77777777" w:rsidTr="00B74998">
        <w:tc>
          <w:tcPr>
            <w:tcW w:w="652" w:type="dxa"/>
            <w:shd w:val="clear" w:color="auto" w:fill="auto"/>
          </w:tcPr>
          <w:p w14:paraId="1996C4F4" w14:textId="77777777" w:rsidR="00936696" w:rsidRPr="00936696" w:rsidRDefault="00936696" w:rsidP="00B74998">
            <w:pPr>
              <w:jc w:val="center"/>
            </w:pPr>
            <w:r w:rsidRPr="00936696">
              <w:t>1149</w:t>
            </w:r>
          </w:p>
        </w:tc>
        <w:tc>
          <w:tcPr>
            <w:tcW w:w="2750" w:type="dxa"/>
            <w:shd w:val="clear" w:color="auto" w:fill="auto"/>
          </w:tcPr>
          <w:p w14:paraId="480E8B4C" w14:textId="77777777" w:rsidR="00936696" w:rsidRPr="00936696" w:rsidRDefault="00936696" w:rsidP="00936696">
            <w:r w:rsidRPr="00936696">
              <w:t>HighLimitPrice</w:t>
            </w:r>
          </w:p>
        </w:tc>
        <w:tc>
          <w:tcPr>
            <w:tcW w:w="811" w:type="dxa"/>
            <w:shd w:val="clear" w:color="auto" w:fill="auto"/>
          </w:tcPr>
          <w:p w14:paraId="7102C776" w14:textId="77777777" w:rsidR="00936696" w:rsidRPr="00936696" w:rsidRDefault="00936696" w:rsidP="00B74998">
            <w:pPr>
              <w:jc w:val="center"/>
            </w:pPr>
            <w:r w:rsidRPr="00936696">
              <w:t>N</w:t>
            </w:r>
          </w:p>
        </w:tc>
        <w:tc>
          <w:tcPr>
            <w:tcW w:w="4859" w:type="dxa"/>
            <w:shd w:val="clear" w:color="auto" w:fill="auto"/>
          </w:tcPr>
          <w:p w14:paraId="12AAE671" w14:textId="77777777" w:rsidR="00936696" w:rsidRPr="00936696" w:rsidRDefault="00936696" w:rsidP="00936696">
            <w:r w:rsidRPr="00936696">
              <w:t>Allowable high limit price for the trading day. A key parameter in validating order price. Used as the upper band for validating order prices. Orders submitted with prices above the upper limit will be rejected</w:t>
            </w:r>
          </w:p>
        </w:tc>
      </w:tr>
      <w:tr w:rsidR="00936696" w:rsidRPr="00936696" w14:paraId="7E37AE70" w14:textId="77777777" w:rsidTr="00B74998">
        <w:tc>
          <w:tcPr>
            <w:tcW w:w="652" w:type="dxa"/>
            <w:shd w:val="clear" w:color="auto" w:fill="auto"/>
          </w:tcPr>
          <w:p w14:paraId="4A12AF86" w14:textId="77777777" w:rsidR="00936696" w:rsidRPr="00936696" w:rsidRDefault="00936696" w:rsidP="00B74998">
            <w:pPr>
              <w:jc w:val="center"/>
            </w:pPr>
            <w:r w:rsidRPr="00936696">
              <w:t>1150</w:t>
            </w:r>
          </w:p>
        </w:tc>
        <w:tc>
          <w:tcPr>
            <w:tcW w:w="2750" w:type="dxa"/>
            <w:shd w:val="clear" w:color="auto" w:fill="auto"/>
          </w:tcPr>
          <w:p w14:paraId="49E482B8" w14:textId="77777777" w:rsidR="00936696" w:rsidRPr="00936696" w:rsidRDefault="00936696" w:rsidP="00936696">
            <w:r w:rsidRPr="00936696">
              <w:t>TradingReferencePrice</w:t>
            </w:r>
          </w:p>
        </w:tc>
        <w:tc>
          <w:tcPr>
            <w:tcW w:w="811" w:type="dxa"/>
            <w:shd w:val="clear" w:color="auto" w:fill="auto"/>
          </w:tcPr>
          <w:p w14:paraId="5E779AEB" w14:textId="77777777" w:rsidR="00936696" w:rsidRPr="00936696" w:rsidRDefault="00936696" w:rsidP="00B74998">
            <w:pPr>
              <w:jc w:val="center"/>
            </w:pPr>
            <w:r w:rsidRPr="00936696">
              <w:t>N</w:t>
            </w:r>
          </w:p>
        </w:tc>
        <w:tc>
          <w:tcPr>
            <w:tcW w:w="4859" w:type="dxa"/>
            <w:shd w:val="clear" w:color="auto" w:fill="auto"/>
          </w:tcPr>
          <w:p w14:paraId="2D7F0D8D" w14:textId="77777777" w:rsidR="00936696" w:rsidRPr="00936696" w:rsidRDefault="00936696" w:rsidP="00936696">
            <w:r w:rsidRPr="00936696">
              <w:t>Reference price for the current trading price range usually representing the mid price between the HighLimitPrice and LowLimitPrice. The value may be the settlement price or closing price of the prior trading day.</w:t>
            </w:r>
          </w:p>
        </w:tc>
      </w:tr>
      <w:bookmarkEnd w:id="502"/>
    </w:tbl>
    <w:p w14:paraId="392C052F" w14:textId="77777777" w:rsidR="00896101" w:rsidRDefault="00896101" w:rsidP="00936696"/>
    <w:p w14:paraId="68CFB7B6"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C6810FB" w14:textId="77777777">
        <w:tc>
          <w:tcPr>
            <w:tcW w:w="9576" w:type="dxa"/>
            <w:tcBorders>
              <w:bottom w:val="nil"/>
            </w:tcBorders>
            <w:shd w:val="pct25" w:color="auto" w:fill="FFFFFF"/>
          </w:tcPr>
          <w:p w14:paraId="03C7A094"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056D2999" w14:textId="77777777">
        <w:tc>
          <w:tcPr>
            <w:tcW w:w="9576" w:type="dxa"/>
            <w:shd w:val="pct12" w:color="auto" w:fill="FFFFFF"/>
          </w:tcPr>
          <w:p w14:paraId="5F601E09" w14:textId="77777777" w:rsidR="00896101" w:rsidRDefault="00896101">
            <w:pPr>
              <w:jc w:val="left"/>
            </w:pPr>
            <w:r>
              <w:t>Refer to FIXML element PxLmts</w:t>
            </w:r>
          </w:p>
        </w:tc>
      </w:tr>
    </w:tbl>
    <w:p w14:paraId="47E17C64" w14:textId="77777777" w:rsidR="00896101" w:rsidRDefault="00896101">
      <w:pPr>
        <w:numPr>
          <w:ilvl w:val="12"/>
          <w:numId w:val="0"/>
        </w:numPr>
      </w:pPr>
    </w:p>
    <w:p w14:paraId="306DEFCE" w14:textId="77777777" w:rsidR="00896101" w:rsidRDefault="00896101">
      <w:pPr>
        <w:pStyle w:val="Heading2"/>
      </w:pPr>
      <w:bookmarkStart w:id="503" w:name="_Toc256510233"/>
      <w:bookmarkStart w:id="504" w:name="_Toc227923144"/>
      <w:r>
        <w:lastRenderedPageBreak/>
        <w:t>MarketDataFeedTypes component block</w:t>
      </w:r>
      <w:bookmarkEnd w:id="503"/>
      <w:bookmarkEnd w:id="504"/>
    </w:p>
    <w:p w14:paraId="049585C2"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7368AA8E"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73927BC" w14:textId="77777777" w:rsidR="00936696" w:rsidRPr="00B74998" w:rsidRDefault="00936696" w:rsidP="00B74998">
            <w:pPr>
              <w:jc w:val="center"/>
              <w:rPr>
                <w:b/>
                <w:i/>
              </w:rPr>
            </w:pPr>
            <w:bookmarkStart w:id="505" w:name="Comp_MarketDataFeedTyp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6B64357"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9425DF5"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21B7BCA" w14:textId="77777777" w:rsidR="00936696" w:rsidRPr="00B74998" w:rsidRDefault="00936696" w:rsidP="00B74998">
            <w:pPr>
              <w:jc w:val="center"/>
              <w:rPr>
                <w:b/>
                <w:i/>
              </w:rPr>
            </w:pPr>
            <w:r w:rsidRPr="00B74998">
              <w:rPr>
                <w:b/>
                <w:i/>
              </w:rPr>
              <w:t>Comments</w:t>
            </w:r>
          </w:p>
        </w:tc>
      </w:tr>
      <w:tr w:rsidR="00936696" w:rsidRPr="00936696" w14:paraId="23A6326F" w14:textId="77777777" w:rsidTr="00B74998">
        <w:tc>
          <w:tcPr>
            <w:tcW w:w="652" w:type="dxa"/>
            <w:shd w:val="clear" w:color="auto" w:fill="auto"/>
          </w:tcPr>
          <w:p w14:paraId="1163EFF2" w14:textId="77777777" w:rsidR="00936696" w:rsidRPr="00936696" w:rsidRDefault="00936696" w:rsidP="00B74998">
            <w:pPr>
              <w:jc w:val="center"/>
            </w:pPr>
            <w:r w:rsidRPr="00936696">
              <w:t>1141</w:t>
            </w:r>
          </w:p>
        </w:tc>
        <w:tc>
          <w:tcPr>
            <w:tcW w:w="2750" w:type="dxa"/>
            <w:gridSpan w:val="2"/>
            <w:shd w:val="clear" w:color="auto" w:fill="auto"/>
          </w:tcPr>
          <w:p w14:paraId="41F8BF9A" w14:textId="77777777" w:rsidR="00936696" w:rsidRPr="00936696" w:rsidRDefault="00936696" w:rsidP="00936696">
            <w:r w:rsidRPr="00936696">
              <w:t>NoMDFeedTypes</w:t>
            </w:r>
          </w:p>
        </w:tc>
        <w:tc>
          <w:tcPr>
            <w:tcW w:w="811" w:type="dxa"/>
            <w:shd w:val="clear" w:color="auto" w:fill="auto"/>
          </w:tcPr>
          <w:p w14:paraId="7EDB429F" w14:textId="77777777" w:rsidR="00936696" w:rsidRPr="00936696" w:rsidRDefault="00936696" w:rsidP="00B74998">
            <w:pPr>
              <w:jc w:val="center"/>
            </w:pPr>
            <w:r w:rsidRPr="00936696">
              <w:t>N</w:t>
            </w:r>
          </w:p>
        </w:tc>
        <w:tc>
          <w:tcPr>
            <w:tcW w:w="4859" w:type="dxa"/>
            <w:shd w:val="clear" w:color="auto" w:fill="auto"/>
          </w:tcPr>
          <w:p w14:paraId="3C97B922" w14:textId="77777777" w:rsidR="00936696" w:rsidRPr="00936696" w:rsidRDefault="00936696" w:rsidP="00936696">
            <w:r w:rsidRPr="00936696">
              <w:t>The number of feed types and corresponding book depths associated with a security</w:t>
            </w:r>
          </w:p>
        </w:tc>
      </w:tr>
      <w:tr w:rsidR="00936696" w:rsidRPr="00936696" w14:paraId="2D824333" w14:textId="77777777" w:rsidTr="00B74998">
        <w:tc>
          <w:tcPr>
            <w:tcW w:w="652" w:type="dxa"/>
            <w:shd w:val="clear" w:color="auto" w:fill="auto"/>
          </w:tcPr>
          <w:p w14:paraId="39E9811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E098AF2" w14:textId="77777777" w:rsidR="00936696" w:rsidRPr="00936696" w:rsidRDefault="00936696" w:rsidP="00B74998">
            <w:pPr>
              <w:jc w:val="center"/>
            </w:pPr>
            <w:r w:rsidRPr="00936696">
              <w:t>1022</w:t>
            </w:r>
          </w:p>
        </w:tc>
        <w:tc>
          <w:tcPr>
            <w:tcW w:w="2098" w:type="dxa"/>
            <w:shd w:val="clear" w:color="auto" w:fill="auto"/>
          </w:tcPr>
          <w:p w14:paraId="5F2445F8" w14:textId="77777777" w:rsidR="00936696" w:rsidRPr="00936696" w:rsidRDefault="00936696" w:rsidP="00936696">
            <w:r w:rsidRPr="00936696">
              <w:t>MDFeedType</w:t>
            </w:r>
          </w:p>
        </w:tc>
        <w:tc>
          <w:tcPr>
            <w:tcW w:w="811" w:type="dxa"/>
            <w:shd w:val="clear" w:color="auto" w:fill="auto"/>
          </w:tcPr>
          <w:p w14:paraId="0D9D360E" w14:textId="77777777" w:rsidR="00936696" w:rsidRPr="00936696" w:rsidRDefault="00936696" w:rsidP="00B74998">
            <w:pPr>
              <w:jc w:val="center"/>
            </w:pPr>
            <w:r w:rsidRPr="00936696">
              <w:t>N</w:t>
            </w:r>
          </w:p>
        </w:tc>
        <w:tc>
          <w:tcPr>
            <w:tcW w:w="4859" w:type="dxa"/>
            <w:shd w:val="clear" w:color="auto" w:fill="auto"/>
          </w:tcPr>
          <w:p w14:paraId="632F6D55" w14:textId="77777777" w:rsidR="00936696" w:rsidRPr="00936696" w:rsidRDefault="00936696" w:rsidP="00936696">
            <w:r w:rsidRPr="00936696">
              <w:t>Describes a class of service for a given data feed</w:t>
            </w:r>
          </w:p>
        </w:tc>
      </w:tr>
      <w:tr w:rsidR="00936696" w:rsidRPr="00936696" w14:paraId="5346A9A6" w14:textId="77777777" w:rsidTr="00B74998">
        <w:tc>
          <w:tcPr>
            <w:tcW w:w="652" w:type="dxa"/>
            <w:shd w:val="clear" w:color="auto" w:fill="auto"/>
          </w:tcPr>
          <w:p w14:paraId="7958D5E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01267EA" w14:textId="77777777" w:rsidR="00936696" w:rsidRPr="00936696" w:rsidRDefault="00936696" w:rsidP="00B74998">
            <w:pPr>
              <w:jc w:val="center"/>
            </w:pPr>
            <w:r w:rsidRPr="00936696">
              <w:t>264</w:t>
            </w:r>
          </w:p>
        </w:tc>
        <w:tc>
          <w:tcPr>
            <w:tcW w:w="2098" w:type="dxa"/>
            <w:shd w:val="clear" w:color="auto" w:fill="auto"/>
          </w:tcPr>
          <w:p w14:paraId="3D295EFD" w14:textId="77777777" w:rsidR="00936696" w:rsidRPr="00936696" w:rsidRDefault="00936696" w:rsidP="00936696">
            <w:r w:rsidRPr="00936696">
              <w:t>MarketDepth</w:t>
            </w:r>
          </w:p>
        </w:tc>
        <w:tc>
          <w:tcPr>
            <w:tcW w:w="811" w:type="dxa"/>
            <w:shd w:val="clear" w:color="auto" w:fill="auto"/>
          </w:tcPr>
          <w:p w14:paraId="772DE7B9" w14:textId="77777777" w:rsidR="00936696" w:rsidRPr="00936696" w:rsidRDefault="00936696" w:rsidP="00B74998">
            <w:pPr>
              <w:jc w:val="center"/>
            </w:pPr>
            <w:r w:rsidRPr="00936696">
              <w:t>N</w:t>
            </w:r>
          </w:p>
        </w:tc>
        <w:tc>
          <w:tcPr>
            <w:tcW w:w="4859" w:type="dxa"/>
            <w:shd w:val="clear" w:color="auto" w:fill="auto"/>
          </w:tcPr>
          <w:p w14:paraId="371F9FEA" w14:textId="77777777" w:rsidR="00936696" w:rsidRPr="00936696" w:rsidRDefault="00936696" w:rsidP="00936696">
            <w:r w:rsidRPr="00936696">
              <w:t>The depth of book associated with a particular feed type</w:t>
            </w:r>
          </w:p>
        </w:tc>
      </w:tr>
      <w:tr w:rsidR="00936696" w:rsidRPr="00936696" w14:paraId="0C3029A9" w14:textId="77777777" w:rsidTr="00B74998">
        <w:tc>
          <w:tcPr>
            <w:tcW w:w="652" w:type="dxa"/>
            <w:shd w:val="clear" w:color="auto" w:fill="auto"/>
          </w:tcPr>
          <w:p w14:paraId="58E736B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92C1760" w14:textId="77777777" w:rsidR="00936696" w:rsidRPr="00936696" w:rsidRDefault="00936696" w:rsidP="00B74998">
            <w:pPr>
              <w:jc w:val="center"/>
            </w:pPr>
            <w:r w:rsidRPr="00936696">
              <w:t>1021</w:t>
            </w:r>
          </w:p>
        </w:tc>
        <w:tc>
          <w:tcPr>
            <w:tcW w:w="2098" w:type="dxa"/>
            <w:shd w:val="clear" w:color="auto" w:fill="auto"/>
          </w:tcPr>
          <w:p w14:paraId="6B899D7B" w14:textId="77777777" w:rsidR="00936696" w:rsidRPr="00936696" w:rsidRDefault="00936696" w:rsidP="00936696">
            <w:r w:rsidRPr="00936696">
              <w:t>MDBookType</w:t>
            </w:r>
          </w:p>
        </w:tc>
        <w:tc>
          <w:tcPr>
            <w:tcW w:w="811" w:type="dxa"/>
            <w:shd w:val="clear" w:color="auto" w:fill="auto"/>
          </w:tcPr>
          <w:p w14:paraId="196B6F32" w14:textId="77777777" w:rsidR="00936696" w:rsidRPr="00936696" w:rsidRDefault="00936696" w:rsidP="00B74998">
            <w:pPr>
              <w:jc w:val="center"/>
            </w:pPr>
            <w:r w:rsidRPr="00936696">
              <w:t>N</w:t>
            </w:r>
          </w:p>
        </w:tc>
        <w:tc>
          <w:tcPr>
            <w:tcW w:w="4859" w:type="dxa"/>
            <w:shd w:val="clear" w:color="auto" w:fill="auto"/>
          </w:tcPr>
          <w:p w14:paraId="4995A037" w14:textId="77777777" w:rsidR="00936696" w:rsidRPr="00936696" w:rsidRDefault="00936696" w:rsidP="00936696">
            <w:r w:rsidRPr="00936696">
              <w:t>Describes the type of book for which the feed is intended. Can be used when multiple feeds are provided over the same connection</w:t>
            </w:r>
          </w:p>
        </w:tc>
      </w:tr>
      <w:bookmarkEnd w:id="505"/>
    </w:tbl>
    <w:p w14:paraId="2EBAFD68" w14:textId="77777777" w:rsidR="00896101" w:rsidRDefault="00896101" w:rsidP="00936696"/>
    <w:p w14:paraId="56983D6C"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8A85E68" w14:textId="77777777">
        <w:tc>
          <w:tcPr>
            <w:tcW w:w="9576" w:type="dxa"/>
            <w:tcBorders>
              <w:bottom w:val="nil"/>
            </w:tcBorders>
            <w:shd w:val="pct25" w:color="auto" w:fill="FFFFFF"/>
          </w:tcPr>
          <w:p w14:paraId="29792C61"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03AB3E91" w14:textId="77777777">
        <w:tc>
          <w:tcPr>
            <w:tcW w:w="9576" w:type="dxa"/>
            <w:shd w:val="pct12" w:color="auto" w:fill="FFFFFF"/>
          </w:tcPr>
          <w:p w14:paraId="5E3A751A" w14:textId="77777777" w:rsidR="00896101" w:rsidRDefault="00896101">
            <w:pPr>
              <w:jc w:val="left"/>
            </w:pPr>
            <w:r>
              <w:t>Refer to FIXML element MDFeedTyps</w:t>
            </w:r>
          </w:p>
        </w:tc>
      </w:tr>
    </w:tbl>
    <w:p w14:paraId="5B8BE52A" w14:textId="77777777" w:rsidR="00896101" w:rsidRDefault="00896101">
      <w:pPr>
        <w:numPr>
          <w:ilvl w:val="12"/>
          <w:numId w:val="0"/>
        </w:numPr>
      </w:pPr>
    </w:p>
    <w:p w14:paraId="20E367B5" w14:textId="77777777" w:rsidR="00896101" w:rsidRDefault="00896101">
      <w:pPr>
        <w:pStyle w:val="Heading2"/>
      </w:pPr>
      <w:bookmarkStart w:id="506" w:name="_Toc256510234"/>
      <w:bookmarkStart w:id="507" w:name="_Toc227923145"/>
      <w:r>
        <w:t>LotTypeRules component block</w:t>
      </w:r>
      <w:bookmarkEnd w:id="506"/>
      <w:bookmarkEnd w:id="507"/>
    </w:p>
    <w:p w14:paraId="4F0E505D"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94A8EE0"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32DCFCE" w14:textId="77777777" w:rsidR="00936696" w:rsidRPr="00B74998" w:rsidRDefault="00936696" w:rsidP="00B74998">
            <w:pPr>
              <w:jc w:val="center"/>
              <w:rPr>
                <w:b/>
                <w:i/>
              </w:rPr>
            </w:pPr>
            <w:bookmarkStart w:id="508" w:name="Comp_LotType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F8A11BD"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ED75BE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6ED5109" w14:textId="77777777" w:rsidR="00936696" w:rsidRPr="00B74998" w:rsidRDefault="00936696" w:rsidP="00B74998">
            <w:pPr>
              <w:jc w:val="center"/>
              <w:rPr>
                <w:b/>
                <w:i/>
              </w:rPr>
            </w:pPr>
            <w:r w:rsidRPr="00B74998">
              <w:rPr>
                <w:b/>
                <w:i/>
              </w:rPr>
              <w:t>Comments</w:t>
            </w:r>
          </w:p>
        </w:tc>
      </w:tr>
      <w:tr w:rsidR="00936696" w:rsidRPr="00936696" w14:paraId="482EA272" w14:textId="77777777" w:rsidTr="00B74998">
        <w:tc>
          <w:tcPr>
            <w:tcW w:w="652" w:type="dxa"/>
            <w:shd w:val="clear" w:color="auto" w:fill="auto"/>
          </w:tcPr>
          <w:p w14:paraId="2C580197" w14:textId="77777777" w:rsidR="00936696" w:rsidRPr="00936696" w:rsidRDefault="00936696" w:rsidP="00B74998">
            <w:pPr>
              <w:jc w:val="center"/>
            </w:pPr>
            <w:r w:rsidRPr="00936696">
              <w:t>1234</w:t>
            </w:r>
          </w:p>
        </w:tc>
        <w:tc>
          <w:tcPr>
            <w:tcW w:w="2750" w:type="dxa"/>
            <w:gridSpan w:val="2"/>
            <w:shd w:val="clear" w:color="auto" w:fill="auto"/>
          </w:tcPr>
          <w:p w14:paraId="4741CC01" w14:textId="77777777" w:rsidR="00936696" w:rsidRPr="00936696" w:rsidRDefault="00936696" w:rsidP="00936696">
            <w:r w:rsidRPr="00936696">
              <w:t>NoLotTypeRules</w:t>
            </w:r>
          </w:p>
        </w:tc>
        <w:tc>
          <w:tcPr>
            <w:tcW w:w="811" w:type="dxa"/>
            <w:shd w:val="clear" w:color="auto" w:fill="auto"/>
          </w:tcPr>
          <w:p w14:paraId="423C2D83" w14:textId="77777777" w:rsidR="00936696" w:rsidRPr="00936696" w:rsidRDefault="00936696" w:rsidP="00B74998">
            <w:pPr>
              <w:jc w:val="center"/>
            </w:pPr>
            <w:r w:rsidRPr="00936696">
              <w:t>N</w:t>
            </w:r>
          </w:p>
        </w:tc>
        <w:tc>
          <w:tcPr>
            <w:tcW w:w="4859" w:type="dxa"/>
            <w:shd w:val="clear" w:color="auto" w:fill="auto"/>
          </w:tcPr>
          <w:p w14:paraId="19AACAB1" w14:textId="77777777" w:rsidR="00936696" w:rsidRPr="00936696" w:rsidRDefault="00936696" w:rsidP="00936696">
            <w:r w:rsidRPr="00936696">
              <w:t>Number of Lot Types</w:t>
            </w:r>
          </w:p>
        </w:tc>
      </w:tr>
      <w:tr w:rsidR="00936696" w:rsidRPr="00936696" w14:paraId="638BBC6D" w14:textId="77777777" w:rsidTr="00B74998">
        <w:tc>
          <w:tcPr>
            <w:tcW w:w="652" w:type="dxa"/>
            <w:shd w:val="clear" w:color="auto" w:fill="auto"/>
          </w:tcPr>
          <w:p w14:paraId="401AC77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E629763" w14:textId="77777777" w:rsidR="00936696" w:rsidRPr="00936696" w:rsidRDefault="00936696" w:rsidP="00B74998">
            <w:pPr>
              <w:jc w:val="center"/>
            </w:pPr>
            <w:r w:rsidRPr="00936696">
              <w:t>1093</w:t>
            </w:r>
          </w:p>
        </w:tc>
        <w:tc>
          <w:tcPr>
            <w:tcW w:w="2098" w:type="dxa"/>
            <w:shd w:val="clear" w:color="auto" w:fill="auto"/>
          </w:tcPr>
          <w:p w14:paraId="0756A089" w14:textId="77777777" w:rsidR="00936696" w:rsidRPr="00936696" w:rsidRDefault="00936696" w:rsidP="00936696">
            <w:r w:rsidRPr="00936696">
              <w:t>LotType</w:t>
            </w:r>
          </w:p>
        </w:tc>
        <w:tc>
          <w:tcPr>
            <w:tcW w:w="811" w:type="dxa"/>
            <w:shd w:val="clear" w:color="auto" w:fill="auto"/>
          </w:tcPr>
          <w:p w14:paraId="21596D01" w14:textId="77777777" w:rsidR="00936696" w:rsidRPr="00936696" w:rsidRDefault="00936696" w:rsidP="00B74998">
            <w:pPr>
              <w:jc w:val="center"/>
            </w:pPr>
            <w:r w:rsidRPr="00936696">
              <w:t>N</w:t>
            </w:r>
          </w:p>
        </w:tc>
        <w:tc>
          <w:tcPr>
            <w:tcW w:w="4859" w:type="dxa"/>
            <w:shd w:val="clear" w:color="auto" w:fill="auto"/>
          </w:tcPr>
          <w:p w14:paraId="7EB792E8" w14:textId="77777777" w:rsidR="00936696" w:rsidRPr="00936696" w:rsidRDefault="00936696" w:rsidP="00936696">
            <w:r w:rsidRPr="00936696">
              <w:t>Defines the lot type assigned to the order. Use as an alternate to RoundLot(561). To be used with MinLotSize(1231). LotType + MinLotSize ( max is next level minus 1)</w:t>
            </w:r>
          </w:p>
        </w:tc>
      </w:tr>
      <w:tr w:rsidR="00936696" w:rsidRPr="00936696" w14:paraId="72930990" w14:textId="77777777" w:rsidTr="00B74998">
        <w:tc>
          <w:tcPr>
            <w:tcW w:w="652" w:type="dxa"/>
            <w:shd w:val="clear" w:color="auto" w:fill="auto"/>
          </w:tcPr>
          <w:p w14:paraId="02C87BE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0458895" w14:textId="77777777" w:rsidR="00936696" w:rsidRPr="00936696" w:rsidRDefault="00936696" w:rsidP="00B74998">
            <w:pPr>
              <w:jc w:val="center"/>
            </w:pPr>
            <w:r w:rsidRPr="00936696">
              <w:t>1231</w:t>
            </w:r>
          </w:p>
        </w:tc>
        <w:tc>
          <w:tcPr>
            <w:tcW w:w="2098" w:type="dxa"/>
            <w:shd w:val="clear" w:color="auto" w:fill="auto"/>
          </w:tcPr>
          <w:p w14:paraId="6695A328" w14:textId="77777777" w:rsidR="00936696" w:rsidRPr="00936696" w:rsidRDefault="00936696" w:rsidP="00936696">
            <w:r w:rsidRPr="00936696">
              <w:t>MinLotSize</w:t>
            </w:r>
          </w:p>
        </w:tc>
        <w:tc>
          <w:tcPr>
            <w:tcW w:w="811" w:type="dxa"/>
            <w:shd w:val="clear" w:color="auto" w:fill="auto"/>
          </w:tcPr>
          <w:p w14:paraId="15A11D03" w14:textId="77777777" w:rsidR="00936696" w:rsidRPr="00936696" w:rsidRDefault="00936696" w:rsidP="00B74998">
            <w:pPr>
              <w:jc w:val="center"/>
            </w:pPr>
            <w:r w:rsidRPr="00936696">
              <w:t>N</w:t>
            </w:r>
          </w:p>
        </w:tc>
        <w:tc>
          <w:tcPr>
            <w:tcW w:w="4859" w:type="dxa"/>
            <w:shd w:val="clear" w:color="auto" w:fill="auto"/>
          </w:tcPr>
          <w:p w14:paraId="60E2A9A5" w14:textId="77777777" w:rsidR="00936696" w:rsidRPr="00936696" w:rsidRDefault="00936696" w:rsidP="00936696">
            <w:r w:rsidRPr="00936696">
              <w:t>Minimum lot size allowed based on lot type specified in LotType(1093)</w:t>
            </w:r>
          </w:p>
        </w:tc>
      </w:tr>
      <w:bookmarkEnd w:id="508"/>
    </w:tbl>
    <w:p w14:paraId="0DE2C55D" w14:textId="77777777" w:rsidR="00896101" w:rsidRDefault="00896101" w:rsidP="00936696"/>
    <w:p w14:paraId="4FBA316A"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62654A2" w14:textId="77777777">
        <w:tc>
          <w:tcPr>
            <w:tcW w:w="9576" w:type="dxa"/>
            <w:tcBorders>
              <w:bottom w:val="nil"/>
            </w:tcBorders>
            <w:shd w:val="pct25" w:color="auto" w:fill="FFFFFF"/>
          </w:tcPr>
          <w:p w14:paraId="350684E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185FF661" w14:textId="77777777">
        <w:tc>
          <w:tcPr>
            <w:tcW w:w="9576" w:type="dxa"/>
            <w:shd w:val="pct12" w:color="auto" w:fill="FFFFFF"/>
          </w:tcPr>
          <w:p w14:paraId="1789B135" w14:textId="77777777" w:rsidR="00896101" w:rsidRDefault="00896101">
            <w:pPr>
              <w:jc w:val="left"/>
            </w:pPr>
            <w:r>
              <w:t>Refer to FIXML element LotTypeRules</w:t>
            </w:r>
          </w:p>
        </w:tc>
      </w:tr>
    </w:tbl>
    <w:p w14:paraId="347B9C97" w14:textId="77777777" w:rsidR="00896101" w:rsidRDefault="00896101">
      <w:pPr>
        <w:numPr>
          <w:ilvl w:val="12"/>
          <w:numId w:val="0"/>
        </w:numPr>
      </w:pPr>
    </w:p>
    <w:p w14:paraId="05330CEC" w14:textId="77777777" w:rsidR="00896101" w:rsidRDefault="00896101">
      <w:pPr>
        <w:pStyle w:val="Heading2"/>
      </w:pPr>
      <w:r>
        <w:br w:type="page"/>
      </w:r>
      <w:bookmarkStart w:id="509" w:name="_Toc256510235"/>
      <w:bookmarkStart w:id="510" w:name="_Toc227923146"/>
      <w:r>
        <w:lastRenderedPageBreak/>
        <w:t>MatchRules component block</w:t>
      </w:r>
      <w:bookmarkEnd w:id="509"/>
      <w:bookmarkEnd w:id="510"/>
    </w:p>
    <w:p w14:paraId="128378D4"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BDA3A7F"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8BF0E3E" w14:textId="77777777" w:rsidR="00936696" w:rsidRPr="00B74998" w:rsidRDefault="00936696" w:rsidP="00B74998">
            <w:pPr>
              <w:jc w:val="center"/>
              <w:rPr>
                <w:b/>
                <w:i/>
              </w:rPr>
            </w:pPr>
            <w:bookmarkStart w:id="511" w:name="Comp_Match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492475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AC71D15"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3B397FA" w14:textId="77777777" w:rsidR="00936696" w:rsidRPr="00B74998" w:rsidRDefault="00936696" w:rsidP="00B74998">
            <w:pPr>
              <w:jc w:val="center"/>
              <w:rPr>
                <w:b/>
                <w:i/>
              </w:rPr>
            </w:pPr>
            <w:r w:rsidRPr="00B74998">
              <w:rPr>
                <w:b/>
                <w:i/>
              </w:rPr>
              <w:t>Comments</w:t>
            </w:r>
          </w:p>
        </w:tc>
      </w:tr>
      <w:tr w:rsidR="00936696" w:rsidRPr="00936696" w14:paraId="69FD134E" w14:textId="77777777" w:rsidTr="00B74998">
        <w:tc>
          <w:tcPr>
            <w:tcW w:w="652" w:type="dxa"/>
            <w:shd w:val="clear" w:color="auto" w:fill="auto"/>
          </w:tcPr>
          <w:p w14:paraId="0E02EA8A" w14:textId="77777777" w:rsidR="00936696" w:rsidRPr="00936696" w:rsidRDefault="00936696" w:rsidP="00B74998">
            <w:pPr>
              <w:jc w:val="center"/>
            </w:pPr>
            <w:r w:rsidRPr="00936696">
              <w:t>1235</w:t>
            </w:r>
          </w:p>
        </w:tc>
        <w:tc>
          <w:tcPr>
            <w:tcW w:w="2750" w:type="dxa"/>
            <w:gridSpan w:val="2"/>
            <w:shd w:val="clear" w:color="auto" w:fill="auto"/>
          </w:tcPr>
          <w:p w14:paraId="20EC5FCA" w14:textId="77777777" w:rsidR="00936696" w:rsidRPr="00936696" w:rsidRDefault="00936696" w:rsidP="00936696">
            <w:r w:rsidRPr="00936696">
              <w:t>NoMatchRules</w:t>
            </w:r>
          </w:p>
        </w:tc>
        <w:tc>
          <w:tcPr>
            <w:tcW w:w="811" w:type="dxa"/>
            <w:shd w:val="clear" w:color="auto" w:fill="auto"/>
          </w:tcPr>
          <w:p w14:paraId="27238FF1" w14:textId="77777777" w:rsidR="00936696" w:rsidRPr="00936696" w:rsidRDefault="00936696" w:rsidP="00B74998">
            <w:pPr>
              <w:jc w:val="center"/>
            </w:pPr>
            <w:r w:rsidRPr="00936696">
              <w:t>N</w:t>
            </w:r>
          </w:p>
        </w:tc>
        <w:tc>
          <w:tcPr>
            <w:tcW w:w="4859" w:type="dxa"/>
            <w:shd w:val="clear" w:color="auto" w:fill="auto"/>
          </w:tcPr>
          <w:p w14:paraId="1A55D5F0" w14:textId="77777777" w:rsidR="00936696" w:rsidRPr="00936696" w:rsidRDefault="00936696" w:rsidP="00936696">
            <w:r w:rsidRPr="00936696">
              <w:t>Number of match rules</w:t>
            </w:r>
          </w:p>
        </w:tc>
      </w:tr>
      <w:tr w:rsidR="00936696" w:rsidRPr="00936696" w14:paraId="07D0E867" w14:textId="77777777" w:rsidTr="00B74998">
        <w:tc>
          <w:tcPr>
            <w:tcW w:w="652" w:type="dxa"/>
            <w:shd w:val="clear" w:color="auto" w:fill="auto"/>
          </w:tcPr>
          <w:p w14:paraId="2CDA7D3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5036832" w14:textId="77777777" w:rsidR="00936696" w:rsidRPr="00936696" w:rsidRDefault="00936696" w:rsidP="00B74998">
            <w:pPr>
              <w:jc w:val="center"/>
            </w:pPr>
            <w:r w:rsidRPr="00936696">
              <w:t>1142</w:t>
            </w:r>
          </w:p>
        </w:tc>
        <w:tc>
          <w:tcPr>
            <w:tcW w:w="2098" w:type="dxa"/>
            <w:shd w:val="clear" w:color="auto" w:fill="auto"/>
          </w:tcPr>
          <w:p w14:paraId="7EC13A99" w14:textId="77777777" w:rsidR="00936696" w:rsidRPr="00936696" w:rsidRDefault="00936696" w:rsidP="00936696">
            <w:r w:rsidRPr="00936696">
              <w:t>MatchAlgorithm</w:t>
            </w:r>
          </w:p>
        </w:tc>
        <w:tc>
          <w:tcPr>
            <w:tcW w:w="811" w:type="dxa"/>
            <w:shd w:val="clear" w:color="auto" w:fill="auto"/>
          </w:tcPr>
          <w:p w14:paraId="55F20A20" w14:textId="77777777" w:rsidR="00936696" w:rsidRPr="00936696" w:rsidRDefault="00936696" w:rsidP="00B74998">
            <w:pPr>
              <w:jc w:val="center"/>
            </w:pPr>
            <w:r w:rsidRPr="00936696">
              <w:t>N</w:t>
            </w:r>
          </w:p>
        </w:tc>
        <w:tc>
          <w:tcPr>
            <w:tcW w:w="4859" w:type="dxa"/>
            <w:shd w:val="clear" w:color="auto" w:fill="auto"/>
          </w:tcPr>
          <w:p w14:paraId="417B41EB" w14:textId="77777777" w:rsidR="00936696" w:rsidRDefault="00936696" w:rsidP="00936696">
            <w:r w:rsidRPr="00936696">
              <w:t>The type of algorithm used to match orders in a specific security on an electronic trading platform.</w:t>
            </w:r>
          </w:p>
          <w:p w14:paraId="309CBB79" w14:textId="77777777" w:rsidR="00936696" w:rsidRPr="00936696" w:rsidRDefault="00936696" w:rsidP="00936696">
            <w:r w:rsidRPr="00936696">
              <w:t>Possible values are FIFO, Allocation, Pro-rata, Lead Market Maker, Currency Calendar</w:t>
            </w:r>
          </w:p>
        </w:tc>
      </w:tr>
      <w:tr w:rsidR="00936696" w:rsidRPr="00936696" w14:paraId="5AB0016D" w14:textId="77777777" w:rsidTr="00B74998">
        <w:tc>
          <w:tcPr>
            <w:tcW w:w="652" w:type="dxa"/>
            <w:shd w:val="clear" w:color="auto" w:fill="auto"/>
          </w:tcPr>
          <w:p w14:paraId="747069E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79C468C" w14:textId="77777777" w:rsidR="00936696" w:rsidRPr="00936696" w:rsidRDefault="00936696" w:rsidP="00B74998">
            <w:pPr>
              <w:jc w:val="center"/>
            </w:pPr>
            <w:r w:rsidRPr="00936696">
              <w:t>574</w:t>
            </w:r>
          </w:p>
        </w:tc>
        <w:tc>
          <w:tcPr>
            <w:tcW w:w="2098" w:type="dxa"/>
            <w:shd w:val="clear" w:color="auto" w:fill="auto"/>
          </w:tcPr>
          <w:p w14:paraId="614B2B2B" w14:textId="77777777" w:rsidR="00936696" w:rsidRPr="00936696" w:rsidRDefault="00936696" w:rsidP="00936696">
            <w:r w:rsidRPr="00936696">
              <w:t>MatchType</w:t>
            </w:r>
          </w:p>
        </w:tc>
        <w:tc>
          <w:tcPr>
            <w:tcW w:w="811" w:type="dxa"/>
            <w:shd w:val="clear" w:color="auto" w:fill="auto"/>
          </w:tcPr>
          <w:p w14:paraId="1BC4074F" w14:textId="77777777" w:rsidR="00936696" w:rsidRPr="00936696" w:rsidRDefault="00936696" w:rsidP="00B74998">
            <w:pPr>
              <w:jc w:val="center"/>
            </w:pPr>
            <w:r w:rsidRPr="00936696">
              <w:t>N</w:t>
            </w:r>
          </w:p>
        </w:tc>
        <w:tc>
          <w:tcPr>
            <w:tcW w:w="4859" w:type="dxa"/>
            <w:shd w:val="clear" w:color="auto" w:fill="auto"/>
          </w:tcPr>
          <w:p w14:paraId="4A5930C0" w14:textId="77777777" w:rsidR="00936696" w:rsidRPr="00936696" w:rsidRDefault="00936696" w:rsidP="00936696">
            <w:r w:rsidRPr="00936696">
              <w:t>The point in the matching process at which this trade was matched.</w:t>
            </w:r>
          </w:p>
        </w:tc>
      </w:tr>
      <w:bookmarkEnd w:id="511"/>
    </w:tbl>
    <w:p w14:paraId="2D339DF9" w14:textId="77777777" w:rsidR="00896101" w:rsidRDefault="00896101" w:rsidP="00936696"/>
    <w:p w14:paraId="30401819"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1F7C93D" w14:textId="77777777">
        <w:tc>
          <w:tcPr>
            <w:tcW w:w="9576" w:type="dxa"/>
            <w:tcBorders>
              <w:bottom w:val="nil"/>
            </w:tcBorders>
            <w:shd w:val="pct25" w:color="auto" w:fill="FFFFFF"/>
          </w:tcPr>
          <w:p w14:paraId="25E94B3A"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22D060CE" w14:textId="77777777">
        <w:tc>
          <w:tcPr>
            <w:tcW w:w="9576" w:type="dxa"/>
            <w:shd w:val="pct12" w:color="auto" w:fill="FFFFFF"/>
          </w:tcPr>
          <w:p w14:paraId="19EFE27C" w14:textId="77777777" w:rsidR="00896101" w:rsidRDefault="00896101">
            <w:pPr>
              <w:jc w:val="left"/>
            </w:pPr>
            <w:r>
              <w:t>Refer to FIXML element MtchRules</w:t>
            </w:r>
          </w:p>
        </w:tc>
      </w:tr>
    </w:tbl>
    <w:p w14:paraId="2F1E7A55" w14:textId="77777777" w:rsidR="00896101" w:rsidRDefault="00896101">
      <w:pPr>
        <w:numPr>
          <w:ilvl w:val="12"/>
          <w:numId w:val="0"/>
        </w:numPr>
      </w:pPr>
    </w:p>
    <w:p w14:paraId="3F47CAE6" w14:textId="77777777" w:rsidR="00896101" w:rsidRDefault="00896101">
      <w:pPr>
        <w:pStyle w:val="Heading2"/>
      </w:pPr>
      <w:bookmarkStart w:id="512" w:name="_Toc256510236"/>
      <w:bookmarkStart w:id="513" w:name="_Toc227923147"/>
      <w:r>
        <w:t>ExecInstRules component block</w:t>
      </w:r>
      <w:bookmarkEnd w:id="512"/>
      <w:bookmarkEnd w:id="513"/>
    </w:p>
    <w:p w14:paraId="403F9FFD"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744384BD"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3E97CDB" w14:textId="77777777" w:rsidR="00936696" w:rsidRPr="00B74998" w:rsidRDefault="00936696" w:rsidP="00B74998">
            <w:pPr>
              <w:jc w:val="center"/>
              <w:rPr>
                <w:b/>
                <w:i/>
              </w:rPr>
            </w:pPr>
            <w:bookmarkStart w:id="514" w:name="Comp_ExecInst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F67D67F"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D9C800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7E98296" w14:textId="77777777" w:rsidR="00936696" w:rsidRPr="00B74998" w:rsidRDefault="00936696" w:rsidP="00B74998">
            <w:pPr>
              <w:jc w:val="center"/>
              <w:rPr>
                <w:b/>
                <w:i/>
              </w:rPr>
            </w:pPr>
            <w:r w:rsidRPr="00B74998">
              <w:rPr>
                <w:b/>
                <w:i/>
              </w:rPr>
              <w:t>Comments</w:t>
            </w:r>
          </w:p>
        </w:tc>
      </w:tr>
      <w:tr w:rsidR="00936696" w:rsidRPr="00936696" w14:paraId="3C11B1AC" w14:textId="77777777" w:rsidTr="00B74998">
        <w:tc>
          <w:tcPr>
            <w:tcW w:w="652" w:type="dxa"/>
            <w:shd w:val="clear" w:color="auto" w:fill="auto"/>
          </w:tcPr>
          <w:p w14:paraId="5D48351A" w14:textId="77777777" w:rsidR="00936696" w:rsidRPr="00936696" w:rsidRDefault="00936696" w:rsidP="00B74998">
            <w:pPr>
              <w:jc w:val="center"/>
            </w:pPr>
            <w:r w:rsidRPr="00936696">
              <w:t>1232</w:t>
            </w:r>
          </w:p>
        </w:tc>
        <w:tc>
          <w:tcPr>
            <w:tcW w:w="2750" w:type="dxa"/>
            <w:gridSpan w:val="2"/>
            <w:shd w:val="clear" w:color="auto" w:fill="auto"/>
          </w:tcPr>
          <w:p w14:paraId="362A1C9C" w14:textId="77777777" w:rsidR="00936696" w:rsidRPr="00936696" w:rsidRDefault="00936696" w:rsidP="00936696">
            <w:r w:rsidRPr="00936696">
              <w:t>NoExecInstRules</w:t>
            </w:r>
          </w:p>
        </w:tc>
        <w:tc>
          <w:tcPr>
            <w:tcW w:w="811" w:type="dxa"/>
            <w:shd w:val="clear" w:color="auto" w:fill="auto"/>
          </w:tcPr>
          <w:p w14:paraId="0898514F" w14:textId="77777777" w:rsidR="00936696" w:rsidRPr="00936696" w:rsidRDefault="00936696" w:rsidP="00B74998">
            <w:pPr>
              <w:jc w:val="center"/>
            </w:pPr>
            <w:r w:rsidRPr="00936696">
              <w:t>N</w:t>
            </w:r>
          </w:p>
        </w:tc>
        <w:tc>
          <w:tcPr>
            <w:tcW w:w="4859" w:type="dxa"/>
            <w:shd w:val="clear" w:color="auto" w:fill="auto"/>
          </w:tcPr>
          <w:p w14:paraId="567405DC" w14:textId="77777777" w:rsidR="00936696" w:rsidRPr="00936696" w:rsidRDefault="00936696" w:rsidP="00936696">
            <w:r w:rsidRPr="00936696">
              <w:t>Number of execution instructions</w:t>
            </w:r>
          </w:p>
        </w:tc>
      </w:tr>
      <w:tr w:rsidR="00936696" w:rsidRPr="00936696" w14:paraId="6C8125EA" w14:textId="77777777" w:rsidTr="00B74998">
        <w:tc>
          <w:tcPr>
            <w:tcW w:w="652" w:type="dxa"/>
            <w:shd w:val="clear" w:color="auto" w:fill="auto"/>
          </w:tcPr>
          <w:p w14:paraId="0DD9EAC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C109F38" w14:textId="77777777" w:rsidR="00936696" w:rsidRPr="00936696" w:rsidRDefault="00936696" w:rsidP="00B74998">
            <w:pPr>
              <w:jc w:val="center"/>
            </w:pPr>
            <w:r w:rsidRPr="00936696">
              <w:t>1308</w:t>
            </w:r>
          </w:p>
        </w:tc>
        <w:tc>
          <w:tcPr>
            <w:tcW w:w="2098" w:type="dxa"/>
            <w:shd w:val="clear" w:color="auto" w:fill="auto"/>
          </w:tcPr>
          <w:p w14:paraId="24B919C3" w14:textId="77777777" w:rsidR="00936696" w:rsidRPr="00936696" w:rsidRDefault="00936696" w:rsidP="00936696">
            <w:r w:rsidRPr="00936696">
              <w:t>ExecInstValue</w:t>
            </w:r>
          </w:p>
        </w:tc>
        <w:tc>
          <w:tcPr>
            <w:tcW w:w="811" w:type="dxa"/>
            <w:shd w:val="clear" w:color="auto" w:fill="auto"/>
          </w:tcPr>
          <w:p w14:paraId="6C1E0F66" w14:textId="77777777" w:rsidR="00936696" w:rsidRPr="00936696" w:rsidRDefault="00936696" w:rsidP="00B74998">
            <w:pPr>
              <w:jc w:val="center"/>
            </w:pPr>
            <w:r w:rsidRPr="00936696">
              <w:t>N</w:t>
            </w:r>
          </w:p>
        </w:tc>
        <w:tc>
          <w:tcPr>
            <w:tcW w:w="4859" w:type="dxa"/>
            <w:shd w:val="clear" w:color="auto" w:fill="auto"/>
          </w:tcPr>
          <w:p w14:paraId="5841B9C8" w14:textId="77777777" w:rsidR="00936696" w:rsidRPr="00936696" w:rsidRDefault="00936696" w:rsidP="00936696">
            <w:r w:rsidRPr="00936696">
              <w:t>Indicates execution instructions that are valid for the specified market segment</w:t>
            </w:r>
          </w:p>
        </w:tc>
      </w:tr>
      <w:bookmarkEnd w:id="514"/>
    </w:tbl>
    <w:p w14:paraId="3198704E" w14:textId="77777777" w:rsidR="00896101" w:rsidRDefault="00896101" w:rsidP="00936696"/>
    <w:p w14:paraId="40192233"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A251632" w14:textId="77777777">
        <w:tc>
          <w:tcPr>
            <w:tcW w:w="9576" w:type="dxa"/>
            <w:tcBorders>
              <w:bottom w:val="nil"/>
            </w:tcBorders>
            <w:shd w:val="pct25" w:color="auto" w:fill="FFFFFF"/>
          </w:tcPr>
          <w:p w14:paraId="1F41CB68"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6667B25B" w14:textId="77777777">
        <w:tc>
          <w:tcPr>
            <w:tcW w:w="9576" w:type="dxa"/>
            <w:shd w:val="pct12" w:color="auto" w:fill="FFFFFF"/>
          </w:tcPr>
          <w:p w14:paraId="3BD14598" w14:textId="77777777" w:rsidR="00896101" w:rsidRDefault="00896101">
            <w:pPr>
              <w:jc w:val="left"/>
            </w:pPr>
            <w:r>
              <w:t>Refer to FIXML element ExecInstRules</w:t>
            </w:r>
          </w:p>
        </w:tc>
      </w:tr>
    </w:tbl>
    <w:p w14:paraId="33323A9B" w14:textId="77777777" w:rsidR="00896101" w:rsidRDefault="00896101">
      <w:pPr>
        <w:numPr>
          <w:ilvl w:val="12"/>
          <w:numId w:val="0"/>
        </w:numPr>
      </w:pPr>
    </w:p>
    <w:p w14:paraId="28FF1537" w14:textId="77777777" w:rsidR="00896101" w:rsidRDefault="00896101">
      <w:pPr>
        <w:pStyle w:val="Heading2"/>
      </w:pPr>
      <w:r>
        <w:br w:type="page"/>
      </w:r>
      <w:bookmarkStart w:id="515" w:name="_Toc256510237"/>
      <w:bookmarkStart w:id="516" w:name="_Toc227923148"/>
      <w:r>
        <w:lastRenderedPageBreak/>
        <w:t>TimeInForceRules component block</w:t>
      </w:r>
      <w:bookmarkEnd w:id="515"/>
      <w:bookmarkEnd w:id="516"/>
    </w:p>
    <w:p w14:paraId="5CDDAEB4"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6D28FF0C"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F84136C" w14:textId="77777777" w:rsidR="00936696" w:rsidRPr="00B74998" w:rsidRDefault="00936696" w:rsidP="00B74998">
            <w:pPr>
              <w:jc w:val="center"/>
              <w:rPr>
                <w:b/>
                <w:i/>
              </w:rPr>
            </w:pPr>
            <w:bookmarkStart w:id="517" w:name="Comp_TimeInForce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8E9DC84"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EBD9C54"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B231D54" w14:textId="77777777" w:rsidR="00936696" w:rsidRPr="00B74998" w:rsidRDefault="00936696" w:rsidP="00B74998">
            <w:pPr>
              <w:jc w:val="center"/>
              <w:rPr>
                <w:b/>
                <w:i/>
              </w:rPr>
            </w:pPr>
            <w:r w:rsidRPr="00B74998">
              <w:rPr>
                <w:b/>
                <w:i/>
              </w:rPr>
              <w:t>Comments</w:t>
            </w:r>
          </w:p>
        </w:tc>
      </w:tr>
      <w:tr w:rsidR="00936696" w:rsidRPr="00936696" w14:paraId="189F7F25" w14:textId="77777777" w:rsidTr="00B74998">
        <w:tc>
          <w:tcPr>
            <w:tcW w:w="652" w:type="dxa"/>
            <w:shd w:val="clear" w:color="auto" w:fill="auto"/>
          </w:tcPr>
          <w:p w14:paraId="58CD5FE7" w14:textId="77777777" w:rsidR="00936696" w:rsidRPr="00936696" w:rsidRDefault="00936696" w:rsidP="00B74998">
            <w:pPr>
              <w:jc w:val="center"/>
            </w:pPr>
            <w:r w:rsidRPr="00936696">
              <w:t>1239</w:t>
            </w:r>
          </w:p>
        </w:tc>
        <w:tc>
          <w:tcPr>
            <w:tcW w:w="2750" w:type="dxa"/>
            <w:gridSpan w:val="2"/>
            <w:shd w:val="clear" w:color="auto" w:fill="auto"/>
          </w:tcPr>
          <w:p w14:paraId="59E4F403" w14:textId="77777777" w:rsidR="00936696" w:rsidRPr="00936696" w:rsidRDefault="00936696" w:rsidP="00936696">
            <w:r w:rsidRPr="00936696">
              <w:t>NoTimeInForceRules</w:t>
            </w:r>
          </w:p>
        </w:tc>
        <w:tc>
          <w:tcPr>
            <w:tcW w:w="811" w:type="dxa"/>
            <w:shd w:val="clear" w:color="auto" w:fill="auto"/>
          </w:tcPr>
          <w:p w14:paraId="3F7201CA" w14:textId="77777777" w:rsidR="00936696" w:rsidRPr="00936696" w:rsidRDefault="00936696" w:rsidP="00B74998">
            <w:pPr>
              <w:jc w:val="center"/>
            </w:pPr>
            <w:r w:rsidRPr="00936696">
              <w:t>N</w:t>
            </w:r>
          </w:p>
        </w:tc>
        <w:tc>
          <w:tcPr>
            <w:tcW w:w="4859" w:type="dxa"/>
            <w:shd w:val="clear" w:color="auto" w:fill="auto"/>
          </w:tcPr>
          <w:p w14:paraId="13BB6F0A" w14:textId="77777777" w:rsidR="00936696" w:rsidRPr="00936696" w:rsidRDefault="00936696" w:rsidP="00936696">
            <w:r w:rsidRPr="00936696">
              <w:t>Number of time in force techniques</w:t>
            </w:r>
          </w:p>
        </w:tc>
      </w:tr>
      <w:tr w:rsidR="00936696" w:rsidRPr="00936696" w14:paraId="64A67C81" w14:textId="77777777" w:rsidTr="00B74998">
        <w:tc>
          <w:tcPr>
            <w:tcW w:w="652" w:type="dxa"/>
            <w:shd w:val="clear" w:color="auto" w:fill="auto"/>
          </w:tcPr>
          <w:p w14:paraId="39DD5DD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C670D06" w14:textId="77777777" w:rsidR="00936696" w:rsidRPr="00936696" w:rsidRDefault="00936696" w:rsidP="00B74998">
            <w:pPr>
              <w:jc w:val="center"/>
            </w:pPr>
            <w:r w:rsidRPr="00936696">
              <w:t>59</w:t>
            </w:r>
          </w:p>
        </w:tc>
        <w:tc>
          <w:tcPr>
            <w:tcW w:w="2098" w:type="dxa"/>
            <w:shd w:val="clear" w:color="auto" w:fill="auto"/>
          </w:tcPr>
          <w:p w14:paraId="186B974B" w14:textId="77777777" w:rsidR="00936696" w:rsidRPr="00936696" w:rsidRDefault="00936696" w:rsidP="00936696">
            <w:r w:rsidRPr="00936696">
              <w:t>TimeInForce</w:t>
            </w:r>
          </w:p>
        </w:tc>
        <w:tc>
          <w:tcPr>
            <w:tcW w:w="811" w:type="dxa"/>
            <w:shd w:val="clear" w:color="auto" w:fill="auto"/>
          </w:tcPr>
          <w:p w14:paraId="7297D250" w14:textId="77777777" w:rsidR="00936696" w:rsidRPr="00936696" w:rsidRDefault="00936696" w:rsidP="00B74998">
            <w:pPr>
              <w:jc w:val="center"/>
            </w:pPr>
            <w:r w:rsidRPr="00936696">
              <w:t>N</w:t>
            </w:r>
          </w:p>
        </w:tc>
        <w:tc>
          <w:tcPr>
            <w:tcW w:w="4859" w:type="dxa"/>
            <w:shd w:val="clear" w:color="auto" w:fill="auto"/>
          </w:tcPr>
          <w:p w14:paraId="456C3E80" w14:textId="77777777" w:rsidR="00936696" w:rsidRPr="00936696" w:rsidRDefault="00936696" w:rsidP="00936696">
            <w:r w:rsidRPr="00936696">
              <w:t>Indicates time in force techniques that are valid for the specified market segment</w:t>
            </w:r>
          </w:p>
        </w:tc>
      </w:tr>
      <w:bookmarkEnd w:id="517"/>
    </w:tbl>
    <w:p w14:paraId="6203500E" w14:textId="77777777" w:rsidR="00896101" w:rsidRDefault="00896101" w:rsidP="00936696"/>
    <w:p w14:paraId="34231835"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46B4AE7" w14:textId="77777777">
        <w:tc>
          <w:tcPr>
            <w:tcW w:w="9576" w:type="dxa"/>
            <w:tcBorders>
              <w:bottom w:val="nil"/>
            </w:tcBorders>
            <w:shd w:val="pct25" w:color="auto" w:fill="FFFFFF"/>
          </w:tcPr>
          <w:p w14:paraId="41646B0B"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0"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2DA5F9FB" w14:textId="77777777">
        <w:tc>
          <w:tcPr>
            <w:tcW w:w="9576" w:type="dxa"/>
            <w:shd w:val="pct12" w:color="auto" w:fill="FFFFFF"/>
          </w:tcPr>
          <w:p w14:paraId="63256BD0" w14:textId="77777777" w:rsidR="00896101" w:rsidRDefault="00896101">
            <w:pPr>
              <w:jc w:val="left"/>
            </w:pPr>
            <w:r>
              <w:t>Refer to FIXML element TmInForceRules</w:t>
            </w:r>
          </w:p>
        </w:tc>
      </w:tr>
    </w:tbl>
    <w:p w14:paraId="5373EFD8" w14:textId="77777777" w:rsidR="00896101" w:rsidRDefault="00896101">
      <w:pPr>
        <w:numPr>
          <w:ilvl w:val="12"/>
          <w:numId w:val="0"/>
        </w:numPr>
      </w:pPr>
    </w:p>
    <w:p w14:paraId="21C50D42" w14:textId="77777777" w:rsidR="00896101" w:rsidRDefault="00896101">
      <w:pPr>
        <w:pStyle w:val="Heading2"/>
      </w:pPr>
      <w:bookmarkStart w:id="518" w:name="_Toc256510238"/>
      <w:bookmarkStart w:id="519" w:name="_Toc227923149"/>
      <w:r>
        <w:t>OrdTypeRules component block</w:t>
      </w:r>
      <w:bookmarkEnd w:id="518"/>
      <w:bookmarkEnd w:id="519"/>
    </w:p>
    <w:p w14:paraId="1F9A6403"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671FA330"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0FB8210" w14:textId="77777777" w:rsidR="00936696" w:rsidRPr="00B74998" w:rsidRDefault="00936696" w:rsidP="00B74998">
            <w:pPr>
              <w:jc w:val="center"/>
              <w:rPr>
                <w:b/>
                <w:i/>
              </w:rPr>
            </w:pPr>
            <w:bookmarkStart w:id="520" w:name="Comp_OrdType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BB9516A"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F7532CB"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E2A482C" w14:textId="77777777" w:rsidR="00936696" w:rsidRPr="00B74998" w:rsidRDefault="00936696" w:rsidP="00B74998">
            <w:pPr>
              <w:jc w:val="center"/>
              <w:rPr>
                <w:b/>
                <w:i/>
              </w:rPr>
            </w:pPr>
            <w:r w:rsidRPr="00B74998">
              <w:rPr>
                <w:b/>
                <w:i/>
              </w:rPr>
              <w:t>Comments</w:t>
            </w:r>
          </w:p>
        </w:tc>
      </w:tr>
      <w:tr w:rsidR="00936696" w:rsidRPr="00936696" w14:paraId="04ECFCA7" w14:textId="77777777" w:rsidTr="00B74998">
        <w:tc>
          <w:tcPr>
            <w:tcW w:w="652" w:type="dxa"/>
            <w:shd w:val="clear" w:color="auto" w:fill="auto"/>
          </w:tcPr>
          <w:p w14:paraId="43C45529" w14:textId="77777777" w:rsidR="00936696" w:rsidRPr="00936696" w:rsidRDefault="00936696" w:rsidP="00B74998">
            <w:pPr>
              <w:jc w:val="center"/>
            </w:pPr>
            <w:r w:rsidRPr="00936696">
              <w:t>1237</w:t>
            </w:r>
          </w:p>
        </w:tc>
        <w:tc>
          <w:tcPr>
            <w:tcW w:w="2750" w:type="dxa"/>
            <w:gridSpan w:val="2"/>
            <w:shd w:val="clear" w:color="auto" w:fill="auto"/>
          </w:tcPr>
          <w:p w14:paraId="5E03CEE0" w14:textId="77777777" w:rsidR="00936696" w:rsidRPr="00936696" w:rsidRDefault="00936696" w:rsidP="00936696">
            <w:r w:rsidRPr="00936696">
              <w:t>NoOrdTypeRules</w:t>
            </w:r>
          </w:p>
        </w:tc>
        <w:tc>
          <w:tcPr>
            <w:tcW w:w="811" w:type="dxa"/>
            <w:shd w:val="clear" w:color="auto" w:fill="auto"/>
          </w:tcPr>
          <w:p w14:paraId="53243E11" w14:textId="77777777" w:rsidR="00936696" w:rsidRPr="00936696" w:rsidRDefault="00936696" w:rsidP="00B74998">
            <w:pPr>
              <w:jc w:val="center"/>
            </w:pPr>
            <w:r w:rsidRPr="00936696">
              <w:t>N</w:t>
            </w:r>
          </w:p>
        </w:tc>
        <w:tc>
          <w:tcPr>
            <w:tcW w:w="4859" w:type="dxa"/>
            <w:shd w:val="clear" w:color="auto" w:fill="auto"/>
          </w:tcPr>
          <w:p w14:paraId="306DF216" w14:textId="77777777" w:rsidR="00936696" w:rsidRPr="00936696" w:rsidRDefault="00936696" w:rsidP="00936696">
            <w:r w:rsidRPr="00936696">
              <w:t>Number of order types</w:t>
            </w:r>
          </w:p>
        </w:tc>
      </w:tr>
      <w:tr w:rsidR="00936696" w:rsidRPr="00936696" w14:paraId="24BF7C82" w14:textId="77777777" w:rsidTr="00B74998">
        <w:tc>
          <w:tcPr>
            <w:tcW w:w="652" w:type="dxa"/>
            <w:shd w:val="clear" w:color="auto" w:fill="auto"/>
          </w:tcPr>
          <w:p w14:paraId="12A5512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B27581A" w14:textId="77777777" w:rsidR="00936696" w:rsidRPr="00936696" w:rsidRDefault="00936696" w:rsidP="00B74998">
            <w:pPr>
              <w:jc w:val="center"/>
            </w:pPr>
            <w:r w:rsidRPr="00936696">
              <w:t>40</w:t>
            </w:r>
          </w:p>
        </w:tc>
        <w:tc>
          <w:tcPr>
            <w:tcW w:w="2098" w:type="dxa"/>
            <w:shd w:val="clear" w:color="auto" w:fill="auto"/>
          </w:tcPr>
          <w:p w14:paraId="5F6BBEDA" w14:textId="77777777" w:rsidR="00936696" w:rsidRPr="00936696" w:rsidRDefault="00936696" w:rsidP="00936696">
            <w:r w:rsidRPr="00936696">
              <w:t>OrdType</w:t>
            </w:r>
          </w:p>
        </w:tc>
        <w:tc>
          <w:tcPr>
            <w:tcW w:w="811" w:type="dxa"/>
            <w:shd w:val="clear" w:color="auto" w:fill="auto"/>
          </w:tcPr>
          <w:p w14:paraId="43859021" w14:textId="77777777" w:rsidR="00936696" w:rsidRPr="00936696" w:rsidRDefault="00936696" w:rsidP="00B74998">
            <w:pPr>
              <w:jc w:val="center"/>
            </w:pPr>
            <w:r w:rsidRPr="00936696">
              <w:t>N</w:t>
            </w:r>
          </w:p>
        </w:tc>
        <w:tc>
          <w:tcPr>
            <w:tcW w:w="4859" w:type="dxa"/>
            <w:shd w:val="clear" w:color="auto" w:fill="auto"/>
          </w:tcPr>
          <w:p w14:paraId="75F72125" w14:textId="77777777" w:rsidR="00936696" w:rsidRPr="00936696" w:rsidRDefault="00936696" w:rsidP="00936696">
            <w:r w:rsidRPr="00936696">
              <w:t>Indicates order types that are valid for the specified market segment.</w:t>
            </w:r>
          </w:p>
        </w:tc>
      </w:tr>
      <w:bookmarkEnd w:id="520"/>
    </w:tbl>
    <w:p w14:paraId="611848A3" w14:textId="77777777" w:rsidR="00896101" w:rsidRDefault="00896101" w:rsidP="00936696"/>
    <w:p w14:paraId="7BA78501"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15146E7" w14:textId="77777777">
        <w:tc>
          <w:tcPr>
            <w:tcW w:w="9576" w:type="dxa"/>
            <w:tcBorders>
              <w:bottom w:val="nil"/>
            </w:tcBorders>
            <w:shd w:val="pct25" w:color="auto" w:fill="FFFFFF"/>
          </w:tcPr>
          <w:p w14:paraId="64A677D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1"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2ED18423" w14:textId="77777777">
        <w:tc>
          <w:tcPr>
            <w:tcW w:w="9576" w:type="dxa"/>
            <w:shd w:val="pct12" w:color="auto" w:fill="FFFFFF"/>
          </w:tcPr>
          <w:p w14:paraId="061A0229" w14:textId="77777777" w:rsidR="00896101" w:rsidRDefault="00896101">
            <w:pPr>
              <w:jc w:val="left"/>
            </w:pPr>
            <w:r>
              <w:t>Refer to FIXML element OrdTypRules</w:t>
            </w:r>
          </w:p>
        </w:tc>
      </w:tr>
    </w:tbl>
    <w:p w14:paraId="36C6F0C2" w14:textId="77777777" w:rsidR="00896101" w:rsidRDefault="00896101">
      <w:pPr>
        <w:numPr>
          <w:ilvl w:val="12"/>
          <w:numId w:val="0"/>
        </w:numPr>
      </w:pPr>
    </w:p>
    <w:p w14:paraId="090F053E" w14:textId="77777777" w:rsidR="00896101" w:rsidRDefault="00896101">
      <w:pPr>
        <w:pStyle w:val="Heading2"/>
      </w:pPr>
      <w:r>
        <w:br w:type="page"/>
      </w:r>
      <w:bookmarkStart w:id="521" w:name="_Toc256510239"/>
      <w:bookmarkStart w:id="522" w:name="_Toc227923150"/>
      <w:r>
        <w:lastRenderedPageBreak/>
        <w:t>TradingSessionRules component block</w:t>
      </w:r>
      <w:bookmarkEnd w:id="521"/>
      <w:bookmarkEnd w:id="522"/>
    </w:p>
    <w:p w14:paraId="2048C8EF"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26F4C88"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23512F26" w14:textId="77777777" w:rsidR="00936696" w:rsidRPr="00B74998" w:rsidRDefault="00936696" w:rsidP="00B74998">
            <w:pPr>
              <w:jc w:val="center"/>
              <w:rPr>
                <w:b/>
                <w:i/>
              </w:rPr>
            </w:pPr>
            <w:bookmarkStart w:id="523" w:name="Comp_TradingSessionRules"/>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C8A92BA"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B2BE62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E2A28E3" w14:textId="77777777" w:rsidR="00936696" w:rsidRPr="00B74998" w:rsidRDefault="00936696" w:rsidP="00B74998">
            <w:pPr>
              <w:jc w:val="center"/>
              <w:rPr>
                <w:b/>
                <w:i/>
              </w:rPr>
            </w:pPr>
            <w:r w:rsidRPr="00B74998">
              <w:rPr>
                <w:b/>
                <w:i/>
              </w:rPr>
              <w:t>Comments</w:t>
            </w:r>
          </w:p>
        </w:tc>
      </w:tr>
      <w:tr w:rsidR="00936696" w:rsidRPr="00936696" w14:paraId="4B8119BC" w14:textId="77777777" w:rsidTr="00B74998">
        <w:tc>
          <w:tcPr>
            <w:tcW w:w="3402" w:type="dxa"/>
            <w:gridSpan w:val="2"/>
            <w:tcBorders>
              <w:top w:val="single" w:sz="6" w:space="0" w:color="000000"/>
              <w:bottom w:val="single" w:sz="6" w:space="0" w:color="000000"/>
            </w:tcBorders>
            <w:shd w:val="clear" w:color="auto" w:fill="E6E6E6"/>
          </w:tcPr>
          <w:p w14:paraId="02D7BC80" w14:textId="77777777" w:rsidR="00936696" w:rsidRPr="00936696" w:rsidRDefault="00936696" w:rsidP="00B74998">
            <w:pPr>
              <w:jc w:val="left"/>
            </w:pPr>
            <w:r w:rsidRPr="00936696">
              <w:t>component block  &lt;OrdTypeRules&gt;</w:t>
            </w:r>
          </w:p>
        </w:tc>
        <w:tc>
          <w:tcPr>
            <w:tcW w:w="811" w:type="dxa"/>
            <w:tcBorders>
              <w:top w:val="single" w:sz="6" w:space="0" w:color="000000"/>
              <w:bottom w:val="single" w:sz="6" w:space="0" w:color="000000"/>
            </w:tcBorders>
            <w:shd w:val="clear" w:color="auto" w:fill="E6E6E6"/>
          </w:tcPr>
          <w:p w14:paraId="29672BB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6057C5E" w14:textId="77777777" w:rsidR="00936696" w:rsidRPr="00936696" w:rsidRDefault="00936696" w:rsidP="00936696">
            <w:r w:rsidRPr="00936696">
              <w:t>Specifies the order types that are valid for trading. The scope of the rule is determined by the context in which the component is used. In this case, the scope is trading session.</w:t>
            </w:r>
          </w:p>
        </w:tc>
      </w:tr>
      <w:tr w:rsidR="00936696" w:rsidRPr="00936696" w14:paraId="2792D0BE" w14:textId="77777777" w:rsidTr="00B74998">
        <w:tc>
          <w:tcPr>
            <w:tcW w:w="3402" w:type="dxa"/>
            <w:gridSpan w:val="2"/>
            <w:tcBorders>
              <w:top w:val="single" w:sz="6" w:space="0" w:color="000000"/>
              <w:bottom w:val="single" w:sz="6" w:space="0" w:color="000000"/>
            </w:tcBorders>
            <w:shd w:val="clear" w:color="auto" w:fill="E6E6E6"/>
          </w:tcPr>
          <w:p w14:paraId="32C5173E" w14:textId="77777777" w:rsidR="00936696" w:rsidRPr="00936696" w:rsidRDefault="00936696" w:rsidP="00B74998">
            <w:pPr>
              <w:jc w:val="left"/>
            </w:pPr>
            <w:r w:rsidRPr="00936696">
              <w:t>component block  &lt;TimeInForceRules&gt;</w:t>
            </w:r>
          </w:p>
        </w:tc>
        <w:tc>
          <w:tcPr>
            <w:tcW w:w="811" w:type="dxa"/>
            <w:tcBorders>
              <w:top w:val="single" w:sz="6" w:space="0" w:color="000000"/>
              <w:bottom w:val="single" w:sz="6" w:space="0" w:color="000000"/>
            </w:tcBorders>
            <w:shd w:val="clear" w:color="auto" w:fill="E6E6E6"/>
          </w:tcPr>
          <w:p w14:paraId="4E19661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F6F300A" w14:textId="77777777" w:rsidR="00936696" w:rsidRPr="00936696" w:rsidRDefault="00936696" w:rsidP="00936696">
            <w:r w:rsidRPr="00936696">
              <w:t>specifies the time in force rules that are valid for trading. The scope of the rule is determined by the context in which the component is used. In this case, the scope is trading session</w:t>
            </w:r>
          </w:p>
        </w:tc>
      </w:tr>
      <w:tr w:rsidR="00936696" w:rsidRPr="00936696" w14:paraId="44CC1447" w14:textId="77777777" w:rsidTr="00B74998">
        <w:tc>
          <w:tcPr>
            <w:tcW w:w="3402" w:type="dxa"/>
            <w:gridSpan w:val="2"/>
            <w:tcBorders>
              <w:top w:val="single" w:sz="6" w:space="0" w:color="000000"/>
              <w:bottom w:val="single" w:sz="6" w:space="0" w:color="000000"/>
            </w:tcBorders>
            <w:shd w:val="clear" w:color="auto" w:fill="E6E6E6"/>
          </w:tcPr>
          <w:p w14:paraId="465ECC16" w14:textId="77777777" w:rsidR="00936696" w:rsidRPr="00936696" w:rsidRDefault="00936696" w:rsidP="00B74998">
            <w:pPr>
              <w:jc w:val="left"/>
            </w:pPr>
            <w:r w:rsidRPr="00936696">
              <w:t>component block  &lt;ExecInstRules&gt;</w:t>
            </w:r>
          </w:p>
        </w:tc>
        <w:tc>
          <w:tcPr>
            <w:tcW w:w="811" w:type="dxa"/>
            <w:tcBorders>
              <w:top w:val="single" w:sz="6" w:space="0" w:color="000000"/>
              <w:bottom w:val="single" w:sz="6" w:space="0" w:color="000000"/>
            </w:tcBorders>
            <w:shd w:val="clear" w:color="auto" w:fill="E6E6E6"/>
          </w:tcPr>
          <w:p w14:paraId="3DC8314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41716A2" w14:textId="77777777" w:rsidR="00936696" w:rsidRPr="00936696" w:rsidRDefault="00936696" w:rsidP="00936696">
            <w:r w:rsidRPr="00936696">
              <w:t>specifies the execution instructions that are valid for trading. The scope of the rule is determined by the context in which the component is used. In this case, the scope is trading session</w:t>
            </w:r>
          </w:p>
        </w:tc>
      </w:tr>
      <w:tr w:rsidR="00936696" w:rsidRPr="00936696" w14:paraId="189DA3EA" w14:textId="77777777" w:rsidTr="00B74998">
        <w:tc>
          <w:tcPr>
            <w:tcW w:w="3402" w:type="dxa"/>
            <w:gridSpan w:val="2"/>
            <w:tcBorders>
              <w:top w:val="single" w:sz="6" w:space="0" w:color="000000"/>
              <w:bottom w:val="single" w:sz="6" w:space="0" w:color="000000"/>
            </w:tcBorders>
            <w:shd w:val="clear" w:color="auto" w:fill="E6E6E6"/>
          </w:tcPr>
          <w:p w14:paraId="6432AFF2" w14:textId="77777777" w:rsidR="00936696" w:rsidRPr="00936696" w:rsidRDefault="00936696" w:rsidP="00B74998">
            <w:pPr>
              <w:jc w:val="left"/>
            </w:pPr>
            <w:r w:rsidRPr="00936696">
              <w:t>component block  &lt;MatchRules&gt;</w:t>
            </w:r>
          </w:p>
        </w:tc>
        <w:tc>
          <w:tcPr>
            <w:tcW w:w="811" w:type="dxa"/>
            <w:tcBorders>
              <w:top w:val="single" w:sz="6" w:space="0" w:color="000000"/>
              <w:bottom w:val="single" w:sz="6" w:space="0" w:color="000000"/>
            </w:tcBorders>
            <w:shd w:val="clear" w:color="auto" w:fill="E6E6E6"/>
          </w:tcPr>
          <w:p w14:paraId="0794D40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39790DF" w14:textId="77777777" w:rsidR="00936696" w:rsidRPr="00936696" w:rsidRDefault="00936696" w:rsidP="00936696">
            <w:r w:rsidRPr="00936696">
              <w:t>specifies the matching rules that are valid for trading. The scope of the rule is determined by the context in which the component is used. In this case, the scope is trading session</w:t>
            </w:r>
          </w:p>
        </w:tc>
      </w:tr>
      <w:tr w:rsidR="00936696" w:rsidRPr="00936696" w14:paraId="4C67A3D8" w14:textId="77777777" w:rsidTr="00B74998">
        <w:tc>
          <w:tcPr>
            <w:tcW w:w="3402" w:type="dxa"/>
            <w:gridSpan w:val="2"/>
            <w:tcBorders>
              <w:top w:val="single" w:sz="6" w:space="0" w:color="000000"/>
              <w:bottom w:val="double" w:sz="6" w:space="0" w:color="000000"/>
            </w:tcBorders>
            <w:shd w:val="clear" w:color="auto" w:fill="E6E6E6"/>
          </w:tcPr>
          <w:p w14:paraId="72A606DF" w14:textId="77777777" w:rsidR="00936696" w:rsidRPr="00936696" w:rsidRDefault="00936696" w:rsidP="00B74998">
            <w:pPr>
              <w:jc w:val="left"/>
            </w:pPr>
            <w:r w:rsidRPr="00936696">
              <w:t>component block  &lt;MarketDataFeedTypes&gt;</w:t>
            </w:r>
          </w:p>
        </w:tc>
        <w:tc>
          <w:tcPr>
            <w:tcW w:w="811" w:type="dxa"/>
            <w:tcBorders>
              <w:top w:val="single" w:sz="6" w:space="0" w:color="000000"/>
              <w:bottom w:val="double" w:sz="6" w:space="0" w:color="000000"/>
            </w:tcBorders>
            <w:shd w:val="clear" w:color="auto" w:fill="E6E6E6"/>
          </w:tcPr>
          <w:p w14:paraId="6662820F"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6C246C9D" w14:textId="77777777" w:rsidR="00936696" w:rsidRPr="00936696" w:rsidRDefault="00936696" w:rsidP="00936696">
            <w:r w:rsidRPr="00936696">
              <w:t>specifies the market data feed types that are valid for trading. The scope of the rule is determined by the context in which the component is used. In this case, the scope is trading session</w:t>
            </w:r>
          </w:p>
        </w:tc>
      </w:tr>
      <w:bookmarkEnd w:id="523"/>
    </w:tbl>
    <w:p w14:paraId="3F056305" w14:textId="77777777" w:rsidR="00896101" w:rsidRDefault="00896101" w:rsidP="00936696"/>
    <w:p w14:paraId="4CB49094"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577BEE4" w14:textId="77777777">
        <w:tc>
          <w:tcPr>
            <w:tcW w:w="9576" w:type="dxa"/>
            <w:tcBorders>
              <w:bottom w:val="nil"/>
            </w:tcBorders>
            <w:shd w:val="pct25" w:color="auto" w:fill="FFFFFF"/>
          </w:tcPr>
          <w:p w14:paraId="461B6ED5"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0851287D" w14:textId="77777777">
        <w:tc>
          <w:tcPr>
            <w:tcW w:w="9576" w:type="dxa"/>
            <w:shd w:val="pct12" w:color="auto" w:fill="FFFFFF"/>
          </w:tcPr>
          <w:p w14:paraId="7DE2FEAD" w14:textId="77777777" w:rsidR="00896101" w:rsidRDefault="00896101">
            <w:pPr>
              <w:jc w:val="left"/>
            </w:pPr>
            <w:r>
              <w:t>Refer to FIXML element TrdgSesRules</w:t>
            </w:r>
          </w:p>
        </w:tc>
      </w:tr>
    </w:tbl>
    <w:p w14:paraId="2C8AFDA2" w14:textId="77777777" w:rsidR="00896101" w:rsidRDefault="00896101">
      <w:pPr>
        <w:numPr>
          <w:ilvl w:val="12"/>
          <w:numId w:val="0"/>
        </w:numPr>
      </w:pPr>
    </w:p>
    <w:p w14:paraId="6B30E87F" w14:textId="77777777" w:rsidR="00896101" w:rsidRDefault="00896101">
      <w:pPr>
        <w:pStyle w:val="Heading2"/>
      </w:pPr>
      <w:r>
        <w:br w:type="page"/>
      </w:r>
      <w:bookmarkStart w:id="524" w:name="_Toc256510240"/>
      <w:bookmarkStart w:id="525" w:name="_Toc227923151"/>
      <w:r>
        <w:lastRenderedPageBreak/>
        <w:t>BaseTradingRules component block</w:t>
      </w:r>
      <w:bookmarkEnd w:id="524"/>
      <w:bookmarkEnd w:id="525"/>
    </w:p>
    <w:p w14:paraId="4E543643" w14:textId="77777777" w:rsidR="00896101" w:rsidRDefault="00896101">
      <w:pPr>
        <w:numPr>
          <w:ilvl w:val="12"/>
          <w:numId w:val="0"/>
        </w:num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A2A1D7A"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FB2985C" w14:textId="77777777" w:rsidR="00936696" w:rsidRPr="00B74998" w:rsidRDefault="00936696" w:rsidP="00B74998">
            <w:pPr>
              <w:jc w:val="center"/>
              <w:rPr>
                <w:b/>
                <w:i/>
              </w:rPr>
            </w:pPr>
            <w:bookmarkStart w:id="526" w:name="Comp_BaseTradingRules"/>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18BCA1A"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AD528A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E847284" w14:textId="77777777" w:rsidR="00936696" w:rsidRPr="00B74998" w:rsidRDefault="00936696" w:rsidP="00B74998">
            <w:pPr>
              <w:jc w:val="center"/>
              <w:rPr>
                <w:b/>
                <w:i/>
              </w:rPr>
            </w:pPr>
            <w:r w:rsidRPr="00B74998">
              <w:rPr>
                <w:b/>
                <w:i/>
              </w:rPr>
              <w:t>Comments</w:t>
            </w:r>
          </w:p>
        </w:tc>
      </w:tr>
      <w:tr w:rsidR="00936696" w:rsidRPr="00936696" w14:paraId="6A8D2782" w14:textId="77777777" w:rsidTr="00B74998">
        <w:tc>
          <w:tcPr>
            <w:tcW w:w="3402" w:type="dxa"/>
            <w:gridSpan w:val="2"/>
            <w:tcBorders>
              <w:top w:val="single" w:sz="6" w:space="0" w:color="000000"/>
              <w:bottom w:val="single" w:sz="6" w:space="0" w:color="000000"/>
            </w:tcBorders>
            <w:shd w:val="clear" w:color="auto" w:fill="E6E6E6"/>
          </w:tcPr>
          <w:p w14:paraId="5CB99DE5" w14:textId="77777777" w:rsidR="00936696" w:rsidRPr="00936696" w:rsidRDefault="00936696" w:rsidP="00B74998">
            <w:pPr>
              <w:jc w:val="left"/>
            </w:pPr>
            <w:r w:rsidRPr="00936696">
              <w:t>component block  &lt;TickRules&gt;</w:t>
            </w:r>
          </w:p>
        </w:tc>
        <w:tc>
          <w:tcPr>
            <w:tcW w:w="811" w:type="dxa"/>
            <w:tcBorders>
              <w:top w:val="single" w:sz="6" w:space="0" w:color="000000"/>
              <w:bottom w:val="single" w:sz="6" w:space="0" w:color="000000"/>
            </w:tcBorders>
            <w:shd w:val="clear" w:color="auto" w:fill="E6E6E6"/>
          </w:tcPr>
          <w:p w14:paraId="57EB4C7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8E0FE6A" w14:textId="77777777" w:rsidR="00936696" w:rsidRPr="00936696" w:rsidRDefault="00936696" w:rsidP="00936696">
            <w:r w:rsidRPr="00936696">
              <w:t>This block specifies the rules for determining how a security ticks, i.e. the price increments at which it can be quoted and traded, depending on the current price of the security</w:t>
            </w:r>
          </w:p>
        </w:tc>
      </w:tr>
      <w:tr w:rsidR="00936696" w:rsidRPr="00936696" w14:paraId="03F29F96" w14:textId="77777777" w:rsidTr="00B74998">
        <w:tc>
          <w:tcPr>
            <w:tcW w:w="3402" w:type="dxa"/>
            <w:gridSpan w:val="2"/>
            <w:tcBorders>
              <w:top w:val="single" w:sz="6" w:space="0" w:color="000000"/>
              <w:bottom w:val="single" w:sz="6" w:space="0" w:color="000000"/>
            </w:tcBorders>
            <w:shd w:val="clear" w:color="auto" w:fill="E6E6E6"/>
          </w:tcPr>
          <w:p w14:paraId="4431A1EF" w14:textId="77777777" w:rsidR="00936696" w:rsidRPr="00936696" w:rsidRDefault="00936696" w:rsidP="00B74998">
            <w:pPr>
              <w:jc w:val="left"/>
            </w:pPr>
            <w:r w:rsidRPr="00936696">
              <w:t>component block  &lt;LotTypeRules&gt;</w:t>
            </w:r>
          </w:p>
        </w:tc>
        <w:tc>
          <w:tcPr>
            <w:tcW w:w="811" w:type="dxa"/>
            <w:tcBorders>
              <w:top w:val="single" w:sz="6" w:space="0" w:color="000000"/>
              <w:bottom w:val="single" w:sz="6" w:space="0" w:color="000000"/>
            </w:tcBorders>
            <w:shd w:val="clear" w:color="auto" w:fill="E6E6E6"/>
          </w:tcPr>
          <w:p w14:paraId="3F1E236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2409DCE" w14:textId="77777777" w:rsidR="00936696" w:rsidRPr="00936696" w:rsidRDefault="00936696" w:rsidP="00936696">
            <w:r w:rsidRPr="00936696">
              <w:t>Specifies the lot types that are valid for trading.</w:t>
            </w:r>
          </w:p>
        </w:tc>
      </w:tr>
      <w:tr w:rsidR="00936696" w:rsidRPr="00936696" w14:paraId="393F02DA" w14:textId="77777777" w:rsidTr="00B74998">
        <w:tc>
          <w:tcPr>
            <w:tcW w:w="3402" w:type="dxa"/>
            <w:gridSpan w:val="2"/>
            <w:tcBorders>
              <w:top w:val="single" w:sz="6" w:space="0" w:color="000000"/>
              <w:bottom w:val="single" w:sz="6" w:space="0" w:color="000000"/>
            </w:tcBorders>
            <w:shd w:val="clear" w:color="auto" w:fill="E6E6E6"/>
          </w:tcPr>
          <w:p w14:paraId="0DE0F65E" w14:textId="77777777" w:rsidR="00936696" w:rsidRPr="00936696" w:rsidRDefault="00936696" w:rsidP="00B74998">
            <w:pPr>
              <w:jc w:val="left"/>
            </w:pPr>
            <w:r w:rsidRPr="00936696">
              <w:t>component block  &lt;PriceLimits&gt;</w:t>
            </w:r>
          </w:p>
        </w:tc>
        <w:tc>
          <w:tcPr>
            <w:tcW w:w="811" w:type="dxa"/>
            <w:tcBorders>
              <w:top w:val="single" w:sz="6" w:space="0" w:color="000000"/>
              <w:bottom w:val="single" w:sz="6" w:space="0" w:color="000000"/>
            </w:tcBorders>
            <w:shd w:val="clear" w:color="auto" w:fill="E6E6E6"/>
          </w:tcPr>
          <w:p w14:paraId="0A58397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5A0EA07" w14:textId="77777777" w:rsidR="00936696" w:rsidRPr="00936696" w:rsidRDefault="00936696" w:rsidP="00936696">
            <w:r w:rsidRPr="00936696">
              <w:t>Specifies the price limits that are valid for trading.</w:t>
            </w:r>
          </w:p>
        </w:tc>
      </w:tr>
      <w:tr w:rsidR="00936696" w:rsidRPr="00936696" w14:paraId="4FF183F5" w14:textId="77777777" w:rsidTr="00B74998">
        <w:tc>
          <w:tcPr>
            <w:tcW w:w="652" w:type="dxa"/>
            <w:tcBorders>
              <w:top w:val="single" w:sz="6" w:space="0" w:color="000000"/>
            </w:tcBorders>
            <w:shd w:val="clear" w:color="auto" w:fill="auto"/>
          </w:tcPr>
          <w:p w14:paraId="415D33A5" w14:textId="77777777" w:rsidR="00936696" w:rsidRPr="00936696" w:rsidRDefault="00936696" w:rsidP="00B74998">
            <w:pPr>
              <w:jc w:val="center"/>
            </w:pPr>
            <w:r w:rsidRPr="00936696">
              <w:t>827</w:t>
            </w:r>
          </w:p>
        </w:tc>
        <w:tc>
          <w:tcPr>
            <w:tcW w:w="2750" w:type="dxa"/>
            <w:tcBorders>
              <w:top w:val="single" w:sz="6" w:space="0" w:color="000000"/>
            </w:tcBorders>
            <w:shd w:val="clear" w:color="auto" w:fill="auto"/>
          </w:tcPr>
          <w:p w14:paraId="2F93219A" w14:textId="77777777" w:rsidR="00936696" w:rsidRPr="00936696" w:rsidRDefault="00936696" w:rsidP="00936696">
            <w:r w:rsidRPr="00936696">
              <w:t>ExpirationCycle</w:t>
            </w:r>
          </w:p>
        </w:tc>
        <w:tc>
          <w:tcPr>
            <w:tcW w:w="811" w:type="dxa"/>
            <w:tcBorders>
              <w:top w:val="single" w:sz="6" w:space="0" w:color="000000"/>
            </w:tcBorders>
            <w:shd w:val="clear" w:color="auto" w:fill="auto"/>
          </w:tcPr>
          <w:p w14:paraId="3A7CD08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159DFF4" w14:textId="77777777" w:rsidR="00936696" w:rsidRPr="00936696" w:rsidRDefault="00936696" w:rsidP="00936696"/>
        </w:tc>
      </w:tr>
      <w:tr w:rsidR="00936696" w:rsidRPr="00936696" w14:paraId="16FB75B4" w14:textId="77777777" w:rsidTr="00B74998">
        <w:tc>
          <w:tcPr>
            <w:tcW w:w="652" w:type="dxa"/>
            <w:shd w:val="clear" w:color="auto" w:fill="auto"/>
          </w:tcPr>
          <w:p w14:paraId="7F60328E" w14:textId="77777777" w:rsidR="00936696" w:rsidRPr="00936696" w:rsidRDefault="00936696" w:rsidP="00B74998">
            <w:pPr>
              <w:jc w:val="center"/>
            </w:pPr>
            <w:r w:rsidRPr="00936696">
              <w:t>562</w:t>
            </w:r>
          </w:p>
        </w:tc>
        <w:tc>
          <w:tcPr>
            <w:tcW w:w="2750" w:type="dxa"/>
            <w:shd w:val="clear" w:color="auto" w:fill="auto"/>
          </w:tcPr>
          <w:p w14:paraId="288068A6" w14:textId="77777777" w:rsidR="00936696" w:rsidRPr="00936696" w:rsidRDefault="00936696" w:rsidP="00936696">
            <w:r w:rsidRPr="00936696">
              <w:t>MinTradeVol</w:t>
            </w:r>
          </w:p>
        </w:tc>
        <w:tc>
          <w:tcPr>
            <w:tcW w:w="811" w:type="dxa"/>
            <w:shd w:val="clear" w:color="auto" w:fill="auto"/>
          </w:tcPr>
          <w:p w14:paraId="613B73E8" w14:textId="77777777" w:rsidR="00936696" w:rsidRPr="00936696" w:rsidRDefault="00936696" w:rsidP="00B74998">
            <w:pPr>
              <w:jc w:val="center"/>
            </w:pPr>
            <w:r w:rsidRPr="00936696">
              <w:t>N</w:t>
            </w:r>
          </w:p>
        </w:tc>
        <w:tc>
          <w:tcPr>
            <w:tcW w:w="4859" w:type="dxa"/>
            <w:shd w:val="clear" w:color="auto" w:fill="auto"/>
          </w:tcPr>
          <w:p w14:paraId="40DA6FAF" w14:textId="77777777" w:rsidR="00936696" w:rsidRPr="00936696" w:rsidRDefault="00936696" w:rsidP="00936696">
            <w:r w:rsidRPr="00936696">
              <w:t>The minimum order quantity that can be submitted for an order.</w:t>
            </w:r>
          </w:p>
        </w:tc>
      </w:tr>
      <w:tr w:rsidR="00936696" w:rsidRPr="00936696" w14:paraId="7AD8EE0C" w14:textId="77777777" w:rsidTr="00B74998">
        <w:tc>
          <w:tcPr>
            <w:tcW w:w="652" w:type="dxa"/>
            <w:shd w:val="clear" w:color="auto" w:fill="auto"/>
          </w:tcPr>
          <w:p w14:paraId="47DF27CC" w14:textId="77777777" w:rsidR="00936696" w:rsidRPr="00936696" w:rsidRDefault="00936696" w:rsidP="00B74998">
            <w:pPr>
              <w:jc w:val="center"/>
            </w:pPr>
            <w:r w:rsidRPr="00936696">
              <w:t>1140</w:t>
            </w:r>
          </w:p>
        </w:tc>
        <w:tc>
          <w:tcPr>
            <w:tcW w:w="2750" w:type="dxa"/>
            <w:shd w:val="clear" w:color="auto" w:fill="auto"/>
          </w:tcPr>
          <w:p w14:paraId="570699CB" w14:textId="77777777" w:rsidR="00936696" w:rsidRPr="00936696" w:rsidRDefault="00936696" w:rsidP="00936696">
            <w:r w:rsidRPr="00936696">
              <w:t>MaxTradeVol</w:t>
            </w:r>
          </w:p>
        </w:tc>
        <w:tc>
          <w:tcPr>
            <w:tcW w:w="811" w:type="dxa"/>
            <w:shd w:val="clear" w:color="auto" w:fill="auto"/>
          </w:tcPr>
          <w:p w14:paraId="3346F509" w14:textId="77777777" w:rsidR="00936696" w:rsidRPr="00936696" w:rsidRDefault="00936696" w:rsidP="00B74998">
            <w:pPr>
              <w:jc w:val="center"/>
            </w:pPr>
            <w:r w:rsidRPr="00936696">
              <w:t>N</w:t>
            </w:r>
          </w:p>
        </w:tc>
        <w:tc>
          <w:tcPr>
            <w:tcW w:w="4859" w:type="dxa"/>
            <w:shd w:val="clear" w:color="auto" w:fill="auto"/>
          </w:tcPr>
          <w:p w14:paraId="44333083" w14:textId="77777777" w:rsidR="00936696" w:rsidRPr="00936696" w:rsidRDefault="00936696" w:rsidP="00936696">
            <w:r w:rsidRPr="00936696">
              <w:t>The maximum order quantity that can be submitted for a security. For listed derivatives this indicates the minimum quantity necessary for an order or trade to qualify as a block trade</w:t>
            </w:r>
          </w:p>
        </w:tc>
      </w:tr>
      <w:tr w:rsidR="00936696" w:rsidRPr="00936696" w14:paraId="2F6491A9" w14:textId="77777777" w:rsidTr="00B74998">
        <w:tc>
          <w:tcPr>
            <w:tcW w:w="652" w:type="dxa"/>
            <w:shd w:val="clear" w:color="auto" w:fill="auto"/>
          </w:tcPr>
          <w:p w14:paraId="6F31481B" w14:textId="77777777" w:rsidR="00936696" w:rsidRPr="00936696" w:rsidRDefault="00936696" w:rsidP="00B74998">
            <w:pPr>
              <w:jc w:val="center"/>
            </w:pPr>
            <w:r w:rsidRPr="00936696">
              <w:t>1143</w:t>
            </w:r>
          </w:p>
        </w:tc>
        <w:tc>
          <w:tcPr>
            <w:tcW w:w="2750" w:type="dxa"/>
            <w:shd w:val="clear" w:color="auto" w:fill="auto"/>
          </w:tcPr>
          <w:p w14:paraId="50A8167D" w14:textId="77777777" w:rsidR="00936696" w:rsidRPr="00936696" w:rsidRDefault="00936696" w:rsidP="00936696">
            <w:r w:rsidRPr="00936696">
              <w:t>MaxPriceVariation</w:t>
            </w:r>
          </w:p>
        </w:tc>
        <w:tc>
          <w:tcPr>
            <w:tcW w:w="811" w:type="dxa"/>
            <w:shd w:val="clear" w:color="auto" w:fill="auto"/>
          </w:tcPr>
          <w:p w14:paraId="5B739BCA" w14:textId="77777777" w:rsidR="00936696" w:rsidRPr="00936696" w:rsidRDefault="00936696" w:rsidP="00B74998">
            <w:pPr>
              <w:jc w:val="center"/>
            </w:pPr>
            <w:r w:rsidRPr="00936696">
              <w:t>N</w:t>
            </w:r>
          </w:p>
        </w:tc>
        <w:tc>
          <w:tcPr>
            <w:tcW w:w="4859" w:type="dxa"/>
            <w:shd w:val="clear" w:color="auto" w:fill="auto"/>
          </w:tcPr>
          <w:p w14:paraId="7D2C812D" w14:textId="77777777" w:rsidR="00936696" w:rsidRPr="00936696" w:rsidRDefault="00936696" w:rsidP="00936696">
            <w:r w:rsidRPr="00936696">
              <w:t>The maximum price variation of an execution from one event to the next for a given security. Expressed in absolute price terms.</w:t>
            </w:r>
          </w:p>
        </w:tc>
      </w:tr>
      <w:tr w:rsidR="00936696" w:rsidRPr="00936696" w14:paraId="5877DA42" w14:textId="77777777" w:rsidTr="00B74998">
        <w:tc>
          <w:tcPr>
            <w:tcW w:w="652" w:type="dxa"/>
            <w:shd w:val="clear" w:color="auto" w:fill="auto"/>
          </w:tcPr>
          <w:p w14:paraId="4034D30A" w14:textId="77777777" w:rsidR="00936696" w:rsidRPr="00936696" w:rsidRDefault="00936696" w:rsidP="00B74998">
            <w:pPr>
              <w:jc w:val="center"/>
            </w:pPr>
            <w:r w:rsidRPr="00936696">
              <w:t>1144</w:t>
            </w:r>
          </w:p>
        </w:tc>
        <w:tc>
          <w:tcPr>
            <w:tcW w:w="2750" w:type="dxa"/>
            <w:shd w:val="clear" w:color="auto" w:fill="auto"/>
          </w:tcPr>
          <w:p w14:paraId="45910DE2" w14:textId="77777777" w:rsidR="00936696" w:rsidRPr="00936696" w:rsidRDefault="00936696" w:rsidP="00936696">
            <w:r w:rsidRPr="00936696">
              <w:t>ImpliedMarketIndicator</w:t>
            </w:r>
          </w:p>
        </w:tc>
        <w:tc>
          <w:tcPr>
            <w:tcW w:w="811" w:type="dxa"/>
            <w:shd w:val="clear" w:color="auto" w:fill="auto"/>
          </w:tcPr>
          <w:p w14:paraId="68CE7C7A" w14:textId="77777777" w:rsidR="00936696" w:rsidRPr="00936696" w:rsidRDefault="00936696" w:rsidP="00B74998">
            <w:pPr>
              <w:jc w:val="center"/>
            </w:pPr>
            <w:r w:rsidRPr="00936696">
              <w:t>N</w:t>
            </w:r>
          </w:p>
        </w:tc>
        <w:tc>
          <w:tcPr>
            <w:tcW w:w="4859" w:type="dxa"/>
            <w:shd w:val="clear" w:color="auto" w:fill="auto"/>
          </w:tcPr>
          <w:p w14:paraId="548A4B4E" w14:textId="77777777" w:rsidR="00936696" w:rsidRPr="00936696" w:rsidRDefault="00936696" w:rsidP="00936696"/>
        </w:tc>
      </w:tr>
      <w:tr w:rsidR="00936696" w:rsidRPr="00936696" w14:paraId="60A7D655" w14:textId="77777777" w:rsidTr="00B74998">
        <w:tc>
          <w:tcPr>
            <w:tcW w:w="652" w:type="dxa"/>
            <w:shd w:val="clear" w:color="auto" w:fill="auto"/>
          </w:tcPr>
          <w:p w14:paraId="08FCF789" w14:textId="77777777" w:rsidR="00936696" w:rsidRPr="00936696" w:rsidRDefault="00936696" w:rsidP="00B74998">
            <w:pPr>
              <w:jc w:val="center"/>
            </w:pPr>
            <w:r w:rsidRPr="00936696">
              <w:t>1245</w:t>
            </w:r>
          </w:p>
        </w:tc>
        <w:tc>
          <w:tcPr>
            <w:tcW w:w="2750" w:type="dxa"/>
            <w:shd w:val="clear" w:color="auto" w:fill="auto"/>
          </w:tcPr>
          <w:p w14:paraId="6BB10946" w14:textId="77777777" w:rsidR="00936696" w:rsidRPr="00936696" w:rsidRDefault="00936696" w:rsidP="00936696">
            <w:r w:rsidRPr="00936696">
              <w:t>TradingCurrency</w:t>
            </w:r>
          </w:p>
        </w:tc>
        <w:tc>
          <w:tcPr>
            <w:tcW w:w="811" w:type="dxa"/>
            <w:shd w:val="clear" w:color="auto" w:fill="auto"/>
          </w:tcPr>
          <w:p w14:paraId="01BDBFB7" w14:textId="77777777" w:rsidR="00936696" w:rsidRPr="00936696" w:rsidRDefault="00936696" w:rsidP="00B74998">
            <w:pPr>
              <w:jc w:val="center"/>
            </w:pPr>
            <w:r w:rsidRPr="00936696">
              <w:t>N</w:t>
            </w:r>
          </w:p>
        </w:tc>
        <w:tc>
          <w:tcPr>
            <w:tcW w:w="4859" w:type="dxa"/>
            <w:shd w:val="clear" w:color="auto" w:fill="auto"/>
          </w:tcPr>
          <w:p w14:paraId="67707791" w14:textId="77777777" w:rsidR="00936696" w:rsidRPr="00936696" w:rsidRDefault="00936696" w:rsidP="00936696">
            <w:r w:rsidRPr="00936696">
              <w:t>Used when the trading currency can differ from the price currency</w:t>
            </w:r>
          </w:p>
        </w:tc>
      </w:tr>
      <w:tr w:rsidR="00936696" w:rsidRPr="00936696" w14:paraId="5410110D" w14:textId="77777777" w:rsidTr="00B74998">
        <w:tc>
          <w:tcPr>
            <w:tcW w:w="652" w:type="dxa"/>
            <w:shd w:val="clear" w:color="auto" w:fill="auto"/>
          </w:tcPr>
          <w:p w14:paraId="21D677DD" w14:textId="77777777" w:rsidR="00936696" w:rsidRPr="00936696" w:rsidRDefault="00936696" w:rsidP="00B74998">
            <w:pPr>
              <w:jc w:val="center"/>
            </w:pPr>
            <w:r w:rsidRPr="00936696">
              <w:t>561</w:t>
            </w:r>
          </w:p>
        </w:tc>
        <w:tc>
          <w:tcPr>
            <w:tcW w:w="2750" w:type="dxa"/>
            <w:shd w:val="clear" w:color="auto" w:fill="auto"/>
          </w:tcPr>
          <w:p w14:paraId="3BC10BDD" w14:textId="77777777" w:rsidR="00936696" w:rsidRPr="00936696" w:rsidRDefault="00936696" w:rsidP="00936696">
            <w:r w:rsidRPr="00936696">
              <w:t>RoundLot</w:t>
            </w:r>
          </w:p>
        </w:tc>
        <w:tc>
          <w:tcPr>
            <w:tcW w:w="811" w:type="dxa"/>
            <w:shd w:val="clear" w:color="auto" w:fill="auto"/>
          </w:tcPr>
          <w:p w14:paraId="77F0E80F" w14:textId="77777777" w:rsidR="00936696" w:rsidRPr="00936696" w:rsidRDefault="00936696" w:rsidP="00B74998">
            <w:pPr>
              <w:jc w:val="center"/>
            </w:pPr>
            <w:r w:rsidRPr="00936696">
              <w:t>N</w:t>
            </w:r>
          </w:p>
        </w:tc>
        <w:tc>
          <w:tcPr>
            <w:tcW w:w="4859" w:type="dxa"/>
            <w:shd w:val="clear" w:color="auto" w:fill="auto"/>
          </w:tcPr>
          <w:p w14:paraId="7003924A" w14:textId="77777777" w:rsidR="00936696" w:rsidRPr="00936696" w:rsidRDefault="00936696" w:rsidP="00936696">
            <w:r w:rsidRPr="00936696">
              <w:t>Trading lot size of security</w:t>
            </w:r>
          </w:p>
        </w:tc>
      </w:tr>
      <w:tr w:rsidR="00936696" w:rsidRPr="00936696" w14:paraId="1CAFA7C4" w14:textId="77777777" w:rsidTr="00B74998">
        <w:tc>
          <w:tcPr>
            <w:tcW w:w="652" w:type="dxa"/>
            <w:shd w:val="clear" w:color="auto" w:fill="auto"/>
          </w:tcPr>
          <w:p w14:paraId="076AF66B" w14:textId="77777777" w:rsidR="00936696" w:rsidRPr="00936696" w:rsidRDefault="00936696" w:rsidP="00B74998">
            <w:pPr>
              <w:jc w:val="center"/>
            </w:pPr>
            <w:r w:rsidRPr="00936696">
              <w:t>1377</w:t>
            </w:r>
          </w:p>
        </w:tc>
        <w:tc>
          <w:tcPr>
            <w:tcW w:w="2750" w:type="dxa"/>
            <w:shd w:val="clear" w:color="auto" w:fill="auto"/>
          </w:tcPr>
          <w:p w14:paraId="2D7C206B" w14:textId="77777777" w:rsidR="00936696" w:rsidRPr="00936696" w:rsidRDefault="00936696" w:rsidP="00936696">
            <w:r w:rsidRPr="00936696">
              <w:t>MultilegModel</w:t>
            </w:r>
          </w:p>
        </w:tc>
        <w:tc>
          <w:tcPr>
            <w:tcW w:w="811" w:type="dxa"/>
            <w:shd w:val="clear" w:color="auto" w:fill="auto"/>
          </w:tcPr>
          <w:p w14:paraId="0DF46F88" w14:textId="77777777" w:rsidR="00936696" w:rsidRPr="00936696" w:rsidRDefault="00936696" w:rsidP="00B74998">
            <w:pPr>
              <w:jc w:val="center"/>
            </w:pPr>
            <w:r w:rsidRPr="00936696">
              <w:t>N</w:t>
            </w:r>
          </w:p>
        </w:tc>
        <w:tc>
          <w:tcPr>
            <w:tcW w:w="4859" w:type="dxa"/>
            <w:shd w:val="clear" w:color="auto" w:fill="auto"/>
          </w:tcPr>
          <w:p w14:paraId="756772E5" w14:textId="77777777" w:rsidR="00936696" w:rsidRPr="00936696" w:rsidRDefault="00936696" w:rsidP="00936696">
            <w:r w:rsidRPr="00936696">
              <w:t>Used for multileg security only. Defines whether the security is pre-defined or user-defined. Not that value = 2 (User-defined, Non-Securitized, Multileg) does not apply for Securities.</w:t>
            </w:r>
          </w:p>
        </w:tc>
      </w:tr>
      <w:tr w:rsidR="00936696" w:rsidRPr="00936696" w14:paraId="6B48FB63" w14:textId="77777777" w:rsidTr="00B74998">
        <w:tc>
          <w:tcPr>
            <w:tcW w:w="652" w:type="dxa"/>
            <w:shd w:val="clear" w:color="auto" w:fill="auto"/>
          </w:tcPr>
          <w:p w14:paraId="19C3C553" w14:textId="77777777" w:rsidR="00936696" w:rsidRPr="00936696" w:rsidRDefault="00936696" w:rsidP="00B74998">
            <w:pPr>
              <w:jc w:val="center"/>
            </w:pPr>
            <w:r w:rsidRPr="00936696">
              <w:t>1378</w:t>
            </w:r>
          </w:p>
        </w:tc>
        <w:tc>
          <w:tcPr>
            <w:tcW w:w="2750" w:type="dxa"/>
            <w:shd w:val="clear" w:color="auto" w:fill="auto"/>
          </w:tcPr>
          <w:p w14:paraId="0675C0B2" w14:textId="77777777" w:rsidR="00936696" w:rsidRPr="00936696" w:rsidRDefault="00936696" w:rsidP="00936696">
            <w:r w:rsidRPr="00936696">
              <w:t>MultilegPriceMethod</w:t>
            </w:r>
          </w:p>
        </w:tc>
        <w:tc>
          <w:tcPr>
            <w:tcW w:w="811" w:type="dxa"/>
            <w:shd w:val="clear" w:color="auto" w:fill="auto"/>
          </w:tcPr>
          <w:p w14:paraId="6E6E2156" w14:textId="77777777" w:rsidR="00936696" w:rsidRPr="00936696" w:rsidRDefault="00936696" w:rsidP="00B74998">
            <w:pPr>
              <w:jc w:val="center"/>
            </w:pPr>
            <w:r w:rsidRPr="00936696">
              <w:t>N</w:t>
            </w:r>
          </w:p>
        </w:tc>
        <w:tc>
          <w:tcPr>
            <w:tcW w:w="4859" w:type="dxa"/>
            <w:shd w:val="clear" w:color="auto" w:fill="auto"/>
          </w:tcPr>
          <w:p w14:paraId="1201D4AF" w14:textId="77777777" w:rsidR="00936696" w:rsidRPr="00936696" w:rsidRDefault="00936696" w:rsidP="00936696">
            <w:r w:rsidRPr="00936696">
              <w:t>Used for multileg security only. Defines the method used when applying the multileg price to the legs.</w:t>
            </w:r>
          </w:p>
        </w:tc>
      </w:tr>
      <w:tr w:rsidR="00936696" w:rsidRPr="00936696" w14:paraId="6BDEBB34" w14:textId="77777777" w:rsidTr="00B74998">
        <w:tc>
          <w:tcPr>
            <w:tcW w:w="652" w:type="dxa"/>
            <w:shd w:val="clear" w:color="auto" w:fill="auto"/>
          </w:tcPr>
          <w:p w14:paraId="69E0FF8C" w14:textId="77777777" w:rsidR="00936696" w:rsidRPr="00936696" w:rsidRDefault="00936696" w:rsidP="00B74998">
            <w:pPr>
              <w:jc w:val="center"/>
            </w:pPr>
            <w:r w:rsidRPr="00936696">
              <w:t>423</w:t>
            </w:r>
          </w:p>
        </w:tc>
        <w:tc>
          <w:tcPr>
            <w:tcW w:w="2750" w:type="dxa"/>
            <w:shd w:val="clear" w:color="auto" w:fill="auto"/>
          </w:tcPr>
          <w:p w14:paraId="77B87DFD" w14:textId="77777777" w:rsidR="00936696" w:rsidRPr="00936696" w:rsidRDefault="00936696" w:rsidP="00936696">
            <w:r w:rsidRPr="00936696">
              <w:t>PriceType</w:t>
            </w:r>
          </w:p>
        </w:tc>
        <w:tc>
          <w:tcPr>
            <w:tcW w:w="811" w:type="dxa"/>
            <w:shd w:val="clear" w:color="auto" w:fill="auto"/>
          </w:tcPr>
          <w:p w14:paraId="7BC654D5" w14:textId="77777777" w:rsidR="00936696" w:rsidRPr="00936696" w:rsidRDefault="00936696" w:rsidP="00B74998">
            <w:pPr>
              <w:jc w:val="center"/>
            </w:pPr>
            <w:r w:rsidRPr="00936696">
              <w:t>N</w:t>
            </w:r>
          </w:p>
        </w:tc>
        <w:tc>
          <w:tcPr>
            <w:tcW w:w="4859" w:type="dxa"/>
            <w:shd w:val="clear" w:color="auto" w:fill="auto"/>
          </w:tcPr>
          <w:p w14:paraId="02B16E3D" w14:textId="77777777" w:rsidR="00936696" w:rsidRPr="00936696" w:rsidRDefault="00936696" w:rsidP="00936696">
            <w:r w:rsidRPr="00936696">
              <w:t>Defines the default Price Type used for trading.</w:t>
            </w:r>
          </w:p>
        </w:tc>
      </w:tr>
      <w:bookmarkEnd w:id="526"/>
    </w:tbl>
    <w:p w14:paraId="5AC097B4" w14:textId="77777777" w:rsidR="00896101" w:rsidRDefault="00896101" w:rsidP="00936696"/>
    <w:p w14:paraId="2988AEAE" w14:textId="77777777" w:rsidR="00896101" w:rsidRDefault="00896101">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572638C" w14:textId="77777777">
        <w:tc>
          <w:tcPr>
            <w:tcW w:w="9576" w:type="dxa"/>
            <w:tcBorders>
              <w:bottom w:val="nil"/>
            </w:tcBorders>
            <w:shd w:val="pct25" w:color="auto" w:fill="FFFFFF"/>
          </w:tcPr>
          <w:p w14:paraId="7BA21E53"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1BAC35F4" w14:textId="77777777">
        <w:tc>
          <w:tcPr>
            <w:tcW w:w="9576" w:type="dxa"/>
            <w:shd w:val="pct12" w:color="auto" w:fill="FFFFFF"/>
          </w:tcPr>
          <w:p w14:paraId="60619C0B" w14:textId="77777777" w:rsidR="00896101" w:rsidRDefault="00896101">
            <w:pPr>
              <w:jc w:val="left"/>
            </w:pPr>
            <w:r>
              <w:t>Refer to FIXML element BaseTrdgRules</w:t>
            </w:r>
          </w:p>
        </w:tc>
      </w:tr>
    </w:tbl>
    <w:p w14:paraId="389E90F5" w14:textId="77777777" w:rsidR="00896101" w:rsidRDefault="00896101">
      <w:pPr>
        <w:numPr>
          <w:ilvl w:val="12"/>
          <w:numId w:val="0"/>
        </w:numPr>
      </w:pPr>
    </w:p>
    <w:p w14:paraId="362BCD23" w14:textId="77777777" w:rsidR="00896101" w:rsidRDefault="00896101">
      <w:pPr>
        <w:numPr>
          <w:ilvl w:val="12"/>
          <w:numId w:val="0"/>
        </w:numPr>
      </w:pPr>
    </w:p>
    <w:p w14:paraId="49699227" w14:textId="77777777" w:rsidR="00896101" w:rsidRDefault="00896101">
      <w:pPr>
        <w:pStyle w:val="Heading1"/>
      </w:pPr>
      <w:r>
        <w:br w:type="page"/>
      </w:r>
      <w:bookmarkStart w:id="527" w:name="CATEGORY_Indication"/>
      <w:bookmarkStart w:id="528" w:name="_Toc256510241"/>
      <w:bookmarkStart w:id="529" w:name="_Toc227923152"/>
      <w:r>
        <w:lastRenderedPageBreak/>
        <w:t>CATEGORY:  INDICATION</w:t>
      </w:r>
      <w:bookmarkEnd w:id="527"/>
      <w:bookmarkEnd w:id="528"/>
      <w:bookmarkEnd w:id="529"/>
    </w:p>
    <w:p w14:paraId="7218C538" w14:textId="77777777" w:rsidR="00896101" w:rsidRDefault="00896101"/>
    <w:p w14:paraId="3B52FA7E" w14:textId="77777777" w:rsidR="00896101" w:rsidRDefault="00896101">
      <w:pPr>
        <w:pStyle w:val="Heading2"/>
      </w:pPr>
      <w:bookmarkStart w:id="530" w:name="_Toc256510242"/>
      <w:bookmarkStart w:id="531" w:name="_Toc227923153"/>
      <w:r>
        <w:t>Indication Component Blocks</w:t>
      </w:r>
      <w:bookmarkEnd w:id="530"/>
      <w:bookmarkEnd w:id="531"/>
    </w:p>
    <w:p w14:paraId="79608511" w14:textId="77777777" w:rsidR="00896101" w:rsidRDefault="00896101">
      <w:r>
        <w:t>This section lists the component blocks used exclusively by the messages defined for Indication.</w:t>
      </w:r>
    </w:p>
    <w:p w14:paraId="06DDE074" w14:textId="77777777" w:rsidR="00896101" w:rsidRDefault="00896101">
      <w:pPr>
        <w:pStyle w:val="Heading3"/>
      </w:pPr>
      <w:bookmarkStart w:id="532" w:name="_Toc256510243"/>
      <w:bookmarkStart w:id="533" w:name="_Toc227923154"/>
      <w:r>
        <w:t>InstrmtLegIOIGrp component block</w:t>
      </w:r>
      <w:bookmarkEnd w:id="532"/>
      <w:bookmarkEnd w:id="533"/>
    </w:p>
    <w:p w14:paraId="08F87E9D" w14:textId="77777777" w:rsidR="00896101" w:rsidRDefault="00896101">
      <w:pPr>
        <w:pStyle w:val="NormalInden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1143D0E"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01DF08D" w14:textId="77777777" w:rsidR="00936696" w:rsidRPr="00B74998" w:rsidRDefault="00936696" w:rsidP="00B74998">
            <w:pPr>
              <w:jc w:val="center"/>
              <w:rPr>
                <w:b/>
                <w:i/>
              </w:rPr>
            </w:pPr>
            <w:bookmarkStart w:id="534" w:name="Comp_InstrmtLegIOI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7A22ECF"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3EA900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8A3DAF8" w14:textId="77777777" w:rsidR="00936696" w:rsidRPr="00B74998" w:rsidRDefault="00936696" w:rsidP="00B74998">
            <w:pPr>
              <w:jc w:val="center"/>
              <w:rPr>
                <w:b/>
                <w:i/>
              </w:rPr>
            </w:pPr>
            <w:r w:rsidRPr="00B74998">
              <w:rPr>
                <w:b/>
                <w:i/>
              </w:rPr>
              <w:t>Comments</w:t>
            </w:r>
          </w:p>
        </w:tc>
      </w:tr>
      <w:tr w:rsidR="00936696" w:rsidRPr="00936696" w14:paraId="0A123B62" w14:textId="77777777" w:rsidTr="00B74998">
        <w:tc>
          <w:tcPr>
            <w:tcW w:w="652" w:type="dxa"/>
            <w:shd w:val="clear" w:color="auto" w:fill="auto"/>
          </w:tcPr>
          <w:p w14:paraId="2076F736" w14:textId="77777777" w:rsidR="00936696" w:rsidRPr="00936696" w:rsidRDefault="00936696" w:rsidP="00B74998">
            <w:pPr>
              <w:jc w:val="center"/>
            </w:pPr>
            <w:r w:rsidRPr="00936696">
              <w:t>555</w:t>
            </w:r>
          </w:p>
        </w:tc>
        <w:tc>
          <w:tcPr>
            <w:tcW w:w="2750" w:type="dxa"/>
            <w:gridSpan w:val="2"/>
            <w:tcBorders>
              <w:bottom w:val="single" w:sz="6" w:space="0" w:color="000000"/>
            </w:tcBorders>
            <w:shd w:val="clear" w:color="auto" w:fill="auto"/>
          </w:tcPr>
          <w:p w14:paraId="0EF6A424" w14:textId="77777777" w:rsidR="00936696" w:rsidRPr="00936696" w:rsidRDefault="00936696" w:rsidP="00936696">
            <w:r w:rsidRPr="00936696">
              <w:t>NoLegs</w:t>
            </w:r>
          </w:p>
        </w:tc>
        <w:tc>
          <w:tcPr>
            <w:tcW w:w="811" w:type="dxa"/>
            <w:tcBorders>
              <w:bottom w:val="single" w:sz="6" w:space="0" w:color="000000"/>
            </w:tcBorders>
            <w:shd w:val="clear" w:color="auto" w:fill="auto"/>
          </w:tcPr>
          <w:p w14:paraId="2703C48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6976BDF" w14:textId="77777777" w:rsidR="00936696" w:rsidRPr="00936696" w:rsidRDefault="00936696" w:rsidP="00936696">
            <w:r w:rsidRPr="00936696">
              <w:t>Required for multileg IOIs</w:t>
            </w:r>
          </w:p>
        </w:tc>
      </w:tr>
      <w:tr w:rsidR="00936696" w:rsidRPr="00936696" w14:paraId="37BBA93D" w14:textId="77777777" w:rsidTr="00B74998">
        <w:tc>
          <w:tcPr>
            <w:tcW w:w="652" w:type="dxa"/>
            <w:shd w:val="clear" w:color="auto" w:fill="auto"/>
          </w:tcPr>
          <w:p w14:paraId="787CCB4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68E86B4" w14:textId="77777777" w:rsidR="00936696" w:rsidRPr="00936696" w:rsidRDefault="00936696" w:rsidP="00B74998">
            <w:pPr>
              <w:jc w:val="left"/>
            </w:pPr>
            <w:r w:rsidRPr="00936696">
              <w:t>component block  &lt;InstrumentLeg&gt;</w:t>
            </w:r>
          </w:p>
        </w:tc>
        <w:tc>
          <w:tcPr>
            <w:tcW w:w="811" w:type="dxa"/>
            <w:tcBorders>
              <w:top w:val="single" w:sz="6" w:space="0" w:color="000000"/>
              <w:bottom w:val="single" w:sz="6" w:space="0" w:color="000000"/>
            </w:tcBorders>
            <w:shd w:val="clear" w:color="auto" w:fill="E6E6E6"/>
          </w:tcPr>
          <w:p w14:paraId="04D29E9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F1B5369" w14:textId="77777777" w:rsidR="00936696" w:rsidRDefault="00936696" w:rsidP="00936696">
            <w:r w:rsidRPr="00936696">
              <w:t>Required for multileg IOIs</w:t>
            </w:r>
          </w:p>
          <w:p w14:paraId="765BB856" w14:textId="77777777" w:rsidR="00936696" w:rsidRPr="00936696" w:rsidRDefault="00936696" w:rsidP="00936696">
            <w:r w:rsidRPr="00936696">
              <w:t>For Swaps one leg is Buy and other leg is Sell</w:t>
            </w:r>
          </w:p>
        </w:tc>
      </w:tr>
      <w:tr w:rsidR="00936696" w:rsidRPr="00936696" w14:paraId="0AFC90D9" w14:textId="77777777" w:rsidTr="00B74998">
        <w:tc>
          <w:tcPr>
            <w:tcW w:w="652" w:type="dxa"/>
            <w:shd w:val="clear" w:color="auto" w:fill="auto"/>
          </w:tcPr>
          <w:p w14:paraId="3558558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bottom w:val="single" w:sz="6" w:space="0" w:color="000000"/>
            </w:tcBorders>
            <w:shd w:val="clear" w:color="auto" w:fill="auto"/>
          </w:tcPr>
          <w:p w14:paraId="18D55FF4" w14:textId="77777777" w:rsidR="00936696" w:rsidRPr="00936696" w:rsidRDefault="00936696" w:rsidP="00B74998">
            <w:pPr>
              <w:jc w:val="center"/>
            </w:pPr>
            <w:r w:rsidRPr="00936696">
              <w:t>682</w:t>
            </w:r>
          </w:p>
        </w:tc>
        <w:tc>
          <w:tcPr>
            <w:tcW w:w="2098" w:type="dxa"/>
            <w:tcBorders>
              <w:top w:val="single" w:sz="6" w:space="0" w:color="000000"/>
              <w:bottom w:val="single" w:sz="6" w:space="0" w:color="000000"/>
            </w:tcBorders>
            <w:shd w:val="clear" w:color="auto" w:fill="auto"/>
          </w:tcPr>
          <w:p w14:paraId="4CCED38E" w14:textId="77777777" w:rsidR="00936696" w:rsidRPr="00936696" w:rsidRDefault="00936696" w:rsidP="00936696">
            <w:r w:rsidRPr="00936696">
              <w:t>LegIOIQty</w:t>
            </w:r>
          </w:p>
        </w:tc>
        <w:tc>
          <w:tcPr>
            <w:tcW w:w="811" w:type="dxa"/>
            <w:tcBorders>
              <w:top w:val="single" w:sz="6" w:space="0" w:color="000000"/>
              <w:bottom w:val="single" w:sz="6" w:space="0" w:color="000000"/>
            </w:tcBorders>
            <w:shd w:val="clear" w:color="auto" w:fill="auto"/>
          </w:tcPr>
          <w:p w14:paraId="3596C61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743AB347" w14:textId="77777777" w:rsidR="00936696" w:rsidRPr="00936696" w:rsidRDefault="00936696" w:rsidP="00936696">
            <w:r w:rsidRPr="00936696">
              <w:t>Required for multileg IOIs and for each leg.</w:t>
            </w:r>
          </w:p>
        </w:tc>
      </w:tr>
      <w:tr w:rsidR="00936696" w:rsidRPr="00936696" w14:paraId="5BC250BB" w14:textId="77777777" w:rsidTr="00B74998">
        <w:tc>
          <w:tcPr>
            <w:tcW w:w="652" w:type="dxa"/>
            <w:shd w:val="clear" w:color="auto" w:fill="auto"/>
          </w:tcPr>
          <w:p w14:paraId="164D9772"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39B7B63F" w14:textId="77777777" w:rsidR="00936696" w:rsidRPr="00936696" w:rsidRDefault="00936696" w:rsidP="00B74998">
            <w:pPr>
              <w:jc w:val="left"/>
            </w:pPr>
            <w:r w:rsidRPr="00936696">
              <w:t>component block  &lt;LegStipulations&gt;</w:t>
            </w:r>
          </w:p>
        </w:tc>
        <w:tc>
          <w:tcPr>
            <w:tcW w:w="811" w:type="dxa"/>
            <w:tcBorders>
              <w:top w:val="single" w:sz="6" w:space="0" w:color="000000"/>
              <w:bottom w:val="double" w:sz="6" w:space="0" w:color="000000"/>
            </w:tcBorders>
            <w:shd w:val="clear" w:color="auto" w:fill="E6E6E6"/>
          </w:tcPr>
          <w:p w14:paraId="57D773D0"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7F82E619" w14:textId="77777777" w:rsidR="00936696" w:rsidRPr="00936696" w:rsidRDefault="00936696" w:rsidP="00936696"/>
        </w:tc>
      </w:tr>
      <w:bookmarkEnd w:id="534"/>
    </w:tbl>
    <w:p w14:paraId="489FF551" w14:textId="77777777" w:rsidR="00896101" w:rsidRDefault="00896101" w:rsidP="00936696"/>
    <w:p w14:paraId="3B930708"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0E0C97A" w14:textId="77777777">
        <w:tc>
          <w:tcPr>
            <w:tcW w:w="9576" w:type="dxa"/>
            <w:tcBorders>
              <w:bottom w:val="nil"/>
            </w:tcBorders>
            <w:shd w:val="pct25" w:color="auto" w:fill="FFFFFF"/>
          </w:tcPr>
          <w:p w14:paraId="1281993F"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9A5AE63" w14:textId="77777777">
        <w:tc>
          <w:tcPr>
            <w:tcW w:w="9576" w:type="dxa"/>
            <w:shd w:val="pct12" w:color="auto" w:fill="FFFFFF"/>
          </w:tcPr>
          <w:p w14:paraId="1A9DFAA8" w14:textId="77777777" w:rsidR="00896101" w:rsidRDefault="00896101">
            <w:pPr>
              <w:jc w:val="left"/>
            </w:pPr>
            <w:r>
              <w:t>Refer to FIXML element IOI</w:t>
            </w:r>
          </w:p>
        </w:tc>
      </w:tr>
    </w:tbl>
    <w:p w14:paraId="241FDE03" w14:textId="77777777" w:rsidR="00896101" w:rsidRDefault="00896101">
      <w:pPr>
        <w:numPr>
          <w:ilvl w:val="12"/>
          <w:numId w:val="0"/>
        </w:numPr>
      </w:pPr>
    </w:p>
    <w:p w14:paraId="7594EEF4" w14:textId="77777777" w:rsidR="00896101" w:rsidRDefault="00896101">
      <w:pPr>
        <w:pStyle w:val="Heading3"/>
      </w:pPr>
      <w:bookmarkStart w:id="535" w:name="_Toc256510244"/>
      <w:bookmarkStart w:id="536" w:name="_Toc227923155"/>
      <w:r>
        <w:t>IOIQualGrp component block</w:t>
      </w:r>
      <w:bookmarkEnd w:id="535"/>
      <w:bookmarkEnd w:id="536"/>
    </w:p>
    <w:p w14:paraId="6DA00CFC"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190780E0"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01F139D" w14:textId="77777777" w:rsidR="00936696" w:rsidRPr="00B74998" w:rsidRDefault="00936696" w:rsidP="00B74998">
            <w:pPr>
              <w:jc w:val="center"/>
              <w:rPr>
                <w:b/>
                <w:i/>
              </w:rPr>
            </w:pPr>
            <w:bookmarkStart w:id="537" w:name="Comp_IOIQual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3402F7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0691835"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AD28365" w14:textId="77777777" w:rsidR="00936696" w:rsidRPr="00B74998" w:rsidRDefault="00936696" w:rsidP="00B74998">
            <w:pPr>
              <w:jc w:val="center"/>
              <w:rPr>
                <w:b/>
                <w:i/>
              </w:rPr>
            </w:pPr>
            <w:r w:rsidRPr="00B74998">
              <w:rPr>
                <w:b/>
                <w:i/>
              </w:rPr>
              <w:t>Comments</w:t>
            </w:r>
          </w:p>
        </w:tc>
      </w:tr>
      <w:tr w:rsidR="00936696" w:rsidRPr="00936696" w14:paraId="7CB05635" w14:textId="77777777" w:rsidTr="00B74998">
        <w:tc>
          <w:tcPr>
            <w:tcW w:w="652" w:type="dxa"/>
            <w:shd w:val="clear" w:color="auto" w:fill="auto"/>
          </w:tcPr>
          <w:p w14:paraId="4FE7DA48" w14:textId="77777777" w:rsidR="00936696" w:rsidRPr="00936696" w:rsidRDefault="00936696" w:rsidP="00B74998">
            <w:pPr>
              <w:jc w:val="center"/>
            </w:pPr>
            <w:r w:rsidRPr="00936696">
              <w:t>199</w:t>
            </w:r>
          </w:p>
        </w:tc>
        <w:tc>
          <w:tcPr>
            <w:tcW w:w="2750" w:type="dxa"/>
            <w:gridSpan w:val="2"/>
            <w:shd w:val="clear" w:color="auto" w:fill="auto"/>
          </w:tcPr>
          <w:p w14:paraId="0CADCBE2" w14:textId="77777777" w:rsidR="00936696" w:rsidRPr="00936696" w:rsidRDefault="00936696" w:rsidP="00936696">
            <w:r w:rsidRPr="00936696">
              <w:t>NoIOIQualifiers</w:t>
            </w:r>
          </w:p>
        </w:tc>
        <w:tc>
          <w:tcPr>
            <w:tcW w:w="811" w:type="dxa"/>
            <w:shd w:val="clear" w:color="auto" w:fill="auto"/>
          </w:tcPr>
          <w:p w14:paraId="02735AC6" w14:textId="77777777" w:rsidR="00936696" w:rsidRPr="00936696" w:rsidRDefault="00936696" w:rsidP="00B74998">
            <w:pPr>
              <w:jc w:val="center"/>
            </w:pPr>
            <w:r w:rsidRPr="00936696">
              <w:t>N</w:t>
            </w:r>
          </w:p>
        </w:tc>
        <w:tc>
          <w:tcPr>
            <w:tcW w:w="4859" w:type="dxa"/>
            <w:shd w:val="clear" w:color="auto" w:fill="auto"/>
          </w:tcPr>
          <w:p w14:paraId="1E6DFDDA" w14:textId="77777777" w:rsidR="00936696" w:rsidRPr="00936696" w:rsidRDefault="00936696" w:rsidP="00936696">
            <w:r w:rsidRPr="00936696">
              <w:t>Required if any IOIQualifiers are specified. Indicates the number of repeating IOIQualifiers.</w:t>
            </w:r>
          </w:p>
        </w:tc>
      </w:tr>
      <w:tr w:rsidR="00936696" w:rsidRPr="00936696" w14:paraId="7E9E79A6" w14:textId="77777777" w:rsidTr="00B74998">
        <w:tc>
          <w:tcPr>
            <w:tcW w:w="652" w:type="dxa"/>
            <w:shd w:val="clear" w:color="auto" w:fill="auto"/>
          </w:tcPr>
          <w:p w14:paraId="13E8211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B498615" w14:textId="77777777" w:rsidR="00936696" w:rsidRPr="00936696" w:rsidRDefault="00936696" w:rsidP="00B74998">
            <w:pPr>
              <w:jc w:val="center"/>
            </w:pPr>
            <w:r w:rsidRPr="00936696">
              <w:t>104</w:t>
            </w:r>
          </w:p>
        </w:tc>
        <w:tc>
          <w:tcPr>
            <w:tcW w:w="2098" w:type="dxa"/>
            <w:shd w:val="clear" w:color="auto" w:fill="auto"/>
          </w:tcPr>
          <w:p w14:paraId="5EA9A599" w14:textId="77777777" w:rsidR="00936696" w:rsidRPr="00936696" w:rsidRDefault="00936696" w:rsidP="00936696">
            <w:r w:rsidRPr="00936696">
              <w:t>IOIQualifier</w:t>
            </w:r>
          </w:p>
        </w:tc>
        <w:tc>
          <w:tcPr>
            <w:tcW w:w="811" w:type="dxa"/>
            <w:shd w:val="clear" w:color="auto" w:fill="auto"/>
          </w:tcPr>
          <w:p w14:paraId="2D42D3D9" w14:textId="77777777" w:rsidR="00936696" w:rsidRPr="00936696" w:rsidRDefault="00936696" w:rsidP="00B74998">
            <w:pPr>
              <w:jc w:val="center"/>
            </w:pPr>
            <w:r w:rsidRPr="00936696">
              <w:t>N</w:t>
            </w:r>
          </w:p>
        </w:tc>
        <w:tc>
          <w:tcPr>
            <w:tcW w:w="4859" w:type="dxa"/>
            <w:shd w:val="clear" w:color="auto" w:fill="auto"/>
          </w:tcPr>
          <w:p w14:paraId="77C5E992" w14:textId="77777777" w:rsidR="00936696" w:rsidRPr="00936696" w:rsidRDefault="00936696" w:rsidP="00936696">
            <w:r w:rsidRPr="00936696">
              <w:t>Required if NoIOIQualifiers &gt; 0</w:t>
            </w:r>
          </w:p>
        </w:tc>
      </w:tr>
      <w:bookmarkEnd w:id="537"/>
    </w:tbl>
    <w:p w14:paraId="20ADE000" w14:textId="77777777" w:rsidR="00896101" w:rsidRDefault="00896101" w:rsidP="00936696"/>
    <w:p w14:paraId="49771BDE"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6883D6C" w14:textId="77777777">
        <w:tc>
          <w:tcPr>
            <w:tcW w:w="9576" w:type="dxa"/>
            <w:tcBorders>
              <w:bottom w:val="nil"/>
            </w:tcBorders>
            <w:shd w:val="pct25" w:color="auto" w:fill="FFFFFF"/>
          </w:tcPr>
          <w:p w14:paraId="7974F281"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06026480" w14:textId="77777777">
        <w:tc>
          <w:tcPr>
            <w:tcW w:w="9576" w:type="dxa"/>
            <w:shd w:val="pct12" w:color="auto" w:fill="FFFFFF"/>
          </w:tcPr>
          <w:p w14:paraId="03A903C6" w14:textId="77777777" w:rsidR="00896101" w:rsidRDefault="00896101">
            <w:pPr>
              <w:jc w:val="left"/>
            </w:pPr>
            <w:r>
              <w:t>Refer to FIXML element Qual</w:t>
            </w:r>
          </w:p>
        </w:tc>
      </w:tr>
    </w:tbl>
    <w:p w14:paraId="24D6445D" w14:textId="77777777" w:rsidR="00896101" w:rsidRDefault="00896101">
      <w:pPr>
        <w:numPr>
          <w:ilvl w:val="12"/>
          <w:numId w:val="0"/>
        </w:numPr>
      </w:pPr>
    </w:p>
    <w:p w14:paraId="4B0970A9" w14:textId="77777777" w:rsidR="00896101" w:rsidRDefault="00896101"/>
    <w:p w14:paraId="4433EB2C" w14:textId="77777777" w:rsidR="00896101" w:rsidRDefault="00896101">
      <w:pPr>
        <w:pStyle w:val="Heading2"/>
      </w:pPr>
      <w:bookmarkStart w:id="538" w:name="_Toc285271201"/>
      <w:bookmarkStart w:id="539" w:name="_Toc285272026"/>
      <w:bookmarkStart w:id="540" w:name="_Toc285272798"/>
      <w:bookmarkStart w:id="541" w:name="_Toc285273036"/>
      <w:bookmarkStart w:id="542" w:name="_Toc285273884"/>
      <w:bookmarkStart w:id="543" w:name="_Toc285274331"/>
      <w:bookmarkStart w:id="544" w:name="_Toc298808638"/>
      <w:bookmarkStart w:id="545" w:name="_Toc298834593"/>
      <w:bookmarkStart w:id="546" w:name="_Toc331494221"/>
      <w:bookmarkStart w:id="547" w:name="_Toc331495052"/>
      <w:bookmarkStart w:id="548" w:name="_Toc374253583"/>
      <w:bookmarkStart w:id="549" w:name="_Toc374437158"/>
      <w:bookmarkStart w:id="550" w:name="_Toc285271200"/>
      <w:bookmarkStart w:id="551" w:name="_Toc285272025"/>
      <w:bookmarkStart w:id="552" w:name="_Toc285272797"/>
      <w:bookmarkStart w:id="553" w:name="_Toc285273035"/>
      <w:bookmarkStart w:id="554" w:name="_Toc285273883"/>
      <w:bookmarkStart w:id="555" w:name="_Toc285274330"/>
      <w:bookmarkStart w:id="556" w:name="_Toc298808637"/>
      <w:bookmarkStart w:id="557" w:name="_Toc298834592"/>
      <w:r>
        <w:br w:type="page"/>
      </w:r>
      <w:bookmarkStart w:id="558" w:name="_Toc256510245"/>
      <w:bookmarkStart w:id="559" w:name="_Toc227923156"/>
      <w:r>
        <w:lastRenderedPageBreak/>
        <w:t>Advertisements</w:t>
      </w:r>
      <w:bookmarkEnd w:id="558"/>
      <w:bookmarkEnd w:id="559"/>
      <w:r>
        <w:t xml:space="preserve"> </w:t>
      </w:r>
      <w:bookmarkEnd w:id="538"/>
      <w:bookmarkEnd w:id="539"/>
      <w:bookmarkEnd w:id="540"/>
      <w:bookmarkEnd w:id="541"/>
      <w:bookmarkEnd w:id="542"/>
      <w:bookmarkEnd w:id="543"/>
      <w:bookmarkEnd w:id="544"/>
      <w:bookmarkEnd w:id="545"/>
      <w:bookmarkEnd w:id="546"/>
      <w:bookmarkEnd w:id="547"/>
      <w:bookmarkEnd w:id="548"/>
      <w:bookmarkEnd w:id="549"/>
    </w:p>
    <w:p w14:paraId="16D1C06B" w14:textId="77777777" w:rsidR="00896101" w:rsidRDefault="00896101">
      <w:pPr>
        <w:pStyle w:val="NormalIndent"/>
        <w:numPr>
          <w:ilvl w:val="12"/>
          <w:numId w:val="0"/>
        </w:numPr>
        <w:ind w:left="360"/>
      </w:pPr>
      <w:r>
        <w:t>Advertisement messages are used to announce completed transactions.  The advertisement message can be transmitted in various transaction types; NEW, CANCEL and REPLACE.  All message types other than NEW modify the state of a previously transmitted advertisement identified in AdvRefID.</w:t>
      </w:r>
    </w:p>
    <w:p w14:paraId="07CF7CA6" w14:textId="77777777" w:rsidR="00896101" w:rsidRDefault="00896101">
      <w:pPr>
        <w:pStyle w:val="NormalIndent"/>
        <w:numPr>
          <w:ilvl w:val="12"/>
          <w:numId w:val="0"/>
        </w:numPr>
        <w:ind w:left="360"/>
      </w:pPr>
      <w:r>
        <w:t>The advertisement message format is as follows:</w:t>
      </w:r>
    </w:p>
    <w:p w14:paraId="3DEDB37D" w14:textId="77777777" w:rsidR="00896101" w:rsidRDefault="00896101">
      <w:pPr>
        <w:pStyle w:val="NormalIndent"/>
        <w:numPr>
          <w:ilvl w:val="12"/>
          <w:numId w:val="0"/>
        </w:numPr>
        <w:ind w:left="360"/>
      </w:pPr>
    </w:p>
    <w:p w14:paraId="630B8B50" w14:textId="77777777" w:rsidR="00896101" w:rsidRDefault="00896101">
      <w:pPr>
        <w:numPr>
          <w:ilvl w:val="12"/>
          <w:numId w:val="0"/>
        </w:numPr>
        <w:jc w:val="center"/>
        <w:outlineLvl w:val="0"/>
      </w:pPr>
      <w:r>
        <w:rPr>
          <w:b/>
          <w:sz w:val="24"/>
        </w:rPr>
        <w:t>Advertisement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F138B67"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CEC7226" w14:textId="77777777" w:rsidR="00936696" w:rsidRPr="00B74998" w:rsidRDefault="00936696" w:rsidP="00B74998">
            <w:pPr>
              <w:jc w:val="center"/>
              <w:rPr>
                <w:b/>
                <w:i/>
              </w:rPr>
            </w:pPr>
            <w:bookmarkStart w:id="560" w:name="Msg_Advertisemen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5E3FFD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6DA7B07"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76AE7D8D" w14:textId="77777777" w:rsidR="00936696" w:rsidRPr="00B74998" w:rsidRDefault="00936696" w:rsidP="00B74998">
            <w:pPr>
              <w:jc w:val="center"/>
              <w:rPr>
                <w:b/>
                <w:i/>
              </w:rPr>
            </w:pPr>
            <w:r w:rsidRPr="00B74998">
              <w:rPr>
                <w:b/>
                <w:i/>
              </w:rPr>
              <w:t>Comments</w:t>
            </w:r>
          </w:p>
        </w:tc>
      </w:tr>
      <w:tr w:rsidR="00936696" w:rsidRPr="00936696" w14:paraId="6E451C7B" w14:textId="77777777" w:rsidTr="00B74998">
        <w:tc>
          <w:tcPr>
            <w:tcW w:w="3402" w:type="dxa"/>
            <w:gridSpan w:val="2"/>
            <w:tcBorders>
              <w:top w:val="single" w:sz="6" w:space="0" w:color="000000"/>
              <w:bottom w:val="single" w:sz="6" w:space="0" w:color="000000"/>
            </w:tcBorders>
            <w:shd w:val="clear" w:color="auto" w:fill="E6E6E6"/>
          </w:tcPr>
          <w:p w14:paraId="4BD7A796"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B451609"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146B2A5E" w14:textId="77777777" w:rsidR="00936696" w:rsidRPr="00936696" w:rsidRDefault="00936696" w:rsidP="00936696">
            <w:r w:rsidRPr="00936696">
              <w:t>MsgType = 7</w:t>
            </w:r>
          </w:p>
        </w:tc>
      </w:tr>
      <w:tr w:rsidR="00936696" w:rsidRPr="00936696" w14:paraId="4204C02C" w14:textId="77777777" w:rsidTr="00B74998">
        <w:tc>
          <w:tcPr>
            <w:tcW w:w="652" w:type="dxa"/>
            <w:tcBorders>
              <w:top w:val="single" w:sz="6" w:space="0" w:color="000000"/>
            </w:tcBorders>
            <w:shd w:val="clear" w:color="auto" w:fill="auto"/>
          </w:tcPr>
          <w:p w14:paraId="6C628DB2" w14:textId="77777777" w:rsidR="00936696" w:rsidRPr="00936696" w:rsidRDefault="00936696" w:rsidP="00B74998">
            <w:pPr>
              <w:jc w:val="center"/>
            </w:pPr>
            <w:r w:rsidRPr="00936696">
              <w:t>2</w:t>
            </w:r>
          </w:p>
        </w:tc>
        <w:tc>
          <w:tcPr>
            <w:tcW w:w="2750" w:type="dxa"/>
            <w:tcBorders>
              <w:top w:val="single" w:sz="6" w:space="0" w:color="000000"/>
            </w:tcBorders>
            <w:shd w:val="clear" w:color="auto" w:fill="auto"/>
          </w:tcPr>
          <w:p w14:paraId="1BE2DEFA" w14:textId="77777777" w:rsidR="00936696" w:rsidRPr="00936696" w:rsidRDefault="00936696" w:rsidP="00936696">
            <w:r w:rsidRPr="00936696">
              <w:t>AdvId</w:t>
            </w:r>
          </w:p>
        </w:tc>
        <w:tc>
          <w:tcPr>
            <w:tcW w:w="811" w:type="dxa"/>
            <w:tcBorders>
              <w:top w:val="single" w:sz="6" w:space="0" w:color="000000"/>
            </w:tcBorders>
            <w:shd w:val="clear" w:color="auto" w:fill="auto"/>
          </w:tcPr>
          <w:p w14:paraId="6990D34A"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7406C01B" w14:textId="77777777" w:rsidR="00936696" w:rsidRPr="00936696" w:rsidRDefault="00936696" w:rsidP="00936696"/>
        </w:tc>
      </w:tr>
      <w:tr w:rsidR="00936696" w:rsidRPr="00936696" w14:paraId="462F73CE" w14:textId="77777777" w:rsidTr="00B74998">
        <w:tc>
          <w:tcPr>
            <w:tcW w:w="652" w:type="dxa"/>
            <w:shd w:val="clear" w:color="auto" w:fill="auto"/>
          </w:tcPr>
          <w:p w14:paraId="4B4D3545" w14:textId="77777777" w:rsidR="00936696" w:rsidRPr="00936696" w:rsidRDefault="00936696" w:rsidP="00B74998">
            <w:pPr>
              <w:jc w:val="center"/>
            </w:pPr>
            <w:r w:rsidRPr="00936696">
              <w:t>5</w:t>
            </w:r>
          </w:p>
        </w:tc>
        <w:tc>
          <w:tcPr>
            <w:tcW w:w="2750" w:type="dxa"/>
            <w:shd w:val="clear" w:color="auto" w:fill="auto"/>
          </w:tcPr>
          <w:p w14:paraId="6C01775F" w14:textId="77777777" w:rsidR="00936696" w:rsidRPr="00936696" w:rsidRDefault="00936696" w:rsidP="00936696">
            <w:r w:rsidRPr="00936696">
              <w:t>AdvTransType</w:t>
            </w:r>
          </w:p>
        </w:tc>
        <w:tc>
          <w:tcPr>
            <w:tcW w:w="811" w:type="dxa"/>
            <w:shd w:val="clear" w:color="auto" w:fill="auto"/>
          </w:tcPr>
          <w:p w14:paraId="0F4D7984" w14:textId="77777777" w:rsidR="00936696" w:rsidRPr="00936696" w:rsidRDefault="00936696" w:rsidP="00B74998">
            <w:pPr>
              <w:jc w:val="center"/>
            </w:pPr>
            <w:r w:rsidRPr="00936696">
              <w:t>Y</w:t>
            </w:r>
          </w:p>
        </w:tc>
        <w:tc>
          <w:tcPr>
            <w:tcW w:w="4859" w:type="dxa"/>
            <w:shd w:val="clear" w:color="auto" w:fill="auto"/>
          </w:tcPr>
          <w:p w14:paraId="2A3B7620" w14:textId="77777777" w:rsidR="00936696" w:rsidRPr="00936696" w:rsidRDefault="00936696" w:rsidP="00936696"/>
        </w:tc>
      </w:tr>
      <w:tr w:rsidR="00936696" w:rsidRPr="00936696" w14:paraId="32496EBA" w14:textId="77777777" w:rsidTr="00B74998">
        <w:tc>
          <w:tcPr>
            <w:tcW w:w="652" w:type="dxa"/>
            <w:tcBorders>
              <w:bottom w:val="single" w:sz="6" w:space="0" w:color="000000"/>
            </w:tcBorders>
            <w:shd w:val="clear" w:color="auto" w:fill="auto"/>
          </w:tcPr>
          <w:p w14:paraId="257A78EF" w14:textId="77777777" w:rsidR="00936696" w:rsidRPr="00936696" w:rsidRDefault="00936696" w:rsidP="00B74998">
            <w:pPr>
              <w:jc w:val="center"/>
            </w:pPr>
            <w:r w:rsidRPr="00936696">
              <w:t>3</w:t>
            </w:r>
          </w:p>
        </w:tc>
        <w:tc>
          <w:tcPr>
            <w:tcW w:w="2750" w:type="dxa"/>
            <w:tcBorders>
              <w:bottom w:val="single" w:sz="6" w:space="0" w:color="000000"/>
            </w:tcBorders>
            <w:shd w:val="clear" w:color="auto" w:fill="auto"/>
          </w:tcPr>
          <w:p w14:paraId="667E2D28" w14:textId="77777777" w:rsidR="00936696" w:rsidRPr="00936696" w:rsidRDefault="00936696" w:rsidP="00936696">
            <w:r w:rsidRPr="00936696">
              <w:t>AdvRefID</w:t>
            </w:r>
          </w:p>
        </w:tc>
        <w:tc>
          <w:tcPr>
            <w:tcW w:w="811" w:type="dxa"/>
            <w:tcBorders>
              <w:bottom w:val="single" w:sz="6" w:space="0" w:color="000000"/>
            </w:tcBorders>
            <w:shd w:val="clear" w:color="auto" w:fill="auto"/>
          </w:tcPr>
          <w:p w14:paraId="11974A8D"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413AFBA" w14:textId="77777777" w:rsidR="00936696" w:rsidRPr="00936696" w:rsidRDefault="00936696" w:rsidP="00936696">
            <w:r w:rsidRPr="00936696">
              <w:t>Required for Cancel and Replace AdvTransType messages</w:t>
            </w:r>
          </w:p>
        </w:tc>
      </w:tr>
      <w:tr w:rsidR="00936696" w:rsidRPr="00936696" w14:paraId="24978EA0" w14:textId="77777777" w:rsidTr="00B74998">
        <w:tc>
          <w:tcPr>
            <w:tcW w:w="3402" w:type="dxa"/>
            <w:gridSpan w:val="2"/>
            <w:tcBorders>
              <w:top w:val="single" w:sz="6" w:space="0" w:color="000000"/>
              <w:bottom w:val="single" w:sz="6" w:space="0" w:color="000000"/>
            </w:tcBorders>
            <w:shd w:val="clear" w:color="auto" w:fill="E6E6E6"/>
          </w:tcPr>
          <w:p w14:paraId="4629AEA9"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481E621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50A6A868" w14:textId="77777777" w:rsidR="00936696" w:rsidRPr="00936696" w:rsidRDefault="00936696" w:rsidP="00936696">
            <w:r w:rsidRPr="00936696">
              <w:t>Insert here the set of "Instrument" (symbology) fields defined in "Common Components of Application Messages"</w:t>
            </w:r>
          </w:p>
        </w:tc>
      </w:tr>
      <w:tr w:rsidR="00936696" w:rsidRPr="00936696" w14:paraId="79259359" w14:textId="77777777" w:rsidTr="00B74998">
        <w:tc>
          <w:tcPr>
            <w:tcW w:w="3402" w:type="dxa"/>
            <w:gridSpan w:val="2"/>
            <w:tcBorders>
              <w:top w:val="single" w:sz="6" w:space="0" w:color="000000"/>
              <w:bottom w:val="single" w:sz="6" w:space="0" w:color="000000"/>
            </w:tcBorders>
            <w:shd w:val="clear" w:color="auto" w:fill="E6E6E6"/>
          </w:tcPr>
          <w:p w14:paraId="654758BB"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7D23D82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327F7F4" w14:textId="77777777" w:rsidR="00936696" w:rsidRDefault="00936696" w:rsidP="00936696">
            <w:r w:rsidRPr="00936696">
              <w:t>Number of legs</w:t>
            </w:r>
          </w:p>
          <w:p w14:paraId="0F6036DE" w14:textId="77777777" w:rsidR="00936696" w:rsidRPr="00936696" w:rsidRDefault="00936696" w:rsidP="00936696">
            <w:r w:rsidRPr="00936696">
              <w:t>Identifies a Multi-leg Execution if present and non-zero.</w:t>
            </w:r>
          </w:p>
        </w:tc>
      </w:tr>
      <w:tr w:rsidR="00936696" w:rsidRPr="00936696" w14:paraId="7472080F" w14:textId="77777777" w:rsidTr="00B74998">
        <w:tc>
          <w:tcPr>
            <w:tcW w:w="3402" w:type="dxa"/>
            <w:gridSpan w:val="2"/>
            <w:tcBorders>
              <w:top w:val="single" w:sz="6" w:space="0" w:color="000000"/>
              <w:bottom w:val="single" w:sz="6" w:space="0" w:color="000000"/>
            </w:tcBorders>
            <w:shd w:val="clear" w:color="auto" w:fill="E6E6E6"/>
          </w:tcPr>
          <w:p w14:paraId="3192C015"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65DFBE1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38D7298" w14:textId="77777777" w:rsidR="00936696" w:rsidRPr="00936696" w:rsidRDefault="00936696" w:rsidP="00936696">
            <w:r w:rsidRPr="00936696">
              <w:t>Number of underlyings</w:t>
            </w:r>
          </w:p>
        </w:tc>
      </w:tr>
      <w:tr w:rsidR="00936696" w:rsidRPr="00936696" w14:paraId="6E46C1A2" w14:textId="77777777" w:rsidTr="00B74998">
        <w:tc>
          <w:tcPr>
            <w:tcW w:w="652" w:type="dxa"/>
            <w:tcBorders>
              <w:top w:val="single" w:sz="6" w:space="0" w:color="000000"/>
            </w:tcBorders>
            <w:shd w:val="clear" w:color="auto" w:fill="auto"/>
          </w:tcPr>
          <w:p w14:paraId="55AC154B" w14:textId="77777777" w:rsidR="00936696" w:rsidRPr="00936696" w:rsidRDefault="00936696" w:rsidP="00B74998">
            <w:pPr>
              <w:jc w:val="center"/>
            </w:pPr>
            <w:r w:rsidRPr="00936696">
              <w:t>4</w:t>
            </w:r>
          </w:p>
        </w:tc>
        <w:tc>
          <w:tcPr>
            <w:tcW w:w="2750" w:type="dxa"/>
            <w:tcBorders>
              <w:top w:val="single" w:sz="6" w:space="0" w:color="000000"/>
            </w:tcBorders>
            <w:shd w:val="clear" w:color="auto" w:fill="auto"/>
          </w:tcPr>
          <w:p w14:paraId="45B9C306" w14:textId="77777777" w:rsidR="00936696" w:rsidRPr="00936696" w:rsidRDefault="00936696" w:rsidP="00936696">
            <w:r w:rsidRPr="00936696">
              <w:t>AdvSide</w:t>
            </w:r>
          </w:p>
        </w:tc>
        <w:tc>
          <w:tcPr>
            <w:tcW w:w="811" w:type="dxa"/>
            <w:tcBorders>
              <w:top w:val="single" w:sz="6" w:space="0" w:color="000000"/>
            </w:tcBorders>
            <w:shd w:val="clear" w:color="auto" w:fill="auto"/>
          </w:tcPr>
          <w:p w14:paraId="027BA2C9"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5C20B82F" w14:textId="77777777" w:rsidR="00936696" w:rsidRPr="00936696" w:rsidRDefault="00936696" w:rsidP="00936696"/>
        </w:tc>
      </w:tr>
      <w:tr w:rsidR="00936696" w:rsidRPr="00936696" w14:paraId="7CAD6F19" w14:textId="77777777" w:rsidTr="00B74998">
        <w:tc>
          <w:tcPr>
            <w:tcW w:w="652" w:type="dxa"/>
            <w:shd w:val="clear" w:color="auto" w:fill="auto"/>
          </w:tcPr>
          <w:p w14:paraId="2B7F5D89" w14:textId="77777777" w:rsidR="00936696" w:rsidRPr="00936696" w:rsidRDefault="00936696" w:rsidP="00B74998">
            <w:pPr>
              <w:jc w:val="center"/>
            </w:pPr>
            <w:r w:rsidRPr="00936696">
              <w:t>53</w:t>
            </w:r>
          </w:p>
        </w:tc>
        <w:tc>
          <w:tcPr>
            <w:tcW w:w="2750" w:type="dxa"/>
            <w:shd w:val="clear" w:color="auto" w:fill="auto"/>
          </w:tcPr>
          <w:p w14:paraId="50342A02" w14:textId="77777777" w:rsidR="00936696" w:rsidRPr="00936696" w:rsidRDefault="00936696" w:rsidP="00936696">
            <w:r w:rsidRPr="00936696">
              <w:t>Quantity</w:t>
            </w:r>
          </w:p>
        </w:tc>
        <w:tc>
          <w:tcPr>
            <w:tcW w:w="811" w:type="dxa"/>
            <w:shd w:val="clear" w:color="auto" w:fill="auto"/>
          </w:tcPr>
          <w:p w14:paraId="7C3C7560" w14:textId="77777777" w:rsidR="00936696" w:rsidRPr="00936696" w:rsidRDefault="00936696" w:rsidP="00B74998">
            <w:pPr>
              <w:jc w:val="center"/>
            </w:pPr>
            <w:r w:rsidRPr="00936696">
              <w:t>Y</w:t>
            </w:r>
          </w:p>
        </w:tc>
        <w:tc>
          <w:tcPr>
            <w:tcW w:w="4859" w:type="dxa"/>
            <w:shd w:val="clear" w:color="auto" w:fill="auto"/>
          </w:tcPr>
          <w:p w14:paraId="366FDE3C" w14:textId="77777777" w:rsidR="00936696" w:rsidRPr="00936696" w:rsidRDefault="00936696" w:rsidP="00936696"/>
        </w:tc>
      </w:tr>
      <w:tr w:rsidR="00936696" w:rsidRPr="00936696" w14:paraId="1C884510" w14:textId="77777777" w:rsidTr="00B74998">
        <w:tc>
          <w:tcPr>
            <w:tcW w:w="652" w:type="dxa"/>
            <w:shd w:val="clear" w:color="auto" w:fill="auto"/>
          </w:tcPr>
          <w:p w14:paraId="248C00FA" w14:textId="77777777" w:rsidR="00936696" w:rsidRPr="00936696" w:rsidRDefault="00936696" w:rsidP="00B74998">
            <w:pPr>
              <w:jc w:val="center"/>
            </w:pPr>
            <w:r w:rsidRPr="00936696">
              <w:t>854</w:t>
            </w:r>
          </w:p>
        </w:tc>
        <w:tc>
          <w:tcPr>
            <w:tcW w:w="2750" w:type="dxa"/>
            <w:shd w:val="clear" w:color="auto" w:fill="auto"/>
          </w:tcPr>
          <w:p w14:paraId="2A0E4A11" w14:textId="77777777" w:rsidR="00936696" w:rsidRPr="00936696" w:rsidRDefault="00936696" w:rsidP="00936696">
            <w:r w:rsidRPr="00936696">
              <w:t>QtyType</w:t>
            </w:r>
          </w:p>
        </w:tc>
        <w:tc>
          <w:tcPr>
            <w:tcW w:w="811" w:type="dxa"/>
            <w:shd w:val="clear" w:color="auto" w:fill="auto"/>
          </w:tcPr>
          <w:p w14:paraId="013C4074" w14:textId="77777777" w:rsidR="00936696" w:rsidRPr="00936696" w:rsidRDefault="00936696" w:rsidP="00B74998">
            <w:pPr>
              <w:jc w:val="center"/>
            </w:pPr>
            <w:r w:rsidRPr="00936696">
              <w:t>N</w:t>
            </w:r>
          </w:p>
        </w:tc>
        <w:tc>
          <w:tcPr>
            <w:tcW w:w="4859" w:type="dxa"/>
            <w:shd w:val="clear" w:color="auto" w:fill="auto"/>
          </w:tcPr>
          <w:p w14:paraId="7F81402F" w14:textId="77777777" w:rsidR="00936696" w:rsidRPr="00936696" w:rsidRDefault="00936696" w:rsidP="00936696"/>
        </w:tc>
      </w:tr>
      <w:tr w:rsidR="00936696" w:rsidRPr="00936696" w14:paraId="13ADA754" w14:textId="77777777" w:rsidTr="00B74998">
        <w:tc>
          <w:tcPr>
            <w:tcW w:w="652" w:type="dxa"/>
            <w:shd w:val="clear" w:color="auto" w:fill="auto"/>
          </w:tcPr>
          <w:p w14:paraId="32CE2ABD" w14:textId="77777777" w:rsidR="00936696" w:rsidRPr="00936696" w:rsidRDefault="00936696" w:rsidP="00B74998">
            <w:pPr>
              <w:jc w:val="center"/>
            </w:pPr>
            <w:r w:rsidRPr="00936696">
              <w:t>44</w:t>
            </w:r>
          </w:p>
        </w:tc>
        <w:tc>
          <w:tcPr>
            <w:tcW w:w="2750" w:type="dxa"/>
            <w:shd w:val="clear" w:color="auto" w:fill="auto"/>
          </w:tcPr>
          <w:p w14:paraId="2A4A69C8" w14:textId="77777777" w:rsidR="00936696" w:rsidRPr="00936696" w:rsidRDefault="00936696" w:rsidP="00936696">
            <w:r w:rsidRPr="00936696">
              <w:t>Price</w:t>
            </w:r>
          </w:p>
        </w:tc>
        <w:tc>
          <w:tcPr>
            <w:tcW w:w="811" w:type="dxa"/>
            <w:shd w:val="clear" w:color="auto" w:fill="auto"/>
          </w:tcPr>
          <w:p w14:paraId="03C8DE53" w14:textId="77777777" w:rsidR="00936696" w:rsidRPr="00936696" w:rsidRDefault="00936696" w:rsidP="00B74998">
            <w:pPr>
              <w:jc w:val="center"/>
            </w:pPr>
            <w:r w:rsidRPr="00936696">
              <w:t>N</w:t>
            </w:r>
          </w:p>
        </w:tc>
        <w:tc>
          <w:tcPr>
            <w:tcW w:w="4859" w:type="dxa"/>
            <w:shd w:val="clear" w:color="auto" w:fill="auto"/>
          </w:tcPr>
          <w:p w14:paraId="4C05C043" w14:textId="77777777" w:rsidR="00936696" w:rsidRPr="00936696" w:rsidRDefault="00936696" w:rsidP="00936696"/>
        </w:tc>
      </w:tr>
      <w:tr w:rsidR="00936696" w:rsidRPr="00936696" w14:paraId="3FB9B5A9" w14:textId="77777777" w:rsidTr="00B74998">
        <w:tc>
          <w:tcPr>
            <w:tcW w:w="652" w:type="dxa"/>
            <w:shd w:val="clear" w:color="auto" w:fill="auto"/>
          </w:tcPr>
          <w:p w14:paraId="07F904F4" w14:textId="77777777" w:rsidR="00936696" w:rsidRPr="00936696" w:rsidRDefault="00936696" w:rsidP="00B74998">
            <w:pPr>
              <w:jc w:val="center"/>
            </w:pPr>
            <w:r w:rsidRPr="00936696">
              <w:t>15</w:t>
            </w:r>
          </w:p>
        </w:tc>
        <w:tc>
          <w:tcPr>
            <w:tcW w:w="2750" w:type="dxa"/>
            <w:shd w:val="clear" w:color="auto" w:fill="auto"/>
          </w:tcPr>
          <w:p w14:paraId="773FCA65" w14:textId="77777777" w:rsidR="00936696" w:rsidRPr="00936696" w:rsidRDefault="00936696" w:rsidP="00936696">
            <w:r w:rsidRPr="00936696">
              <w:t>Currency</w:t>
            </w:r>
          </w:p>
        </w:tc>
        <w:tc>
          <w:tcPr>
            <w:tcW w:w="811" w:type="dxa"/>
            <w:shd w:val="clear" w:color="auto" w:fill="auto"/>
          </w:tcPr>
          <w:p w14:paraId="65448903" w14:textId="77777777" w:rsidR="00936696" w:rsidRPr="00936696" w:rsidRDefault="00936696" w:rsidP="00B74998">
            <w:pPr>
              <w:jc w:val="center"/>
            </w:pPr>
            <w:r w:rsidRPr="00936696">
              <w:t>N</w:t>
            </w:r>
          </w:p>
        </w:tc>
        <w:tc>
          <w:tcPr>
            <w:tcW w:w="4859" w:type="dxa"/>
            <w:shd w:val="clear" w:color="auto" w:fill="auto"/>
          </w:tcPr>
          <w:p w14:paraId="11492FC1" w14:textId="77777777" w:rsidR="00936696" w:rsidRPr="00936696" w:rsidRDefault="00936696" w:rsidP="00936696"/>
        </w:tc>
      </w:tr>
      <w:tr w:rsidR="00936696" w:rsidRPr="00936696" w14:paraId="0D6FE5F7" w14:textId="77777777" w:rsidTr="00B74998">
        <w:tc>
          <w:tcPr>
            <w:tcW w:w="652" w:type="dxa"/>
            <w:shd w:val="clear" w:color="auto" w:fill="auto"/>
          </w:tcPr>
          <w:p w14:paraId="527AF739" w14:textId="77777777" w:rsidR="00936696" w:rsidRPr="00936696" w:rsidRDefault="00936696" w:rsidP="00B74998">
            <w:pPr>
              <w:jc w:val="center"/>
            </w:pPr>
            <w:r w:rsidRPr="00936696">
              <w:t>75</w:t>
            </w:r>
          </w:p>
        </w:tc>
        <w:tc>
          <w:tcPr>
            <w:tcW w:w="2750" w:type="dxa"/>
            <w:shd w:val="clear" w:color="auto" w:fill="auto"/>
          </w:tcPr>
          <w:p w14:paraId="526B35F3" w14:textId="77777777" w:rsidR="00936696" w:rsidRPr="00936696" w:rsidRDefault="00936696" w:rsidP="00936696">
            <w:r w:rsidRPr="00936696">
              <w:t>TradeDate</w:t>
            </w:r>
          </w:p>
        </w:tc>
        <w:tc>
          <w:tcPr>
            <w:tcW w:w="811" w:type="dxa"/>
            <w:shd w:val="clear" w:color="auto" w:fill="auto"/>
          </w:tcPr>
          <w:p w14:paraId="760188DC" w14:textId="77777777" w:rsidR="00936696" w:rsidRPr="00936696" w:rsidRDefault="00936696" w:rsidP="00B74998">
            <w:pPr>
              <w:jc w:val="center"/>
            </w:pPr>
            <w:r w:rsidRPr="00936696">
              <w:t>N</w:t>
            </w:r>
          </w:p>
        </w:tc>
        <w:tc>
          <w:tcPr>
            <w:tcW w:w="4859" w:type="dxa"/>
            <w:shd w:val="clear" w:color="auto" w:fill="auto"/>
          </w:tcPr>
          <w:p w14:paraId="33EC5B1B" w14:textId="77777777" w:rsidR="00936696" w:rsidRPr="00936696" w:rsidRDefault="00936696" w:rsidP="00936696"/>
        </w:tc>
      </w:tr>
      <w:tr w:rsidR="00936696" w:rsidRPr="00936696" w14:paraId="0634211A" w14:textId="77777777" w:rsidTr="00B74998">
        <w:tc>
          <w:tcPr>
            <w:tcW w:w="652" w:type="dxa"/>
            <w:shd w:val="clear" w:color="auto" w:fill="auto"/>
          </w:tcPr>
          <w:p w14:paraId="18D5EF54" w14:textId="77777777" w:rsidR="00936696" w:rsidRPr="00936696" w:rsidRDefault="00936696" w:rsidP="00B74998">
            <w:pPr>
              <w:jc w:val="center"/>
            </w:pPr>
            <w:r w:rsidRPr="00936696">
              <w:t>60</w:t>
            </w:r>
          </w:p>
        </w:tc>
        <w:tc>
          <w:tcPr>
            <w:tcW w:w="2750" w:type="dxa"/>
            <w:shd w:val="clear" w:color="auto" w:fill="auto"/>
          </w:tcPr>
          <w:p w14:paraId="624B1EA3" w14:textId="77777777" w:rsidR="00936696" w:rsidRPr="00936696" w:rsidRDefault="00936696" w:rsidP="00936696">
            <w:r w:rsidRPr="00936696">
              <w:t>TransactTime</w:t>
            </w:r>
          </w:p>
        </w:tc>
        <w:tc>
          <w:tcPr>
            <w:tcW w:w="811" w:type="dxa"/>
            <w:shd w:val="clear" w:color="auto" w:fill="auto"/>
          </w:tcPr>
          <w:p w14:paraId="76E34B19" w14:textId="77777777" w:rsidR="00936696" w:rsidRPr="00936696" w:rsidRDefault="00936696" w:rsidP="00B74998">
            <w:pPr>
              <w:jc w:val="center"/>
            </w:pPr>
            <w:r w:rsidRPr="00936696">
              <w:t>N</w:t>
            </w:r>
          </w:p>
        </w:tc>
        <w:tc>
          <w:tcPr>
            <w:tcW w:w="4859" w:type="dxa"/>
            <w:shd w:val="clear" w:color="auto" w:fill="auto"/>
          </w:tcPr>
          <w:p w14:paraId="08C4EFE7" w14:textId="77777777" w:rsidR="00936696" w:rsidRPr="00936696" w:rsidRDefault="00936696" w:rsidP="00936696"/>
        </w:tc>
      </w:tr>
      <w:tr w:rsidR="00936696" w:rsidRPr="00936696" w14:paraId="566E52A0" w14:textId="77777777" w:rsidTr="00B74998">
        <w:tc>
          <w:tcPr>
            <w:tcW w:w="652" w:type="dxa"/>
            <w:shd w:val="clear" w:color="auto" w:fill="auto"/>
          </w:tcPr>
          <w:p w14:paraId="18E68E0E" w14:textId="77777777" w:rsidR="00936696" w:rsidRPr="00936696" w:rsidRDefault="00936696" w:rsidP="00B74998">
            <w:pPr>
              <w:jc w:val="center"/>
            </w:pPr>
            <w:r w:rsidRPr="00936696">
              <w:t>58</w:t>
            </w:r>
          </w:p>
        </w:tc>
        <w:tc>
          <w:tcPr>
            <w:tcW w:w="2750" w:type="dxa"/>
            <w:shd w:val="clear" w:color="auto" w:fill="auto"/>
          </w:tcPr>
          <w:p w14:paraId="5FE47DFC" w14:textId="77777777" w:rsidR="00936696" w:rsidRPr="00936696" w:rsidRDefault="00936696" w:rsidP="00936696">
            <w:r w:rsidRPr="00936696">
              <w:t>Text</w:t>
            </w:r>
          </w:p>
        </w:tc>
        <w:tc>
          <w:tcPr>
            <w:tcW w:w="811" w:type="dxa"/>
            <w:shd w:val="clear" w:color="auto" w:fill="auto"/>
          </w:tcPr>
          <w:p w14:paraId="5BC210A6" w14:textId="77777777" w:rsidR="00936696" w:rsidRPr="00936696" w:rsidRDefault="00936696" w:rsidP="00B74998">
            <w:pPr>
              <w:jc w:val="center"/>
            </w:pPr>
            <w:r w:rsidRPr="00936696">
              <w:t>N</w:t>
            </w:r>
          </w:p>
        </w:tc>
        <w:tc>
          <w:tcPr>
            <w:tcW w:w="4859" w:type="dxa"/>
            <w:shd w:val="clear" w:color="auto" w:fill="auto"/>
          </w:tcPr>
          <w:p w14:paraId="3F05A3EB" w14:textId="77777777" w:rsidR="00936696" w:rsidRPr="00936696" w:rsidRDefault="00936696" w:rsidP="00936696"/>
        </w:tc>
      </w:tr>
      <w:tr w:rsidR="00936696" w:rsidRPr="00936696" w14:paraId="78B9AADC" w14:textId="77777777" w:rsidTr="00B74998">
        <w:tc>
          <w:tcPr>
            <w:tcW w:w="652" w:type="dxa"/>
            <w:shd w:val="clear" w:color="auto" w:fill="auto"/>
          </w:tcPr>
          <w:p w14:paraId="61649F50" w14:textId="77777777" w:rsidR="00936696" w:rsidRPr="00936696" w:rsidRDefault="00936696" w:rsidP="00B74998">
            <w:pPr>
              <w:jc w:val="center"/>
            </w:pPr>
            <w:r w:rsidRPr="00936696">
              <w:t>354</w:t>
            </w:r>
          </w:p>
        </w:tc>
        <w:tc>
          <w:tcPr>
            <w:tcW w:w="2750" w:type="dxa"/>
            <w:shd w:val="clear" w:color="auto" w:fill="auto"/>
          </w:tcPr>
          <w:p w14:paraId="6C409C12" w14:textId="77777777" w:rsidR="00936696" w:rsidRPr="00936696" w:rsidRDefault="00936696" w:rsidP="00936696">
            <w:r w:rsidRPr="00936696">
              <w:t>EncodedTextLen</w:t>
            </w:r>
          </w:p>
        </w:tc>
        <w:tc>
          <w:tcPr>
            <w:tcW w:w="811" w:type="dxa"/>
            <w:shd w:val="clear" w:color="auto" w:fill="auto"/>
          </w:tcPr>
          <w:p w14:paraId="05B060D8" w14:textId="77777777" w:rsidR="00936696" w:rsidRPr="00936696" w:rsidRDefault="00936696" w:rsidP="00B74998">
            <w:pPr>
              <w:jc w:val="center"/>
            </w:pPr>
            <w:r w:rsidRPr="00936696">
              <w:t>N</w:t>
            </w:r>
          </w:p>
        </w:tc>
        <w:tc>
          <w:tcPr>
            <w:tcW w:w="4859" w:type="dxa"/>
            <w:shd w:val="clear" w:color="auto" w:fill="auto"/>
          </w:tcPr>
          <w:p w14:paraId="5A7FED26" w14:textId="77777777" w:rsidR="00936696" w:rsidRPr="00936696" w:rsidRDefault="00936696" w:rsidP="00936696">
            <w:r w:rsidRPr="00936696">
              <w:t>Must be set if EncodedText field is specified and must immediately precede it.</w:t>
            </w:r>
          </w:p>
        </w:tc>
      </w:tr>
      <w:tr w:rsidR="00936696" w:rsidRPr="00936696" w14:paraId="3FBC8F32" w14:textId="77777777" w:rsidTr="00B74998">
        <w:tc>
          <w:tcPr>
            <w:tcW w:w="652" w:type="dxa"/>
            <w:shd w:val="clear" w:color="auto" w:fill="auto"/>
          </w:tcPr>
          <w:p w14:paraId="05DCB4E2" w14:textId="77777777" w:rsidR="00936696" w:rsidRPr="00936696" w:rsidRDefault="00936696" w:rsidP="00B74998">
            <w:pPr>
              <w:jc w:val="center"/>
            </w:pPr>
            <w:r w:rsidRPr="00936696">
              <w:t>355</w:t>
            </w:r>
          </w:p>
        </w:tc>
        <w:tc>
          <w:tcPr>
            <w:tcW w:w="2750" w:type="dxa"/>
            <w:shd w:val="clear" w:color="auto" w:fill="auto"/>
          </w:tcPr>
          <w:p w14:paraId="7F13F86C" w14:textId="77777777" w:rsidR="00936696" w:rsidRPr="00936696" w:rsidRDefault="00936696" w:rsidP="00936696">
            <w:r w:rsidRPr="00936696">
              <w:t>EncodedText</w:t>
            </w:r>
          </w:p>
        </w:tc>
        <w:tc>
          <w:tcPr>
            <w:tcW w:w="811" w:type="dxa"/>
            <w:shd w:val="clear" w:color="auto" w:fill="auto"/>
          </w:tcPr>
          <w:p w14:paraId="3C2E3B86" w14:textId="77777777" w:rsidR="00936696" w:rsidRPr="00936696" w:rsidRDefault="00936696" w:rsidP="00B74998">
            <w:pPr>
              <w:jc w:val="center"/>
            </w:pPr>
            <w:r w:rsidRPr="00936696">
              <w:t>N</w:t>
            </w:r>
          </w:p>
        </w:tc>
        <w:tc>
          <w:tcPr>
            <w:tcW w:w="4859" w:type="dxa"/>
            <w:shd w:val="clear" w:color="auto" w:fill="auto"/>
          </w:tcPr>
          <w:p w14:paraId="54AE59EC"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1B0B32D3" w14:textId="77777777" w:rsidTr="00B74998">
        <w:tc>
          <w:tcPr>
            <w:tcW w:w="652" w:type="dxa"/>
            <w:shd w:val="clear" w:color="auto" w:fill="auto"/>
          </w:tcPr>
          <w:p w14:paraId="3FCE508C" w14:textId="77777777" w:rsidR="00936696" w:rsidRPr="00936696" w:rsidRDefault="00936696" w:rsidP="00B74998">
            <w:pPr>
              <w:jc w:val="center"/>
            </w:pPr>
            <w:r w:rsidRPr="00936696">
              <w:t>149</w:t>
            </w:r>
          </w:p>
        </w:tc>
        <w:tc>
          <w:tcPr>
            <w:tcW w:w="2750" w:type="dxa"/>
            <w:shd w:val="clear" w:color="auto" w:fill="auto"/>
          </w:tcPr>
          <w:p w14:paraId="68F4ED76" w14:textId="77777777" w:rsidR="00936696" w:rsidRPr="00936696" w:rsidRDefault="00936696" w:rsidP="00936696">
            <w:r w:rsidRPr="00936696">
              <w:t>URLLink</w:t>
            </w:r>
          </w:p>
        </w:tc>
        <w:tc>
          <w:tcPr>
            <w:tcW w:w="811" w:type="dxa"/>
            <w:shd w:val="clear" w:color="auto" w:fill="auto"/>
          </w:tcPr>
          <w:p w14:paraId="1746C992" w14:textId="77777777" w:rsidR="00936696" w:rsidRPr="00936696" w:rsidRDefault="00936696" w:rsidP="00B74998">
            <w:pPr>
              <w:jc w:val="center"/>
            </w:pPr>
            <w:r w:rsidRPr="00936696">
              <w:t>N</w:t>
            </w:r>
          </w:p>
        </w:tc>
        <w:tc>
          <w:tcPr>
            <w:tcW w:w="4859" w:type="dxa"/>
            <w:shd w:val="clear" w:color="auto" w:fill="auto"/>
          </w:tcPr>
          <w:p w14:paraId="11AFA9A1" w14:textId="77777777" w:rsidR="00936696" w:rsidRPr="00936696" w:rsidRDefault="00936696" w:rsidP="00936696">
            <w:r w:rsidRPr="00936696">
              <w:t>A URL (Uniform Resource Locator) link to additional information (i.e. http://www.XYZ.com/research.html)</w:t>
            </w:r>
          </w:p>
        </w:tc>
      </w:tr>
      <w:tr w:rsidR="00936696" w:rsidRPr="00936696" w14:paraId="62B5A758" w14:textId="77777777" w:rsidTr="00B74998">
        <w:tc>
          <w:tcPr>
            <w:tcW w:w="652" w:type="dxa"/>
            <w:shd w:val="clear" w:color="auto" w:fill="auto"/>
          </w:tcPr>
          <w:p w14:paraId="17A97803" w14:textId="77777777" w:rsidR="00936696" w:rsidRPr="00936696" w:rsidRDefault="00936696" w:rsidP="00B74998">
            <w:pPr>
              <w:jc w:val="center"/>
            </w:pPr>
            <w:r w:rsidRPr="00936696">
              <w:t>30</w:t>
            </w:r>
          </w:p>
        </w:tc>
        <w:tc>
          <w:tcPr>
            <w:tcW w:w="2750" w:type="dxa"/>
            <w:shd w:val="clear" w:color="auto" w:fill="auto"/>
          </w:tcPr>
          <w:p w14:paraId="5B6DB6C6" w14:textId="77777777" w:rsidR="00936696" w:rsidRPr="00936696" w:rsidRDefault="00936696" w:rsidP="00936696">
            <w:r w:rsidRPr="00936696">
              <w:t>LastMkt</w:t>
            </w:r>
          </w:p>
        </w:tc>
        <w:tc>
          <w:tcPr>
            <w:tcW w:w="811" w:type="dxa"/>
            <w:shd w:val="clear" w:color="auto" w:fill="auto"/>
          </w:tcPr>
          <w:p w14:paraId="1B099FCD" w14:textId="77777777" w:rsidR="00936696" w:rsidRPr="00936696" w:rsidRDefault="00936696" w:rsidP="00B74998">
            <w:pPr>
              <w:jc w:val="center"/>
            </w:pPr>
            <w:r w:rsidRPr="00936696">
              <w:t>N</w:t>
            </w:r>
          </w:p>
        </w:tc>
        <w:tc>
          <w:tcPr>
            <w:tcW w:w="4859" w:type="dxa"/>
            <w:shd w:val="clear" w:color="auto" w:fill="auto"/>
          </w:tcPr>
          <w:p w14:paraId="5B443517" w14:textId="77777777" w:rsidR="00936696" w:rsidRPr="00936696" w:rsidRDefault="00936696" w:rsidP="00936696"/>
        </w:tc>
      </w:tr>
      <w:tr w:rsidR="00936696" w:rsidRPr="00936696" w14:paraId="70859AA4" w14:textId="77777777" w:rsidTr="00B74998">
        <w:tc>
          <w:tcPr>
            <w:tcW w:w="652" w:type="dxa"/>
            <w:shd w:val="clear" w:color="auto" w:fill="auto"/>
          </w:tcPr>
          <w:p w14:paraId="6DE1BBB3" w14:textId="77777777" w:rsidR="00936696" w:rsidRPr="00936696" w:rsidRDefault="00936696" w:rsidP="00B74998">
            <w:pPr>
              <w:jc w:val="center"/>
            </w:pPr>
            <w:r w:rsidRPr="00936696">
              <w:t>336</w:t>
            </w:r>
          </w:p>
        </w:tc>
        <w:tc>
          <w:tcPr>
            <w:tcW w:w="2750" w:type="dxa"/>
            <w:shd w:val="clear" w:color="auto" w:fill="auto"/>
          </w:tcPr>
          <w:p w14:paraId="07EAAEFA" w14:textId="77777777" w:rsidR="00936696" w:rsidRPr="00936696" w:rsidRDefault="00936696" w:rsidP="00936696">
            <w:r w:rsidRPr="00936696">
              <w:t>TradingSessionID</w:t>
            </w:r>
          </w:p>
        </w:tc>
        <w:tc>
          <w:tcPr>
            <w:tcW w:w="811" w:type="dxa"/>
            <w:shd w:val="clear" w:color="auto" w:fill="auto"/>
          </w:tcPr>
          <w:p w14:paraId="51476457" w14:textId="77777777" w:rsidR="00936696" w:rsidRPr="00936696" w:rsidRDefault="00936696" w:rsidP="00B74998">
            <w:pPr>
              <w:jc w:val="center"/>
            </w:pPr>
            <w:r w:rsidRPr="00936696">
              <w:t>N</w:t>
            </w:r>
          </w:p>
        </w:tc>
        <w:tc>
          <w:tcPr>
            <w:tcW w:w="4859" w:type="dxa"/>
            <w:shd w:val="clear" w:color="auto" w:fill="auto"/>
          </w:tcPr>
          <w:p w14:paraId="3AE14E4C" w14:textId="77777777" w:rsidR="00936696" w:rsidRPr="00936696" w:rsidRDefault="00936696" w:rsidP="00936696"/>
        </w:tc>
      </w:tr>
      <w:tr w:rsidR="00936696" w:rsidRPr="00936696" w14:paraId="32D1017D" w14:textId="77777777" w:rsidTr="00B74998">
        <w:tc>
          <w:tcPr>
            <w:tcW w:w="652" w:type="dxa"/>
            <w:tcBorders>
              <w:bottom w:val="single" w:sz="6" w:space="0" w:color="000000"/>
            </w:tcBorders>
            <w:shd w:val="clear" w:color="auto" w:fill="auto"/>
          </w:tcPr>
          <w:p w14:paraId="508A6809" w14:textId="77777777" w:rsidR="00936696" w:rsidRPr="00936696" w:rsidRDefault="00936696" w:rsidP="00B74998">
            <w:pPr>
              <w:jc w:val="center"/>
            </w:pPr>
            <w:r w:rsidRPr="00936696">
              <w:t>625</w:t>
            </w:r>
          </w:p>
        </w:tc>
        <w:tc>
          <w:tcPr>
            <w:tcW w:w="2750" w:type="dxa"/>
            <w:tcBorders>
              <w:bottom w:val="single" w:sz="6" w:space="0" w:color="000000"/>
            </w:tcBorders>
            <w:shd w:val="clear" w:color="auto" w:fill="auto"/>
          </w:tcPr>
          <w:p w14:paraId="68C5EEAB"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0C620851"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7E5B803" w14:textId="77777777" w:rsidR="00936696" w:rsidRPr="00936696" w:rsidRDefault="00936696" w:rsidP="00936696"/>
        </w:tc>
      </w:tr>
      <w:tr w:rsidR="00936696" w:rsidRPr="00936696" w14:paraId="68814977" w14:textId="77777777" w:rsidTr="00B74998">
        <w:tc>
          <w:tcPr>
            <w:tcW w:w="3402" w:type="dxa"/>
            <w:gridSpan w:val="2"/>
            <w:tcBorders>
              <w:top w:val="single" w:sz="6" w:space="0" w:color="000000"/>
              <w:bottom w:val="double" w:sz="6" w:space="0" w:color="000000"/>
            </w:tcBorders>
            <w:shd w:val="clear" w:color="auto" w:fill="E6E6E6"/>
          </w:tcPr>
          <w:p w14:paraId="1732ED4F"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7C69B76"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3946B457" w14:textId="77777777" w:rsidR="00936696" w:rsidRPr="00936696" w:rsidRDefault="00936696" w:rsidP="00936696"/>
        </w:tc>
      </w:tr>
      <w:bookmarkEnd w:id="560"/>
    </w:tbl>
    <w:p w14:paraId="42EC4E98"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487264C" w14:textId="77777777">
        <w:tc>
          <w:tcPr>
            <w:tcW w:w="9576" w:type="dxa"/>
            <w:tcBorders>
              <w:bottom w:val="nil"/>
            </w:tcBorders>
            <w:shd w:val="pct25" w:color="auto" w:fill="FFFFFF"/>
          </w:tcPr>
          <w:p w14:paraId="7E8FFA6D" w14:textId="77777777" w:rsidR="00896101" w:rsidRDefault="00896101">
            <w:pPr>
              <w:pStyle w:val="Heading5"/>
            </w:pPr>
            <w:r>
              <w:rPr>
                <w:rFonts w:ascii="Times New Roman" w:hAnsi="Times New Roman"/>
                <w:sz w:val="24"/>
              </w:rPr>
              <w:t xml:space="preserve">FIXML Definition for this message – see </w:t>
            </w:r>
            <w:hyperlink r:id="rId26"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1CABFF7" w14:textId="77777777">
        <w:tc>
          <w:tcPr>
            <w:tcW w:w="9576" w:type="dxa"/>
            <w:shd w:val="pct12" w:color="auto" w:fill="FFFFFF"/>
          </w:tcPr>
          <w:p w14:paraId="7FD537CD" w14:textId="77777777" w:rsidR="00896101" w:rsidRDefault="00896101">
            <w:r>
              <w:t>Refer to FIXML element Adv</w:t>
            </w:r>
          </w:p>
        </w:tc>
      </w:tr>
    </w:tbl>
    <w:p w14:paraId="4A333062" w14:textId="77777777" w:rsidR="00896101" w:rsidRDefault="00896101">
      <w:pPr>
        <w:numPr>
          <w:ilvl w:val="12"/>
          <w:numId w:val="0"/>
        </w:numPr>
      </w:pPr>
    </w:p>
    <w:p w14:paraId="28D40EA6" w14:textId="77777777" w:rsidR="00896101" w:rsidRDefault="00896101">
      <w:pPr>
        <w:pStyle w:val="Heading2"/>
      </w:pPr>
      <w:bookmarkStart w:id="561" w:name="_Toc331494222"/>
      <w:bookmarkStart w:id="562" w:name="_Toc331495053"/>
      <w:bookmarkStart w:id="563" w:name="_Toc374253584"/>
      <w:bookmarkStart w:id="564" w:name="_Toc374437159"/>
      <w:r>
        <w:br w:type="page"/>
      </w:r>
      <w:bookmarkStart w:id="565" w:name="_Toc256510246"/>
      <w:bookmarkStart w:id="566" w:name="_Toc227923157"/>
      <w:r>
        <w:t>Indications of Interest</w:t>
      </w:r>
      <w:bookmarkEnd w:id="565"/>
      <w:bookmarkEnd w:id="566"/>
      <w:r>
        <w:t xml:space="preserve"> </w:t>
      </w:r>
      <w:bookmarkEnd w:id="550"/>
      <w:bookmarkEnd w:id="551"/>
      <w:bookmarkEnd w:id="552"/>
      <w:bookmarkEnd w:id="553"/>
      <w:bookmarkEnd w:id="554"/>
      <w:bookmarkEnd w:id="555"/>
      <w:bookmarkEnd w:id="556"/>
      <w:bookmarkEnd w:id="557"/>
      <w:bookmarkEnd w:id="561"/>
      <w:bookmarkEnd w:id="562"/>
      <w:bookmarkEnd w:id="563"/>
      <w:bookmarkEnd w:id="564"/>
    </w:p>
    <w:p w14:paraId="6A42B11F" w14:textId="77777777" w:rsidR="00896101" w:rsidRDefault="00896101">
      <w:pPr>
        <w:pStyle w:val="NormalIndent"/>
        <w:numPr>
          <w:ilvl w:val="12"/>
          <w:numId w:val="0"/>
        </w:numPr>
        <w:ind w:left="360"/>
      </w:pPr>
      <w:r>
        <w:t>Indication of interest messages are used to market merchandise which the broker is buying or selling in either a proprietary or agency capacity.  The indications can be time bound with a specific expiration value.  Indications are distributed with the understanding that other firms may react to the message first and that the merchandise may no longer be available due to prior trade.</w:t>
      </w:r>
    </w:p>
    <w:p w14:paraId="1B91E2A8" w14:textId="77777777" w:rsidR="00896101" w:rsidRDefault="00896101">
      <w:pPr>
        <w:pStyle w:val="NormalIndent"/>
        <w:numPr>
          <w:ilvl w:val="12"/>
          <w:numId w:val="0"/>
        </w:numPr>
        <w:ind w:left="360"/>
      </w:pPr>
      <w:r>
        <w:t xml:space="preserve">Indication messages can be transmitted in various transaction types; NEW, CANCEL, and REPLACE.  All message types other than NEW modify the state of the message identified in IOIRefID.  </w:t>
      </w:r>
    </w:p>
    <w:p w14:paraId="46B10C31" w14:textId="77777777" w:rsidR="00896101" w:rsidRDefault="00896101">
      <w:pPr>
        <w:pStyle w:val="NormalIndent"/>
        <w:numPr>
          <w:ilvl w:val="12"/>
          <w:numId w:val="0"/>
        </w:numPr>
        <w:ind w:left="360"/>
      </w:pPr>
      <w:r>
        <w:t>The indication of interest message format is as follows:</w:t>
      </w:r>
    </w:p>
    <w:p w14:paraId="112D8061" w14:textId="77777777" w:rsidR="00896101" w:rsidRDefault="00896101">
      <w:pPr>
        <w:pStyle w:val="NormalIndent"/>
        <w:numPr>
          <w:ilvl w:val="12"/>
          <w:numId w:val="0"/>
        </w:numPr>
        <w:ind w:left="360"/>
      </w:pPr>
    </w:p>
    <w:p w14:paraId="19A2D525" w14:textId="77777777" w:rsidR="00896101" w:rsidRDefault="00896101">
      <w:pPr>
        <w:numPr>
          <w:ilvl w:val="12"/>
          <w:numId w:val="0"/>
        </w:numPr>
        <w:jc w:val="center"/>
        <w:outlineLvl w:val="0"/>
      </w:pPr>
      <w:r>
        <w:rPr>
          <w:b/>
          <w:sz w:val="24"/>
        </w:rPr>
        <w:t>Indication of Interest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93641ED"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6D79FFF" w14:textId="77777777" w:rsidR="00936696" w:rsidRPr="00B74998" w:rsidRDefault="00936696" w:rsidP="00B74998">
            <w:pPr>
              <w:jc w:val="center"/>
              <w:rPr>
                <w:b/>
                <w:i/>
              </w:rPr>
            </w:pPr>
            <w:bookmarkStart w:id="567" w:name="Msg_IOI"/>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921ABE9"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BCD0547"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3504365" w14:textId="77777777" w:rsidR="00936696" w:rsidRPr="00B74998" w:rsidRDefault="00936696" w:rsidP="00B74998">
            <w:pPr>
              <w:jc w:val="center"/>
              <w:rPr>
                <w:b/>
                <w:i/>
              </w:rPr>
            </w:pPr>
            <w:r w:rsidRPr="00B74998">
              <w:rPr>
                <w:b/>
                <w:i/>
              </w:rPr>
              <w:t>Comments</w:t>
            </w:r>
          </w:p>
        </w:tc>
      </w:tr>
      <w:tr w:rsidR="00936696" w:rsidRPr="00936696" w14:paraId="60A4907A" w14:textId="77777777" w:rsidTr="00B74998">
        <w:tc>
          <w:tcPr>
            <w:tcW w:w="3402" w:type="dxa"/>
            <w:gridSpan w:val="2"/>
            <w:tcBorders>
              <w:top w:val="single" w:sz="6" w:space="0" w:color="000000"/>
              <w:bottom w:val="single" w:sz="6" w:space="0" w:color="000000"/>
            </w:tcBorders>
            <w:shd w:val="clear" w:color="auto" w:fill="E6E6E6"/>
          </w:tcPr>
          <w:p w14:paraId="018BD879"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6CFC5659"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7897D9C" w14:textId="77777777" w:rsidR="00936696" w:rsidRPr="00936696" w:rsidRDefault="00936696" w:rsidP="00936696">
            <w:r w:rsidRPr="00936696">
              <w:t>MsgType = 6</w:t>
            </w:r>
          </w:p>
        </w:tc>
      </w:tr>
      <w:tr w:rsidR="00936696" w:rsidRPr="00936696" w14:paraId="2AD1D1EC" w14:textId="77777777" w:rsidTr="00B74998">
        <w:tc>
          <w:tcPr>
            <w:tcW w:w="3402" w:type="dxa"/>
            <w:gridSpan w:val="2"/>
            <w:tcBorders>
              <w:top w:val="single" w:sz="6" w:space="0" w:color="000000"/>
              <w:bottom w:val="single" w:sz="6" w:space="0" w:color="000000"/>
            </w:tcBorders>
            <w:shd w:val="clear" w:color="auto" w:fill="E6E6E6"/>
          </w:tcPr>
          <w:p w14:paraId="24478B1D"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67B0958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C6431A7" w14:textId="77777777" w:rsidR="00936696" w:rsidRPr="00936696" w:rsidRDefault="00936696" w:rsidP="00936696"/>
        </w:tc>
      </w:tr>
      <w:tr w:rsidR="00936696" w:rsidRPr="00936696" w14:paraId="6604EA41" w14:textId="77777777" w:rsidTr="00B74998">
        <w:tc>
          <w:tcPr>
            <w:tcW w:w="652" w:type="dxa"/>
            <w:tcBorders>
              <w:top w:val="single" w:sz="6" w:space="0" w:color="000000"/>
            </w:tcBorders>
            <w:shd w:val="clear" w:color="auto" w:fill="auto"/>
          </w:tcPr>
          <w:p w14:paraId="4E6F271F" w14:textId="77777777" w:rsidR="00936696" w:rsidRPr="00936696" w:rsidRDefault="00936696" w:rsidP="00B74998">
            <w:pPr>
              <w:jc w:val="center"/>
            </w:pPr>
            <w:r w:rsidRPr="00936696">
              <w:t>23</w:t>
            </w:r>
          </w:p>
        </w:tc>
        <w:tc>
          <w:tcPr>
            <w:tcW w:w="2750" w:type="dxa"/>
            <w:tcBorders>
              <w:top w:val="single" w:sz="6" w:space="0" w:color="000000"/>
            </w:tcBorders>
            <w:shd w:val="clear" w:color="auto" w:fill="auto"/>
          </w:tcPr>
          <w:p w14:paraId="193CA8AE" w14:textId="77777777" w:rsidR="00936696" w:rsidRPr="00936696" w:rsidRDefault="00936696" w:rsidP="00936696">
            <w:r w:rsidRPr="00936696">
              <w:t>IOIID</w:t>
            </w:r>
          </w:p>
        </w:tc>
        <w:tc>
          <w:tcPr>
            <w:tcW w:w="811" w:type="dxa"/>
            <w:tcBorders>
              <w:top w:val="single" w:sz="6" w:space="0" w:color="000000"/>
            </w:tcBorders>
            <w:shd w:val="clear" w:color="auto" w:fill="auto"/>
          </w:tcPr>
          <w:p w14:paraId="471FDB93"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2C37715E" w14:textId="77777777" w:rsidR="00936696" w:rsidRPr="00936696" w:rsidRDefault="00936696" w:rsidP="00936696"/>
        </w:tc>
      </w:tr>
      <w:tr w:rsidR="00936696" w:rsidRPr="00936696" w14:paraId="76DCA09D" w14:textId="77777777" w:rsidTr="00B74998">
        <w:tc>
          <w:tcPr>
            <w:tcW w:w="652" w:type="dxa"/>
            <w:shd w:val="clear" w:color="auto" w:fill="auto"/>
          </w:tcPr>
          <w:p w14:paraId="659BA7E9" w14:textId="77777777" w:rsidR="00936696" w:rsidRPr="00936696" w:rsidRDefault="00936696" w:rsidP="00B74998">
            <w:pPr>
              <w:jc w:val="center"/>
            </w:pPr>
            <w:r w:rsidRPr="00936696">
              <w:t>28</w:t>
            </w:r>
          </w:p>
        </w:tc>
        <w:tc>
          <w:tcPr>
            <w:tcW w:w="2750" w:type="dxa"/>
            <w:shd w:val="clear" w:color="auto" w:fill="auto"/>
          </w:tcPr>
          <w:p w14:paraId="1F858FDB" w14:textId="77777777" w:rsidR="00936696" w:rsidRPr="00936696" w:rsidRDefault="00936696" w:rsidP="00936696">
            <w:r w:rsidRPr="00936696">
              <w:t>IOITransType</w:t>
            </w:r>
          </w:p>
        </w:tc>
        <w:tc>
          <w:tcPr>
            <w:tcW w:w="811" w:type="dxa"/>
            <w:shd w:val="clear" w:color="auto" w:fill="auto"/>
          </w:tcPr>
          <w:p w14:paraId="61EC81D9" w14:textId="77777777" w:rsidR="00936696" w:rsidRPr="00936696" w:rsidRDefault="00936696" w:rsidP="00B74998">
            <w:pPr>
              <w:jc w:val="center"/>
            </w:pPr>
            <w:r w:rsidRPr="00936696">
              <w:t>Y</w:t>
            </w:r>
          </w:p>
        </w:tc>
        <w:tc>
          <w:tcPr>
            <w:tcW w:w="4859" w:type="dxa"/>
            <w:shd w:val="clear" w:color="auto" w:fill="auto"/>
          </w:tcPr>
          <w:p w14:paraId="493E5200" w14:textId="77777777" w:rsidR="00936696" w:rsidRPr="00936696" w:rsidRDefault="00936696" w:rsidP="00936696"/>
        </w:tc>
      </w:tr>
      <w:tr w:rsidR="00936696" w:rsidRPr="00936696" w14:paraId="3D329A46" w14:textId="77777777" w:rsidTr="00B74998">
        <w:tc>
          <w:tcPr>
            <w:tcW w:w="652" w:type="dxa"/>
            <w:tcBorders>
              <w:bottom w:val="single" w:sz="6" w:space="0" w:color="000000"/>
            </w:tcBorders>
            <w:shd w:val="clear" w:color="auto" w:fill="auto"/>
          </w:tcPr>
          <w:p w14:paraId="090AA658" w14:textId="77777777" w:rsidR="00936696" w:rsidRPr="00936696" w:rsidRDefault="00936696" w:rsidP="00B74998">
            <w:pPr>
              <w:jc w:val="center"/>
            </w:pPr>
            <w:r w:rsidRPr="00936696">
              <w:t>26</w:t>
            </w:r>
          </w:p>
        </w:tc>
        <w:tc>
          <w:tcPr>
            <w:tcW w:w="2750" w:type="dxa"/>
            <w:tcBorders>
              <w:bottom w:val="single" w:sz="6" w:space="0" w:color="000000"/>
            </w:tcBorders>
            <w:shd w:val="clear" w:color="auto" w:fill="auto"/>
          </w:tcPr>
          <w:p w14:paraId="789C2275" w14:textId="77777777" w:rsidR="00936696" w:rsidRPr="00936696" w:rsidRDefault="00936696" w:rsidP="00936696">
            <w:r w:rsidRPr="00936696">
              <w:t>IOIRefID</w:t>
            </w:r>
          </w:p>
        </w:tc>
        <w:tc>
          <w:tcPr>
            <w:tcW w:w="811" w:type="dxa"/>
            <w:tcBorders>
              <w:bottom w:val="single" w:sz="6" w:space="0" w:color="000000"/>
            </w:tcBorders>
            <w:shd w:val="clear" w:color="auto" w:fill="auto"/>
          </w:tcPr>
          <w:p w14:paraId="18E2CDF4"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003CF40" w14:textId="77777777" w:rsidR="00936696" w:rsidRPr="00936696" w:rsidRDefault="00936696" w:rsidP="00936696">
            <w:r w:rsidRPr="00936696">
              <w:t>Required for Cancel and Replace IOITransType messages</w:t>
            </w:r>
          </w:p>
        </w:tc>
      </w:tr>
      <w:tr w:rsidR="00936696" w:rsidRPr="00936696" w14:paraId="48C35123" w14:textId="77777777" w:rsidTr="00B74998">
        <w:tc>
          <w:tcPr>
            <w:tcW w:w="3402" w:type="dxa"/>
            <w:gridSpan w:val="2"/>
            <w:tcBorders>
              <w:top w:val="single" w:sz="6" w:space="0" w:color="000000"/>
              <w:bottom w:val="single" w:sz="6" w:space="0" w:color="000000"/>
            </w:tcBorders>
            <w:shd w:val="clear" w:color="auto" w:fill="E6E6E6"/>
          </w:tcPr>
          <w:p w14:paraId="595548F8"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37DD2E4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B445D7D" w14:textId="77777777" w:rsidR="00936696" w:rsidRPr="00936696" w:rsidRDefault="00936696" w:rsidP="00936696">
            <w:r w:rsidRPr="00936696">
              <w:t>Insert here the set of "Instrument" (symbology) fields defined in "Common Components of Application Messages"</w:t>
            </w:r>
          </w:p>
        </w:tc>
      </w:tr>
      <w:tr w:rsidR="00936696" w:rsidRPr="00936696" w14:paraId="02CCC761" w14:textId="77777777" w:rsidTr="00B74998">
        <w:tc>
          <w:tcPr>
            <w:tcW w:w="3402" w:type="dxa"/>
            <w:gridSpan w:val="2"/>
            <w:tcBorders>
              <w:top w:val="single" w:sz="6" w:space="0" w:color="000000"/>
              <w:bottom w:val="single" w:sz="6" w:space="0" w:color="000000"/>
            </w:tcBorders>
            <w:shd w:val="clear" w:color="auto" w:fill="E6E6E6"/>
          </w:tcPr>
          <w:p w14:paraId="080C858F"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636C6A4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1353F5E"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68A03E58" w14:textId="77777777" w:rsidTr="00B74998">
        <w:tc>
          <w:tcPr>
            <w:tcW w:w="3402" w:type="dxa"/>
            <w:gridSpan w:val="2"/>
            <w:tcBorders>
              <w:top w:val="single" w:sz="6" w:space="0" w:color="000000"/>
              <w:bottom w:val="single" w:sz="6" w:space="0" w:color="000000"/>
            </w:tcBorders>
            <w:shd w:val="clear" w:color="auto" w:fill="E6E6E6"/>
          </w:tcPr>
          <w:p w14:paraId="050979A2"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578BE17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C558A1D" w14:textId="77777777" w:rsidR="00936696" w:rsidRPr="00936696" w:rsidRDefault="00936696" w:rsidP="00936696">
            <w:r w:rsidRPr="00936696">
              <w:t>Insert here the set of "FinancingDetails" (symbology) fields defined in "Common Components of Application Messages"</w:t>
            </w:r>
          </w:p>
        </w:tc>
      </w:tr>
      <w:tr w:rsidR="00936696" w:rsidRPr="00936696" w14:paraId="2C747A97" w14:textId="77777777" w:rsidTr="00B74998">
        <w:tc>
          <w:tcPr>
            <w:tcW w:w="3402" w:type="dxa"/>
            <w:gridSpan w:val="2"/>
            <w:tcBorders>
              <w:top w:val="single" w:sz="6" w:space="0" w:color="000000"/>
              <w:bottom w:val="single" w:sz="6" w:space="0" w:color="000000"/>
            </w:tcBorders>
            <w:shd w:val="clear" w:color="auto" w:fill="E6E6E6"/>
          </w:tcPr>
          <w:p w14:paraId="66849E91"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08C4106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4B5C5DC" w14:textId="77777777" w:rsidR="00936696" w:rsidRPr="00936696" w:rsidRDefault="00936696" w:rsidP="00936696">
            <w:r w:rsidRPr="00936696">
              <w:t>Number of underlyings</w:t>
            </w:r>
          </w:p>
        </w:tc>
      </w:tr>
      <w:tr w:rsidR="00936696" w:rsidRPr="00936696" w14:paraId="0245E56E" w14:textId="77777777" w:rsidTr="00B74998">
        <w:tc>
          <w:tcPr>
            <w:tcW w:w="652" w:type="dxa"/>
            <w:tcBorders>
              <w:top w:val="single" w:sz="6" w:space="0" w:color="000000"/>
            </w:tcBorders>
            <w:shd w:val="clear" w:color="auto" w:fill="auto"/>
          </w:tcPr>
          <w:p w14:paraId="0B8FBB64" w14:textId="77777777" w:rsidR="00936696" w:rsidRPr="00936696" w:rsidRDefault="00936696" w:rsidP="00B74998">
            <w:pPr>
              <w:jc w:val="center"/>
            </w:pPr>
            <w:r w:rsidRPr="00936696">
              <w:t>54</w:t>
            </w:r>
          </w:p>
        </w:tc>
        <w:tc>
          <w:tcPr>
            <w:tcW w:w="2750" w:type="dxa"/>
            <w:tcBorders>
              <w:top w:val="single" w:sz="6" w:space="0" w:color="000000"/>
            </w:tcBorders>
            <w:shd w:val="clear" w:color="auto" w:fill="auto"/>
          </w:tcPr>
          <w:p w14:paraId="24149836" w14:textId="77777777" w:rsidR="00936696" w:rsidRPr="00936696" w:rsidRDefault="00936696" w:rsidP="00936696">
            <w:r w:rsidRPr="00936696">
              <w:t>Side</w:t>
            </w:r>
          </w:p>
        </w:tc>
        <w:tc>
          <w:tcPr>
            <w:tcW w:w="811" w:type="dxa"/>
            <w:tcBorders>
              <w:top w:val="single" w:sz="6" w:space="0" w:color="000000"/>
            </w:tcBorders>
            <w:shd w:val="clear" w:color="auto" w:fill="auto"/>
          </w:tcPr>
          <w:p w14:paraId="452021E3"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7CC0EC3C" w14:textId="77777777" w:rsidR="00936696" w:rsidRDefault="00936696" w:rsidP="00936696">
            <w:r w:rsidRPr="00936696">
              <w:t>Side of Indication</w:t>
            </w:r>
          </w:p>
          <w:p w14:paraId="1033B3C9" w14:textId="77777777" w:rsidR="00936696" w:rsidRDefault="00936696" w:rsidP="00936696">
            <w:r w:rsidRPr="00936696">
              <w:t xml:space="preserve">Valid </w:t>
            </w:r>
            <w:ins w:id="568" w:author="Administrator" w:date="2011-08-18T00:39:00Z">
              <w:r w:rsidRPr="00936696">
                <w:t xml:space="preserve">subset of </w:t>
              </w:r>
            </w:ins>
            <w:r w:rsidRPr="00936696">
              <w:t xml:space="preserve">values: </w:t>
            </w:r>
          </w:p>
          <w:p w14:paraId="2A84CE68" w14:textId="39F08C19" w:rsidR="00936696" w:rsidRDefault="00936696" w:rsidP="00936696">
            <w:r w:rsidRPr="00936696">
              <w:t>1</w:t>
            </w:r>
            <w:del w:id="569" w:author="Administrator" w:date="2011-08-18T00:39:00Z">
              <w:r w:rsidR="00B2664C">
                <w:tab/>
              </w:r>
              <w:r w:rsidR="00B2664C" w:rsidRPr="00B2664C">
                <w:delText>=</w:delText>
              </w:r>
              <w:r w:rsidR="00B2664C">
                <w:tab/>
              </w:r>
            </w:del>
            <w:ins w:id="570" w:author="Administrator" w:date="2011-08-18T00:39:00Z">
              <w:r w:rsidRPr="00936696">
                <w:t xml:space="preserve"> = </w:t>
              </w:r>
            </w:ins>
            <w:r w:rsidRPr="00936696">
              <w:t xml:space="preserve">Buy </w:t>
            </w:r>
          </w:p>
          <w:p w14:paraId="43EF41F3" w14:textId="5C3B6FD3" w:rsidR="00936696" w:rsidRDefault="00936696" w:rsidP="00936696">
            <w:r w:rsidRPr="00936696">
              <w:t>2</w:t>
            </w:r>
            <w:del w:id="571" w:author="Administrator" w:date="2011-08-18T00:39:00Z">
              <w:r w:rsidR="00B2664C">
                <w:tab/>
              </w:r>
              <w:r w:rsidR="00B2664C" w:rsidRPr="00B2664C">
                <w:delText>=</w:delText>
              </w:r>
              <w:r w:rsidR="00B2664C">
                <w:tab/>
              </w:r>
            </w:del>
            <w:ins w:id="572" w:author="Administrator" w:date="2011-08-18T00:39:00Z">
              <w:r w:rsidRPr="00936696">
                <w:t xml:space="preserve"> = </w:t>
              </w:r>
            </w:ins>
            <w:r w:rsidRPr="00936696">
              <w:t xml:space="preserve">Sell </w:t>
            </w:r>
          </w:p>
          <w:p w14:paraId="4CC1DCC5" w14:textId="6F3DDC33" w:rsidR="00936696" w:rsidRDefault="00936696" w:rsidP="00936696">
            <w:r w:rsidRPr="00936696">
              <w:t xml:space="preserve">7 = Undisclosed </w:t>
            </w:r>
            <w:del w:id="573" w:author="Administrator" w:date="2011-08-18T00:39:00Z">
              <w:r w:rsidR="00B2664C" w:rsidRPr="00B2664C">
                <w:delText>(for IOIs)</w:delText>
              </w:r>
            </w:del>
          </w:p>
          <w:p w14:paraId="443F5512" w14:textId="77777777" w:rsidR="00936696" w:rsidRDefault="00936696" w:rsidP="00936696">
            <w:r w:rsidRPr="00936696">
              <w:t xml:space="preserve">B = As Defined (for multilegs) </w:t>
            </w:r>
          </w:p>
          <w:p w14:paraId="4CAF75C5" w14:textId="77777777" w:rsidR="00936696" w:rsidRPr="00936696" w:rsidRDefault="00936696" w:rsidP="00936696">
            <w:r w:rsidRPr="00936696">
              <w:t>C = Opposite (for multilegs)</w:t>
            </w:r>
          </w:p>
        </w:tc>
      </w:tr>
      <w:tr w:rsidR="00936696" w:rsidRPr="00936696" w14:paraId="68BD9473" w14:textId="77777777" w:rsidTr="00B74998">
        <w:tc>
          <w:tcPr>
            <w:tcW w:w="652" w:type="dxa"/>
            <w:tcBorders>
              <w:bottom w:val="single" w:sz="6" w:space="0" w:color="000000"/>
            </w:tcBorders>
            <w:shd w:val="clear" w:color="auto" w:fill="auto"/>
          </w:tcPr>
          <w:p w14:paraId="4E7F5ECA" w14:textId="77777777" w:rsidR="00936696" w:rsidRPr="00936696" w:rsidRDefault="00936696" w:rsidP="00B74998">
            <w:pPr>
              <w:jc w:val="center"/>
            </w:pPr>
            <w:r w:rsidRPr="00936696">
              <w:t>854</w:t>
            </w:r>
          </w:p>
        </w:tc>
        <w:tc>
          <w:tcPr>
            <w:tcW w:w="2750" w:type="dxa"/>
            <w:tcBorders>
              <w:bottom w:val="single" w:sz="6" w:space="0" w:color="000000"/>
            </w:tcBorders>
            <w:shd w:val="clear" w:color="auto" w:fill="auto"/>
          </w:tcPr>
          <w:p w14:paraId="07643D36" w14:textId="77777777" w:rsidR="00936696" w:rsidRPr="00936696" w:rsidRDefault="00936696" w:rsidP="00936696">
            <w:r w:rsidRPr="00936696">
              <w:t>QtyType</w:t>
            </w:r>
          </w:p>
        </w:tc>
        <w:tc>
          <w:tcPr>
            <w:tcW w:w="811" w:type="dxa"/>
            <w:tcBorders>
              <w:bottom w:val="single" w:sz="6" w:space="0" w:color="000000"/>
            </w:tcBorders>
            <w:shd w:val="clear" w:color="auto" w:fill="auto"/>
          </w:tcPr>
          <w:p w14:paraId="2B8CF23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935319F" w14:textId="77777777" w:rsidR="00936696" w:rsidRPr="00936696" w:rsidRDefault="00936696" w:rsidP="00936696"/>
        </w:tc>
      </w:tr>
      <w:tr w:rsidR="00936696" w:rsidRPr="00936696" w14:paraId="22EA1693" w14:textId="77777777" w:rsidTr="00B74998">
        <w:tc>
          <w:tcPr>
            <w:tcW w:w="3402" w:type="dxa"/>
            <w:gridSpan w:val="2"/>
            <w:tcBorders>
              <w:top w:val="single" w:sz="6" w:space="0" w:color="000000"/>
              <w:bottom w:val="single" w:sz="6" w:space="0" w:color="000000"/>
            </w:tcBorders>
            <w:shd w:val="clear" w:color="auto" w:fill="E6E6E6"/>
          </w:tcPr>
          <w:p w14:paraId="4BF4EB00" w14:textId="77777777" w:rsidR="00936696" w:rsidRPr="00936696" w:rsidRDefault="00936696" w:rsidP="00B74998">
            <w:pPr>
              <w:jc w:val="left"/>
            </w:pPr>
            <w:r w:rsidRPr="00936696">
              <w:t>component block  &lt;OrderQtyData&gt;</w:t>
            </w:r>
          </w:p>
        </w:tc>
        <w:tc>
          <w:tcPr>
            <w:tcW w:w="811" w:type="dxa"/>
            <w:tcBorders>
              <w:top w:val="single" w:sz="6" w:space="0" w:color="000000"/>
              <w:bottom w:val="single" w:sz="6" w:space="0" w:color="000000"/>
            </w:tcBorders>
            <w:shd w:val="clear" w:color="auto" w:fill="E6E6E6"/>
          </w:tcPr>
          <w:p w14:paraId="0DE8361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06F0691" w14:textId="77777777" w:rsidR="00936696" w:rsidRDefault="00936696" w:rsidP="00936696">
            <w:r w:rsidRPr="00936696">
              <w:t>Insert here the set of "Instrument" (symbology) fields defined in "Common Components of Application Messages"</w:t>
            </w:r>
          </w:p>
          <w:p w14:paraId="5E5B9ABA" w14:textId="77777777" w:rsidR="00936696" w:rsidRDefault="00936696" w:rsidP="00936696">
            <w:r w:rsidRPr="00936696">
              <w:t>The value zero is used if NoLegs repeating group is used</w:t>
            </w:r>
          </w:p>
          <w:p w14:paraId="7B4BB84B" w14:textId="77777777" w:rsidR="00936696" w:rsidRPr="00936696" w:rsidRDefault="00936696" w:rsidP="00936696">
            <w:r w:rsidRPr="00936696">
              <w:t>Applicable if needed to express CashOrder Qty (tag 152)</w:t>
            </w:r>
          </w:p>
        </w:tc>
      </w:tr>
      <w:tr w:rsidR="00936696" w:rsidRPr="00936696" w14:paraId="1CFA3012" w14:textId="77777777" w:rsidTr="00B74998">
        <w:tc>
          <w:tcPr>
            <w:tcW w:w="652" w:type="dxa"/>
            <w:tcBorders>
              <w:top w:val="single" w:sz="6" w:space="0" w:color="000000"/>
            </w:tcBorders>
            <w:shd w:val="clear" w:color="auto" w:fill="auto"/>
          </w:tcPr>
          <w:p w14:paraId="0970CC83" w14:textId="77777777" w:rsidR="00936696" w:rsidRPr="00936696" w:rsidRDefault="00936696" w:rsidP="00B74998">
            <w:pPr>
              <w:jc w:val="center"/>
            </w:pPr>
            <w:r w:rsidRPr="00936696">
              <w:t>27</w:t>
            </w:r>
          </w:p>
        </w:tc>
        <w:tc>
          <w:tcPr>
            <w:tcW w:w="2750" w:type="dxa"/>
            <w:tcBorders>
              <w:top w:val="single" w:sz="6" w:space="0" w:color="000000"/>
            </w:tcBorders>
            <w:shd w:val="clear" w:color="auto" w:fill="auto"/>
          </w:tcPr>
          <w:p w14:paraId="47627F87" w14:textId="77777777" w:rsidR="00936696" w:rsidRPr="00936696" w:rsidRDefault="00936696" w:rsidP="00936696">
            <w:r w:rsidRPr="00936696">
              <w:t>IOIQty</w:t>
            </w:r>
          </w:p>
        </w:tc>
        <w:tc>
          <w:tcPr>
            <w:tcW w:w="811" w:type="dxa"/>
            <w:tcBorders>
              <w:top w:val="single" w:sz="6" w:space="0" w:color="000000"/>
            </w:tcBorders>
            <w:shd w:val="clear" w:color="auto" w:fill="auto"/>
          </w:tcPr>
          <w:p w14:paraId="28C331E4"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635DB51E" w14:textId="77777777" w:rsidR="00936696" w:rsidRPr="00936696" w:rsidRDefault="00936696" w:rsidP="00936696">
            <w:r w:rsidRPr="00936696">
              <w:t>The value zero is used if NoLegs repeating group is used</w:t>
            </w:r>
          </w:p>
        </w:tc>
      </w:tr>
      <w:tr w:rsidR="00936696" w:rsidRPr="00936696" w14:paraId="1E4C7719" w14:textId="77777777" w:rsidTr="00B74998">
        <w:tc>
          <w:tcPr>
            <w:tcW w:w="652" w:type="dxa"/>
            <w:tcBorders>
              <w:bottom w:val="single" w:sz="6" w:space="0" w:color="000000"/>
            </w:tcBorders>
            <w:shd w:val="clear" w:color="auto" w:fill="auto"/>
          </w:tcPr>
          <w:p w14:paraId="4512D2CB" w14:textId="77777777" w:rsidR="00936696" w:rsidRPr="00936696" w:rsidRDefault="00936696" w:rsidP="00B74998">
            <w:pPr>
              <w:jc w:val="center"/>
            </w:pPr>
            <w:r w:rsidRPr="00936696">
              <w:t>15</w:t>
            </w:r>
          </w:p>
        </w:tc>
        <w:tc>
          <w:tcPr>
            <w:tcW w:w="2750" w:type="dxa"/>
            <w:tcBorders>
              <w:bottom w:val="single" w:sz="6" w:space="0" w:color="000000"/>
            </w:tcBorders>
            <w:shd w:val="clear" w:color="auto" w:fill="auto"/>
          </w:tcPr>
          <w:p w14:paraId="7E2D8EAF" w14:textId="77777777" w:rsidR="00936696" w:rsidRPr="00936696" w:rsidRDefault="00936696" w:rsidP="00936696">
            <w:r w:rsidRPr="00936696">
              <w:t>Currency</w:t>
            </w:r>
          </w:p>
        </w:tc>
        <w:tc>
          <w:tcPr>
            <w:tcW w:w="811" w:type="dxa"/>
            <w:tcBorders>
              <w:bottom w:val="single" w:sz="6" w:space="0" w:color="000000"/>
            </w:tcBorders>
            <w:shd w:val="clear" w:color="auto" w:fill="auto"/>
          </w:tcPr>
          <w:p w14:paraId="34C7C0B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E3910F5" w14:textId="77777777" w:rsidR="00936696" w:rsidRPr="00936696" w:rsidRDefault="00936696" w:rsidP="00936696"/>
        </w:tc>
      </w:tr>
      <w:tr w:rsidR="00936696" w:rsidRPr="00936696" w14:paraId="0F4023B6" w14:textId="77777777" w:rsidTr="00B74998">
        <w:tc>
          <w:tcPr>
            <w:tcW w:w="3402" w:type="dxa"/>
            <w:gridSpan w:val="2"/>
            <w:tcBorders>
              <w:top w:val="single" w:sz="6" w:space="0" w:color="000000"/>
              <w:bottom w:val="single" w:sz="6" w:space="0" w:color="000000"/>
            </w:tcBorders>
            <w:shd w:val="clear" w:color="auto" w:fill="E6E6E6"/>
          </w:tcPr>
          <w:p w14:paraId="7681C9BA"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6C24E7F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EE4EC0A" w14:textId="77777777" w:rsidR="00936696" w:rsidRPr="00936696" w:rsidRDefault="00936696" w:rsidP="00936696">
            <w:r w:rsidRPr="00936696">
              <w:t>Insert here the set of "Stipulations" (symbology) fields defined in "Common Components of Application Messages"</w:t>
            </w:r>
          </w:p>
        </w:tc>
      </w:tr>
      <w:tr w:rsidR="00936696" w:rsidRPr="00936696" w14:paraId="0B495D98" w14:textId="77777777" w:rsidTr="00B74998">
        <w:tc>
          <w:tcPr>
            <w:tcW w:w="3402" w:type="dxa"/>
            <w:gridSpan w:val="2"/>
            <w:tcBorders>
              <w:top w:val="single" w:sz="6" w:space="0" w:color="000000"/>
              <w:bottom w:val="single" w:sz="6" w:space="0" w:color="000000"/>
            </w:tcBorders>
            <w:shd w:val="clear" w:color="auto" w:fill="E6E6E6"/>
          </w:tcPr>
          <w:p w14:paraId="2AA6BC0F" w14:textId="77777777" w:rsidR="00936696" w:rsidRPr="00936696" w:rsidRDefault="00936696" w:rsidP="00B74998">
            <w:pPr>
              <w:jc w:val="left"/>
            </w:pPr>
            <w:r w:rsidRPr="00936696">
              <w:t>component block  &lt;InstrmtLegIOIGrp&gt;</w:t>
            </w:r>
          </w:p>
        </w:tc>
        <w:tc>
          <w:tcPr>
            <w:tcW w:w="811" w:type="dxa"/>
            <w:tcBorders>
              <w:top w:val="single" w:sz="6" w:space="0" w:color="000000"/>
              <w:bottom w:val="single" w:sz="6" w:space="0" w:color="000000"/>
            </w:tcBorders>
            <w:shd w:val="clear" w:color="auto" w:fill="E6E6E6"/>
          </w:tcPr>
          <w:p w14:paraId="5989551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492B57E" w14:textId="77777777" w:rsidR="00936696" w:rsidRPr="00936696" w:rsidRDefault="00936696" w:rsidP="00936696">
            <w:r w:rsidRPr="00936696">
              <w:t>Required for multileg IOIs</w:t>
            </w:r>
          </w:p>
        </w:tc>
      </w:tr>
      <w:tr w:rsidR="00936696" w:rsidRPr="00936696" w14:paraId="423D6B16" w14:textId="77777777" w:rsidTr="00B74998">
        <w:tc>
          <w:tcPr>
            <w:tcW w:w="652" w:type="dxa"/>
            <w:tcBorders>
              <w:top w:val="single" w:sz="6" w:space="0" w:color="000000"/>
            </w:tcBorders>
            <w:shd w:val="clear" w:color="auto" w:fill="auto"/>
          </w:tcPr>
          <w:p w14:paraId="18985A40" w14:textId="77777777" w:rsidR="00936696" w:rsidRPr="00936696" w:rsidRDefault="00936696" w:rsidP="00B74998">
            <w:pPr>
              <w:jc w:val="center"/>
            </w:pPr>
            <w:r w:rsidRPr="00936696">
              <w:t>423</w:t>
            </w:r>
          </w:p>
        </w:tc>
        <w:tc>
          <w:tcPr>
            <w:tcW w:w="2750" w:type="dxa"/>
            <w:tcBorders>
              <w:top w:val="single" w:sz="6" w:space="0" w:color="000000"/>
            </w:tcBorders>
            <w:shd w:val="clear" w:color="auto" w:fill="auto"/>
          </w:tcPr>
          <w:p w14:paraId="27CB0E69" w14:textId="77777777" w:rsidR="00936696" w:rsidRPr="00936696" w:rsidRDefault="00936696" w:rsidP="00936696">
            <w:r w:rsidRPr="00936696">
              <w:t>PriceType</w:t>
            </w:r>
          </w:p>
        </w:tc>
        <w:tc>
          <w:tcPr>
            <w:tcW w:w="811" w:type="dxa"/>
            <w:tcBorders>
              <w:top w:val="single" w:sz="6" w:space="0" w:color="000000"/>
            </w:tcBorders>
            <w:shd w:val="clear" w:color="auto" w:fill="auto"/>
          </w:tcPr>
          <w:p w14:paraId="33F49EB9"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A79EB1C" w14:textId="77777777" w:rsidR="00936696" w:rsidRPr="00936696" w:rsidRDefault="00936696" w:rsidP="00936696"/>
        </w:tc>
      </w:tr>
      <w:tr w:rsidR="00936696" w:rsidRPr="00936696" w14:paraId="123E7DB1" w14:textId="77777777" w:rsidTr="00B74998">
        <w:tc>
          <w:tcPr>
            <w:tcW w:w="652" w:type="dxa"/>
            <w:shd w:val="clear" w:color="auto" w:fill="auto"/>
          </w:tcPr>
          <w:p w14:paraId="494203A2" w14:textId="77777777" w:rsidR="00936696" w:rsidRPr="00936696" w:rsidRDefault="00936696" w:rsidP="00B74998">
            <w:pPr>
              <w:jc w:val="center"/>
            </w:pPr>
            <w:r w:rsidRPr="00936696">
              <w:t>44</w:t>
            </w:r>
          </w:p>
        </w:tc>
        <w:tc>
          <w:tcPr>
            <w:tcW w:w="2750" w:type="dxa"/>
            <w:shd w:val="clear" w:color="auto" w:fill="auto"/>
          </w:tcPr>
          <w:p w14:paraId="04923320" w14:textId="77777777" w:rsidR="00936696" w:rsidRPr="00936696" w:rsidRDefault="00936696" w:rsidP="00936696">
            <w:r w:rsidRPr="00936696">
              <w:t>Price</w:t>
            </w:r>
          </w:p>
        </w:tc>
        <w:tc>
          <w:tcPr>
            <w:tcW w:w="811" w:type="dxa"/>
            <w:shd w:val="clear" w:color="auto" w:fill="auto"/>
          </w:tcPr>
          <w:p w14:paraId="77BFFADC" w14:textId="77777777" w:rsidR="00936696" w:rsidRPr="00936696" w:rsidRDefault="00936696" w:rsidP="00B74998">
            <w:pPr>
              <w:jc w:val="center"/>
            </w:pPr>
            <w:r w:rsidRPr="00936696">
              <w:t>N</w:t>
            </w:r>
          </w:p>
        </w:tc>
        <w:tc>
          <w:tcPr>
            <w:tcW w:w="4859" w:type="dxa"/>
            <w:shd w:val="clear" w:color="auto" w:fill="auto"/>
          </w:tcPr>
          <w:p w14:paraId="1B07B885" w14:textId="77777777" w:rsidR="00936696" w:rsidRPr="00936696" w:rsidRDefault="00936696" w:rsidP="00936696"/>
        </w:tc>
      </w:tr>
      <w:tr w:rsidR="00936696" w:rsidRPr="00936696" w14:paraId="2DD5AB62" w14:textId="77777777" w:rsidTr="00B74998">
        <w:tc>
          <w:tcPr>
            <w:tcW w:w="652" w:type="dxa"/>
            <w:shd w:val="clear" w:color="auto" w:fill="auto"/>
          </w:tcPr>
          <w:p w14:paraId="0268ABB2" w14:textId="77777777" w:rsidR="00936696" w:rsidRPr="00936696" w:rsidRDefault="00936696" w:rsidP="00B74998">
            <w:pPr>
              <w:jc w:val="center"/>
            </w:pPr>
            <w:r w:rsidRPr="00936696">
              <w:t>62</w:t>
            </w:r>
          </w:p>
        </w:tc>
        <w:tc>
          <w:tcPr>
            <w:tcW w:w="2750" w:type="dxa"/>
            <w:shd w:val="clear" w:color="auto" w:fill="auto"/>
          </w:tcPr>
          <w:p w14:paraId="048F8E94" w14:textId="77777777" w:rsidR="00936696" w:rsidRPr="00936696" w:rsidRDefault="00936696" w:rsidP="00936696">
            <w:r w:rsidRPr="00936696">
              <w:t>ValidUntilTime</w:t>
            </w:r>
          </w:p>
        </w:tc>
        <w:tc>
          <w:tcPr>
            <w:tcW w:w="811" w:type="dxa"/>
            <w:shd w:val="clear" w:color="auto" w:fill="auto"/>
          </w:tcPr>
          <w:p w14:paraId="125D7F1D" w14:textId="77777777" w:rsidR="00936696" w:rsidRPr="00936696" w:rsidRDefault="00936696" w:rsidP="00B74998">
            <w:pPr>
              <w:jc w:val="center"/>
            </w:pPr>
            <w:r w:rsidRPr="00936696">
              <w:t>N</w:t>
            </w:r>
          </w:p>
        </w:tc>
        <w:tc>
          <w:tcPr>
            <w:tcW w:w="4859" w:type="dxa"/>
            <w:shd w:val="clear" w:color="auto" w:fill="auto"/>
          </w:tcPr>
          <w:p w14:paraId="27E2409E" w14:textId="77777777" w:rsidR="00936696" w:rsidRPr="00936696" w:rsidRDefault="00936696" w:rsidP="00936696"/>
        </w:tc>
      </w:tr>
      <w:tr w:rsidR="00936696" w:rsidRPr="00936696" w14:paraId="5B118CE7" w14:textId="77777777" w:rsidTr="00B74998">
        <w:tc>
          <w:tcPr>
            <w:tcW w:w="652" w:type="dxa"/>
            <w:shd w:val="clear" w:color="auto" w:fill="auto"/>
          </w:tcPr>
          <w:p w14:paraId="791CA8ED" w14:textId="77777777" w:rsidR="00936696" w:rsidRPr="00936696" w:rsidRDefault="00936696" w:rsidP="00B74998">
            <w:pPr>
              <w:jc w:val="center"/>
            </w:pPr>
            <w:r w:rsidRPr="00936696">
              <w:t>25</w:t>
            </w:r>
          </w:p>
        </w:tc>
        <w:tc>
          <w:tcPr>
            <w:tcW w:w="2750" w:type="dxa"/>
            <w:shd w:val="clear" w:color="auto" w:fill="auto"/>
          </w:tcPr>
          <w:p w14:paraId="5B8977E1" w14:textId="77777777" w:rsidR="00936696" w:rsidRPr="00936696" w:rsidRDefault="00936696" w:rsidP="00936696">
            <w:r w:rsidRPr="00936696">
              <w:t>IOIQltyInd</w:t>
            </w:r>
          </w:p>
        </w:tc>
        <w:tc>
          <w:tcPr>
            <w:tcW w:w="811" w:type="dxa"/>
            <w:shd w:val="clear" w:color="auto" w:fill="auto"/>
          </w:tcPr>
          <w:p w14:paraId="43C8EAD9" w14:textId="77777777" w:rsidR="00936696" w:rsidRPr="00936696" w:rsidRDefault="00936696" w:rsidP="00B74998">
            <w:pPr>
              <w:jc w:val="center"/>
            </w:pPr>
            <w:r w:rsidRPr="00936696">
              <w:t>N</w:t>
            </w:r>
          </w:p>
        </w:tc>
        <w:tc>
          <w:tcPr>
            <w:tcW w:w="4859" w:type="dxa"/>
            <w:shd w:val="clear" w:color="auto" w:fill="auto"/>
          </w:tcPr>
          <w:p w14:paraId="0DE66731" w14:textId="77777777" w:rsidR="00936696" w:rsidRPr="00936696" w:rsidRDefault="00936696" w:rsidP="00936696"/>
        </w:tc>
      </w:tr>
      <w:tr w:rsidR="00936696" w:rsidRPr="00936696" w14:paraId="5347868E" w14:textId="77777777" w:rsidTr="00B74998">
        <w:tc>
          <w:tcPr>
            <w:tcW w:w="652" w:type="dxa"/>
            <w:tcBorders>
              <w:bottom w:val="single" w:sz="6" w:space="0" w:color="000000"/>
            </w:tcBorders>
            <w:shd w:val="clear" w:color="auto" w:fill="auto"/>
          </w:tcPr>
          <w:p w14:paraId="4B576C68" w14:textId="77777777" w:rsidR="00936696" w:rsidRPr="00936696" w:rsidRDefault="00936696" w:rsidP="00B74998">
            <w:pPr>
              <w:jc w:val="center"/>
            </w:pPr>
            <w:r w:rsidRPr="00936696">
              <w:t>130</w:t>
            </w:r>
          </w:p>
        </w:tc>
        <w:tc>
          <w:tcPr>
            <w:tcW w:w="2750" w:type="dxa"/>
            <w:tcBorders>
              <w:bottom w:val="single" w:sz="6" w:space="0" w:color="000000"/>
            </w:tcBorders>
            <w:shd w:val="clear" w:color="auto" w:fill="auto"/>
          </w:tcPr>
          <w:p w14:paraId="73E6C099" w14:textId="77777777" w:rsidR="00936696" w:rsidRPr="00936696" w:rsidRDefault="00936696" w:rsidP="00936696">
            <w:r w:rsidRPr="00936696">
              <w:t>IOINaturalFlag</w:t>
            </w:r>
          </w:p>
        </w:tc>
        <w:tc>
          <w:tcPr>
            <w:tcW w:w="811" w:type="dxa"/>
            <w:tcBorders>
              <w:bottom w:val="single" w:sz="6" w:space="0" w:color="000000"/>
            </w:tcBorders>
            <w:shd w:val="clear" w:color="auto" w:fill="auto"/>
          </w:tcPr>
          <w:p w14:paraId="7677A03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64A8119" w14:textId="77777777" w:rsidR="00936696" w:rsidRPr="00936696" w:rsidRDefault="00936696" w:rsidP="00936696"/>
        </w:tc>
      </w:tr>
      <w:tr w:rsidR="00936696" w:rsidRPr="00936696" w14:paraId="711B2C28" w14:textId="77777777" w:rsidTr="00B74998">
        <w:tc>
          <w:tcPr>
            <w:tcW w:w="3402" w:type="dxa"/>
            <w:gridSpan w:val="2"/>
            <w:tcBorders>
              <w:top w:val="single" w:sz="6" w:space="0" w:color="000000"/>
              <w:bottom w:val="single" w:sz="6" w:space="0" w:color="000000"/>
            </w:tcBorders>
            <w:shd w:val="clear" w:color="auto" w:fill="E6E6E6"/>
          </w:tcPr>
          <w:p w14:paraId="7A01D3B1" w14:textId="77777777" w:rsidR="00936696" w:rsidRPr="00936696" w:rsidRDefault="00936696" w:rsidP="00B74998">
            <w:pPr>
              <w:jc w:val="left"/>
            </w:pPr>
            <w:r w:rsidRPr="00936696">
              <w:t>component block  &lt;IOIQualGrp&gt;</w:t>
            </w:r>
          </w:p>
        </w:tc>
        <w:tc>
          <w:tcPr>
            <w:tcW w:w="811" w:type="dxa"/>
            <w:tcBorders>
              <w:top w:val="single" w:sz="6" w:space="0" w:color="000000"/>
              <w:bottom w:val="single" w:sz="6" w:space="0" w:color="000000"/>
            </w:tcBorders>
            <w:shd w:val="clear" w:color="auto" w:fill="E6E6E6"/>
          </w:tcPr>
          <w:p w14:paraId="332332E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864764C" w14:textId="77777777" w:rsidR="00936696" w:rsidRPr="00936696" w:rsidRDefault="00936696" w:rsidP="00936696">
            <w:r w:rsidRPr="00936696">
              <w:t>Required if any IOIQualifiers are specified. Indicates the number of repeating IOIQualifiers.</w:t>
            </w:r>
          </w:p>
        </w:tc>
      </w:tr>
      <w:tr w:rsidR="00936696" w:rsidRPr="00936696" w14:paraId="6B276ACE" w14:textId="77777777" w:rsidTr="00B74998">
        <w:tc>
          <w:tcPr>
            <w:tcW w:w="652" w:type="dxa"/>
            <w:tcBorders>
              <w:top w:val="single" w:sz="6" w:space="0" w:color="000000"/>
            </w:tcBorders>
            <w:shd w:val="clear" w:color="auto" w:fill="auto"/>
          </w:tcPr>
          <w:p w14:paraId="3A79DF9C" w14:textId="77777777" w:rsidR="00936696" w:rsidRPr="00936696" w:rsidRDefault="00936696" w:rsidP="00B74998">
            <w:pPr>
              <w:jc w:val="center"/>
            </w:pPr>
            <w:r w:rsidRPr="00936696">
              <w:t>58</w:t>
            </w:r>
          </w:p>
        </w:tc>
        <w:tc>
          <w:tcPr>
            <w:tcW w:w="2750" w:type="dxa"/>
            <w:tcBorders>
              <w:top w:val="single" w:sz="6" w:space="0" w:color="000000"/>
            </w:tcBorders>
            <w:shd w:val="clear" w:color="auto" w:fill="auto"/>
          </w:tcPr>
          <w:p w14:paraId="70843EDB" w14:textId="77777777" w:rsidR="00936696" w:rsidRPr="00936696" w:rsidRDefault="00936696" w:rsidP="00936696">
            <w:r w:rsidRPr="00936696">
              <w:t>Text</w:t>
            </w:r>
          </w:p>
        </w:tc>
        <w:tc>
          <w:tcPr>
            <w:tcW w:w="811" w:type="dxa"/>
            <w:tcBorders>
              <w:top w:val="single" w:sz="6" w:space="0" w:color="000000"/>
            </w:tcBorders>
            <w:shd w:val="clear" w:color="auto" w:fill="auto"/>
          </w:tcPr>
          <w:p w14:paraId="1C6C59F0"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3C301C4" w14:textId="77777777" w:rsidR="00936696" w:rsidRPr="00936696" w:rsidRDefault="00936696" w:rsidP="00936696"/>
        </w:tc>
      </w:tr>
      <w:tr w:rsidR="00936696" w:rsidRPr="00936696" w14:paraId="3E7B7460" w14:textId="77777777" w:rsidTr="00B74998">
        <w:tc>
          <w:tcPr>
            <w:tcW w:w="652" w:type="dxa"/>
            <w:shd w:val="clear" w:color="auto" w:fill="auto"/>
          </w:tcPr>
          <w:p w14:paraId="6239604A" w14:textId="77777777" w:rsidR="00936696" w:rsidRPr="00936696" w:rsidRDefault="00936696" w:rsidP="00B74998">
            <w:pPr>
              <w:jc w:val="center"/>
            </w:pPr>
            <w:r w:rsidRPr="00936696">
              <w:t>354</w:t>
            </w:r>
          </w:p>
        </w:tc>
        <w:tc>
          <w:tcPr>
            <w:tcW w:w="2750" w:type="dxa"/>
            <w:shd w:val="clear" w:color="auto" w:fill="auto"/>
          </w:tcPr>
          <w:p w14:paraId="4E2FCFAC" w14:textId="77777777" w:rsidR="00936696" w:rsidRPr="00936696" w:rsidRDefault="00936696" w:rsidP="00936696">
            <w:r w:rsidRPr="00936696">
              <w:t>EncodedTextLen</w:t>
            </w:r>
          </w:p>
        </w:tc>
        <w:tc>
          <w:tcPr>
            <w:tcW w:w="811" w:type="dxa"/>
            <w:shd w:val="clear" w:color="auto" w:fill="auto"/>
          </w:tcPr>
          <w:p w14:paraId="1B3EDCB1" w14:textId="77777777" w:rsidR="00936696" w:rsidRPr="00936696" w:rsidRDefault="00936696" w:rsidP="00B74998">
            <w:pPr>
              <w:jc w:val="center"/>
            </w:pPr>
            <w:r w:rsidRPr="00936696">
              <w:t>N</w:t>
            </w:r>
          </w:p>
        </w:tc>
        <w:tc>
          <w:tcPr>
            <w:tcW w:w="4859" w:type="dxa"/>
            <w:shd w:val="clear" w:color="auto" w:fill="auto"/>
          </w:tcPr>
          <w:p w14:paraId="55A538A8" w14:textId="77777777" w:rsidR="00936696" w:rsidRPr="00936696" w:rsidRDefault="00936696" w:rsidP="00936696">
            <w:r w:rsidRPr="00936696">
              <w:t>Must be set if EncodedText field is specified and must immediately precede it.</w:t>
            </w:r>
          </w:p>
        </w:tc>
      </w:tr>
      <w:tr w:rsidR="00936696" w:rsidRPr="00936696" w14:paraId="14758F9B" w14:textId="77777777" w:rsidTr="00B74998">
        <w:tc>
          <w:tcPr>
            <w:tcW w:w="652" w:type="dxa"/>
            <w:shd w:val="clear" w:color="auto" w:fill="auto"/>
          </w:tcPr>
          <w:p w14:paraId="212C5D92" w14:textId="77777777" w:rsidR="00936696" w:rsidRPr="00936696" w:rsidRDefault="00936696" w:rsidP="00B74998">
            <w:pPr>
              <w:jc w:val="center"/>
            </w:pPr>
            <w:r w:rsidRPr="00936696">
              <w:t>355</w:t>
            </w:r>
          </w:p>
        </w:tc>
        <w:tc>
          <w:tcPr>
            <w:tcW w:w="2750" w:type="dxa"/>
            <w:shd w:val="clear" w:color="auto" w:fill="auto"/>
          </w:tcPr>
          <w:p w14:paraId="3E0E6396" w14:textId="77777777" w:rsidR="00936696" w:rsidRPr="00936696" w:rsidRDefault="00936696" w:rsidP="00936696">
            <w:r w:rsidRPr="00936696">
              <w:t>EncodedText</w:t>
            </w:r>
          </w:p>
        </w:tc>
        <w:tc>
          <w:tcPr>
            <w:tcW w:w="811" w:type="dxa"/>
            <w:shd w:val="clear" w:color="auto" w:fill="auto"/>
          </w:tcPr>
          <w:p w14:paraId="490F3826" w14:textId="77777777" w:rsidR="00936696" w:rsidRPr="00936696" w:rsidRDefault="00936696" w:rsidP="00B74998">
            <w:pPr>
              <w:jc w:val="center"/>
            </w:pPr>
            <w:r w:rsidRPr="00936696">
              <w:t>N</w:t>
            </w:r>
          </w:p>
        </w:tc>
        <w:tc>
          <w:tcPr>
            <w:tcW w:w="4859" w:type="dxa"/>
            <w:shd w:val="clear" w:color="auto" w:fill="auto"/>
          </w:tcPr>
          <w:p w14:paraId="67E9EEA8"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368A13F5" w14:textId="77777777" w:rsidTr="00B74998">
        <w:tc>
          <w:tcPr>
            <w:tcW w:w="652" w:type="dxa"/>
            <w:shd w:val="clear" w:color="auto" w:fill="auto"/>
          </w:tcPr>
          <w:p w14:paraId="7D12E859" w14:textId="77777777" w:rsidR="00936696" w:rsidRPr="00936696" w:rsidRDefault="00936696" w:rsidP="00B74998">
            <w:pPr>
              <w:jc w:val="center"/>
            </w:pPr>
            <w:r w:rsidRPr="00936696">
              <w:t>60</w:t>
            </w:r>
          </w:p>
        </w:tc>
        <w:tc>
          <w:tcPr>
            <w:tcW w:w="2750" w:type="dxa"/>
            <w:shd w:val="clear" w:color="auto" w:fill="auto"/>
          </w:tcPr>
          <w:p w14:paraId="5968A3A1" w14:textId="77777777" w:rsidR="00936696" w:rsidRPr="00936696" w:rsidRDefault="00936696" w:rsidP="00936696">
            <w:r w:rsidRPr="00936696">
              <w:t>TransactTime</w:t>
            </w:r>
          </w:p>
        </w:tc>
        <w:tc>
          <w:tcPr>
            <w:tcW w:w="811" w:type="dxa"/>
            <w:shd w:val="clear" w:color="auto" w:fill="auto"/>
          </w:tcPr>
          <w:p w14:paraId="1E5A36B9" w14:textId="77777777" w:rsidR="00936696" w:rsidRPr="00936696" w:rsidRDefault="00936696" w:rsidP="00B74998">
            <w:pPr>
              <w:jc w:val="center"/>
            </w:pPr>
            <w:r w:rsidRPr="00936696">
              <w:t>N</w:t>
            </w:r>
          </w:p>
        </w:tc>
        <w:tc>
          <w:tcPr>
            <w:tcW w:w="4859" w:type="dxa"/>
            <w:shd w:val="clear" w:color="auto" w:fill="auto"/>
          </w:tcPr>
          <w:p w14:paraId="05F22BE1" w14:textId="77777777" w:rsidR="00936696" w:rsidRPr="00936696" w:rsidRDefault="00936696" w:rsidP="00936696"/>
        </w:tc>
      </w:tr>
      <w:tr w:rsidR="00936696" w:rsidRPr="00936696" w14:paraId="66F7C7D5" w14:textId="77777777" w:rsidTr="00B74998">
        <w:tc>
          <w:tcPr>
            <w:tcW w:w="652" w:type="dxa"/>
            <w:tcBorders>
              <w:bottom w:val="single" w:sz="6" w:space="0" w:color="000000"/>
            </w:tcBorders>
            <w:shd w:val="clear" w:color="auto" w:fill="auto"/>
          </w:tcPr>
          <w:p w14:paraId="6A2C60D6" w14:textId="77777777" w:rsidR="00936696" w:rsidRPr="00936696" w:rsidRDefault="00936696" w:rsidP="00B74998">
            <w:pPr>
              <w:jc w:val="center"/>
            </w:pPr>
            <w:r w:rsidRPr="00936696">
              <w:t>149</w:t>
            </w:r>
          </w:p>
        </w:tc>
        <w:tc>
          <w:tcPr>
            <w:tcW w:w="2750" w:type="dxa"/>
            <w:tcBorders>
              <w:bottom w:val="single" w:sz="6" w:space="0" w:color="000000"/>
            </w:tcBorders>
            <w:shd w:val="clear" w:color="auto" w:fill="auto"/>
          </w:tcPr>
          <w:p w14:paraId="438BF2D8" w14:textId="77777777" w:rsidR="00936696" w:rsidRPr="00936696" w:rsidRDefault="00936696" w:rsidP="00936696">
            <w:r w:rsidRPr="00936696">
              <w:t>URLLink</w:t>
            </w:r>
          </w:p>
        </w:tc>
        <w:tc>
          <w:tcPr>
            <w:tcW w:w="811" w:type="dxa"/>
            <w:tcBorders>
              <w:bottom w:val="single" w:sz="6" w:space="0" w:color="000000"/>
            </w:tcBorders>
            <w:shd w:val="clear" w:color="auto" w:fill="auto"/>
          </w:tcPr>
          <w:p w14:paraId="6AF0210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9302493" w14:textId="77777777" w:rsidR="00936696" w:rsidRPr="00936696" w:rsidRDefault="00936696" w:rsidP="00936696">
            <w:r w:rsidRPr="00936696">
              <w:t>A URL (Uniform Resource Locator) link to additional information (i.e. http://www.XYZ.com/research.html)</w:t>
            </w:r>
          </w:p>
        </w:tc>
      </w:tr>
      <w:tr w:rsidR="00936696" w:rsidRPr="00936696" w14:paraId="5A71A6B4" w14:textId="77777777" w:rsidTr="00B74998">
        <w:tc>
          <w:tcPr>
            <w:tcW w:w="3402" w:type="dxa"/>
            <w:gridSpan w:val="2"/>
            <w:tcBorders>
              <w:top w:val="single" w:sz="6" w:space="0" w:color="000000"/>
              <w:bottom w:val="single" w:sz="6" w:space="0" w:color="000000"/>
            </w:tcBorders>
            <w:shd w:val="clear" w:color="auto" w:fill="E6E6E6"/>
          </w:tcPr>
          <w:p w14:paraId="4ABA2B91" w14:textId="77777777" w:rsidR="00936696" w:rsidRPr="00936696" w:rsidRDefault="00936696" w:rsidP="00B74998">
            <w:pPr>
              <w:jc w:val="left"/>
            </w:pPr>
            <w:r w:rsidRPr="00936696">
              <w:t>component block  &lt;RoutingGrp&gt;</w:t>
            </w:r>
          </w:p>
        </w:tc>
        <w:tc>
          <w:tcPr>
            <w:tcW w:w="811" w:type="dxa"/>
            <w:tcBorders>
              <w:top w:val="single" w:sz="6" w:space="0" w:color="000000"/>
              <w:bottom w:val="single" w:sz="6" w:space="0" w:color="000000"/>
            </w:tcBorders>
            <w:shd w:val="clear" w:color="auto" w:fill="E6E6E6"/>
          </w:tcPr>
          <w:p w14:paraId="632636C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C119AEF" w14:textId="77777777" w:rsidR="00936696" w:rsidRPr="00936696" w:rsidRDefault="00936696" w:rsidP="00936696">
            <w:r w:rsidRPr="00936696">
              <w:t>Required if any RoutingType and RoutingIDs are specified. Indicates the number within repeating group.</w:t>
            </w:r>
          </w:p>
        </w:tc>
      </w:tr>
      <w:tr w:rsidR="00936696" w:rsidRPr="00936696" w14:paraId="7F8E56EE" w14:textId="77777777" w:rsidTr="00B74998">
        <w:tc>
          <w:tcPr>
            <w:tcW w:w="3402" w:type="dxa"/>
            <w:gridSpan w:val="2"/>
            <w:tcBorders>
              <w:top w:val="single" w:sz="6" w:space="0" w:color="000000"/>
              <w:bottom w:val="single" w:sz="6" w:space="0" w:color="000000"/>
            </w:tcBorders>
            <w:shd w:val="clear" w:color="auto" w:fill="E6E6E6"/>
          </w:tcPr>
          <w:p w14:paraId="55152619"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27637DB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EDA1618" w14:textId="77777777" w:rsidR="00936696" w:rsidRPr="00936696" w:rsidRDefault="00936696" w:rsidP="00936696">
            <w:r w:rsidRPr="00936696">
              <w:t>Insert here the set of "SpreadOrBenchmarkCurveData" (Fixed Income spread or benchmark curve) fields defined in "Common Components of Application Messages"</w:t>
            </w:r>
          </w:p>
        </w:tc>
      </w:tr>
      <w:tr w:rsidR="00936696" w:rsidRPr="00936696" w14:paraId="7968043F" w14:textId="77777777" w:rsidTr="00B74998">
        <w:tc>
          <w:tcPr>
            <w:tcW w:w="3402" w:type="dxa"/>
            <w:gridSpan w:val="2"/>
            <w:tcBorders>
              <w:top w:val="single" w:sz="6" w:space="0" w:color="000000"/>
              <w:bottom w:val="single" w:sz="6" w:space="0" w:color="000000"/>
            </w:tcBorders>
            <w:shd w:val="clear" w:color="auto" w:fill="E6E6E6"/>
          </w:tcPr>
          <w:p w14:paraId="12A9DBDB"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1964098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DCF010C" w14:textId="77777777" w:rsidR="00936696" w:rsidRPr="00936696" w:rsidRDefault="00936696" w:rsidP="00936696"/>
        </w:tc>
      </w:tr>
      <w:tr w:rsidR="00936696" w:rsidRPr="00936696" w14:paraId="3C343780" w14:textId="77777777" w:rsidTr="00B74998">
        <w:tc>
          <w:tcPr>
            <w:tcW w:w="3402" w:type="dxa"/>
            <w:gridSpan w:val="2"/>
            <w:tcBorders>
              <w:top w:val="single" w:sz="6" w:space="0" w:color="000000"/>
              <w:bottom w:val="double" w:sz="6" w:space="0" w:color="000000"/>
            </w:tcBorders>
            <w:shd w:val="clear" w:color="auto" w:fill="E6E6E6"/>
          </w:tcPr>
          <w:p w14:paraId="2677CB64"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CC28162"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2CEA8670" w14:textId="77777777" w:rsidR="00936696" w:rsidRPr="00936696" w:rsidRDefault="00936696" w:rsidP="00936696"/>
        </w:tc>
      </w:tr>
      <w:bookmarkEnd w:id="567"/>
    </w:tbl>
    <w:p w14:paraId="3A4207E9"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7D0A283" w14:textId="77777777">
        <w:tc>
          <w:tcPr>
            <w:tcW w:w="9576" w:type="dxa"/>
            <w:tcBorders>
              <w:bottom w:val="nil"/>
            </w:tcBorders>
            <w:shd w:val="pct25" w:color="auto" w:fill="FFFFFF"/>
          </w:tcPr>
          <w:p w14:paraId="12364A64" w14:textId="77777777" w:rsidR="00896101" w:rsidRDefault="00896101">
            <w:pPr>
              <w:pStyle w:val="Heading5"/>
            </w:pPr>
            <w:bookmarkStart w:id="574" w:name="_Toc285271205"/>
            <w:bookmarkStart w:id="575" w:name="_Toc285272030"/>
            <w:bookmarkStart w:id="576" w:name="_Toc285272802"/>
            <w:bookmarkStart w:id="577" w:name="_Toc285273040"/>
            <w:bookmarkStart w:id="578" w:name="_Toc285273888"/>
            <w:bookmarkStart w:id="579" w:name="_Toc285274335"/>
            <w:bookmarkStart w:id="580" w:name="_Toc298808642"/>
            <w:bookmarkStart w:id="581" w:name="_Toc298834594"/>
            <w:bookmarkStart w:id="582" w:name="_Toc331494223"/>
            <w:bookmarkStart w:id="583" w:name="_Toc331495054"/>
            <w:bookmarkStart w:id="584" w:name="_Toc374253585"/>
            <w:bookmarkStart w:id="585" w:name="_Toc374437160"/>
            <w:r>
              <w:rPr>
                <w:rFonts w:ascii="Times New Roman" w:hAnsi="Times New Roman"/>
                <w:sz w:val="24"/>
              </w:rPr>
              <w:t xml:space="preserve">FIXML Definition for this message – see </w:t>
            </w:r>
            <w:hyperlink r:id="rId27"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12445B3D" w14:textId="77777777">
        <w:tc>
          <w:tcPr>
            <w:tcW w:w="9576" w:type="dxa"/>
            <w:shd w:val="pct12" w:color="auto" w:fill="FFFFFF"/>
          </w:tcPr>
          <w:p w14:paraId="29F760AB" w14:textId="77777777" w:rsidR="00896101" w:rsidRDefault="00896101">
            <w:pPr>
              <w:jc w:val="left"/>
            </w:pPr>
            <w:r>
              <w:t>Refer to FIXML element IOI</w:t>
            </w:r>
          </w:p>
        </w:tc>
      </w:tr>
    </w:tbl>
    <w:p w14:paraId="636CE1D7"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320D529" w14:textId="77777777" w:rsidR="00896101" w:rsidRDefault="00896101">
      <w:pPr>
        <w:pStyle w:val="Heading1"/>
      </w:pPr>
      <w:r>
        <w:br w:type="page"/>
      </w:r>
      <w:bookmarkStart w:id="586" w:name="CATEGORY_EventCommunication"/>
      <w:bookmarkStart w:id="587" w:name="_Toc256510247"/>
      <w:bookmarkStart w:id="588" w:name="_Toc227923158"/>
      <w:r>
        <w:t>CATEGORY:  EVENT COMMUNICATION</w:t>
      </w:r>
      <w:bookmarkEnd w:id="586"/>
      <w:bookmarkEnd w:id="587"/>
      <w:bookmarkEnd w:id="588"/>
    </w:p>
    <w:p w14:paraId="7D9E80D9" w14:textId="77777777" w:rsidR="00896101" w:rsidRDefault="00896101"/>
    <w:p w14:paraId="44C207CF" w14:textId="77777777" w:rsidR="00896101" w:rsidRDefault="00896101">
      <w:pPr>
        <w:pStyle w:val="Heading2"/>
      </w:pPr>
      <w:bookmarkStart w:id="589" w:name="_Toc256510248"/>
      <w:bookmarkStart w:id="590" w:name="_Toc227923159"/>
      <w:r>
        <w:t>Event Communication Component Blocks</w:t>
      </w:r>
      <w:bookmarkEnd w:id="589"/>
      <w:bookmarkEnd w:id="590"/>
    </w:p>
    <w:p w14:paraId="62B25728" w14:textId="77777777" w:rsidR="00896101" w:rsidRDefault="00896101">
      <w:r>
        <w:t>This section lists the component blocks used exclusively by the messages defined for Event Communication.</w:t>
      </w:r>
    </w:p>
    <w:p w14:paraId="6EC673E4" w14:textId="77777777" w:rsidR="00896101" w:rsidRDefault="00896101">
      <w:pPr>
        <w:pStyle w:val="Heading3"/>
      </w:pPr>
      <w:bookmarkStart w:id="591" w:name="_Toc256510249"/>
      <w:bookmarkStart w:id="592" w:name="_Toc227923160"/>
      <w:r>
        <w:t>LinesOfTextGrp component block</w:t>
      </w:r>
      <w:bookmarkEnd w:id="591"/>
      <w:bookmarkEnd w:id="592"/>
    </w:p>
    <w:p w14:paraId="4E58F447" w14:textId="77777777" w:rsidR="00896101" w:rsidRDefault="00896101">
      <w:pPr>
        <w:pStyle w:val="NormalInden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37E94F9"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5A02AC6" w14:textId="77777777" w:rsidR="00936696" w:rsidRPr="00B74998" w:rsidRDefault="00936696" w:rsidP="00B74998">
            <w:pPr>
              <w:jc w:val="center"/>
              <w:rPr>
                <w:b/>
                <w:i/>
              </w:rPr>
            </w:pPr>
            <w:bookmarkStart w:id="593" w:name="Comp_LinesOfTex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C95C5BF"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8D005B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F78AC81" w14:textId="77777777" w:rsidR="00936696" w:rsidRPr="00B74998" w:rsidRDefault="00936696" w:rsidP="00B74998">
            <w:pPr>
              <w:jc w:val="center"/>
              <w:rPr>
                <w:b/>
                <w:i/>
              </w:rPr>
            </w:pPr>
            <w:r w:rsidRPr="00B74998">
              <w:rPr>
                <w:b/>
                <w:i/>
              </w:rPr>
              <w:t>Comments</w:t>
            </w:r>
          </w:p>
        </w:tc>
      </w:tr>
      <w:tr w:rsidR="00936696" w:rsidRPr="00936696" w14:paraId="157C62C8" w14:textId="77777777" w:rsidTr="00B74998">
        <w:tc>
          <w:tcPr>
            <w:tcW w:w="652" w:type="dxa"/>
            <w:shd w:val="clear" w:color="auto" w:fill="auto"/>
          </w:tcPr>
          <w:p w14:paraId="6A25F291" w14:textId="77777777" w:rsidR="00936696" w:rsidRPr="00936696" w:rsidRDefault="00936696" w:rsidP="00B74998">
            <w:pPr>
              <w:jc w:val="center"/>
            </w:pPr>
            <w:r w:rsidRPr="00936696">
              <w:t>33</w:t>
            </w:r>
          </w:p>
        </w:tc>
        <w:tc>
          <w:tcPr>
            <w:tcW w:w="2750" w:type="dxa"/>
            <w:gridSpan w:val="2"/>
            <w:shd w:val="clear" w:color="auto" w:fill="auto"/>
          </w:tcPr>
          <w:p w14:paraId="4CD783E9" w14:textId="77777777" w:rsidR="00936696" w:rsidRPr="00936696" w:rsidRDefault="00936696" w:rsidP="00936696">
            <w:r w:rsidRPr="00936696">
              <w:t>NoLinesOfText</w:t>
            </w:r>
          </w:p>
        </w:tc>
        <w:tc>
          <w:tcPr>
            <w:tcW w:w="811" w:type="dxa"/>
            <w:shd w:val="clear" w:color="auto" w:fill="auto"/>
          </w:tcPr>
          <w:p w14:paraId="02EC5651" w14:textId="77777777" w:rsidR="00936696" w:rsidRPr="00936696" w:rsidRDefault="00936696" w:rsidP="00B74998">
            <w:pPr>
              <w:jc w:val="center"/>
            </w:pPr>
            <w:r w:rsidRPr="00936696">
              <w:t>Y</w:t>
            </w:r>
          </w:p>
        </w:tc>
        <w:tc>
          <w:tcPr>
            <w:tcW w:w="4859" w:type="dxa"/>
            <w:shd w:val="clear" w:color="auto" w:fill="auto"/>
          </w:tcPr>
          <w:p w14:paraId="3FB81EA4" w14:textId="77777777" w:rsidR="00936696" w:rsidRPr="00936696" w:rsidRDefault="00936696" w:rsidP="00936696">
            <w:r w:rsidRPr="00936696">
              <w:t>Specifies the number of repeating lines of text specified</w:t>
            </w:r>
          </w:p>
        </w:tc>
      </w:tr>
      <w:tr w:rsidR="00936696" w:rsidRPr="00936696" w14:paraId="459539A3" w14:textId="77777777" w:rsidTr="00B74998">
        <w:tc>
          <w:tcPr>
            <w:tcW w:w="652" w:type="dxa"/>
            <w:shd w:val="clear" w:color="auto" w:fill="auto"/>
          </w:tcPr>
          <w:p w14:paraId="5FE65E0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3B24EC5" w14:textId="77777777" w:rsidR="00936696" w:rsidRPr="00936696" w:rsidRDefault="00936696" w:rsidP="00B74998">
            <w:pPr>
              <w:jc w:val="center"/>
            </w:pPr>
            <w:r w:rsidRPr="00936696">
              <w:t>58</w:t>
            </w:r>
          </w:p>
        </w:tc>
        <w:tc>
          <w:tcPr>
            <w:tcW w:w="2098" w:type="dxa"/>
            <w:shd w:val="clear" w:color="auto" w:fill="auto"/>
          </w:tcPr>
          <w:p w14:paraId="0A84AAB2" w14:textId="77777777" w:rsidR="00936696" w:rsidRPr="00936696" w:rsidRDefault="00936696" w:rsidP="00936696">
            <w:r w:rsidRPr="00936696">
              <w:t>Text</w:t>
            </w:r>
          </w:p>
        </w:tc>
        <w:tc>
          <w:tcPr>
            <w:tcW w:w="811" w:type="dxa"/>
            <w:shd w:val="clear" w:color="auto" w:fill="auto"/>
          </w:tcPr>
          <w:p w14:paraId="1E951AF3" w14:textId="77777777" w:rsidR="00936696" w:rsidRPr="00936696" w:rsidRDefault="00936696" w:rsidP="00B74998">
            <w:pPr>
              <w:jc w:val="center"/>
            </w:pPr>
            <w:r w:rsidRPr="00936696">
              <w:t>Y</w:t>
            </w:r>
          </w:p>
        </w:tc>
        <w:tc>
          <w:tcPr>
            <w:tcW w:w="4859" w:type="dxa"/>
            <w:shd w:val="clear" w:color="auto" w:fill="auto"/>
          </w:tcPr>
          <w:p w14:paraId="59379D2A" w14:textId="77777777" w:rsidR="00936696" w:rsidRPr="00936696" w:rsidRDefault="00936696" w:rsidP="00936696">
            <w:r w:rsidRPr="00936696">
              <w:t>Repeating field, number of instances defined in LinesOfText</w:t>
            </w:r>
          </w:p>
        </w:tc>
      </w:tr>
      <w:tr w:rsidR="00936696" w:rsidRPr="00936696" w14:paraId="1651707A" w14:textId="77777777" w:rsidTr="00B74998">
        <w:tc>
          <w:tcPr>
            <w:tcW w:w="652" w:type="dxa"/>
            <w:shd w:val="clear" w:color="auto" w:fill="auto"/>
          </w:tcPr>
          <w:p w14:paraId="08D0F2D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300E6AA" w14:textId="77777777" w:rsidR="00936696" w:rsidRPr="00936696" w:rsidRDefault="00936696" w:rsidP="00B74998">
            <w:pPr>
              <w:jc w:val="center"/>
            </w:pPr>
            <w:r w:rsidRPr="00936696">
              <w:t>354</w:t>
            </w:r>
          </w:p>
        </w:tc>
        <w:tc>
          <w:tcPr>
            <w:tcW w:w="2098" w:type="dxa"/>
            <w:shd w:val="clear" w:color="auto" w:fill="auto"/>
          </w:tcPr>
          <w:p w14:paraId="649DE950" w14:textId="77777777" w:rsidR="00936696" w:rsidRPr="00936696" w:rsidRDefault="00936696" w:rsidP="00936696">
            <w:r w:rsidRPr="00936696">
              <w:t>EncodedTextLen</w:t>
            </w:r>
          </w:p>
        </w:tc>
        <w:tc>
          <w:tcPr>
            <w:tcW w:w="811" w:type="dxa"/>
            <w:shd w:val="clear" w:color="auto" w:fill="auto"/>
          </w:tcPr>
          <w:p w14:paraId="190C8EF0" w14:textId="77777777" w:rsidR="00936696" w:rsidRPr="00936696" w:rsidRDefault="00936696" w:rsidP="00B74998">
            <w:pPr>
              <w:jc w:val="center"/>
            </w:pPr>
            <w:r w:rsidRPr="00936696">
              <w:t>N</w:t>
            </w:r>
          </w:p>
        </w:tc>
        <w:tc>
          <w:tcPr>
            <w:tcW w:w="4859" w:type="dxa"/>
            <w:shd w:val="clear" w:color="auto" w:fill="auto"/>
          </w:tcPr>
          <w:p w14:paraId="11D43DBF" w14:textId="77777777" w:rsidR="00936696" w:rsidRPr="00936696" w:rsidRDefault="00936696" w:rsidP="00936696">
            <w:r w:rsidRPr="00936696">
              <w:t>Must be set if EncodedText field is specified and must immediately precede it.</w:t>
            </w:r>
          </w:p>
        </w:tc>
      </w:tr>
      <w:tr w:rsidR="00936696" w:rsidRPr="00936696" w14:paraId="6FED7938" w14:textId="77777777" w:rsidTr="00B74998">
        <w:tc>
          <w:tcPr>
            <w:tcW w:w="652" w:type="dxa"/>
            <w:shd w:val="clear" w:color="auto" w:fill="auto"/>
          </w:tcPr>
          <w:p w14:paraId="4D54B29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5551703" w14:textId="77777777" w:rsidR="00936696" w:rsidRPr="00936696" w:rsidRDefault="00936696" w:rsidP="00B74998">
            <w:pPr>
              <w:jc w:val="center"/>
            </w:pPr>
            <w:r w:rsidRPr="00936696">
              <w:t>355</w:t>
            </w:r>
          </w:p>
        </w:tc>
        <w:tc>
          <w:tcPr>
            <w:tcW w:w="2098" w:type="dxa"/>
            <w:shd w:val="clear" w:color="auto" w:fill="auto"/>
          </w:tcPr>
          <w:p w14:paraId="6C60B018" w14:textId="77777777" w:rsidR="00936696" w:rsidRPr="00936696" w:rsidRDefault="00936696" w:rsidP="00936696">
            <w:r w:rsidRPr="00936696">
              <w:t>EncodedText</w:t>
            </w:r>
          </w:p>
        </w:tc>
        <w:tc>
          <w:tcPr>
            <w:tcW w:w="811" w:type="dxa"/>
            <w:shd w:val="clear" w:color="auto" w:fill="auto"/>
          </w:tcPr>
          <w:p w14:paraId="54507909" w14:textId="77777777" w:rsidR="00936696" w:rsidRPr="00936696" w:rsidRDefault="00936696" w:rsidP="00B74998">
            <w:pPr>
              <w:jc w:val="center"/>
            </w:pPr>
            <w:r w:rsidRPr="00936696">
              <w:t>N</w:t>
            </w:r>
          </w:p>
        </w:tc>
        <w:tc>
          <w:tcPr>
            <w:tcW w:w="4859" w:type="dxa"/>
            <w:shd w:val="clear" w:color="auto" w:fill="auto"/>
          </w:tcPr>
          <w:p w14:paraId="2E4032E6" w14:textId="77777777" w:rsidR="00936696" w:rsidRPr="00936696" w:rsidRDefault="00936696" w:rsidP="00936696">
            <w:r w:rsidRPr="00936696">
              <w:t>Encoded (non-ASCII characters) representation of the Text field in the encoded format specified via the MessageEncoding field.</w:t>
            </w:r>
          </w:p>
        </w:tc>
      </w:tr>
      <w:bookmarkEnd w:id="593"/>
    </w:tbl>
    <w:p w14:paraId="0450471E" w14:textId="77777777" w:rsidR="00896101" w:rsidRDefault="00896101" w:rsidP="00936696"/>
    <w:p w14:paraId="16C5016C"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309B358" w14:textId="77777777">
        <w:tc>
          <w:tcPr>
            <w:tcW w:w="9576" w:type="dxa"/>
            <w:tcBorders>
              <w:bottom w:val="nil"/>
            </w:tcBorders>
            <w:shd w:val="pct25" w:color="auto" w:fill="FFFFFF"/>
          </w:tcPr>
          <w:p w14:paraId="1ED45691"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B063800" w14:textId="77777777">
        <w:tc>
          <w:tcPr>
            <w:tcW w:w="9576" w:type="dxa"/>
            <w:shd w:val="pct12" w:color="auto" w:fill="FFFFFF"/>
          </w:tcPr>
          <w:p w14:paraId="3632196D" w14:textId="77777777" w:rsidR="00896101" w:rsidRDefault="00896101">
            <w:pPr>
              <w:jc w:val="left"/>
            </w:pPr>
            <w:r>
              <w:t>Refer to FIXML element TxtLn</w:t>
            </w:r>
          </w:p>
        </w:tc>
      </w:tr>
    </w:tbl>
    <w:p w14:paraId="789F23D3" w14:textId="77777777" w:rsidR="00896101" w:rsidRDefault="00896101"/>
    <w:p w14:paraId="0C2E4EF7" w14:textId="77777777" w:rsidR="00896101" w:rsidRDefault="00896101">
      <w:pPr>
        <w:pStyle w:val="Heading3"/>
      </w:pPr>
      <w:bookmarkStart w:id="594" w:name="_Toc256510250"/>
      <w:bookmarkStart w:id="595" w:name="_Toc227923161"/>
      <w:r>
        <w:t>NewsREfGrp component block</w:t>
      </w:r>
      <w:bookmarkEnd w:id="594"/>
      <w:bookmarkEnd w:id="595"/>
    </w:p>
    <w:p w14:paraId="67981034" w14:textId="77777777" w:rsidR="00896101" w:rsidRDefault="00896101">
      <w:pPr>
        <w:pStyle w:val="NormalInden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DD38F55"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FB276C1" w14:textId="77777777" w:rsidR="00936696" w:rsidRPr="00B74998" w:rsidRDefault="00936696" w:rsidP="00B74998">
            <w:pPr>
              <w:jc w:val="center"/>
              <w:rPr>
                <w:b/>
                <w:i/>
              </w:rPr>
            </w:pPr>
            <w:bookmarkStart w:id="596" w:name="Comp_NewsRef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C82981E"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9126DC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30910BB" w14:textId="77777777" w:rsidR="00936696" w:rsidRPr="00B74998" w:rsidRDefault="00936696" w:rsidP="00B74998">
            <w:pPr>
              <w:jc w:val="center"/>
              <w:rPr>
                <w:b/>
                <w:i/>
              </w:rPr>
            </w:pPr>
            <w:r w:rsidRPr="00B74998">
              <w:rPr>
                <w:b/>
                <w:i/>
              </w:rPr>
              <w:t>Comments</w:t>
            </w:r>
          </w:p>
        </w:tc>
      </w:tr>
      <w:tr w:rsidR="00936696" w:rsidRPr="00936696" w14:paraId="0907ECD3" w14:textId="77777777" w:rsidTr="00B74998">
        <w:tc>
          <w:tcPr>
            <w:tcW w:w="652" w:type="dxa"/>
            <w:shd w:val="clear" w:color="auto" w:fill="auto"/>
          </w:tcPr>
          <w:p w14:paraId="282E689A" w14:textId="77777777" w:rsidR="00936696" w:rsidRPr="00936696" w:rsidRDefault="00936696" w:rsidP="00B74998">
            <w:pPr>
              <w:jc w:val="center"/>
            </w:pPr>
            <w:r w:rsidRPr="00936696">
              <w:t>1475</w:t>
            </w:r>
          </w:p>
        </w:tc>
        <w:tc>
          <w:tcPr>
            <w:tcW w:w="2750" w:type="dxa"/>
            <w:gridSpan w:val="2"/>
            <w:shd w:val="clear" w:color="auto" w:fill="auto"/>
          </w:tcPr>
          <w:p w14:paraId="176FA2AE" w14:textId="77777777" w:rsidR="00936696" w:rsidRPr="00936696" w:rsidRDefault="00936696" w:rsidP="00936696">
            <w:r w:rsidRPr="00936696">
              <w:t>NoNewsRefIDs</w:t>
            </w:r>
          </w:p>
        </w:tc>
        <w:tc>
          <w:tcPr>
            <w:tcW w:w="811" w:type="dxa"/>
            <w:shd w:val="clear" w:color="auto" w:fill="auto"/>
          </w:tcPr>
          <w:p w14:paraId="30C0B2AC" w14:textId="77777777" w:rsidR="00936696" w:rsidRPr="00936696" w:rsidRDefault="00936696" w:rsidP="00B74998">
            <w:pPr>
              <w:jc w:val="center"/>
            </w:pPr>
            <w:r w:rsidRPr="00936696">
              <w:t>N</w:t>
            </w:r>
          </w:p>
        </w:tc>
        <w:tc>
          <w:tcPr>
            <w:tcW w:w="4859" w:type="dxa"/>
            <w:shd w:val="clear" w:color="auto" w:fill="auto"/>
          </w:tcPr>
          <w:p w14:paraId="6B933292" w14:textId="77777777" w:rsidR="00936696" w:rsidRPr="00936696" w:rsidRDefault="00936696" w:rsidP="00936696">
            <w:r w:rsidRPr="00936696">
              <w:t>Number of news item references</w:t>
            </w:r>
          </w:p>
        </w:tc>
      </w:tr>
      <w:tr w:rsidR="00936696" w:rsidRPr="00936696" w14:paraId="1049BCDF" w14:textId="77777777" w:rsidTr="00B74998">
        <w:tc>
          <w:tcPr>
            <w:tcW w:w="652" w:type="dxa"/>
            <w:shd w:val="clear" w:color="auto" w:fill="auto"/>
          </w:tcPr>
          <w:p w14:paraId="10150FC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30B16D1" w14:textId="77777777" w:rsidR="00936696" w:rsidRPr="00936696" w:rsidRDefault="00936696" w:rsidP="00B74998">
            <w:pPr>
              <w:jc w:val="center"/>
            </w:pPr>
            <w:r w:rsidRPr="00936696">
              <w:t>1476</w:t>
            </w:r>
          </w:p>
        </w:tc>
        <w:tc>
          <w:tcPr>
            <w:tcW w:w="2098" w:type="dxa"/>
            <w:shd w:val="clear" w:color="auto" w:fill="auto"/>
          </w:tcPr>
          <w:p w14:paraId="2B771B61" w14:textId="77777777" w:rsidR="00936696" w:rsidRPr="00936696" w:rsidRDefault="00936696" w:rsidP="00936696">
            <w:r w:rsidRPr="00936696">
              <w:t>NewsRefID</w:t>
            </w:r>
          </w:p>
        </w:tc>
        <w:tc>
          <w:tcPr>
            <w:tcW w:w="811" w:type="dxa"/>
            <w:shd w:val="clear" w:color="auto" w:fill="auto"/>
          </w:tcPr>
          <w:p w14:paraId="13622EB5" w14:textId="77777777" w:rsidR="00936696" w:rsidRPr="00936696" w:rsidRDefault="00936696" w:rsidP="00B74998">
            <w:pPr>
              <w:jc w:val="center"/>
            </w:pPr>
            <w:r w:rsidRPr="00936696">
              <w:t>N</w:t>
            </w:r>
          </w:p>
        </w:tc>
        <w:tc>
          <w:tcPr>
            <w:tcW w:w="4859" w:type="dxa"/>
            <w:shd w:val="clear" w:color="auto" w:fill="auto"/>
          </w:tcPr>
          <w:p w14:paraId="38A6A0C2" w14:textId="77777777" w:rsidR="00936696" w:rsidRDefault="00936696" w:rsidP="00936696">
            <w:r w:rsidRPr="00936696">
              <w:t>Required if NoNewsRefIDs(2144) &gt; 0.</w:t>
            </w:r>
          </w:p>
          <w:p w14:paraId="6B72057F" w14:textId="77777777" w:rsidR="00936696" w:rsidRPr="00936696" w:rsidRDefault="00936696" w:rsidP="00936696">
            <w:r w:rsidRPr="00936696">
              <w:t>News item being referenced.</w:t>
            </w:r>
          </w:p>
        </w:tc>
      </w:tr>
      <w:tr w:rsidR="00936696" w:rsidRPr="00936696" w14:paraId="176BF9F5" w14:textId="77777777" w:rsidTr="00B74998">
        <w:tc>
          <w:tcPr>
            <w:tcW w:w="652" w:type="dxa"/>
            <w:shd w:val="clear" w:color="auto" w:fill="auto"/>
          </w:tcPr>
          <w:p w14:paraId="77DF617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FAC1E9A" w14:textId="77777777" w:rsidR="00936696" w:rsidRPr="00936696" w:rsidRDefault="00936696" w:rsidP="00B74998">
            <w:pPr>
              <w:jc w:val="center"/>
            </w:pPr>
            <w:r w:rsidRPr="00936696">
              <w:t>1477</w:t>
            </w:r>
          </w:p>
        </w:tc>
        <w:tc>
          <w:tcPr>
            <w:tcW w:w="2098" w:type="dxa"/>
            <w:shd w:val="clear" w:color="auto" w:fill="auto"/>
          </w:tcPr>
          <w:p w14:paraId="191ECF24" w14:textId="77777777" w:rsidR="00936696" w:rsidRPr="00936696" w:rsidRDefault="00936696" w:rsidP="00936696">
            <w:r w:rsidRPr="00936696">
              <w:t>NewsRefType</w:t>
            </w:r>
          </w:p>
        </w:tc>
        <w:tc>
          <w:tcPr>
            <w:tcW w:w="811" w:type="dxa"/>
            <w:shd w:val="clear" w:color="auto" w:fill="auto"/>
          </w:tcPr>
          <w:p w14:paraId="4DFD5FB6" w14:textId="77777777" w:rsidR="00936696" w:rsidRPr="00936696" w:rsidRDefault="00936696" w:rsidP="00B74998">
            <w:pPr>
              <w:jc w:val="center"/>
            </w:pPr>
            <w:r w:rsidRPr="00936696">
              <w:t>N</w:t>
            </w:r>
          </w:p>
        </w:tc>
        <w:tc>
          <w:tcPr>
            <w:tcW w:w="4859" w:type="dxa"/>
            <w:shd w:val="clear" w:color="auto" w:fill="auto"/>
          </w:tcPr>
          <w:p w14:paraId="0C4D9579" w14:textId="77777777" w:rsidR="00936696" w:rsidRPr="00936696" w:rsidRDefault="00936696" w:rsidP="00936696">
            <w:r w:rsidRPr="00936696">
              <w:t>Type of reference.</w:t>
            </w:r>
          </w:p>
        </w:tc>
      </w:tr>
      <w:bookmarkEnd w:id="596"/>
    </w:tbl>
    <w:p w14:paraId="2460EBEB" w14:textId="77777777" w:rsidR="00896101" w:rsidRDefault="00896101" w:rsidP="00936696"/>
    <w:p w14:paraId="35476DE3"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486B2A9" w14:textId="77777777">
        <w:tc>
          <w:tcPr>
            <w:tcW w:w="9576" w:type="dxa"/>
            <w:tcBorders>
              <w:bottom w:val="nil"/>
            </w:tcBorders>
            <w:shd w:val="pct25" w:color="auto" w:fill="FFFFFF"/>
          </w:tcPr>
          <w:p w14:paraId="104F7D4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2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2129058" w14:textId="77777777">
        <w:tc>
          <w:tcPr>
            <w:tcW w:w="9576" w:type="dxa"/>
            <w:shd w:val="pct12" w:color="auto" w:fill="FFFFFF"/>
          </w:tcPr>
          <w:p w14:paraId="4E80E65E" w14:textId="77777777" w:rsidR="00896101" w:rsidRDefault="00896101">
            <w:pPr>
              <w:jc w:val="left"/>
            </w:pPr>
            <w:r>
              <w:t>Refer to FIXML element Refs</w:t>
            </w:r>
          </w:p>
        </w:tc>
      </w:tr>
    </w:tbl>
    <w:p w14:paraId="5D3864E5" w14:textId="77777777" w:rsidR="00896101" w:rsidRDefault="00896101"/>
    <w:p w14:paraId="578398BB" w14:textId="77777777" w:rsidR="00896101" w:rsidRDefault="00896101"/>
    <w:p w14:paraId="6E871B38" w14:textId="77777777" w:rsidR="00896101" w:rsidRDefault="00896101">
      <w:pPr>
        <w:pStyle w:val="Heading2"/>
      </w:pPr>
      <w:r>
        <w:br w:type="page"/>
      </w:r>
      <w:bookmarkStart w:id="597" w:name="_Toc256510251"/>
      <w:bookmarkStart w:id="598" w:name="_Toc227923162"/>
      <w:r>
        <w:t>News</w:t>
      </w:r>
      <w:bookmarkEnd w:id="597"/>
      <w:bookmarkEnd w:id="598"/>
      <w:r>
        <w:t xml:space="preserve"> </w:t>
      </w:r>
      <w:bookmarkEnd w:id="574"/>
      <w:bookmarkEnd w:id="575"/>
      <w:bookmarkEnd w:id="576"/>
      <w:bookmarkEnd w:id="577"/>
      <w:bookmarkEnd w:id="578"/>
      <w:bookmarkEnd w:id="579"/>
      <w:bookmarkEnd w:id="580"/>
      <w:bookmarkEnd w:id="581"/>
      <w:bookmarkEnd w:id="582"/>
      <w:bookmarkEnd w:id="583"/>
      <w:bookmarkEnd w:id="584"/>
      <w:bookmarkEnd w:id="585"/>
    </w:p>
    <w:p w14:paraId="502C12A7" w14:textId="77777777" w:rsidR="00896101" w:rsidRDefault="00896101">
      <w:pPr>
        <w:pStyle w:val="NormalIndent"/>
        <w:numPr>
          <w:ilvl w:val="12"/>
          <w:numId w:val="0"/>
        </w:numPr>
        <w:ind w:left="360"/>
      </w:pPr>
      <w:r>
        <w:t>The news message is a general free format message between the broker and institution.  The message contains flags to identify the news item's urgency and to allow sorting by subject company (symbol).  The News message can be originated at either the broker or institution side, or exchanges and other marketplace venues.</w:t>
      </w:r>
    </w:p>
    <w:p w14:paraId="45D46C4E" w14:textId="77777777" w:rsidR="00896101" w:rsidRDefault="00896101">
      <w:pPr>
        <w:pStyle w:val="NormalIndent"/>
        <w:numPr>
          <w:ilvl w:val="12"/>
          <w:numId w:val="0"/>
        </w:numPr>
        <w:ind w:left="360"/>
      </w:pPr>
      <w:r>
        <w:t>The news message also provides the capability to support categorization of news being published.  This allows the news to be filtered by the news consumer.  For example:</w:t>
      </w:r>
    </w:p>
    <w:p w14:paraId="014BCBCC" w14:textId="77777777" w:rsidR="00896101" w:rsidRDefault="00896101">
      <w:pPr>
        <w:numPr>
          <w:ilvl w:val="0"/>
          <w:numId w:val="35"/>
        </w:numPr>
        <w:spacing w:before="0"/>
        <w:jc w:val="left"/>
      </w:pPr>
      <w:r>
        <w:t>Exchanges may need to provide the MarketID (1301) and MarketSegmentID (1302) so users can filter News to the segments that are of relevance for them.</w:t>
      </w:r>
    </w:p>
    <w:p w14:paraId="53D61452" w14:textId="77777777" w:rsidR="00896101" w:rsidRDefault="00896101">
      <w:pPr>
        <w:numPr>
          <w:ilvl w:val="0"/>
          <w:numId w:val="35"/>
        </w:numPr>
        <w:spacing w:before="0"/>
        <w:jc w:val="left"/>
      </w:pPr>
      <w:r>
        <w:t>In multi-lingual environments, news may be published in a variety of languages; a user should be able to filter out messages in irrelevant languages.</w:t>
      </w:r>
    </w:p>
    <w:p w14:paraId="56D66501" w14:textId="77777777" w:rsidR="00896101" w:rsidRDefault="00896101">
      <w:pPr>
        <w:numPr>
          <w:ilvl w:val="0"/>
          <w:numId w:val="35"/>
        </w:numPr>
        <w:spacing w:before="0"/>
        <w:jc w:val="left"/>
      </w:pPr>
      <w:r>
        <w:t>By providing a categorization of the News messages, users can choose how to render them in different GUIs or ignore certain categories altogether.</w:t>
      </w:r>
    </w:p>
    <w:p w14:paraId="79EDCD26" w14:textId="77777777" w:rsidR="00896101" w:rsidRDefault="00896101">
      <w:pPr>
        <w:pStyle w:val="NormalIndent"/>
        <w:numPr>
          <w:ilvl w:val="12"/>
          <w:numId w:val="0"/>
        </w:numPr>
        <w:ind w:left="360"/>
      </w:pPr>
      <w:r>
        <w:t>Additionally the news message allows news to reference other news messages.  When a message references another one, it may also need to provide the reason for the reference - e.g. an update of the previous message, a complement or simply that it is a version in another language.</w:t>
      </w:r>
    </w:p>
    <w:p w14:paraId="32E41953" w14:textId="77777777" w:rsidR="00896101" w:rsidRDefault="00896101">
      <w:pPr>
        <w:pStyle w:val="NormalIndent"/>
        <w:numPr>
          <w:ilvl w:val="12"/>
          <w:numId w:val="0"/>
        </w:numPr>
        <w:ind w:left="360"/>
      </w:pPr>
      <w:r>
        <w:t>The news message format is as follows:</w:t>
      </w:r>
    </w:p>
    <w:p w14:paraId="73AC5BFE" w14:textId="77777777" w:rsidR="00896101" w:rsidRDefault="00896101">
      <w:pPr>
        <w:pStyle w:val="NormalIndent"/>
        <w:numPr>
          <w:ilvl w:val="12"/>
          <w:numId w:val="0"/>
        </w:numPr>
        <w:ind w:left="360"/>
      </w:pPr>
    </w:p>
    <w:p w14:paraId="36520D1F" w14:textId="77777777" w:rsidR="00896101" w:rsidRDefault="00896101">
      <w:pPr>
        <w:numPr>
          <w:ilvl w:val="12"/>
          <w:numId w:val="0"/>
        </w:numPr>
        <w:jc w:val="center"/>
        <w:outlineLvl w:val="0"/>
      </w:pPr>
      <w:r>
        <w:rPr>
          <w:b/>
          <w:sz w:val="24"/>
        </w:rPr>
        <w:t>News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B9188BF"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4CE1CAE" w14:textId="77777777" w:rsidR="00936696" w:rsidRPr="00B74998" w:rsidRDefault="00936696" w:rsidP="00B74998">
            <w:pPr>
              <w:jc w:val="center"/>
              <w:rPr>
                <w:b/>
                <w:i/>
              </w:rPr>
            </w:pPr>
            <w:bookmarkStart w:id="599" w:name="Msg_News"/>
            <w:bookmarkStart w:id="600" w:name="_Toc285271206"/>
            <w:bookmarkStart w:id="601" w:name="_Toc285272031"/>
            <w:bookmarkStart w:id="602" w:name="_Toc285272803"/>
            <w:bookmarkStart w:id="603" w:name="_Toc285273041"/>
            <w:bookmarkStart w:id="604" w:name="_Toc285273889"/>
            <w:bookmarkStart w:id="605" w:name="_Toc285274336"/>
            <w:bookmarkStart w:id="606" w:name="_Toc298808643"/>
            <w:bookmarkStart w:id="607" w:name="_Toc298834595"/>
            <w:bookmarkStart w:id="608" w:name="_Toc331494224"/>
            <w:bookmarkStart w:id="609" w:name="_Toc331495055"/>
            <w:bookmarkStart w:id="610" w:name="_Toc374253586"/>
            <w:bookmarkStart w:id="611" w:name="_Toc374437161"/>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22EFE7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FE4674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485BF9F8" w14:textId="77777777" w:rsidR="00936696" w:rsidRPr="00B74998" w:rsidRDefault="00936696" w:rsidP="00B74998">
            <w:pPr>
              <w:jc w:val="center"/>
              <w:rPr>
                <w:b/>
                <w:i/>
              </w:rPr>
            </w:pPr>
            <w:r w:rsidRPr="00B74998">
              <w:rPr>
                <w:b/>
                <w:i/>
              </w:rPr>
              <w:t>Comments</w:t>
            </w:r>
          </w:p>
        </w:tc>
      </w:tr>
      <w:tr w:rsidR="00936696" w:rsidRPr="00936696" w14:paraId="0DB1B5AE" w14:textId="77777777" w:rsidTr="00B74998">
        <w:tc>
          <w:tcPr>
            <w:tcW w:w="3402" w:type="dxa"/>
            <w:gridSpan w:val="2"/>
            <w:tcBorders>
              <w:top w:val="single" w:sz="6" w:space="0" w:color="000000"/>
              <w:bottom w:val="single" w:sz="6" w:space="0" w:color="000000"/>
            </w:tcBorders>
            <w:shd w:val="clear" w:color="auto" w:fill="E6E6E6"/>
          </w:tcPr>
          <w:p w14:paraId="6937BF35"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1AAF3A75"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F626B0D" w14:textId="77777777" w:rsidR="00936696" w:rsidRPr="00936696" w:rsidRDefault="00936696" w:rsidP="00936696">
            <w:r w:rsidRPr="00936696">
              <w:t>MsgType = B</w:t>
            </w:r>
          </w:p>
        </w:tc>
      </w:tr>
      <w:tr w:rsidR="00936696" w:rsidRPr="00936696" w14:paraId="0339E214" w14:textId="77777777" w:rsidTr="00B74998">
        <w:tc>
          <w:tcPr>
            <w:tcW w:w="3402" w:type="dxa"/>
            <w:gridSpan w:val="2"/>
            <w:tcBorders>
              <w:top w:val="single" w:sz="6" w:space="0" w:color="000000"/>
              <w:bottom w:val="single" w:sz="6" w:space="0" w:color="000000"/>
            </w:tcBorders>
            <w:shd w:val="clear" w:color="auto" w:fill="E6E6E6"/>
          </w:tcPr>
          <w:p w14:paraId="75939386"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398F682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D9C60C9" w14:textId="77777777" w:rsidR="00936696" w:rsidRPr="00936696" w:rsidRDefault="00936696" w:rsidP="00936696"/>
        </w:tc>
      </w:tr>
      <w:tr w:rsidR="00936696" w:rsidRPr="00936696" w14:paraId="1E466A9B" w14:textId="77777777" w:rsidTr="00B74998">
        <w:tc>
          <w:tcPr>
            <w:tcW w:w="652" w:type="dxa"/>
            <w:tcBorders>
              <w:top w:val="single" w:sz="6" w:space="0" w:color="000000"/>
              <w:bottom w:val="single" w:sz="6" w:space="0" w:color="000000"/>
            </w:tcBorders>
            <w:shd w:val="clear" w:color="auto" w:fill="auto"/>
          </w:tcPr>
          <w:p w14:paraId="5EA2D1AF" w14:textId="77777777" w:rsidR="00936696" w:rsidRPr="00936696" w:rsidRDefault="00936696" w:rsidP="00B74998">
            <w:pPr>
              <w:jc w:val="center"/>
            </w:pPr>
            <w:r w:rsidRPr="00936696">
              <w:t>1472</w:t>
            </w:r>
          </w:p>
        </w:tc>
        <w:tc>
          <w:tcPr>
            <w:tcW w:w="2750" w:type="dxa"/>
            <w:tcBorders>
              <w:top w:val="single" w:sz="6" w:space="0" w:color="000000"/>
              <w:bottom w:val="single" w:sz="6" w:space="0" w:color="000000"/>
            </w:tcBorders>
            <w:shd w:val="clear" w:color="auto" w:fill="auto"/>
          </w:tcPr>
          <w:p w14:paraId="27531E2A" w14:textId="77777777" w:rsidR="00936696" w:rsidRPr="00936696" w:rsidRDefault="00936696" w:rsidP="00936696">
            <w:r w:rsidRPr="00936696">
              <w:t>NewsID</w:t>
            </w:r>
          </w:p>
        </w:tc>
        <w:tc>
          <w:tcPr>
            <w:tcW w:w="811" w:type="dxa"/>
            <w:tcBorders>
              <w:top w:val="single" w:sz="6" w:space="0" w:color="000000"/>
              <w:bottom w:val="single" w:sz="6" w:space="0" w:color="000000"/>
            </w:tcBorders>
            <w:shd w:val="clear" w:color="auto" w:fill="auto"/>
          </w:tcPr>
          <w:p w14:paraId="3AB8F7D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6508D0FD" w14:textId="77777777" w:rsidR="00936696" w:rsidRPr="00936696" w:rsidRDefault="00936696" w:rsidP="00936696">
            <w:r w:rsidRPr="00936696">
              <w:t>Unique identifer for News message</w:t>
            </w:r>
          </w:p>
        </w:tc>
      </w:tr>
      <w:tr w:rsidR="00936696" w:rsidRPr="00936696" w14:paraId="611185FD" w14:textId="77777777" w:rsidTr="00B74998">
        <w:tc>
          <w:tcPr>
            <w:tcW w:w="3402" w:type="dxa"/>
            <w:gridSpan w:val="2"/>
            <w:tcBorders>
              <w:top w:val="single" w:sz="6" w:space="0" w:color="000000"/>
              <w:bottom w:val="single" w:sz="6" w:space="0" w:color="000000"/>
            </w:tcBorders>
            <w:shd w:val="clear" w:color="auto" w:fill="E6E6E6"/>
          </w:tcPr>
          <w:p w14:paraId="0E7476FB" w14:textId="77777777" w:rsidR="00936696" w:rsidRPr="00936696" w:rsidRDefault="00936696" w:rsidP="00B74998">
            <w:pPr>
              <w:jc w:val="left"/>
            </w:pPr>
            <w:r w:rsidRPr="00936696">
              <w:t>component block  &lt;NewsRefGrp&gt;</w:t>
            </w:r>
          </w:p>
        </w:tc>
        <w:tc>
          <w:tcPr>
            <w:tcW w:w="811" w:type="dxa"/>
            <w:tcBorders>
              <w:top w:val="single" w:sz="6" w:space="0" w:color="000000"/>
              <w:bottom w:val="single" w:sz="6" w:space="0" w:color="000000"/>
            </w:tcBorders>
            <w:shd w:val="clear" w:color="auto" w:fill="E6E6E6"/>
          </w:tcPr>
          <w:p w14:paraId="2505374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266C31" w14:textId="77777777" w:rsidR="00936696" w:rsidRPr="00936696" w:rsidRDefault="00936696" w:rsidP="00936696">
            <w:r w:rsidRPr="00936696">
              <w:t>News items referenced by this News message</w:t>
            </w:r>
          </w:p>
        </w:tc>
      </w:tr>
      <w:tr w:rsidR="00936696" w:rsidRPr="00936696" w14:paraId="1A50B64D" w14:textId="77777777" w:rsidTr="00B74998">
        <w:tc>
          <w:tcPr>
            <w:tcW w:w="652" w:type="dxa"/>
            <w:tcBorders>
              <w:top w:val="single" w:sz="6" w:space="0" w:color="000000"/>
            </w:tcBorders>
            <w:shd w:val="clear" w:color="auto" w:fill="auto"/>
          </w:tcPr>
          <w:p w14:paraId="784E3437" w14:textId="77777777" w:rsidR="00936696" w:rsidRPr="00936696" w:rsidRDefault="00936696" w:rsidP="00B74998">
            <w:pPr>
              <w:jc w:val="center"/>
            </w:pPr>
            <w:r w:rsidRPr="00936696">
              <w:t>1473</w:t>
            </w:r>
          </w:p>
        </w:tc>
        <w:tc>
          <w:tcPr>
            <w:tcW w:w="2750" w:type="dxa"/>
            <w:tcBorders>
              <w:top w:val="single" w:sz="6" w:space="0" w:color="000000"/>
            </w:tcBorders>
            <w:shd w:val="clear" w:color="auto" w:fill="auto"/>
          </w:tcPr>
          <w:p w14:paraId="6B36251A" w14:textId="77777777" w:rsidR="00936696" w:rsidRPr="00936696" w:rsidRDefault="00936696" w:rsidP="00936696">
            <w:r w:rsidRPr="00936696">
              <w:t>NewsCategory</w:t>
            </w:r>
          </w:p>
        </w:tc>
        <w:tc>
          <w:tcPr>
            <w:tcW w:w="811" w:type="dxa"/>
            <w:tcBorders>
              <w:top w:val="single" w:sz="6" w:space="0" w:color="000000"/>
            </w:tcBorders>
            <w:shd w:val="clear" w:color="auto" w:fill="auto"/>
          </w:tcPr>
          <w:p w14:paraId="173A51B5"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35D3897" w14:textId="77777777" w:rsidR="00936696" w:rsidRPr="00936696" w:rsidRDefault="00936696" w:rsidP="00936696"/>
        </w:tc>
      </w:tr>
      <w:tr w:rsidR="00936696" w:rsidRPr="00936696" w14:paraId="4C80AE41" w14:textId="77777777" w:rsidTr="00B74998">
        <w:tc>
          <w:tcPr>
            <w:tcW w:w="652" w:type="dxa"/>
            <w:shd w:val="clear" w:color="auto" w:fill="auto"/>
          </w:tcPr>
          <w:p w14:paraId="256E595A" w14:textId="77777777" w:rsidR="00936696" w:rsidRPr="00936696" w:rsidRDefault="00936696" w:rsidP="00B74998">
            <w:pPr>
              <w:jc w:val="center"/>
            </w:pPr>
            <w:r w:rsidRPr="00936696">
              <w:t>1474</w:t>
            </w:r>
          </w:p>
        </w:tc>
        <w:tc>
          <w:tcPr>
            <w:tcW w:w="2750" w:type="dxa"/>
            <w:shd w:val="clear" w:color="auto" w:fill="auto"/>
          </w:tcPr>
          <w:p w14:paraId="1566A013" w14:textId="77777777" w:rsidR="00936696" w:rsidRPr="00936696" w:rsidRDefault="00936696" w:rsidP="00936696">
            <w:r w:rsidRPr="00936696">
              <w:t>LanguageCode</w:t>
            </w:r>
          </w:p>
        </w:tc>
        <w:tc>
          <w:tcPr>
            <w:tcW w:w="811" w:type="dxa"/>
            <w:shd w:val="clear" w:color="auto" w:fill="auto"/>
          </w:tcPr>
          <w:p w14:paraId="1D17AC3B" w14:textId="77777777" w:rsidR="00936696" w:rsidRPr="00936696" w:rsidRDefault="00936696" w:rsidP="00B74998">
            <w:pPr>
              <w:jc w:val="center"/>
            </w:pPr>
            <w:r w:rsidRPr="00936696">
              <w:t>N</w:t>
            </w:r>
          </w:p>
        </w:tc>
        <w:tc>
          <w:tcPr>
            <w:tcW w:w="4859" w:type="dxa"/>
            <w:shd w:val="clear" w:color="auto" w:fill="auto"/>
          </w:tcPr>
          <w:p w14:paraId="3037172C" w14:textId="77777777" w:rsidR="00936696" w:rsidRPr="00936696" w:rsidRDefault="00936696" w:rsidP="00936696">
            <w:r w:rsidRPr="00936696">
              <w:t>Used to optionally specify the national language used for the News item.</w:t>
            </w:r>
          </w:p>
        </w:tc>
      </w:tr>
      <w:tr w:rsidR="00936696" w:rsidRPr="00936696" w14:paraId="1CBA5069" w14:textId="77777777" w:rsidTr="00B74998">
        <w:tc>
          <w:tcPr>
            <w:tcW w:w="652" w:type="dxa"/>
            <w:shd w:val="clear" w:color="auto" w:fill="auto"/>
          </w:tcPr>
          <w:p w14:paraId="7FA9C116" w14:textId="77777777" w:rsidR="00936696" w:rsidRPr="00936696" w:rsidRDefault="00936696" w:rsidP="00B74998">
            <w:pPr>
              <w:jc w:val="center"/>
            </w:pPr>
            <w:r w:rsidRPr="00936696">
              <w:t>42</w:t>
            </w:r>
          </w:p>
        </w:tc>
        <w:tc>
          <w:tcPr>
            <w:tcW w:w="2750" w:type="dxa"/>
            <w:shd w:val="clear" w:color="auto" w:fill="auto"/>
          </w:tcPr>
          <w:p w14:paraId="2E616227" w14:textId="77777777" w:rsidR="00936696" w:rsidRPr="00936696" w:rsidRDefault="00936696" w:rsidP="00936696">
            <w:r w:rsidRPr="00936696">
              <w:t>OrigTime</w:t>
            </w:r>
          </w:p>
        </w:tc>
        <w:tc>
          <w:tcPr>
            <w:tcW w:w="811" w:type="dxa"/>
            <w:shd w:val="clear" w:color="auto" w:fill="auto"/>
          </w:tcPr>
          <w:p w14:paraId="68FF4111" w14:textId="77777777" w:rsidR="00936696" w:rsidRPr="00936696" w:rsidRDefault="00936696" w:rsidP="00B74998">
            <w:pPr>
              <w:jc w:val="center"/>
            </w:pPr>
            <w:r w:rsidRPr="00936696">
              <w:t>N</w:t>
            </w:r>
          </w:p>
        </w:tc>
        <w:tc>
          <w:tcPr>
            <w:tcW w:w="4859" w:type="dxa"/>
            <w:shd w:val="clear" w:color="auto" w:fill="auto"/>
          </w:tcPr>
          <w:p w14:paraId="23700D48" w14:textId="77777777" w:rsidR="00936696" w:rsidRPr="00936696" w:rsidRDefault="00936696" w:rsidP="00936696"/>
        </w:tc>
      </w:tr>
      <w:tr w:rsidR="00936696" w:rsidRPr="00936696" w14:paraId="436568DF" w14:textId="77777777" w:rsidTr="00B74998">
        <w:tc>
          <w:tcPr>
            <w:tcW w:w="652" w:type="dxa"/>
            <w:shd w:val="clear" w:color="auto" w:fill="auto"/>
          </w:tcPr>
          <w:p w14:paraId="32AB8A09" w14:textId="77777777" w:rsidR="00936696" w:rsidRPr="00936696" w:rsidRDefault="00936696" w:rsidP="00B74998">
            <w:pPr>
              <w:jc w:val="center"/>
            </w:pPr>
            <w:r w:rsidRPr="00936696">
              <w:t>61</w:t>
            </w:r>
          </w:p>
        </w:tc>
        <w:tc>
          <w:tcPr>
            <w:tcW w:w="2750" w:type="dxa"/>
            <w:shd w:val="clear" w:color="auto" w:fill="auto"/>
          </w:tcPr>
          <w:p w14:paraId="79DB5674" w14:textId="77777777" w:rsidR="00936696" w:rsidRPr="00936696" w:rsidRDefault="00936696" w:rsidP="00936696">
            <w:r w:rsidRPr="00936696">
              <w:t>Urgency</w:t>
            </w:r>
          </w:p>
        </w:tc>
        <w:tc>
          <w:tcPr>
            <w:tcW w:w="811" w:type="dxa"/>
            <w:shd w:val="clear" w:color="auto" w:fill="auto"/>
          </w:tcPr>
          <w:p w14:paraId="6E90A283" w14:textId="77777777" w:rsidR="00936696" w:rsidRPr="00936696" w:rsidRDefault="00936696" w:rsidP="00B74998">
            <w:pPr>
              <w:jc w:val="center"/>
            </w:pPr>
            <w:r w:rsidRPr="00936696">
              <w:t>N</w:t>
            </w:r>
          </w:p>
        </w:tc>
        <w:tc>
          <w:tcPr>
            <w:tcW w:w="4859" w:type="dxa"/>
            <w:shd w:val="clear" w:color="auto" w:fill="auto"/>
          </w:tcPr>
          <w:p w14:paraId="3DB77DE4" w14:textId="77777777" w:rsidR="00936696" w:rsidRPr="00936696" w:rsidRDefault="00936696" w:rsidP="00936696"/>
        </w:tc>
      </w:tr>
      <w:tr w:rsidR="00936696" w:rsidRPr="00936696" w14:paraId="1A755661" w14:textId="77777777" w:rsidTr="00B74998">
        <w:tc>
          <w:tcPr>
            <w:tcW w:w="652" w:type="dxa"/>
            <w:shd w:val="clear" w:color="auto" w:fill="auto"/>
          </w:tcPr>
          <w:p w14:paraId="24751312" w14:textId="77777777" w:rsidR="00936696" w:rsidRPr="00936696" w:rsidRDefault="00936696" w:rsidP="00B74998">
            <w:pPr>
              <w:jc w:val="center"/>
            </w:pPr>
            <w:r w:rsidRPr="00936696">
              <w:t>148</w:t>
            </w:r>
          </w:p>
        </w:tc>
        <w:tc>
          <w:tcPr>
            <w:tcW w:w="2750" w:type="dxa"/>
            <w:shd w:val="clear" w:color="auto" w:fill="auto"/>
          </w:tcPr>
          <w:p w14:paraId="3A696E22" w14:textId="77777777" w:rsidR="00936696" w:rsidRPr="00936696" w:rsidRDefault="00936696" w:rsidP="00936696">
            <w:r w:rsidRPr="00936696">
              <w:t>Headline</w:t>
            </w:r>
          </w:p>
        </w:tc>
        <w:tc>
          <w:tcPr>
            <w:tcW w:w="811" w:type="dxa"/>
            <w:shd w:val="clear" w:color="auto" w:fill="auto"/>
          </w:tcPr>
          <w:p w14:paraId="79B2EAF6" w14:textId="77777777" w:rsidR="00936696" w:rsidRPr="00936696" w:rsidRDefault="00936696" w:rsidP="00B74998">
            <w:pPr>
              <w:jc w:val="center"/>
            </w:pPr>
            <w:r w:rsidRPr="00936696">
              <w:t>Y</w:t>
            </w:r>
          </w:p>
        </w:tc>
        <w:tc>
          <w:tcPr>
            <w:tcW w:w="4859" w:type="dxa"/>
            <w:shd w:val="clear" w:color="auto" w:fill="auto"/>
          </w:tcPr>
          <w:p w14:paraId="5FECCCB0" w14:textId="77777777" w:rsidR="00936696" w:rsidRPr="00936696" w:rsidRDefault="00936696" w:rsidP="00936696">
            <w:r w:rsidRPr="00936696">
              <w:t>Specifies the headline text</w:t>
            </w:r>
          </w:p>
        </w:tc>
      </w:tr>
      <w:tr w:rsidR="00936696" w:rsidRPr="00936696" w14:paraId="1E6E997D" w14:textId="77777777" w:rsidTr="00B74998">
        <w:tc>
          <w:tcPr>
            <w:tcW w:w="652" w:type="dxa"/>
            <w:shd w:val="clear" w:color="auto" w:fill="auto"/>
          </w:tcPr>
          <w:p w14:paraId="227F83EF" w14:textId="77777777" w:rsidR="00936696" w:rsidRPr="00936696" w:rsidRDefault="00936696" w:rsidP="00B74998">
            <w:pPr>
              <w:jc w:val="center"/>
            </w:pPr>
            <w:r w:rsidRPr="00936696">
              <w:t>358</w:t>
            </w:r>
          </w:p>
        </w:tc>
        <w:tc>
          <w:tcPr>
            <w:tcW w:w="2750" w:type="dxa"/>
            <w:shd w:val="clear" w:color="auto" w:fill="auto"/>
          </w:tcPr>
          <w:p w14:paraId="10F52040" w14:textId="77777777" w:rsidR="00936696" w:rsidRPr="00936696" w:rsidRDefault="00936696" w:rsidP="00936696">
            <w:r w:rsidRPr="00936696">
              <w:t>EncodedHeadlineLen</w:t>
            </w:r>
          </w:p>
        </w:tc>
        <w:tc>
          <w:tcPr>
            <w:tcW w:w="811" w:type="dxa"/>
            <w:shd w:val="clear" w:color="auto" w:fill="auto"/>
          </w:tcPr>
          <w:p w14:paraId="26E2E21C" w14:textId="77777777" w:rsidR="00936696" w:rsidRPr="00936696" w:rsidRDefault="00936696" w:rsidP="00B74998">
            <w:pPr>
              <w:jc w:val="center"/>
            </w:pPr>
            <w:r w:rsidRPr="00936696">
              <w:t>N</w:t>
            </w:r>
          </w:p>
        </w:tc>
        <w:tc>
          <w:tcPr>
            <w:tcW w:w="4859" w:type="dxa"/>
            <w:shd w:val="clear" w:color="auto" w:fill="auto"/>
          </w:tcPr>
          <w:p w14:paraId="6909221D" w14:textId="77777777" w:rsidR="00936696" w:rsidRPr="00936696" w:rsidRDefault="00936696" w:rsidP="00936696">
            <w:r w:rsidRPr="00936696">
              <w:t>Must be set if EncodedHeadline field is specified and must immediately precede it.</w:t>
            </w:r>
          </w:p>
        </w:tc>
      </w:tr>
      <w:tr w:rsidR="00936696" w:rsidRPr="00936696" w14:paraId="7FF22681" w14:textId="77777777" w:rsidTr="00B74998">
        <w:tc>
          <w:tcPr>
            <w:tcW w:w="652" w:type="dxa"/>
            <w:tcBorders>
              <w:bottom w:val="single" w:sz="6" w:space="0" w:color="000000"/>
            </w:tcBorders>
            <w:shd w:val="clear" w:color="auto" w:fill="auto"/>
          </w:tcPr>
          <w:p w14:paraId="140319EB" w14:textId="77777777" w:rsidR="00936696" w:rsidRPr="00936696" w:rsidRDefault="00936696" w:rsidP="00B74998">
            <w:pPr>
              <w:jc w:val="center"/>
            </w:pPr>
            <w:r w:rsidRPr="00936696">
              <w:t>359</w:t>
            </w:r>
          </w:p>
        </w:tc>
        <w:tc>
          <w:tcPr>
            <w:tcW w:w="2750" w:type="dxa"/>
            <w:tcBorders>
              <w:bottom w:val="single" w:sz="6" w:space="0" w:color="000000"/>
            </w:tcBorders>
            <w:shd w:val="clear" w:color="auto" w:fill="auto"/>
          </w:tcPr>
          <w:p w14:paraId="5606071D" w14:textId="77777777" w:rsidR="00936696" w:rsidRPr="00936696" w:rsidRDefault="00936696" w:rsidP="00936696">
            <w:r w:rsidRPr="00936696">
              <w:t>EncodedHeadline</w:t>
            </w:r>
          </w:p>
        </w:tc>
        <w:tc>
          <w:tcPr>
            <w:tcW w:w="811" w:type="dxa"/>
            <w:tcBorders>
              <w:bottom w:val="single" w:sz="6" w:space="0" w:color="000000"/>
            </w:tcBorders>
            <w:shd w:val="clear" w:color="auto" w:fill="auto"/>
          </w:tcPr>
          <w:p w14:paraId="404BCCF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702C2A6" w14:textId="77777777" w:rsidR="00936696" w:rsidRPr="00936696" w:rsidRDefault="00936696" w:rsidP="00936696">
            <w:r w:rsidRPr="00936696">
              <w:t>Encoded (non-ASCII characters) representation of the Headline field in the encoded format specified via the MessageEncoding field.</w:t>
            </w:r>
          </w:p>
        </w:tc>
      </w:tr>
      <w:tr w:rsidR="00936696" w:rsidRPr="00936696" w14:paraId="60D2A6BF" w14:textId="77777777" w:rsidTr="00B74998">
        <w:tc>
          <w:tcPr>
            <w:tcW w:w="3402" w:type="dxa"/>
            <w:gridSpan w:val="2"/>
            <w:tcBorders>
              <w:top w:val="single" w:sz="6" w:space="0" w:color="000000"/>
              <w:bottom w:val="single" w:sz="6" w:space="0" w:color="000000"/>
            </w:tcBorders>
            <w:shd w:val="clear" w:color="auto" w:fill="E6E6E6"/>
          </w:tcPr>
          <w:p w14:paraId="07BC18A8" w14:textId="77777777" w:rsidR="00936696" w:rsidRPr="00936696" w:rsidRDefault="00936696" w:rsidP="00B74998">
            <w:pPr>
              <w:jc w:val="left"/>
            </w:pPr>
            <w:r w:rsidRPr="00936696">
              <w:t>component block  &lt;RoutingGrp&gt;</w:t>
            </w:r>
          </w:p>
        </w:tc>
        <w:tc>
          <w:tcPr>
            <w:tcW w:w="811" w:type="dxa"/>
            <w:tcBorders>
              <w:top w:val="single" w:sz="6" w:space="0" w:color="000000"/>
              <w:bottom w:val="single" w:sz="6" w:space="0" w:color="000000"/>
            </w:tcBorders>
            <w:shd w:val="clear" w:color="auto" w:fill="E6E6E6"/>
          </w:tcPr>
          <w:p w14:paraId="560A86D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CE3236B" w14:textId="77777777" w:rsidR="00936696" w:rsidRPr="00936696" w:rsidRDefault="00936696" w:rsidP="00936696">
            <w:r w:rsidRPr="00936696">
              <w:t>Required if any RoutingType and RoutingIDs are specified. Indicates the number within repeating group.</w:t>
            </w:r>
          </w:p>
        </w:tc>
      </w:tr>
      <w:tr w:rsidR="00936696" w:rsidRPr="00936696" w14:paraId="150C3B97" w14:textId="77777777" w:rsidTr="00B74998">
        <w:tc>
          <w:tcPr>
            <w:tcW w:w="652" w:type="dxa"/>
            <w:tcBorders>
              <w:top w:val="single" w:sz="6" w:space="0" w:color="000000"/>
            </w:tcBorders>
            <w:shd w:val="clear" w:color="auto" w:fill="auto"/>
          </w:tcPr>
          <w:p w14:paraId="0C53D65D" w14:textId="77777777" w:rsidR="00936696" w:rsidRPr="00936696" w:rsidRDefault="00936696" w:rsidP="00B74998">
            <w:pPr>
              <w:jc w:val="center"/>
            </w:pPr>
            <w:r w:rsidRPr="00936696">
              <w:t>1301</w:t>
            </w:r>
          </w:p>
        </w:tc>
        <w:tc>
          <w:tcPr>
            <w:tcW w:w="2750" w:type="dxa"/>
            <w:tcBorders>
              <w:top w:val="single" w:sz="6" w:space="0" w:color="000000"/>
            </w:tcBorders>
            <w:shd w:val="clear" w:color="auto" w:fill="auto"/>
          </w:tcPr>
          <w:p w14:paraId="0753739F" w14:textId="77777777" w:rsidR="00936696" w:rsidRPr="00936696" w:rsidRDefault="00936696" w:rsidP="00936696">
            <w:r w:rsidRPr="00936696">
              <w:t>MarketID</w:t>
            </w:r>
          </w:p>
        </w:tc>
        <w:tc>
          <w:tcPr>
            <w:tcW w:w="811" w:type="dxa"/>
            <w:tcBorders>
              <w:top w:val="single" w:sz="6" w:space="0" w:color="000000"/>
            </w:tcBorders>
            <w:shd w:val="clear" w:color="auto" w:fill="auto"/>
          </w:tcPr>
          <w:p w14:paraId="27875954"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E7AB8B2" w14:textId="77777777" w:rsidR="00936696" w:rsidRPr="00936696" w:rsidRDefault="00936696" w:rsidP="00936696">
            <w:r w:rsidRPr="00936696">
              <w:t>Used to optionally specify the market to which this News applies.</w:t>
            </w:r>
          </w:p>
        </w:tc>
      </w:tr>
      <w:tr w:rsidR="00936696" w:rsidRPr="00936696" w14:paraId="21BE6408" w14:textId="77777777" w:rsidTr="00B74998">
        <w:tc>
          <w:tcPr>
            <w:tcW w:w="652" w:type="dxa"/>
            <w:tcBorders>
              <w:bottom w:val="single" w:sz="6" w:space="0" w:color="000000"/>
            </w:tcBorders>
            <w:shd w:val="clear" w:color="auto" w:fill="auto"/>
          </w:tcPr>
          <w:p w14:paraId="1156C8CE" w14:textId="77777777" w:rsidR="00936696" w:rsidRPr="00936696" w:rsidRDefault="00936696" w:rsidP="00B74998">
            <w:pPr>
              <w:jc w:val="center"/>
            </w:pPr>
            <w:r w:rsidRPr="00936696">
              <w:t>1300</w:t>
            </w:r>
          </w:p>
        </w:tc>
        <w:tc>
          <w:tcPr>
            <w:tcW w:w="2750" w:type="dxa"/>
            <w:tcBorders>
              <w:bottom w:val="single" w:sz="6" w:space="0" w:color="000000"/>
            </w:tcBorders>
            <w:shd w:val="clear" w:color="auto" w:fill="auto"/>
          </w:tcPr>
          <w:p w14:paraId="49623C1C" w14:textId="77777777" w:rsidR="00936696" w:rsidRPr="00936696" w:rsidRDefault="00936696" w:rsidP="00936696">
            <w:r w:rsidRPr="00936696">
              <w:t>MarketSegmentID</w:t>
            </w:r>
          </w:p>
        </w:tc>
        <w:tc>
          <w:tcPr>
            <w:tcW w:w="811" w:type="dxa"/>
            <w:tcBorders>
              <w:bottom w:val="single" w:sz="6" w:space="0" w:color="000000"/>
            </w:tcBorders>
            <w:shd w:val="clear" w:color="auto" w:fill="auto"/>
          </w:tcPr>
          <w:p w14:paraId="58A8DDA1"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14B530F" w14:textId="77777777" w:rsidR="00936696" w:rsidRPr="00936696" w:rsidRDefault="00936696" w:rsidP="00936696">
            <w:r w:rsidRPr="00936696">
              <w:t>Used to optionally specify the market segment to which this News applies.</w:t>
            </w:r>
          </w:p>
        </w:tc>
      </w:tr>
      <w:tr w:rsidR="00936696" w:rsidRPr="00936696" w14:paraId="3075DC20" w14:textId="77777777" w:rsidTr="00B74998">
        <w:tc>
          <w:tcPr>
            <w:tcW w:w="3402" w:type="dxa"/>
            <w:gridSpan w:val="2"/>
            <w:tcBorders>
              <w:top w:val="single" w:sz="6" w:space="0" w:color="000000"/>
              <w:bottom w:val="single" w:sz="6" w:space="0" w:color="000000"/>
            </w:tcBorders>
            <w:shd w:val="clear" w:color="auto" w:fill="E6E6E6"/>
          </w:tcPr>
          <w:p w14:paraId="20104ADE" w14:textId="77777777" w:rsidR="00936696" w:rsidRPr="00936696" w:rsidRDefault="00936696" w:rsidP="00B74998">
            <w:pPr>
              <w:jc w:val="left"/>
            </w:pPr>
            <w:r w:rsidRPr="00936696">
              <w:t>component block  &lt;InstrmtGrp&gt;</w:t>
            </w:r>
          </w:p>
        </w:tc>
        <w:tc>
          <w:tcPr>
            <w:tcW w:w="811" w:type="dxa"/>
            <w:tcBorders>
              <w:top w:val="single" w:sz="6" w:space="0" w:color="000000"/>
              <w:bottom w:val="single" w:sz="6" w:space="0" w:color="000000"/>
            </w:tcBorders>
            <w:shd w:val="clear" w:color="auto" w:fill="E6E6E6"/>
          </w:tcPr>
          <w:p w14:paraId="2C14F6D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B4DBDC4" w14:textId="77777777" w:rsidR="00936696" w:rsidRPr="00936696" w:rsidRDefault="00936696" w:rsidP="00936696">
            <w:r w:rsidRPr="00936696">
              <w:t>Specifies the number of repeating symbols (instruments) specified</w:t>
            </w:r>
          </w:p>
        </w:tc>
      </w:tr>
      <w:tr w:rsidR="00936696" w:rsidRPr="00936696" w14:paraId="6369A794" w14:textId="77777777" w:rsidTr="00B74998">
        <w:tc>
          <w:tcPr>
            <w:tcW w:w="3402" w:type="dxa"/>
            <w:gridSpan w:val="2"/>
            <w:tcBorders>
              <w:top w:val="single" w:sz="6" w:space="0" w:color="000000"/>
              <w:bottom w:val="single" w:sz="6" w:space="0" w:color="000000"/>
            </w:tcBorders>
            <w:shd w:val="clear" w:color="auto" w:fill="E6E6E6"/>
          </w:tcPr>
          <w:p w14:paraId="348A7BE3"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3FBF792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F977DCC" w14:textId="77777777" w:rsidR="00936696" w:rsidRDefault="00936696" w:rsidP="00936696">
            <w:r w:rsidRPr="00936696">
              <w:t>Number of legs</w:t>
            </w:r>
          </w:p>
          <w:p w14:paraId="61C1D087" w14:textId="77777777" w:rsidR="00936696" w:rsidRPr="00936696" w:rsidRDefault="00936696" w:rsidP="00936696">
            <w:r w:rsidRPr="00936696">
              <w:t>Identifies a Multi-leg Execution if present and non-zero.</w:t>
            </w:r>
          </w:p>
        </w:tc>
      </w:tr>
      <w:tr w:rsidR="00936696" w:rsidRPr="00936696" w14:paraId="76C9227D" w14:textId="77777777" w:rsidTr="00B74998">
        <w:tc>
          <w:tcPr>
            <w:tcW w:w="3402" w:type="dxa"/>
            <w:gridSpan w:val="2"/>
            <w:tcBorders>
              <w:top w:val="single" w:sz="6" w:space="0" w:color="000000"/>
              <w:bottom w:val="single" w:sz="6" w:space="0" w:color="000000"/>
            </w:tcBorders>
            <w:shd w:val="clear" w:color="auto" w:fill="E6E6E6"/>
          </w:tcPr>
          <w:p w14:paraId="674EBF1E"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5306C06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50F4B50" w14:textId="77777777" w:rsidR="00936696" w:rsidRPr="00936696" w:rsidRDefault="00936696" w:rsidP="00936696">
            <w:r w:rsidRPr="00936696">
              <w:t>Number of underlyings</w:t>
            </w:r>
          </w:p>
        </w:tc>
      </w:tr>
      <w:tr w:rsidR="00936696" w:rsidRPr="00936696" w14:paraId="343C7748" w14:textId="77777777" w:rsidTr="00B74998">
        <w:tc>
          <w:tcPr>
            <w:tcW w:w="3402" w:type="dxa"/>
            <w:gridSpan w:val="2"/>
            <w:tcBorders>
              <w:top w:val="single" w:sz="6" w:space="0" w:color="000000"/>
              <w:bottom w:val="single" w:sz="6" w:space="0" w:color="000000"/>
            </w:tcBorders>
            <w:shd w:val="clear" w:color="auto" w:fill="E6E6E6"/>
          </w:tcPr>
          <w:p w14:paraId="1D3CFADE" w14:textId="77777777" w:rsidR="00936696" w:rsidRPr="00936696" w:rsidRDefault="00936696" w:rsidP="00B74998">
            <w:pPr>
              <w:jc w:val="left"/>
            </w:pPr>
            <w:r w:rsidRPr="00936696">
              <w:t>component block  &lt;LinesOfTextGrp&gt;</w:t>
            </w:r>
          </w:p>
        </w:tc>
        <w:tc>
          <w:tcPr>
            <w:tcW w:w="811" w:type="dxa"/>
            <w:tcBorders>
              <w:top w:val="single" w:sz="6" w:space="0" w:color="000000"/>
              <w:bottom w:val="single" w:sz="6" w:space="0" w:color="000000"/>
            </w:tcBorders>
            <w:shd w:val="clear" w:color="auto" w:fill="E6E6E6"/>
          </w:tcPr>
          <w:p w14:paraId="4770C7E0"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CB0C32D" w14:textId="77777777" w:rsidR="00936696" w:rsidRPr="00936696" w:rsidRDefault="00936696" w:rsidP="00936696">
            <w:r w:rsidRPr="00936696">
              <w:t>Specifies the number of repeating lines of text specified</w:t>
            </w:r>
          </w:p>
        </w:tc>
      </w:tr>
      <w:tr w:rsidR="00936696" w:rsidRPr="00936696" w14:paraId="68BA5E56" w14:textId="77777777" w:rsidTr="00B74998">
        <w:tc>
          <w:tcPr>
            <w:tcW w:w="652" w:type="dxa"/>
            <w:tcBorders>
              <w:top w:val="single" w:sz="6" w:space="0" w:color="000000"/>
            </w:tcBorders>
            <w:shd w:val="clear" w:color="auto" w:fill="auto"/>
          </w:tcPr>
          <w:p w14:paraId="0EB8C825" w14:textId="77777777" w:rsidR="00936696" w:rsidRPr="00936696" w:rsidRDefault="00936696" w:rsidP="00B74998">
            <w:pPr>
              <w:jc w:val="center"/>
            </w:pPr>
            <w:r w:rsidRPr="00936696">
              <w:t>149</w:t>
            </w:r>
          </w:p>
        </w:tc>
        <w:tc>
          <w:tcPr>
            <w:tcW w:w="2750" w:type="dxa"/>
            <w:tcBorders>
              <w:top w:val="single" w:sz="6" w:space="0" w:color="000000"/>
            </w:tcBorders>
            <w:shd w:val="clear" w:color="auto" w:fill="auto"/>
          </w:tcPr>
          <w:p w14:paraId="61E2F5C0" w14:textId="77777777" w:rsidR="00936696" w:rsidRPr="00936696" w:rsidRDefault="00936696" w:rsidP="00936696">
            <w:r w:rsidRPr="00936696">
              <w:t>URLLink</w:t>
            </w:r>
          </w:p>
        </w:tc>
        <w:tc>
          <w:tcPr>
            <w:tcW w:w="811" w:type="dxa"/>
            <w:tcBorders>
              <w:top w:val="single" w:sz="6" w:space="0" w:color="000000"/>
            </w:tcBorders>
            <w:shd w:val="clear" w:color="auto" w:fill="auto"/>
          </w:tcPr>
          <w:p w14:paraId="5AFABD6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04240BC" w14:textId="77777777" w:rsidR="00936696" w:rsidRPr="00936696" w:rsidRDefault="00936696" w:rsidP="00936696">
            <w:r w:rsidRPr="00936696">
              <w:t>A URL (Uniform Resource Locator) link to additional information (i.e. http://www.XYZ.com/research.html)</w:t>
            </w:r>
          </w:p>
        </w:tc>
      </w:tr>
      <w:tr w:rsidR="00936696" w:rsidRPr="00936696" w14:paraId="05210231" w14:textId="77777777" w:rsidTr="00B74998">
        <w:tc>
          <w:tcPr>
            <w:tcW w:w="652" w:type="dxa"/>
            <w:shd w:val="clear" w:color="auto" w:fill="auto"/>
          </w:tcPr>
          <w:p w14:paraId="50C1F49D" w14:textId="77777777" w:rsidR="00936696" w:rsidRPr="00936696" w:rsidRDefault="00936696" w:rsidP="00B74998">
            <w:pPr>
              <w:jc w:val="center"/>
            </w:pPr>
            <w:r w:rsidRPr="00936696">
              <w:t>95</w:t>
            </w:r>
          </w:p>
        </w:tc>
        <w:tc>
          <w:tcPr>
            <w:tcW w:w="2750" w:type="dxa"/>
            <w:shd w:val="clear" w:color="auto" w:fill="auto"/>
          </w:tcPr>
          <w:p w14:paraId="3BD2100A" w14:textId="77777777" w:rsidR="00936696" w:rsidRPr="00936696" w:rsidRDefault="00936696" w:rsidP="00936696">
            <w:r w:rsidRPr="00936696">
              <w:t>RawDataLength</w:t>
            </w:r>
          </w:p>
        </w:tc>
        <w:tc>
          <w:tcPr>
            <w:tcW w:w="811" w:type="dxa"/>
            <w:shd w:val="clear" w:color="auto" w:fill="auto"/>
          </w:tcPr>
          <w:p w14:paraId="04BE23C8" w14:textId="77777777" w:rsidR="00936696" w:rsidRPr="00936696" w:rsidRDefault="00936696" w:rsidP="00B74998">
            <w:pPr>
              <w:jc w:val="center"/>
            </w:pPr>
            <w:r w:rsidRPr="00936696">
              <w:t>N</w:t>
            </w:r>
          </w:p>
        </w:tc>
        <w:tc>
          <w:tcPr>
            <w:tcW w:w="4859" w:type="dxa"/>
            <w:shd w:val="clear" w:color="auto" w:fill="auto"/>
          </w:tcPr>
          <w:p w14:paraId="0D6F6276" w14:textId="77777777" w:rsidR="00936696" w:rsidRPr="00936696" w:rsidRDefault="00936696" w:rsidP="00936696"/>
        </w:tc>
      </w:tr>
      <w:tr w:rsidR="00936696" w:rsidRPr="00936696" w14:paraId="412E952D" w14:textId="77777777" w:rsidTr="00B74998">
        <w:tc>
          <w:tcPr>
            <w:tcW w:w="652" w:type="dxa"/>
            <w:tcBorders>
              <w:bottom w:val="single" w:sz="6" w:space="0" w:color="000000"/>
            </w:tcBorders>
            <w:shd w:val="clear" w:color="auto" w:fill="auto"/>
          </w:tcPr>
          <w:p w14:paraId="5E5DC38D" w14:textId="77777777" w:rsidR="00936696" w:rsidRPr="00936696" w:rsidRDefault="00936696" w:rsidP="00B74998">
            <w:pPr>
              <w:jc w:val="center"/>
            </w:pPr>
            <w:r w:rsidRPr="00936696">
              <w:t>96</w:t>
            </w:r>
          </w:p>
        </w:tc>
        <w:tc>
          <w:tcPr>
            <w:tcW w:w="2750" w:type="dxa"/>
            <w:tcBorders>
              <w:bottom w:val="single" w:sz="6" w:space="0" w:color="000000"/>
            </w:tcBorders>
            <w:shd w:val="clear" w:color="auto" w:fill="auto"/>
          </w:tcPr>
          <w:p w14:paraId="4E23E970" w14:textId="77777777" w:rsidR="00936696" w:rsidRPr="00936696" w:rsidRDefault="00936696" w:rsidP="00936696">
            <w:r w:rsidRPr="00936696">
              <w:t>RawData</w:t>
            </w:r>
          </w:p>
        </w:tc>
        <w:tc>
          <w:tcPr>
            <w:tcW w:w="811" w:type="dxa"/>
            <w:tcBorders>
              <w:bottom w:val="single" w:sz="6" w:space="0" w:color="000000"/>
            </w:tcBorders>
            <w:shd w:val="clear" w:color="auto" w:fill="auto"/>
          </w:tcPr>
          <w:p w14:paraId="52BF592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1CB5954" w14:textId="77777777" w:rsidR="00936696" w:rsidRPr="00936696" w:rsidRDefault="00936696" w:rsidP="00936696"/>
        </w:tc>
      </w:tr>
      <w:tr w:rsidR="00936696" w:rsidRPr="00936696" w14:paraId="63CE18BA" w14:textId="77777777" w:rsidTr="00B74998">
        <w:tc>
          <w:tcPr>
            <w:tcW w:w="3402" w:type="dxa"/>
            <w:gridSpan w:val="2"/>
            <w:tcBorders>
              <w:top w:val="single" w:sz="6" w:space="0" w:color="000000"/>
              <w:bottom w:val="double" w:sz="6" w:space="0" w:color="000000"/>
            </w:tcBorders>
            <w:shd w:val="clear" w:color="auto" w:fill="E6E6E6"/>
          </w:tcPr>
          <w:p w14:paraId="331DB8E3"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64AB8A1"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B99BC00" w14:textId="77777777" w:rsidR="00936696" w:rsidRPr="00936696" w:rsidRDefault="00936696" w:rsidP="00936696"/>
        </w:tc>
      </w:tr>
      <w:bookmarkEnd w:id="599"/>
    </w:tbl>
    <w:p w14:paraId="74977168"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9CE1D50" w14:textId="77777777">
        <w:tc>
          <w:tcPr>
            <w:tcW w:w="9576" w:type="dxa"/>
            <w:tcBorders>
              <w:bottom w:val="nil"/>
            </w:tcBorders>
            <w:shd w:val="pct25" w:color="auto" w:fill="FFFFFF"/>
          </w:tcPr>
          <w:p w14:paraId="70E69AD0" w14:textId="77777777" w:rsidR="00896101" w:rsidRDefault="00896101">
            <w:pPr>
              <w:pStyle w:val="Heading5"/>
            </w:pPr>
            <w:r>
              <w:rPr>
                <w:rFonts w:ascii="Times New Roman" w:hAnsi="Times New Roman"/>
                <w:sz w:val="24"/>
              </w:rPr>
              <w:t xml:space="preserve">FIXML Definition for this message – see </w:t>
            </w:r>
            <w:hyperlink r:id="rId3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783C044A" w14:textId="77777777">
        <w:tc>
          <w:tcPr>
            <w:tcW w:w="9576" w:type="dxa"/>
            <w:shd w:val="pct12" w:color="auto" w:fill="FFFFFF"/>
          </w:tcPr>
          <w:p w14:paraId="53477ABA" w14:textId="77777777" w:rsidR="00896101" w:rsidRDefault="00896101">
            <w:pPr>
              <w:jc w:val="left"/>
            </w:pPr>
            <w:r>
              <w:t>Refer to FIXML element News</w:t>
            </w:r>
          </w:p>
        </w:tc>
      </w:tr>
    </w:tbl>
    <w:p w14:paraId="317D791B"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59BBBC7" w14:textId="77777777" w:rsidR="00896101" w:rsidRDefault="00896101">
      <w:pPr>
        <w:pStyle w:val="Heading2"/>
      </w:pPr>
      <w:r>
        <w:br w:type="page"/>
      </w:r>
      <w:bookmarkStart w:id="612" w:name="_Toc256510252"/>
      <w:bookmarkStart w:id="613" w:name="_Toc227923163"/>
      <w:r>
        <w:t>Email</w:t>
      </w:r>
      <w:bookmarkEnd w:id="612"/>
      <w:bookmarkEnd w:id="613"/>
      <w:r>
        <w:t xml:space="preserve"> </w:t>
      </w:r>
      <w:bookmarkEnd w:id="600"/>
      <w:bookmarkEnd w:id="601"/>
      <w:bookmarkEnd w:id="602"/>
      <w:bookmarkEnd w:id="603"/>
      <w:bookmarkEnd w:id="604"/>
      <w:bookmarkEnd w:id="605"/>
      <w:bookmarkEnd w:id="606"/>
      <w:bookmarkEnd w:id="607"/>
      <w:bookmarkEnd w:id="608"/>
      <w:bookmarkEnd w:id="609"/>
      <w:bookmarkEnd w:id="610"/>
      <w:bookmarkEnd w:id="611"/>
    </w:p>
    <w:p w14:paraId="327F9943" w14:textId="77777777" w:rsidR="00896101" w:rsidRDefault="00896101">
      <w:pPr>
        <w:pStyle w:val="NormalIndent"/>
        <w:numPr>
          <w:ilvl w:val="12"/>
          <w:numId w:val="0"/>
        </w:numPr>
        <w:ind w:left="360"/>
      </w:pPr>
      <w:r>
        <w:t>The email message is similar to the format and purpose of the News message, however, it is intended for private use between two parties.</w:t>
      </w:r>
    </w:p>
    <w:p w14:paraId="64275C41" w14:textId="77777777" w:rsidR="00896101" w:rsidRDefault="00896101">
      <w:pPr>
        <w:pStyle w:val="NormalIndent"/>
        <w:numPr>
          <w:ilvl w:val="12"/>
          <w:numId w:val="0"/>
        </w:numPr>
        <w:ind w:left="360"/>
      </w:pPr>
      <w:r>
        <w:t>The email message format is as follows:</w:t>
      </w:r>
    </w:p>
    <w:p w14:paraId="550B1D4D" w14:textId="77777777" w:rsidR="00896101" w:rsidRDefault="00896101">
      <w:pPr>
        <w:pStyle w:val="NormalIndent"/>
        <w:numPr>
          <w:ilvl w:val="12"/>
          <w:numId w:val="0"/>
        </w:numPr>
        <w:ind w:left="360"/>
      </w:pPr>
    </w:p>
    <w:p w14:paraId="266FFE32" w14:textId="77777777" w:rsidR="00896101" w:rsidRDefault="00896101">
      <w:pPr>
        <w:numPr>
          <w:ilvl w:val="12"/>
          <w:numId w:val="0"/>
        </w:numPr>
        <w:jc w:val="center"/>
        <w:outlineLvl w:val="0"/>
        <w:rPr>
          <w:b/>
          <w:sz w:val="24"/>
        </w:rPr>
      </w:pPr>
      <w:r>
        <w:rPr>
          <w:b/>
          <w:sz w:val="24"/>
        </w:rPr>
        <w:t>Email</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6EF93F1"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1779B3B" w14:textId="77777777" w:rsidR="00936696" w:rsidRPr="00B74998" w:rsidRDefault="00936696" w:rsidP="00B74998">
            <w:pPr>
              <w:jc w:val="center"/>
              <w:rPr>
                <w:b/>
                <w:i/>
              </w:rPr>
            </w:pPr>
            <w:bookmarkStart w:id="614" w:name="Msg_Email"/>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48B02D2"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3F80AB4"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DBF821F" w14:textId="77777777" w:rsidR="00936696" w:rsidRPr="00B74998" w:rsidRDefault="00936696" w:rsidP="00B74998">
            <w:pPr>
              <w:jc w:val="center"/>
              <w:rPr>
                <w:b/>
                <w:i/>
              </w:rPr>
            </w:pPr>
            <w:r w:rsidRPr="00B74998">
              <w:rPr>
                <w:b/>
                <w:i/>
              </w:rPr>
              <w:t>Comments</w:t>
            </w:r>
          </w:p>
        </w:tc>
      </w:tr>
      <w:tr w:rsidR="00936696" w:rsidRPr="00936696" w14:paraId="06229BE8" w14:textId="77777777" w:rsidTr="00B74998">
        <w:tc>
          <w:tcPr>
            <w:tcW w:w="3402" w:type="dxa"/>
            <w:gridSpan w:val="2"/>
            <w:tcBorders>
              <w:top w:val="single" w:sz="6" w:space="0" w:color="000000"/>
              <w:bottom w:val="single" w:sz="6" w:space="0" w:color="000000"/>
            </w:tcBorders>
            <w:shd w:val="clear" w:color="auto" w:fill="E6E6E6"/>
          </w:tcPr>
          <w:p w14:paraId="300B2C44"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37ADEA85"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60AC48A" w14:textId="77777777" w:rsidR="00936696" w:rsidRPr="00936696" w:rsidRDefault="00936696" w:rsidP="00936696">
            <w:r w:rsidRPr="00936696">
              <w:t>MsgType = C</w:t>
            </w:r>
          </w:p>
        </w:tc>
      </w:tr>
      <w:tr w:rsidR="00936696" w:rsidRPr="00936696" w14:paraId="6D1B6475" w14:textId="77777777" w:rsidTr="00B74998">
        <w:tc>
          <w:tcPr>
            <w:tcW w:w="652" w:type="dxa"/>
            <w:tcBorders>
              <w:top w:val="single" w:sz="6" w:space="0" w:color="000000"/>
            </w:tcBorders>
            <w:shd w:val="clear" w:color="auto" w:fill="auto"/>
          </w:tcPr>
          <w:p w14:paraId="78C3C87A" w14:textId="77777777" w:rsidR="00936696" w:rsidRPr="00936696" w:rsidRDefault="00936696" w:rsidP="00B74998">
            <w:pPr>
              <w:jc w:val="center"/>
            </w:pPr>
            <w:r w:rsidRPr="00936696">
              <w:t>164</w:t>
            </w:r>
          </w:p>
        </w:tc>
        <w:tc>
          <w:tcPr>
            <w:tcW w:w="2750" w:type="dxa"/>
            <w:tcBorders>
              <w:top w:val="single" w:sz="6" w:space="0" w:color="000000"/>
            </w:tcBorders>
            <w:shd w:val="clear" w:color="auto" w:fill="auto"/>
          </w:tcPr>
          <w:p w14:paraId="09EEEF2D" w14:textId="77777777" w:rsidR="00936696" w:rsidRPr="00936696" w:rsidRDefault="00936696" w:rsidP="00936696">
            <w:r w:rsidRPr="00936696">
              <w:t>EmailThreadID</w:t>
            </w:r>
          </w:p>
        </w:tc>
        <w:tc>
          <w:tcPr>
            <w:tcW w:w="811" w:type="dxa"/>
            <w:tcBorders>
              <w:top w:val="single" w:sz="6" w:space="0" w:color="000000"/>
            </w:tcBorders>
            <w:shd w:val="clear" w:color="auto" w:fill="auto"/>
          </w:tcPr>
          <w:p w14:paraId="2E5A58C1"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5B0BC1EC" w14:textId="77777777" w:rsidR="00936696" w:rsidRPr="00936696" w:rsidRDefault="00936696" w:rsidP="00936696">
            <w:r w:rsidRPr="00936696">
              <w:t>Unique identifier for the email message thread</w:t>
            </w:r>
          </w:p>
        </w:tc>
      </w:tr>
      <w:tr w:rsidR="00936696" w:rsidRPr="00936696" w14:paraId="355E9D43" w14:textId="77777777" w:rsidTr="00B74998">
        <w:tc>
          <w:tcPr>
            <w:tcW w:w="652" w:type="dxa"/>
            <w:shd w:val="clear" w:color="auto" w:fill="auto"/>
          </w:tcPr>
          <w:p w14:paraId="4EE9C1A8" w14:textId="77777777" w:rsidR="00936696" w:rsidRPr="00936696" w:rsidRDefault="00936696" w:rsidP="00B74998">
            <w:pPr>
              <w:jc w:val="center"/>
            </w:pPr>
            <w:r w:rsidRPr="00936696">
              <w:t>94</w:t>
            </w:r>
          </w:p>
        </w:tc>
        <w:tc>
          <w:tcPr>
            <w:tcW w:w="2750" w:type="dxa"/>
            <w:shd w:val="clear" w:color="auto" w:fill="auto"/>
          </w:tcPr>
          <w:p w14:paraId="78B72C1C" w14:textId="77777777" w:rsidR="00936696" w:rsidRPr="00936696" w:rsidRDefault="00936696" w:rsidP="00936696">
            <w:r w:rsidRPr="00936696">
              <w:t>EmailType</w:t>
            </w:r>
          </w:p>
        </w:tc>
        <w:tc>
          <w:tcPr>
            <w:tcW w:w="811" w:type="dxa"/>
            <w:shd w:val="clear" w:color="auto" w:fill="auto"/>
          </w:tcPr>
          <w:p w14:paraId="26242576" w14:textId="77777777" w:rsidR="00936696" w:rsidRPr="00936696" w:rsidRDefault="00936696" w:rsidP="00B74998">
            <w:pPr>
              <w:jc w:val="center"/>
            </w:pPr>
            <w:r w:rsidRPr="00936696">
              <w:t>Y</w:t>
            </w:r>
          </w:p>
        </w:tc>
        <w:tc>
          <w:tcPr>
            <w:tcW w:w="4859" w:type="dxa"/>
            <w:shd w:val="clear" w:color="auto" w:fill="auto"/>
          </w:tcPr>
          <w:p w14:paraId="53BDD9F0" w14:textId="77777777" w:rsidR="00936696" w:rsidRPr="00936696" w:rsidRDefault="00936696" w:rsidP="00936696"/>
        </w:tc>
      </w:tr>
      <w:tr w:rsidR="00936696" w:rsidRPr="00936696" w14:paraId="50EE396E" w14:textId="77777777" w:rsidTr="00B74998">
        <w:tc>
          <w:tcPr>
            <w:tcW w:w="652" w:type="dxa"/>
            <w:shd w:val="clear" w:color="auto" w:fill="auto"/>
          </w:tcPr>
          <w:p w14:paraId="09C3DB59" w14:textId="77777777" w:rsidR="00936696" w:rsidRPr="00936696" w:rsidRDefault="00936696" w:rsidP="00B74998">
            <w:pPr>
              <w:jc w:val="center"/>
            </w:pPr>
            <w:r w:rsidRPr="00936696">
              <w:t>42</w:t>
            </w:r>
          </w:p>
        </w:tc>
        <w:tc>
          <w:tcPr>
            <w:tcW w:w="2750" w:type="dxa"/>
            <w:shd w:val="clear" w:color="auto" w:fill="auto"/>
          </w:tcPr>
          <w:p w14:paraId="39C2AE2A" w14:textId="77777777" w:rsidR="00936696" w:rsidRPr="00936696" w:rsidRDefault="00936696" w:rsidP="00936696">
            <w:r w:rsidRPr="00936696">
              <w:t>OrigTime</w:t>
            </w:r>
          </w:p>
        </w:tc>
        <w:tc>
          <w:tcPr>
            <w:tcW w:w="811" w:type="dxa"/>
            <w:shd w:val="clear" w:color="auto" w:fill="auto"/>
          </w:tcPr>
          <w:p w14:paraId="7CA04A03" w14:textId="77777777" w:rsidR="00936696" w:rsidRPr="00936696" w:rsidRDefault="00936696" w:rsidP="00B74998">
            <w:pPr>
              <w:jc w:val="center"/>
            </w:pPr>
            <w:r w:rsidRPr="00936696">
              <w:t>N</w:t>
            </w:r>
          </w:p>
        </w:tc>
        <w:tc>
          <w:tcPr>
            <w:tcW w:w="4859" w:type="dxa"/>
            <w:shd w:val="clear" w:color="auto" w:fill="auto"/>
          </w:tcPr>
          <w:p w14:paraId="2C443D3E" w14:textId="77777777" w:rsidR="00936696" w:rsidRPr="00936696" w:rsidRDefault="00936696" w:rsidP="00936696"/>
        </w:tc>
      </w:tr>
      <w:tr w:rsidR="00936696" w:rsidRPr="00936696" w14:paraId="42BE5AFD" w14:textId="77777777" w:rsidTr="00B74998">
        <w:tc>
          <w:tcPr>
            <w:tcW w:w="652" w:type="dxa"/>
            <w:shd w:val="clear" w:color="auto" w:fill="auto"/>
          </w:tcPr>
          <w:p w14:paraId="5E1E1CDB" w14:textId="77777777" w:rsidR="00936696" w:rsidRPr="00936696" w:rsidRDefault="00936696" w:rsidP="00B74998">
            <w:pPr>
              <w:jc w:val="center"/>
            </w:pPr>
            <w:r w:rsidRPr="00936696">
              <w:t>147</w:t>
            </w:r>
          </w:p>
        </w:tc>
        <w:tc>
          <w:tcPr>
            <w:tcW w:w="2750" w:type="dxa"/>
            <w:shd w:val="clear" w:color="auto" w:fill="auto"/>
          </w:tcPr>
          <w:p w14:paraId="4445ECFA" w14:textId="77777777" w:rsidR="00936696" w:rsidRPr="00936696" w:rsidRDefault="00936696" w:rsidP="00936696">
            <w:r w:rsidRPr="00936696">
              <w:t>Subject</w:t>
            </w:r>
          </w:p>
        </w:tc>
        <w:tc>
          <w:tcPr>
            <w:tcW w:w="811" w:type="dxa"/>
            <w:shd w:val="clear" w:color="auto" w:fill="auto"/>
          </w:tcPr>
          <w:p w14:paraId="49A1107B" w14:textId="77777777" w:rsidR="00936696" w:rsidRPr="00936696" w:rsidRDefault="00936696" w:rsidP="00B74998">
            <w:pPr>
              <w:jc w:val="center"/>
            </w:pPr>
            <w:r w:rsidRPr="00936696">
              <w:t>Y</w:t>
            </w:r>
          </w:p>
        </w:tc>
        <w:tc>
          <w:tcPr>
            <w:tcW w:w="4859" w:type="dxa"/>
            <w:shd w:val="clear" w:color="auto" w:fill="auto"/>
          </w:tcPr>
          <w:p w14:paraId="43021A79" w14:textId="77777777" w:rsidR="00936696" w:rsidRPr="00936696" w:rsidRDefault="00936696" w:rsidP="00936696">
            <w:r w:rsidRPr="00936696">
              <w:t>Specifies the Subject text</w:t>
            </w:r>
          </w:p>
        </w:tc>
      </w:tr>
      <w:tr w:rsidR="00936696" w:rsidRPr="00936696" w14:paraId="70ADD158" w14:textId="77777777" w:rsidTr="00B74998">
        <w:tc>
          <w:tcPr>
            <w:tcW w:w="652" w:type="dxa"/>
            <w:shd w:val="clear" w:color="auto" w:fill="auto"/>
          </w:tcPr>
          <w:p w14:paraId="1BB57D3F" w14:textId="77777777" w:rsidR="00936696" w:rsidRPr="00936696" w:rsidRDefault="00936696" w:rsidP="00B74998">
            <w:pPr>
              <w:jc w:val="center"/>
            </w:pPr>
            <w:r w:rsidRPr="00936696">
              <w:t>356</w:t>
            </w:r>
          </w:p>
        </w:tc>
        <w:tc>
          <w:tcPr>
            <w:tcW w:w="2750" w:type="dxa"/>
            <w:shd w:val="clear" w:color="auto" w:fill="auto"/>
          </w:tcPr>
          <w:p w14:paraId="1C928B7E" w14:textId="77777777" w:rsidR="00936696" w:rsidRPr="00936696" w:rsidRDefault="00936696" w:rsidP="00936696">
            <w:r w:rsidRPr="00936696">
              <w:t>EncodedSubjectLen</w:t>
            </w:r>
          </w:p>
        </w:tc>
        <w:tc>
          <w:tcPr>
            <w:tcW w:w="811" w:type="dxa"/>
            <w:shd w:val="clear" w:color="auto" w:fill="auto"/>
          </w:tcPr>
          <w:p w14:paraId="3CFE1DB1" w14:textId="77777777" w:rsidR="00936696" w:rsidRPr="00936696" w:rsidRDefault="00936696" w:rsidP="00B74998">
            <w:pPr>
              <w:jc w:val="center"/>
            </w:pPr>
            <w:r w:rsidRPr="00936696">
              <w:t>N</w:t>
            </w:r>
          </w:p>
        </w:tc>
        <w:tc>
          <w:tcPr>
            <w:tcW w:w="4859" w:type="dxa"/>
            <w:shd w:val="clear" w:color="auto" w:fill="auto"/>
          </w:tcPr>
          <w:p w14:paraId="7BC5DCA0" w14:textId="77777777" w:rsidR="00936696" w:rsidRPr="00936696" w:rsidRDefault="00936696" w:rsidP="00936696">
            <w:r w:rsidRPr="00936696">
              <w:t>Must be set if EncodedSubject field is specified and must immediately precede it.</w:t>
            </w:r>
          </w:p>
        </w:tc>
      </w:tr>
      <w:tr w:rsidR="00936696" w:rsidRPr="00936696" w14:paraId="1EABDA9E" w14:textId="77777777" w:rsidTr="00B74998">
        <w:tc>
          <w:tcPr>
            <w:tcW w:w="652" w:type="dxa"/>
            <w:tcBorders>
              <w:bottom w:val="single" w:sz="6" w:space="0" w:color="000000"/>
            </w:tcBorders>
            <w:shd w:val="clear" w:color="auto" w:fill="auto"/>
          </w:tcPr>
          <w:p w14:paraId="57451A79" w14:textId="77777777" w:rsidR="00936696" w:rsidRPr="00936696" w:rsidRDefault="00936696" w:rsidP="00B74998">
            <w:pPr>
              <w:jc w:val="center"/>
            </w:pPr>
            <w:r w:rsidRPr="00936696">
              <w:t>357</w:t>
            </w:r>
          </w:p>
        </w:tc>
        <w:tc>
          <w:tcPr>
            <w:tcW w:w="2750" w:type="dxa"/>
            <w:tcBorders>
              <w:bottom w:val="single" w:sz="6" w:space="0" w:color="000000"/>
            </w:tcBorders>
            <w:shd w:val="clear" w:color="auto" w:fill="auto"/>
          </w:tcPr>
          <w:p w14:paraId="11157764" w14:textId="77777777" w:rsidR="00936696" w:rsidRPr="00936696" w:rsidRDefault="00936696" w:rsidP="00936696">
            <w:r w:rsidRPr="00936696">
              <w:t>EncodedSubject</w:t>
            </w:r>
          </w:p>
        </w:tc>
        <w:tc>
          <w:tcPr>
            <w:tcW w:w="811" w:type="dxa"/>
            <w:tcBorders>
              <w:bottom w:val="single" w:sz="6" w:space="0" w:color="000000"/>
            </w:tcBorders>
            <w:shd w:val="clear" w:color="auto" w:fill="auto"/>
          </w:tcPr>
          <w:p w14:paraId="7F91EC3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C20500E" w14:textId="77777777" w:rsidR="00936696" w:rsidRPr="00936696" w:rsidRDefault="00936696" w:rsidP="00936696">
            <w:r w:rsidRPr="00936696">
              <w:t>Encoded (non-ASCII characters) representation of the Subject field in the encoded format specified via the MessageEncoding field.</w:t>
            </w:r>
          </w:p>
        </w:tc>
      </w:tr>
      <w:tr w:rsidR="00936696" w:rsidRPr="00936696" w14:paraId="7E0B70AA" w14:textId="77777777" w:rsidTr="00B74998">
        <w:tc>
          <w:tcPr>
            <w:tcW w:w="3402" w:type="dxa"/>
            <w:gridSpan w:val="2"/>
            <w:tcBorders>
              <w:top w:val="single" w:sz="6" w:space="0" w:color="000000"/>
              <w:bottom w:val="single" w:sz="6" w:space="0" w:color="000000"/>
            </w:tcBorders>
            <w:shd w:val="clear" w:color="auto" w:fill="E6E6E6"/>
          </w:tcPr>
          <w:p w14:paraId="41EE9559" w14:textId="77777777" w:rsidR="00936696" w:rsidRPr="00936696" w:rsidRDefault="00936696" w:rsidP="00B74998">
            <w:pPr>
              <w:jc w:val="left"/>
            </w:pPr>
            <w:r w:rsidRPr="00936696">
              <w:t>component block  &lt;RoutingGrp&gt;</w:t>
            </w:r>
          </w:p>
        </w:tc>
        <w:tc>
          <w:tcPr>
            <w:tcW w:w="811" w:type="dxa"/>
            <w:tcBorders>
              <w:top w:val="single" w:sz="6" w:space="0" w:color="000000"/>
              <w:bottom w:val="single" w:sz="6" w:space="0" w:color="000000"/>
            </w:tcBorders>
            <w:shd w:val="clear" w:color="auto" w:fill="E6E6E6"/>
          </w:tcPr>
          <w:p w14:paraId="78E448C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8C8E523" w14:textId="77777777" w:rsidR="00936696" w:rsidRPr="00936696" w:rsidRDefault="00936696" w:rsidP="00936696">
            <w:r w:rsidRPr="00936696">
              <w:t>Required if any RoutingType and RoutingIDs are specified. Indicates the number within repeating group.</w:t>
            </w:r>
          </w:p>
        </w:tc>
      </w:tr>
      <w:tr w:rsidR="00936696" w:rsidRPr="00936696" w14:paraId="5EDAA43E" w14:textId="77777777" w:rsidTr="00B74998">
        <w:tc>
          <w:tcPr>
            <w:tcW w:w="3402" w:type="dxa"/>
            <w:gridSpan w:val="2"/>
            <w:tcBorders>
              <w:top w:val="single" w:sz="6" w:space="0" w:color="000000"/>
              <w:bottom w:val="single" w:sz="6" w:space="0" w:color="000000"/>
            </w:tcBorders>
            <w:shd w:val="clear" w:color="auto" w:fill="E6E6E6"/>
          </w:tcPr>
          <w:p w14:paraId="17EE1AC1" w14:textId="77777777" w:rsidR="00936696" w:rsidRPr="00936696" w:rsidRDefault="00936696" w:rsidP="00B74998">
            <w:pPr>
              <w:jc w:val="left"/>
            </w:pPr>
            <w:r w:rsidRPr="00936696">
              <w:t>component block  &lt;InstrmtGrp&gt;</w:t>
            </w:r>
          </w:p>
        </w:tc>
        <w:tc>
          <w:tcPr>
            <w:tcW w:w="811" w:type="dxa"/>
            <w:tcBorders>
              <w:top w:val="single" w:sz="6" w:space="0" w:color="000000"/>
              <w:bottom w:val="single" w:sz="6" w:space="0" w:color="000000"/>
            </w:tcBorders>
            <w:shd w:val="clear" w:color="auto" w:fill="E6E6E6"/>
          </w:tcPr>
          <w:p w14:paraId="24850E4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F822538" w14:textId="77777777" w:rsidR="00936696" w:rsidRPr="00936696" w:rsidRDefault="00936696" w:rsidP="00936696">
            <w:r w:rsidRPr="00936696">
              <w:t>Specifies the number of repeating symbols (instruments) specified</w:t>
            </w:r>
          </w:p>
        </w:tc>
      </w:tr>
      <w:tr w:rsidR="00936696" w:rsidRPr="00936696" w14:paraId="2AFE6932" w14:textId="77777777" w:rsidTr="00B74998">
        <w:tc>
          <w:tcPr>
            <w:tcW w:w="3402" w:type="dxa"/>
            <w:gridSpan w:val="2"/>
            <w:tcBorders>
              <w:top w:val="single" w:sz="6" w:space="0" w:color="000000"/>
              <w:bottom w:val="single" w:sz="6" w:space="0" w:color="000000"/>
            </w:tcBorders>
            <w:shd w:val="clear" w:color="auto" w:fill="E6E6E6"/>
          </w:tcPr>
          <w:p w14:paraId="04DBC2A2"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7DC667B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F86A1EA" w14:textId="77777777" w:rsidR="00936696" w:rsidRPr="00936696" w:rsidRDefault="00936696" w:rsidP="00936696">
            <w:r w:rsidRPr="00936696">
              <w:t>Number of underlyings</w:t>
            </w:r>
          </w:p>
        </w:tc>
      </w:tr>
      <w:tr w:rsidR="00936696" w:rsidRPr="00936696" w14:paraId="331A931B" w14:textId="77777777" w:rsidTr="00B74998">
        <w:tc>
          <w:tcPr>
            <w:tcW w:w="3402" w:type="dxa"/>
            <w:gridSpan w:val="2"/>
            <w:tcBorders>
              <w:top w:val="single" w:sz="6" w:space="0" w:color="000000"/>
              <w:bottom w:val="single" w:sz="6" w:space="0" w:color="000000"/>
            </w:tcBorders>
            <w:shd w:val="clear" w:color="auto" w:fill="E6E6E6"/>
          </w:tcPr>
          <w:p w14:paraId="7D167F2C"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6319BD4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D7F6E90" w14:textId="77777777" w:rsidR="00936696" w:rsidRDefault="00936696" w:rsidP="00936696">
            <w:r w:rsidRPr="00936696">
              <w:t>Number of legs</w:t>
            </w:r>
          </w:p>
          <w:p w14:paraId="4CC16A5F" w14:textId="77777777" w:rsidR="00936696" w:rsidRPr="00936696" w:rsidRDefault="00936696" w:rsidP="00936696">
            <w:r w:rsidRPr="00936696">
              <w:t>Identifies a Multi-leg Execution if present and non-zero.</w:t>
            </w:r>
          </w:p>
        </w:tc>
      </w:tr>
      <w:tr w:rsidR="00936696" w:rsidRPr="00936696" w14:paraId="5012CCE0" w14:textId="77777777" w:rsidTr="00B74998">
        <w:tc>
          <w:tcPr>
            <w:tcW w:w="652" w:type="dxa"/>
            <w:tcBorders>
              <w:top w:val="single" w:sz="6" w:space="0" w:color="000000"/>
            </w:tcBorders>
            <w:shd w:val="clear" w:color="auto" w:fill="auto"/>
          </w:tcPr>
          <w:p w14:paraId="1D8A4F6C" w14:textId="77777777" w:rsidR="00936696" w:rsidRPr="00936696" w:rsidRDefault="00936696" w:rsidP="00B74998">
            <w:pPr>
              <w:jc w:val="center"/>
            </w:pPr>
            <w:r w:rsidRPr="00936696">
              <w:t>37</w:t>
            </w:r>
          </w:p>
        </w:tc>
        <w:tc>
          <w:tcPr>
            <w:tcW w:w="2750" w:type="dxa"/>
            <w:tcBorders>
              <w:top w:val="single" w:sz="6" w:space="0" w:color="000000"/>
            </w:tcBorders>
            <w:shd w:val="clear" w:color="auto" w:fill="auto"/>
          </w:tcPr>
          <w:p w14:paraId="5E15A931" w14:textId="77777777" w:rsidR="00936696" w:rsidRPr="00936696" w:rsidRDefault="00936696" w:rsidP="00936696">
            <w:r w:rsidRPr="00936696">
              <w:t>OrderID</w:t>
            </w:r>
          </w:p>
        </w:tc>
        <w:tc>
          <w:tcPr>
            <w:tcW w:w="811" w:type="dxa"/>
            <w:tcBorders>
              <w:top w:val="single" w:sz="6" w:space="0" w:color="000000"/>
            </w:tcBorders>
            <w:shd w:val="clear" w:color="auto" w:fill="auto"/>
          </w:tcPr>
          <w:p w14:paraId="0008972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49C0258" w14:textId="77777777" w:rsidR="00936696" w:rsidRPr="00936696" w:rsidRDefault="00936696" w:rsidP="00936696"/>
        </w:tc>
      </w:tr>
      <w:tr w:rsidR="00936696" w:rsidRPr="00936696" w14:paraId="5AE7FC7A" w14:textId="77777777" w:rsidTr="00B74998">
        <w:tc>
          <w:tcPr>
            <w:tcW w:w="652" w:type="dxa"/>
            <w:tcBorders>
              <w:bottom w:val="single" w:sz="6" w:space="0" w:color="000000"/>
            </w:tcBorders>
            <w:shd w:val="clear" w:color="auto" w:fill="auto"/>
          </w:tcPr>
          <w:p w14:paraId="7C4A8BDB" w14:textId="77777777" w:rsidR="00936696" w:rsidRPr="00936696" w:rsidRDefault="00936696" w:rsidP="00B74998">
            <w:pPr>
              <w:jc w:val="center"/>
            </w:pPr>
            <w:r w:rsidRPr="00936696">
              <w:t>11</w:t>
            </w:r>
          </w:p>
        </w:tc>
        <w:tc>
          <w:tcPr>
            <w:tcW w:w="2750" w:type="dxa"/>
            <w:tcBorders>
              <w:bottom w:val="single" w:sz="6" w:space="0" w:color="000000"/>
            </w:tcBorders>
            <w:shd w:val="clear" w:color="auto" w:fill="auto"/>
          </w:tcPr>
          <w:p w14:paraId="52E452A2" w14:textId="77777777" w:rsidR="00936696" w:rsidRPr="00936696" w:rsidRDefault="00936696" w:rsidP="00936696">
            <w:r w:rsidRPr="00936696">
              <w:t>ClOrdID</w:t>
            </w:r>
          </w:p>
        </w:tc>
        <w:tc>
          <w:tcPr>
            <w:tcW w:w="811" w:type="dxa"/>
            <w:tcBorders>
              <w:bottom w:val="single" w:sz="6" w:space="0" w:color="000000"/>
            </w:tcBorders>
            <w:shd w:val="clear" w:color="auto" w:fill="auto"/>
          </w:tcPr>
          <w:p w14:paraId="1C42F74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015443F" w14:textId="77777777" w:rsidR="00936696" w:rsidRPr="00936696" w:rsidRDefault="00936696" w:rsidP="00936696"/>
        </w:tc>
      </w:tr>
      <w:tr w:rsidR="00936696" w:rsidRPr="00936696" w14:paraId="0C9EDD7C" w14:textId="77777777" w:rsidTr="00B74998">
        <w:tc>
          <w:tcPr>
            <w:tcW w:w="3402" w:type="dxa"/>
            <w:gridSpan w:val="2"/>
            <w:tcBorders>
              <w:top w:val="single" w:sz="6" w:space="0" w:color="000000"/>
              <w:bottom w:val="single" w:sz="6" w:space="0" w:color="000000"/>
            </w:tcBorders>
            <w:shd w:val="clear" w:color="auto" w:fill="E6E6E6"/>
          </w:tcPr>
          <w:p w14:paraId="10CDBB20" w14:textId="77777777" w:rsidR="00936696" w:rsidRPr="00936696" w:rsidRDefault="00936696" w:rsidP="00B74998">
            <w:pPr>
              <w:jc w:val="left"/>
            </w:pPr>
            <w:r w:rsidRPr="00936696">
              <w:t>component block  &lt;LinesOfTextGrp&gt;</w:t>
            </w:r>
          </w:p>
        </w:tc>
        <w:tc>
          <w:tcPr>
            <w:tcW w:w="811" w:type="dxa"/>
            <w:tcBorders>
              <w:top w:val="single" w:sz="6" w:space="0" w:color="000000"/>
              <w:bottom w:val="single" w:sz="6" w:space="0" w:color="000000"/>
            </w:tcBorders>
            <w:shd w:val="clear" w:color="auto" w:fill="E6E6E6"/>
          </w:tcPr>
          <w:p w14:paraId="3F907631"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4131F27" w14:textId="77777777" w:rsidR="00936696" w:rsidRPr="00936696" w:rsidRDefault="00936696" w:rsidP="00936696">
            <w:r w:rsidRPr="00936696">
              <w:t>Specifies the number of repeating lines of text specified</w:t>
            </w:r>
          </w:p>
        </w:tc>
      </w:tr>
      <w:tr w:rsidR="00936696" w:rsidRPr="00936696" w14:paraId="04602F3D" w14:textId="77777777" w:rsidTr="00B74998">
        <w:tc>
          <w:tcPr>
            <w:tcW w:w="652" w:type="dxa"/>
            <w:tcBorders>
              <w:top w:val="single" w:sz="6" w:space="0" w:color="000000"/>
            </w:tcBorders>
            <w:shd w:val="clear" w:color="auto" w:fill="auto"/>
          </w:tcPr>
          <w:p w14:paraId="45A38802" w14:textId="77777777" w:rsidR="00936696" w:rsidRPr="00936696" w:rsidRDefault="00936696" w:rsidP="00B74998">
            <w:pPr>
              <w:jc w:val="center"/>
            </w:pPr>
            <w:r w:rsidRPr="00936696">
              <w:t>95</w:t>
            </w:r>
          </w:p>
        </w:tc>
        <w:tc>
          <w:tcPr>
            <w:tcW w:w="2750" w:type="dxa"/>
            <w:tcBorders>
              <w:top w:val="single" w:sz="6" w:space="0" w:color="000000"/>
            </w:tcBorders>
            <w:shd w:val="clear" w:color="auto" w:fill="auto"/>
          </w:tcPr>
          <w:p w14:paraId="2DA583C7" w14:textId="77777777" w:rsidR="00936696" w:rsidRPr="00936696" w:rsidRDefault="00936696" w:rsidP="00936696">
            <w:r w:rsidRPr="00936696">
              <w:t>RawDataLength</w:t>
            </w:r>
          </w:p>
        </w:tc>
        <w:tc>
          <w:tcPr>
            <w:tcW w:w="811" w:type="dxa"/>
            <w:tcBorders>
              <w:top w:val="single" w:sz="6" w:space="0" w:color="000000"/>
            </w:tcBorders>
            <w:shd w:val="clear" w:color="auto" w:fill="auto"/>
          </w:tcPr>
          <w:p w14:paraId="41BD34F9"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2A5F978" w14:textId="77777777" w:rsidR="00936696" w:rsidRPr="00936696" w:rsidRDefault="00936696" w:rsidP="00936696"/>
        </w:tc>
      </w:tr>
      <w:tr w:rsidR="00936696" w:rsidRPr="00936696" w14:paraId="3E9B82BB" w14:textId="77777777" w:rsidTr="00B74998">
        <w:tc>
          <w:tcPr>
            <w:tcW w:w="652" w:type="dxa"/>
            <w:tcBorders>
              <w:bottom w:val="single" w:sz="6" w:space="0" w:color="000000"/>
            </w:tcBorders>
            <w:shd w:val="clear" w:color="auto" w:fill="auto"/>
          </w:tcPr>
          <w:p w14:paraId="7900E4F0" w14:textId="77777777" w:rsidR="00936696" w:rsidRPr="00936696" w:rsidRDefault="00936696" w:rsidP="00B74998">
            <w:pPr>
              <w:jc w:val="center"/>
            </w:pPr>
            <w:r w:rsidRPr="00936696">
              <w:t>96</w:t>
            </w:r>
          </w:p>
        </w:tc>
        <w:tc>
          <w:tcPr>
            <w:tcW w:w="2750" w:type="dxa"/>
            <w:tcBorders>
              <w:bottom w:val="single" w:sz="6" w:space="0" w:color="000000"/>
            </w:tcBorders>
            <w:shd w:val="clear" w:color="auto" w:fill="auto"/>
          </w:tcPr>
          <w:p w14:paraId="325BCAB7" w14:textId="77777777" w:rsidR="00936696" w:rsidRPr="00936696" w:rsidRDefault="00936696" w:rsidP="00936696">
            <w:r w:rsidRPr="00936696">
              <w:t>RawData</w:t>
            </w:r>
          </w:p>
        </w:tc>
        <w:tc>
          <w:tcPr>
            <w:tcW w:w="811" w:type="dxa"/>
            <w:tcBorders>
              <w:bottom w:val="single" w:sz="6" w:space="0" w:color="000000"/>
            </w:tcBorders>
            <w:shd w:val="clear" w:color="auto" w:fill="auto"/>
          </w:tcPr>
          <w:p w14:paraId="067CAE2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832595F" w14:textId="77777777" w:rsidR="00936696" w:rsidRPr="00936696" w:rsidRDefault="00936696" w:rsidP="00936696"/>
        </w:tc>
      </w:tr>
      <w:tr w:rsidR="00936696" w:rsidRPr="00936696" w14:paraId="64FAF494" w14:textId="77777777" w:rsidTr="00B74998">
        <w:tc>
          <w:tcPr>
            <w:tcW w:w="3402" w:type="dxa"/>
            <w:gridSpan w:val="2"/>
            <w:tcBorders>
              <w:top w:val="single" w:sz="6" w:space="0" w:color="000000"/>
              <w:bottom w:val="double" w:sz="6" w:space="0" w:color="000000"/>
            </w:tcBorders>
            <w:shd w:val="clear" w:color="auto" w:fill="E6E6E6"/>
          </w:tcPr>
          <w:p w14:paraId="6EF30517"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7C17364B"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218ACD84" w14:textId="77777777" w:rsidR="00936696" w:rsidRPr="00936696" w:rsidRDefault="00936696" w:rsidP="00936696"/>
        </w:tc>
      </w:tr>
      <w:bookmarkEnd w:id="614"/>
    </w:tbl>
    <w:p w14:paraId="0A85B161"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34C9228" w14:textId="77777777">
        <w:tc>
          <w:tcPr>
            <w:tcW w:w="9576" w:type="dxa"/>
            <w:tcBorders>
              <w:bottom w:val="nil"/>
            </w:tcBorders>
            <w:shd w:val="pct25" w:color="auto" w:fill="FFFFFF"/>
          </w:tcPr>
          <w:p w14:paraId="45F28106" w14:textId="77777777" w:rsidR="00896101" w:rsidRDefault="00896101">
            <w:pPr>
              <w:pStyle w:val="Heading5"/>
            </w:pPr>
            <w:r>
              <w:rPr>
                <w:rFonts w:ascii="Times New Roman" w:hAnsi="Times New Roman"/>
                <w:sz w:val="24"/>
              </w:rPr>
              <w:t xml:space="preserve">FIXML Definition for this message – see </w:t>
            </w:r>
            <w:hyperlink r:id="rId3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46C18CA8" w14:textId="77777777">
        <w:tc>
          <w:tcPr>
            <w:tcW w:w="9576" w:type="dxa"/>
            <w:shd w:val="pct12" w:color="auto" w:fill="FFFFFF"/>
          </w:tcPr>
          <w:p w14:paraId="2B8FCD3E" w14:textId="77777777" w:rsidR="00896101" w:rsidRDefault="00896101">
            <w:r>
              <w:t>Refer to FIXML element Email</w:t>
            </w:r>
          </w:p>
        </w:tc>
      </w:tr>
    </w:tbl>
    <w:p w14:paraId="0A3DDE4E"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285FE94" w14:textId="77777777" w:rsidR="00896101" w:rsidRDefault="00896101">
      <w:pPr>
        <w:pStyle w:val="Heading1"/>
      </w:pPr>
      <w:bookmarkStart w:id="615" w:name="_Toc374253587"/>
      <w:bookmarkStart w:id="616" w:name="_Toc374437162"/>
      <w:r>
        <w:br w:type="page"/>
      </w:r>
      <w:bookmarkStart w:id="617" w:name="CATEGORY_Quotation"/>
      <w:bookmarkStart w:id="618" w:name="_Toc256510253"/>
      <w:bookmarkStart w:id="619" w:name="_Toc227923164"/>
      <w:r>
        <w:t>CATEGORY:  QUOTATION / NEGOTIATION</w:t>
      </w:r>
      <w:bookmarkEnd w:id="617"/>
      <w:bookmarkEnd w:id="618"/>
      <w:bookmarkEnd w:id="619"/>
    </w:p>
    <w:p w14:paraId="698415A2" w14:textId="77777777" w:rsidR="00896101" w:rsidRDefault="00896101">
      <w:r>
        <w:t xml:space="preserve">The quotation messages fall into two main sub-categories – those used for quoting in single instruments  ‘Single product quoting’ and those used to quote on multiple instruments such as option series - ‘Mass quoting’ </w:t>
      </w:r>
    </w:p>
    <w:p w14:paraId="0B3EC598" w14:textId="77777777" w:rsidR="00896101" w:rsidRDefault="00896101">
      <w:r>
        <w:t>Within the ‘single product quoting’ suite of messages three business models have been identified</w:t>
      </w:r>
    </w:p>
    <w:p w14:paraId="022F0541" w14:textId="77777777" w:rsidR="00896101" w:rsidRDefault="00896101"/>
    <w:p w14:paraId="60E94875" w14:textId="77777777" w:rsidR="00896101" w:rsidRDefault="00896101">
      <w:pPr>
        <w:numPr>
          <w:ilvl w:val="0"/>
          <w:numId w:val="17"/>
        </w:numPr>
      </w:pPr>
      <w:r>
        <w:t>Indicative quoting. – the predominant business model for retail quoting, where the expected response to a quote is a ‘previously quoted’ order which may be accepted or rejected. In the retail model the quote may be preceded by a Quote Request</w:t>
      </w:r>
    </w:p>
    <w:p w14:paraId="708D9309" w14:textId="77777777" w:rsidR="00896101" w:rsidRDefault="00896101">
      <w:pPr>
        <w:numPr>
          <w:ilvl w:val="0"/>
          <w:numId w:val="17"/>
        </w:numPr>
      </w:pPr>
      <w:r>
        <w:t>Tradeable quoting – a model where the response to a quote may be an execution (rather than an order). A common model where participants are posting quotes to an exchange. Quote may be issued in response to a Quote Request in a ‘quote on demand’ market</w:t>
      </w:r>
    </w:p>
    <w:p w14:paraId="024EABA5" w14:textId="77777777" w:rsidR="00896101" w:rsidRDefault="00896101">
      <w:pPr>
        <w:numPr>
          <w:ilvl w:val="0"/>
          <w:numId w:val="17"/>
        </w:numPr>
      </w:pPr>
      <w:r>
        <w:t xml:space="preserve">Restricted Tradeable quoting – as per Tradeable quoting but the  response to a quote may be either an execution or an order depending on various parameters. </w:t>
      </w:r>
    </w:p>
    <w:p w14:paraId="1F1B97A9" w14:textId="77777777" w:rsidR="00896101" w:rsidRDefault="00896101">
      <w:pPr>
        <w:rPr>
          <w:b/>
        </w:rPr>
      </w:pPr>
      <w:r>
        <w:t xml:space="preserve">The Negotiation (a.k.a. counter quoting) dialog is also supported.  The Negotiation dialog may begin with either an indicative quote or a tradeable quote.  </w:t>
      </w:r>
      <w:r>
        <w:rPr>
          <w:b/>
        </w:rPr>
        <w:t xml:space="preserve">For specific usage guidance for Fixed Income and Exchange/Marketplace negotiation and counter quotes using the quotation messages, see </w:t>
      </w:r>
      <w:r>
        <w:rPr>
          <w:b/>
          <w:i/>
        </w:rPr>
        <w:t xml:space="preserve">Volume 7 – PRODUCT: FIXED INCOME </w:t>
      </w:r>
      <w:r>
        <w:rPr>
          <w:b/>
        </w:rPr>
        <w:t xml:space="preserve">and </w:t>
      </w:r>
      <w:r>
        <w:rPr>
          <w:b/>
          <w:i/>
        </w:rPr>
        <w:t>USER GROUP: EXCHANGES AND MARKETS</w:t>
      </w:r>
      <w:r>
        <w:rPr>
          <w:b/>
        </w:rPr>
        <w:t xml:space="preserve"> respectively.</w:t>
      </w:r>
    </w:p>
    <w:p w14:paraId="0095E327" w14:textId="77777777" w:rsidR="00896101" w:rsidRDefault="00896101">
      <w:r>
        <w:t>The common thread linking the models is the use of the Quote message.</w:t>
      </w:r>
    </w:p>
    <w:p w14:paraId="1137EE7E" w14:textId="77777777" w:rsidR="00896101" w:rsidRDefault="00896101"/>
    <w:p w14:paraId="29C50868" w14:textId="77777777" w:rsidR="00896101" w:rsidRDefault="00896101">
      <w:pPr>
        <w:pStyle w:val="Heading2"/>
      </w:pPr>
      <w:bookmarkStart w:id="620" w:name="_Toc256510254"/>
      <w:bookmarkStart w:id="621" w:name="_Toc227923165"/>
      <w:r>
        <w:t>Quotation / Negotiation Component Blocks</w:t>
      </w:r>
      <w:bookmarkEnd w:id="620"/>
      <w:bookmarkEnd w:id="621"/>
    </w:p>
    <w:p w14:paraId="06E03857" w14:textId="77777777" w:rsidR="00896101" w:rsidRDefault="00896101">
      <w:r>
        <w:t>This section lists the component blocks used exclusively by the messages defined for Quotation / Negotiation.</w:t>
      </w:r>
    </w:p>
    <w:p w14:paraId="62DE266D" w14:textId="77777777" w:rsidR="00896101" w:rsidRDefault="00896101">
      <w:pPr>
        <w:pStyle w:val="Heading3"/>
      </w:pPr>
      <w:bookmarkStart w:id="622" w:name="_Toc256510255"/>
      <w:bookmarkStart w:id="623" w:name="_Toc227923166"/>
      <w:r>
        <w:t>LegQuotGrp component block</w:t>
      </w:r>
      <w:bookmarkEnd w:id="622"/>
      <w:bookmarkEnd w:id="623"/>
    </w:p>
    <w:p w14:paraId="7F750A5C"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86DA6F1"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81B5D17" w14:textId="77777777" w:rsidR="00936696" w:rsidRPr="00B74998" w:rsidRDefault="00936696" w:rsidP="00B74998">
            <w:pPr>
              <w:jc w:val="center"/>
              <w:rPr>
                <w:b/>
                <w:i/>
              </w:rPr>
            </w:pPr>
            <w:bookmarkStart w:id="624" w:name="Comp_LegQuo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CCF03F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CD7CE9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E1CF847" w14:textId="77777777" w:rsidR="00936696" w:rsidRPr="00B74998" w:rsidRDefault="00936696" w:rsidP="00B74998">
            <w:pPr>
              <w:jc w:val="center"/>
              <w:rPr>
                <w:b/>
                <w:i/>
              </w:rPr>
            </w:pPr>
            <w:r w:rsidRPr="00B74998">
              <w:rPr>
                <w:b/>
                <w:i/>
              </w:rPr>
              <w:t>Comments</w:t>
            </w:r>
          </w:p>
        </w:tc>
      </w:tr>
      <w:tr w:rsidR="00936696" w:rsidRPr="00936696" w14:paraId="0F14D35F" w14:textId="77777777" w:rsidTr="00B74998">
        <w:tc>
          <w:tcPr>
            <w:tcW w:w="652" w:type="dxa"/>
            <w:shd w:val="clear" w:color="auto" w:fill="auto"/>
          </w:tcPr>
          <w:p w14:paraId="31AA3BA6" w14:textId="77777777" w:rsidR="00936696" w:rsidRPr="00936696" w:rsidRDefault="00936696" w:rsidP="00B74998">
            <w:pPr>
              <w:jc w:val="center"/>
            </w:pPr>
            <w:r w:rsidRPr="00936696">
              <w:t>555</w:t>
            </w:r>
          </w:p>
        </w:tc>
        <w:tc>
          <w:tcPr>
            <w:tcW w:w="2750" w:type="dxa"/>
            <w:gridSpan w:val="2"/>
            <w:tcBorders>
              <w:bottom w:val="single" w:sz="6" w:space="0" w:color="000000"/>
            </w:tcBorders>
            <w:shd w:val="clear" w:color="auto" w:fill="auto"/>
          </w:tcPr>
          <w:p w14:paraId="6ABF2FCF" w14:textId="77777777" w:rsidR="00936696" w:rsidRPr="00936696" w:rsidRDefault="00936696" w:rsidP="00936696">
            <w:r w:rsidRPr="00936696">
              <w:t>NoLegs</w:t>
            </w:r>
          </w:p>
        </w:tc>
        <w:tc>
          <w:tcPr>
            <w:tcW w:w="811" w:type="dxa"/>
            <w:tcBorders>
              <w:bottom w:val="single" w:sz="6" w:space="0" w:color="000000"/>
            </w:tcBorders>
            <w:shd w:val="clear" w:color="auto" w:fill="auto"/>
          </w:tcPr>
          <w:p w14:paraId="439A169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961FC33" w14:textId="77777777" w:rsidR="00936696" w:rsidRPr="00936696" w:rsidRDefault="00936696" w:rsidP="00936696">
            <w:r w:rsidRPr="00936696">
              <w:t>Required for multileg quotes</w:t>
            </w:r>
          </w:p>
        </w:tc>
      </w:tr>
      <w:tr w:rsidR="00936696" w:rsidRPr="00936696" w14:paraId="22A47A0E" w14:textId="77777777" w:rsidTr="00B74998">
        <w:tc>
          <w:tcPr>
            <w:tcW w:w="652" w:type="dxa"/>
            <w:shd w:val="clear" w:color="auto" w:fill="auto"/>
          </w:tcPr>
          <w:p w14:paraId="2CFDA8B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1A3F7AEF" w14:textId="77777777" w:rsidR="00936696" w:rsidRPr="00936696" w:rsidRDefault="00936696" w:rsidP="00B74998">
            <w:pPr>
              <w:jc w:val="left"/>
            </w:pPr>
            <w:r w:rsidRPr="00936696">
              <w:t>component block  &lt;InstrumentLeg&gt;</w:t>
            </w:r>
          </w:p>
        </w:tc>
        <w:tc>
          <w:tcPr>
            <w:tcW w:w="811" w:type="dxa"/>
            <w:tcBorders>
              <w:top w:val="single" w:sz="6" w:space="0" w:color="000000"/>
              <w:bottom w:val="single" w:sz="6" w:space="0" w:color="000000"/>
            </w:tcBorders>
            <w:shd w:val="clear" w:color="auto" w:fill="E6E6E6"/>
          </w:tcPr>
          <w:p w14:paraId="105BEA9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1441699" w14:textId="77777777" w:rsidR="00936696" w:rsidRDefault="00936696" w:rsidP="00936696">
            <w:r w:rsidRPr="00936696">
              <w:t>Required for multileg quotes</w:t>
            </w:r>
          </w:p>
          <w:p w14:paraId="1C23C0B4" w14:textId="77777777" w:rsidR="00936696" w:rsidRPr="00936696" w:rsidRDefault="00936696" w:rsidP="00936696">
            <w:r w:rsidRPr="00936696">
              <w:t>For Swaps one leg is Buy and other leg is Sell</w:t>
            </w:r>
          </w:p>
        </w:tc>
      </w:tr>
      <w:tr w:rsidR="00936696" w:rsidRPr="00936696" w14:paraId="3BF0251C" w14:textId="77777777" w:rsidTr="00B74998">
        <w:tc>
          <w:tcPr>
            <w:tcW w:w="652" w:type="dxa"/>
            <w:shd w:val="clear" w:color="auto" w:fill="auto"/>
          </w:tcPr>
          <w:p w14:paraId="1AEB3B9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4D58B9EF" w14:textId="77777777" w:rsidR="00936696" w:rsidRPr="00936696" w:rsidRDefault="00936696" w:rsidP="00B74998">
            <w:pPr>
              <w:jc w:val="center"/>
            </w:pPr>
            <w:r w:rsidRPr="00936696">
              <w:t>687</w:t>
            </w:r>
          </w:p>
        </w:tc>
        <w:tc>
          <w:tcPr>
            <w:tcW w:w="2098" w:type="dxa"/>
            <w:tcBorders>
              <w:top w:val="single" w:sz="6" w:space="0" w:color="000000"/>
            </w:tcBorders>
            <w:shd w:val="clear" w:color="auto" w:fill="auto"/>
          </w:tcPr>
          <w:p w14:paraId="5FE1EF9F" w14:textId="77777777" w:rsidR="00936696" w:rsidRPr="00936696" w:rsidRDefault="00936696" w:rsidP="00936696">
            <w:r w:rsidRPr="00936696">
              <w:t>LegQty</w:t>
            </w:r>
          </w:p>
        </w:tc>
        <w:tc>
          <w:tcPr>
            <w:tcW w:w="811" w:type="dxa"/>
            <w:tcBorders>
              <w:top w:val="single" w:sz="6" w:space="0" w:color="000000"/>
            </w:tcBorders>
            <w:shd w:val="clear" w:color="auto" w:fill="auto"/>
          </w:tcPr>
          <w:p w14:paraId="79B292E1"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2B9C610" w14:textId="77777777" w:rsidR="00936696" w:rsidRPr="00936696" w:rsidRDefault="00936696" w:rsidP="00936696">
            <w:r w:rsidRPr="00936696">
              <w:t>(Deprecated in FIX.5.0)</w:t>
            </w:r>
          </w:p>
        </w:tc>
      </w:tr>
      <w:tr w:rsidR="00936696" w:rsidRPr="00936696" w14:paraId="083F73F3" w14:textId="77777777" w:rsidTr="00B74998">
        <w:tc>
          <w:tcPr>
            <w:tcW w:w="652" w:type="dxa"/>
            <w:shd w:val="clear" w:color="auto" w:fill="auto"/>
          </w:tcPr>
          <w:p w14:paraId="06CC801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E5A8875" w14:textId="77777777" w:rsidR="00936696" w:rsidRPr="00936696" w:rsidRDefault="00936696" w:rsidP="00B74998">
            <w:pPr>
              <w:jc w:val="center"/>
            </w:pPr>
            <w:r w:rsidRPr="00936696">
              <w:t>685</w:t>
            </w:r>
          </w:p>
        </w:tc>
        <w:tc>
          <w:tcPr>
            <w:tcW w:w="2098" w:type="dxa"/>
            <w:shd w:val="clear" w:color="auto" w:fill="auto"/>
          </w:tcPr>
          <w:p w14:paraId="2231E0C0" w14:textId="77777777" w:rsidR="00936696" w:rsidRPr="00936696" w:rsidRDefault="00936696" w:rsidP="00936696">
            <w:r w:rsidRPr="00936696">
              <w:t>LegOrderQty</w:t>
            </w:r>
          </w:p>
        </w:tc>
        <w:tc>
          <w:tcPr>
            <w:tcW w:w="811" w:type="dxa"/>
            <w:shd w:val="clear" w:color="auto" w:fill="auto"/>
          </w:tcPr>
          <w:p w14:paraId="6E87DCF8" w14:textId="77777777" w:rsidR="00936696" w:rsidRPr="00936696" w:rsidRDefault="00936696" w:rsidP="00B74998">
            <w:pPr>
              <w:jc w:val="center"/>
            </w:pPr>
            <w:r w:rsidRPr="00936696">
              <w:t>N</w:t>
            </w:r>
          </w:p>
        </w:tc>
        <w:tc>
          <w:tcPr>
            <w:tcW w:w="4859" w:type="dxa"/>
            <w:shd w:val="clear" w:color="auto" w:fill="auto"/>
          </w:tcPr>
          <w:p w14:paraId="6D351146" w14:textId="77777777" w:rsidR="00936696" w:rsidRDefault="00936696" w:rsidP="00936696">
            <w:r w:rsidRPr="00936696">
              <w:t>When reporting an Execution, LegOrderQty may be used on Execution Report to echo back original LegOrderQty submission.</w:t>
            </w:r>
          </w:p>
          <w:p w14:paraId="27E49BF3" w14:textId="77777777" w:rsidR="00936696" w:rsidRPr="00936696" w:rsidRDefault="00936696" w:rsidP="00936696">
            <w:r w:rsidRPr="00936696">
              <w:t>This field should be used to specify OrderQty at the leg level rather than LegQty (deprecated).</w:t>
            </w:r>
          </w:p>
        </w:tc>
      </w:tr>
      <w:tr w:rsidR="00936696" w:rsidRPr="00936696" w14:paraId="767165DD" w14:textId="77777777" w:rsidTr="00B74998">
        <w:tc>
          <w:tcPr>
            <w:tcW w:w="652" w:type="dxa"/>
            <w:shd w:val="clear" w:color="auto" w:fill="auto"/>
          </w:tcPr>
          <w:p w14:paraId="054FED6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65222E9" w14:textId="77777777" w:rsidR="00936696" w:rsidRPr="00936696" w:rsidRDefault="00936696" w:rsidP="00B74998">
            <w:pPr>
              <w:jc w:val="center"/>
            </w:pPr>
            <w:r w:rsidRPr="00936696">
              <w:t>690</w:t>
            </w:r>
          </w:p>
        </w:tc>
        <w:tc>
          <w:tcPr>
            <w:tcW w:w="2098" w:type="dxa"/>
            <w:shd w:val="clear" w:color="auto" w:fill="auto"/>
          </w:tcPr>
          <w:p w14:paraId="781236D5" w14:textId="77777777" w:rsidR="00936696" w:rsidRPr="00936696" w:rsidRDefault="00936696" w:rsidP="00936696">
            <w:r w:rsidRPr="00936696">
              <w:t>LegSwapType</w:t>
            </w:r>
          </w:p>
        </w:tc>
        <w:tc>
          <w:tcPr>
            <w:tcW w:w="811" w:type="dxa"/>
            <w:shd w:val="clear" w:color="auto" w:fill="auto"/>
          </w:tcPr>
          <w:p w14:paraId="6DCE82AF" w14:textId="77777777" w:rsidR="00936696" w:rsidRPr="00936696" w:rsidRDefault="00936696" w:rsidP="00B74998">
            <w:pPr>
              <w:jc w:val="center"/>
            </w:pPr>
            <w:r w:rsidRPr="00936696">
              <w:t>N</w:t>
            </w:r>
          </w:p>
        </w:tc>
        <w:tc>
          <w:tcPr>
            <w:tcW w:w="4859" w:type="dxa"/>
            <w:shd w:val="clear" w:color="auto" w:fill="auto"/>
          </w:tcPr>
          <w:p w14:paraId="267876C7" w14:textId="77777777" w:rsidR="00936696" w:rsidRPr="00936696" w:rsidRDefault="00936696" w:rsidP="00936696"/>
        </w:tc>
      </w:tr>
      <w:tr w:rsidR="00936696" w:rsidRPr="00936696" w14:paraId="28E02B17" w14:textId="77777777" w:rsidTr="00B74998">
        <w:tc>
          <w:tcPr>
            <w:tcW w:w="652" w:type="dxa"/>
            <w:shd w:val="clear" w:color="auto" w:fill="auto"/>
          </w:tcPr>
          <w:p w14:paraId="775DCA9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432E87C" w14:textId="77777777" w:rsidR="00936696" w:rsidRPr="00936696" w:rsidRDefault="00936696" w:rsidP="00B74998">
            <w:pPr>
              <w:jc w:val="center"/>
            </w:pPr>
            <w:r w:rsidRPr="00936696">
              <w:t>587</w:t>
            </w:r>
          </w:p>
        </w:tc>
        <w:tc>
          <w:tcPr>
            <w:tcW w:w="2098" w:type="dxa"/>
            <w:shd w:val="clear" w:color="auto" w:fill="auto"/>
          </w:tcPr>
          <w:p w14:paraId="100DDC34" w14:textId="77777777" w:rsidR="00936696" w:rsidRPr="00936696" w:rsidRDefault="00936696" w:rsidP="00936696">
            <w:r w:rsidRPr="00936696">
              <w:t>LegSettlType</w:t>
            </w:r>
          </w:p>
        </w:tc>
        <w:tc>
          <w:tcPr>
            <w:tcW w:w="811" w:type="dxa"/>
            <w:shd w:val="clear" w:color="auto" w:fill="auto"/>
          </w:tcPr>
          <w:p w14:paraId="7EC573BB" w14:textId="77777777" w:rsidR="00936696" w:rsidRPr="00936696" w:rsidRDefault="00936696" w:rsidP="00B74998">
            <w:pPr>
              <w:jc w:val="center"/>
            </w:pPr>
            <w:r w:rsidRPr="00936696">
              <w:t>N</w:t>
            </w:r>
          </w:p>
        </w:tc>
        <w:tc>
          <w:tcPr>
            <w:tcW w:w="4859" w:type="dxa"/>
            <w:shd w:val="clear" w:color="auto" w:fill="auto"/>
          </w:tcPr>
          <w:p w14:paraId="77F5B9A7" w14:textId="77777777" w:rsidR="00936696" w:rsidRPr="00936696" w:rsidRDefault="00936696" w:rsidP="00936696"/>
        </w:tc>
      </w:tr>
      <w:tr w:rsidR="00936696" w:rsidRPr="00936696" w14:paraId="42E9A9A1" w14:textId="77777777" w:rsidTr="00B74998">
        <w:tc>
          <w:tcPr>
            <w:tcW w:w="652" w:type="dxa"/>
            <w:shd w:val="clear" w:color="auto" w:fill="auto"/>
          </w:tcPr>
          <w:p w14:paraId="3AE1C8B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02DE6A54" w14:textId="77777777" w:rsidR="00936696" w:rsidRPr="00936696" w:rsidRDefault="00936696" w:rsidP="00B74998">
            <w:pPr>
              <w:jc w:val="center"/>
            </w:pPr>
            <w:r w:rsidRPr="00936696">
              <w:t>588</w:t>
            </w:r>
          </w:p>
        </w:tc>
        <w:tc>
          <w:tcPr>
            <w:tcW w:w="2098" w:type="dxa"/>
            <w:tcBorders>
              <w:bottom w:val="single" w:sz="6" w:space="0" w:color="000000"/>
            </w:tcBorders>
            <w:shd w:val="clear" w:color="auto" w:fill="auto"/>
          </w:tcPr>
          <w:p w14:paraId="29A1DB6E" w14:textId="77777777" w:rsidR="00936696" w:rsidRPr="00936696" w:rsidRDefault="00936696" w:rsidP="00936696">
            <w:r w:rsidRPr="00936696">
              <w:t>LegSettlDate</w:t>
            </w:r>
          </w:p>
        </w:tc>
        <w:tc>
          <w:tcPr>
            <w:tcW w:w="811" w:type="dxa"/>
            <w:tcBorders>
              <w:bottom w:val="single" w:sz="6" w:space="0" w:color="000000"/>
            </w:tcBorders>
            <w:shd w:val="clear" w:color="auto" w:fill="auto"/>
          </w:tcPr>
          <w:p w14:paraId="416BC64F"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EA389C8" w14:textId="77777777" w:rsidR="00936696" w:rsidRPr="00936696" w:rsidRDefault="00936696" w:rsidP="00936696"/>
        </w:tc>
      </w:tr>
      <w:tr w:rsidR="00936696" w:rsidRPr="00936696" w14:paraId="02DBB8F1" w14:textId="77777777" w:rsidTr="00B74998">
        <w:tc>
          <w:tcPr>
            <w:tcW w:w="652" w:type="dxa"/>
            <w:shd w:val="clear" w:color="auto" w:fill="auto"/>
          </w:tcPr>
          <w:p w14:paraId="191D558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15665C22" w14:textId="77777777" w:rsidR="00936696" w:rsidRPr="00936696" w:rsidRDefault="00936696" w:rsidP="00B74998">
            <w:pPr>
              <w:jc w:val="left"/>
            </w:pPr>
            <w:r w:rsidRPr="00936696">
              <w:t>component block  &lt;LegStipulations&gt;</w:t>
            </w:r>
          </w:p>
        </w:tc>
        <w:tc>
          <w:tcPr>
            <w:tcW w:w="811" w:type="dxa"/>
            <w:tcBorders>
              <w:top w:val="single" w:sz="6" w:space="0" w:color="000000"/>
              <w:bottom w:val="single" w:sz="6" w:space="0" w:color="000000"/>
            </w:tcBorders>
            <w:shd w:val="clear" w:color="auto" w:fill="E6E6E6"/>
          </w:tcPr>
          <w:p w14:paraId="12E93A2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868ADAE" w14:textId="77777777" w:rsidR="00936696" w:rsidRPr="00936696" w:rsidRDefault="00936696" w:rsidP="00936696"/>
        </w:tc>
      </w:tr>
      <w:tr w:rsidR="00936696" w:rsidRPr="00936696" w14:paraId="12A31AD9" w14:textId="77777777" w:rsidTr="00B74998">
        <w:tc>
          <w:tcPr>
            <w:tcW w:w="652" w:type="dxa"/>
            <w:shd w:val="clear" w:color="auto" w:fill="auto"/>
          </w:tcPr>
          <w:p w14:paraId="4252A907"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82B4337" w14:textId="77777777" w:rsidR="00936696" w:rsidRPr="00936696" w:rsidRDefault="00936696" w:rsidP="00B74998">
            <w:pPr>
              <w:jc w:val="left"/>
            </w:pPr>
            <w:r w:rsidRPr="00936696">
              <w:t>component block  &lt;NestedParties&gt;</w:t>
            </w:r>
          </w:p>
        </w:tc>
        <w:tc>
          <w:tcPr>
            <w:tcW w:w="811" w:type="dxa"/>
            <w:tcBorders>
              <w:top w:val="single" w:sz="6" w:space="0" w:color="000000"/>
              <w:bottom w:val="single" w:sz="6" w:space="0" w:color="000000"/>
            </w:tcBorders>
            <w:shd w:val="clear" w:color="auto" w:fill="E6E6E6"/>
          </w:tcPr>
          <w:p w14:paraId="2EBE856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E0F7908" w14:textId="77777777" w:rsidR="00936696" w:rsidRPr="00936696" w:rsidRDefault="00936696" w:rsidP="00936696"/>
        </w:tc>
      </w:tr>
      <w:tr w:rsidR="00936696" w:rsidRPr="00936696" w14:paraId="1B8BD7A5" w14:textId="77777777" w:rsidTr="00B74998">
        <w:tc>
          <w:tcPr>
            <w:tcW w:w="652" w:type="dxa"/>
            <w:shd w:val="clear" w:color="auto" w:fill="auto"/>
          </w:tcPr>
          <w:p w14:paraId="1649C2B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26C08036" w14:textId="77777777" w:rsidR="00936696" w:rsidRPr="00936696" w:rsidRDefault="00936696" w:rsidP="00B74998">
            <w:pPr>
              <w:jc w:val="center"/>
            </w:pPr>
            <w:r w:rsidRPr="00936696">
              <w:t>686</w:t>
            </w:r>
          </w:p>
        </w:tc>
        <w:tc>
          <w:tcPr>
            <w:tcW w:w="2098" w:type="dxa"/>
            <w:tcBorders>
              <w:top w:val="single" w:sz="6" w:space="0" w:color="000000"/>
            </w:tcBorders>
            <w:shd w:val="clear" w:color="auto" w:fill="auto"/>
          </w:tcPr>
          <w:p w14:paraId="42037042" w14:textId="77777777" w:rsidR="00936696" w:rsidRPr="00936696" w:rsidRDefault="00936696" w:rsidP="00936696">
            <w:r w:rsidRPr="00936696">
              <w:t>LegPriceType</w:t>
            </w:r>
          </w:p>
        </w:tc>
        <w:tc>
          <w:tcPr>
            <w:tcW w:w="811" w:type="dxa"/>
            <w:tcBorders>
              <w:top w:val="single" w:sz="6" w:space="0" w:color="000000"/>
            </w:tcBorders>
            <w:shd w:val="clear" w:color="auto" w:fill="auto"/>
          </w:tcPr>
          <w:p w14:paraId="18F6693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030647D" w14:textId="77777777" w:rsidR="00936696" w:rsidRPr="00936696" w:rsidRDefault="00936696" w:rsidP="00936696">
            <w:r w:rsidRPr="00936696">
              <w:t>Code to represent type of price presented in LegBidPx and LegOfferPx. Required if LegBidPx or PegOfferPx is present.</w:t>
            </w:r>
          </w:p>
        </w:tc>
      </w:tr>
      <w:tr w:rsidR="00936696" w:rsidRPr="00936696" w14:paraId="3C346B33" w14:textId="77777777" w:rsidTr="00B74998">
        <w:tc>
          <w:tcPr>
            <w:tcW w:w="652" w:type="dxa"/>
            <w:shd w:val="clear" w:color="auto" w:fill="auto"/>
          </w:tcPr>
          <w:p w14:paraId="5EDC8C5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DFFBBD1" w14:textId="77777777" w:rsidR="00936696" w:rsidRPr="00936696" w:rsidRDefault="00936696" w:rsidP="00B74998">
            <w:pPr>
              <w:jc w:val="center"/>
            </w:pPr>
            <w:r w:rsidRPr="00936696">
              <w:t>681</w:t>
            </w:r>
          </w:p>
        </w:tc>
        <w:tc>
          <w:tcPr>
            <w:tcW w:w="2098" w:type="dxa"/>
            <w:shd w:val="clear" w:color="auto" w:fill="auto"/>
          </w:tcPr>
          <w:p w14:paraId="66D52A33" w14:textId="77777777" w:rsidR="00936696" w:rsidRPr="00936696" w:rsidRDefault="00936696" w:rsidP="00936696">
            <w:r w:rsidRPr="00936696">
              <w:t>LegBidPx</w:t>
            </w:r>
          </w:p>
        </w:tc>
        <w:tc>
          <w:tcPr>
            <w:tcW w:w="811" w:type="dxa"/>
            <w:shd w:val="clear" w:color="auto" w:fill="auto"/>
          </w:tcPr>
          <w:p w14:paraId="1AC0C83D" w14:textId="77777777" w:rsidR="00936696" w:rsidRPr="00936696" w:rsidRDefault="00936696" w:rsidP="00B74998">
            <w:pPr>
              <w:jc w:val="center"/>
            </w:pPr>
            <w:r w:rsidRPr="00936696">
              <w:t>N</w:t>
            </w:r>
          </w:p>
        </w:tc>
        <w:tc>
          <w:tcPr>
            <w:tcW w:w="4859" w:type="dxa"/>
            <w:shd w:val="clear" w:color="auto" w:fill="auto"/>
          </w:tcPr>
          <w:p w14:paraId="70CE7A3D" w14:textId="77777777" w:rsidR="00936696" w:rsidRPr="00936696" w:rsidRDefault="00936696" w:rsidP="00936696"/>
        </w:tc>
      </w:tr>
      <w:tr w:rsidR="00936696" w:rsidRPr="00936696" w14:paraId="245B5051" w14:textId="77777777" w:rsidTr="00B74998">
        <w:tc>
          <w:tcPr>
            <w:tcW w:w="652" w:type="dxa"/>
            <w:shd w:val="clear" w:color="auto" w:fill="auto"/>
          </w:tcPr>
          <w:p w14:paraId="420152B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47CF832F" w14:textId="77777777" w:rsidR="00936696" w:rsidRPr="00936696" w:rsidRDefault="00936696" w:rsidP="00B74998">
            <w:pPr>
              <w:jc w:val="center"/>
            </w:pPr>
            <w:r w:rsidRPr="00936696">
              <w:t>684</w:t>
            </w:r>
          </w:p>
        </w:tc>
        <w:tc>
          <w:tcPr>
            <w:tcW w:w="2098" w:type="dxa"/>
            <w:tcBorders>
              <w:bottom w:val="single" w:sz="6" w:space="0" w:color="000000"/>
            </w:tcBorders>
            <w:shd w:val="clear" w:color="auto" w:fill="auto"/>
          </w:tcPr>
          <w:p w14:paraId="7EE88533" w14:textId="77777777" w:rsidR="00936696" w:rsidRPr="00936696" w:rsidRDefault="00936696" w:rsidP="00936696">
            <w:r w:rsidRPr="00936696">
              <w:t>LegOfferPx</w:t>
            </w:r>
          </w:p>
        </w:tc>
        <w:tc>
          <w:tcPr>
            <w:tcW w:w="811" w:type="dxa"/>
            <w:tcBorders>
              <w:bottom w:val="single" w:sz="6" w:space="0" w:color="000000"/>
            </w:tcBorders>
            <w:shd w:val="clear" w:color="auto" w:fill="auto"/>
          </w:tcPr>
          <w:p w14:paraId="394B01A5"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D8AE40C" w14:textId="77777777" w:rsidR="00936696" w:rsidRPr="00936696" w:rsidRDefault="00936696" w:rsidP="00936696"/>
        </w:tc>
      </w:tr>
      <w:tr w:rsidR="00936696" w:rsidRPr="00936696" w14:paraId="1E277186" w14:textId="77777777" w:rsidTr="00B74998">
        <w:tc>
          <w:tcPr>
            <w:tcW w:w="652" w:type="dxa"/>
            <w:shd w:val="clear" w:color="auto" w:fill="auto"/>
          </w:tcPr>
          <w:p w14:paraId="5E24F07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A2AED09" w14:textId="77777777" w:rsidR="00936696" w:rsidRPr="00936696" w:rsidRDefault="00936696" w:rsidP="00B74998">
            <w:pPr>
              <w:jc w:val="left"/>
            </w:pPr>
            <w:r w:rsidRPr="00936696">
              <w:t>component block  &lt;LegBenchmarkCurveData&gt;</w:t>
            </w:r>
          </w:p>
        </w:tc>
        <w:tc>
          <w:tcPr>
            <w:tcW w:w="811" w:type="dxa"/>
            <w:tcBorders>
              <w:top w:val="single" w:sz="6" w:space="0" w:color="000000"/>
              <w:bottom w:val="single" w:sz="6" w:space="0" w:color="000000"/>
            </w:tcBorders>
            <w:shd w:val="clear" w:color="auto" w:fill="E6E6E6"/>
          </w:tcPr>
          <w:p w14:paraId="6BD4553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BD75011" w14:textId="77777777" w:rsidR="00936696" w:rsidRPr="00936696" w:rsidRDefault="00936696" w:rsidP="00936696"/>
        </w:tc>
      </w:tr>
      <w:tr w:rsidR="00936696" w:rsidRPr="00936696" w14:paraId="54CAA53D" w14:textId="77777777" w:rsidTr="00B74998">
        <w:tc>
          <w:tcPr>
            <w:tcW w:w="652" w:type="dxa"/>
            <w:shd w:val="clear" w:color="auto" w:fill="auto"/>
          </w:tcPr>
          <w:p w14:paraId="6A3AD0E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6D6C5892" w14:textId="77777777" w:rsidR="00936696" w:rsidRPr="00936696" w:rsidRDefault="00936696" w:rsidP="00B74998">
            <w:pPr>
              <w:jc w:val="center"/>
            </w:pPr>
            <w:r w:rsidRPr="00936696">
              <w:t>654</w:t>
            </w:r>
          </w:p>
        </w:tc>
        <w:tc>
          <w:tcPr>
            <w:tcW w:w="2098" w:type="dxa"/>
            <w:tcBorders>
              <w:top w:val="single" w:sz="6" w:space="0" w:color="000000"/>
            </w:tcBorders>
            <w:shd w:val="clear" w:color="auto" w:fill="auto"/>
          </w:tcPr>
          <w:p w14:paraId="708EDD82" w14:textId="77777777" w:rsidR="00936696" w:rsidRPr="00936696" w:rsidRDefault="00936696" w:rsidP="00936696">
            <w:r w:rsidRPr="00936696">
              <w:t>LegRefID</w:t>
            </w:r>
          </w:p>
        </w:tc>
        <w:tc>
          <w:tcPr>
            <w:tcW w:w="811" w:type="dxa"/>
            <w:tcBorders>
              <w:top w:val="single" w:sz="6" w:space="0" w:color="000000"/>
            </w:tcBorders>
            <w:shd w:val="clear" w:color="auto" w:fill="auto"/>
          </w:tcPr>
          <w:p w14:paraId="33D4C9D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54F7866" w14:textId="77777777" w:rsidR="00936696" w:rsidRPr="00936696" w:rsidRDefault="00936696" w:rsidP="00936696">
            <w:r w:rsidRPr="00936696">
              <w:t>Initiator can optionally provide a unique identifier for the specific leg. Required for FX Swaps</w:t>
            </w:r>
          </w:p>
        </w:tc>
      </w:tr>
      <w:tr w:rsidR="00936696" w:rsidRPr="00936696" w14:paraId="4FC0180E" w14:textId="77777777" w:rsidTr="00B74998">
        <w:tc>
          <w:tcPr>
            <w:tcW w:w="652" w:type="dxa"/>
            <w:shd w:val="clear" w:color="auto" w:fill="auto"/>
          </w:tcPr>
          <w:p w14:paraId="7D31FA3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159D147" w14:textId="77777777" w:rsidR="00936696" w:rsidRPr="00936696" w:rsidRDefault="00936696" w:rsidP="00B74998">
            <w:pPr>
              <w:jc w:val="center"/>
            </w:pPr>
            <w:r w:rsidRPr="00936696">
              <w:t>1067</w:t>
            </w:r>
          </w:p>
        </w:tc>
        <w:tc>
          <w:tcPr>
            <w:tcW w:w="2098" w:type="dxa"/>
            <w:shd w:val="clear" w:color="auto" w:fill="auto"/>
          </w:tcPr>
          <w:p w14:paraId="6DBE3F79" w14:textId="77777777" w:rsidR="00936696" w:rsidRPr="00936696" w:rsidRDefault="00936696" w:rsidP="00936696">
            <w:r w:rsidRPr="00936696">
              <w:t>LegBidForwardPoints</w:t>
            </w:r>
          </w:p>
        </w:tc>
        <w:tc>
          <w:tcPr>
            <w:tcW w:w="811" w:type="dxa"/>
            <w:shd w:val="clear" w:color="auto" w:fill="auto"/>
          </w:tcPr>
          <w:p w14:paraId="3695E504" w14:textId="77777777" w:rsidR="00936696" w:rsidRPr="00936696" w:rsidRDefault="00936696" w:rsidP="00B74998">
            <w:pPr>
              <w:jc w:val="center"/>
            </w:pPr>
            <w:r w:rsidRPr="00936696">
              <w:t>N</w:t>
            </w:r>
          </w:p>
        </w:tc>
        <w:tc>
          <w:tcPr>
            <w:tcW w:w="4859" w:type="dxa"/>
            <w:shd w:val="clear" w:color="auto" w:fill="auto"/>
          </w:tcPr>
          <w:p w14:paraId="2F7FAA96" w14:textId="77777777" w:rsidR="00936696" w:rsidRPr="00936696" w:rsidRDefault="00936696" w:rsidP="00936696"/>
        </w:tc>
      </w:tr>
      <w:tr w:rsidR="00936696" w:rsidRPr="00936696" w14:paraId="5B06F3FD" w14:textId="77777777" w:rsidTr="00B74998">
        <w:tc>
          <w:tcPr>
            <w:tcW w:w="652" w:type="dxa"/>
            <w:shd w:val="clear" w:color="auto" w:fill="auto"/>
          </w:tcPr>
          <w:p w14:paraId="1767A99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EE15A18" w14:textId="77777777" w:rsidR="00936696" w:rsidRPr="00936696" w:rsidRDefault="00936696" w:rsidP="00B74998">
            <w:pPr>
              <w:jc w:val="center"/>
            </w:pPr>
            <w:r w:rsidRPr="00936696">
              <w:t>1068</w:t>
            </w:r>
          </w:p>
        </w:tc>
        <w:tc>
          <w:tcPr>
            <w:tcW w:w="2098" w:type="dxa"/>
            <w:shd w:val="clear" w:color="auto" w:fill="auto"/>
          </w:tcPr>
          <w:p w14:paraId="264A47ED" w14:textId="77777777" w:rsidR="00936696" w:rsidRPr="00936696" w:rsidRDefault="00936696" w:rsidP="00936696">
            <w:r w:rsidRPr="00936696">
              <w:t>LegOfferForwardPoints</w:t>
            </w:r>
          </w:p>
        </w:tc>
        <w:tc>
          <w:tcPr>
            <w:tcW w:w="811" w:type="dxa"/>
            <w:shd w:val="clear" w:color="auto" w:fill="auto"/>
          </w:tcPr>
          <w:p w14:paraId="0AB616A8" w14:textId="77777777" w:rsidR="00936696" w:rsidRPr="00936696" w:rsidRDefault="00936696" w:rsidP="00B74998">
            <w:pPr>
              <w:jc w:val="center"/>
            </w:pPr>
            <w:r w:rsidRPr="00936696">
              <w:t>N</w:t>
            </w:r>
          </w:p>
        </w:tc>
        <w:tc>
          <w:tcPr>
            <w:tcW w:w="4859" w:type="dxa"/>
            <w:shd w:val="clear" w:color="auto" w:fill="auto"/>
          </w:tcPr>
          <w:p w14:paraId="068FF06B" w14:textId="77777777" w:rsidR="00936696" w:rsidRPr="00936696" w:rsidRDefault="00936696" w:rsidP="00936696"/>
        </w:tc>
      </w:tr>
      <w:bookmarkEnd w:id="624"/>
    </w:tbl>
    <w:p w14:paraId="34CB16D0" w14:textId="77777777" w:rsidR="00896101" w:rsidRDefault="00896101" w:rsidP="00936696"/>
    <w:p w14:paraId="6E370499"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DC8E1FE" w14:textId="77777777">
        <w:tc>
          <w:tcPr>
            <w:tcW w:w="9576" w:type="dxa"/>
            <w:tcBorders>
              <w:bottom w:val="nil"/>
            </w:tcBorders>
            <w:shd w:val="pct25" w:color="auto" w:fill="FFFFFF"/>
          </w:tcPr>
          <w:p w14:paraId="4FB85605"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009FCB0" w14:textId="77777777">
        <w:tc>
          <w:tcPr>
            <w:tcW w:w="9576" w:type="dxa"/>
            <w:shd w:val="pct12" w:color="auto" w:fill="FFFFFF"/>
          </w:tcPr>
          <w:p w14:paraId="4E92C7DB" w14:textId="77777777" w:rsidR="00896101" w:rsidRDefault="00896101">
            <w:pPr>
              <w:jc w:val="left"/>
            </w:pPr>
            <w:r>
              <w:t>Refer to FIXML element Quot</w:t>
            </w:r>
          </w:p>
        </w:tc>
      </w:tr>
    </w:tbl>
    <w:p w14:paraId="4A2FEDDD" w14:textId="77777777" w:rsidR="00896101" w:rsidRDefault="00896101">
      <w:pPr>
        <w:numPr>
          <w:ilvl w:val="12"/>
          <w:numId w:val="0"/>
        </w:numPr>
      </w:pPr>
    </w:p>
    <w:p w14:paraId="2BC50FC7" w14:textId="77777777" w:rsidR="00896101" w:rsidRDefault="00896101">
      <w:pPr>
        <w:pStyle w:val="Heading3"/>
      </w:pPr>
      <w:r>
        <w:br w:type="page"/>
      </w:r>
      <w:bookmarkStart w:id="625" w:name="_Toc256510256"/>
      <w:bookmarkStart w:id="626" w:name="_Toc227923167"/>
      <w:r>
        <w:t>LegQuotStatGrp component block</w:t>
      </w:r>
      <w:bookmarkEnd w:id="625"/>
      <w:bookmarkEnd w:id="626"/>
    </w:p>
    <w:p w14:paraId="41FB0CA0"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E263197"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7202CF7" w14:textId="77777777" w:rsidR="00936696" w:rsidRPr="00B74998" w:rsidRDefault="00936696" w:rsidP="00B74998">
            <w:pPr>
              <w:jc w:val="center"/>
              <w:rPr>
                <w:b/>
                <w:i/>
              </w:rPr>
            </w:pPr>
            <w:bookmarkStart w:id="627" w:name="Comp_LegQuotSta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869ED94"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2CC052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7EF9B50" w14:textId="77777777" w:rsidR="00936696" w:rsidRPr="00B74998" w:rsidRDefault="00936696" w:rsidP="00B74998">
            <w:pPr>
              <w:jc w:val="center"/>
              <w:rPr>
                <w:b/>
                <w:i/>
              </w:rPr>
            </w:pPr>
            <w:r w:rsidRPr="00B74998">
              <w:rPr>
                <w:b/>
                <w:i/>
              </w:rPr>
              <w:t>Comments</w:t>
            </w:r>
          </w:p>
        </w:tc>
      </w:tr>
      <w:tr w:rsidR="00936696" w:rsidRPr="00936696" w14:paraId="42D57544" w14:textId="77777777" w:rsidTr="00B74998">
        <w:tc>
          <w:tcPr>
            <w:tcW w:w="652" w:type="dxa"/>
            <w:shd w:val="clear" w:color="auto" w:fill="auto"/>
          </w:tcPr>
          <w:p w14:paraId="2A494C6B" w14:textId="77777777" w:rsidR="00936696" w:rsidRPr="00936696" w:rsidRDefault="00936696" w:rsidP="00B74998">
            <w:pPr>
              <w:jc w:val="center"/>
            </w:pPr>
            <w:r w:rsidRPr="00936696">
              <w:t>555</w:t>
            </w:r>
          </w:p>
        </w:tc>
        <w:tc>
          <w:tcPr>
            <w:tcW w:w="2750" w:type="dxa"/>
            <w:gridSpan w:val="2"/>
            <w:tcBorders>
              <w:bottom w:val="single" w:sz="6" w:space="0" w:color="000000"/>
            </w:tcBorders>
            <w:shd w:val="clear" w:color="auto" w:fill="auto"/>
          </w:tcPr>
          <w:p w14:paraId="59056130" w14:textId="77777777" w:rsidR="00936696" w:rsidRPr="00936696" w:rsidRDefault="00936696" w:rsidP="00936696">
            <w:r w:rsidRPr="00936696">
              <w:t>NoLegs</w:t>
            </w:r>
          </w:p>
        </w:tc>
        <w:tc>
          <w:tcPr>
            <w:tcW w:w="811" w:type="dxa"/>
            <w:tcBorders>
              <w:bottom w:val="single" w:sz="6" w:space="0" w:color="000000"/>
            </w:tcBorders>
            <w:shd w:val="clear" w:color="auto" w:fill="auto"/>
          </w:tcPr>
          <w:p w14:paraId="3E6E50B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91C6EDA" w14:textId="77777777" w:rsidR="00936696" w:rsidRPr="00936696" w:rsidRDefault="00936696" w:rsidP="00936696">
            <w:r w:rsidRPr="00936696">
              <w:t>Required for multileg quote status reports</w:t>
            </w:r>
          </w:p>
        </w:tc>
      </w:tr>
      <w:tr w:rsidR="00936696" w:rsidRPr="00936696" w14:paraId="3912903B" w14:textId="77777777" w:rsidTr="00B74998">
        <w:tc>
          <w:tcPr>
            <w:tcW w:w="652" w:type="dxa"/>
            <w:shd w:val="clear" w:color="auto" w:fill="auto"/>
          </w:tcPr>
          <w:p w14:paraId="120083E7"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8D0F25C" w14:textId="77777777" w:rsidR="00936696" w:rsidRPr="00936696" w:rsidRDefault="00936696" w:rsidP="00B74998">
            <w:pPr>
              <w:jc w:val="left"/>
            </w:pPr>
            <w:r w:rsidRPr="00936696">
              <w:t>component block  &lt;InstrumentLeg&gt;</w:t>
            </w:r>
          </w:p>
        </w:tc>
        <w:tc>
          <w:tcPr>
            <w:tcW w:w="811" w:type="dxa"/>
            <w:tcBorders>
              <w:top w:val="single" w:sz="6" w:space="0" w:color="000000"/>
              <w:bottom w:val="single" w:sz="6" w:space="0" w:color="000000"/>
            </w:tcBorders>
            <w:shd w:val="clear" w:color="auto" w:fill="E6E6E6"/>
          </w:tcPr>
          <w:p w14:paraId="42EE8B2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5D98A2" w14:textId="77777777" w:rsidR="00936696" w:rsidRDefault="00936696" w:rsidP="00936696">
            <w:r w:rsidRPr="00936696">
              <w:t>Required for multileg quote status reports</w:t>
            </w:r>
          </w:p>
          <w:p w14:paraId="25B5588B" w14:textId="77777777" w:rsidR="00936696" w:rsidRPr="00936696" w:rsidRDefault="00936696" w:rsidP="00936696">
            <w:r w:rsidRPr="00936696">
              <w:t>For Swaps one leg is Buy and other leg is Sell</w:t>
            </w:r>
          </w:p>
        </w:tc>
      </w:tr>
      <w:tr w:rsidR="00936696" w:rsidRPr="00936696" w14:paraId="038FB915" w14:textId="77777777" w:rsidTr="00B74998">
        <w:tc>
          <w:tcPr>
            <w:tcW w:w="652" w:type="dxa"/>
            <w:shd w:val="clear" w:color="auto" w:fill="auto"/>
          </w:tcPr>
          <w:p w14:paraId="1834091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1F4C9EA7" w14:textId="77777777" w:rsidR="00936696" w:rsidRPr="00936696" w:rsidRDefault="00936696" w:rsidP="00B74998">
            <w:pPr>
              <w:jc w:val="center"/>
            </w:pPr>
            <w:r w:rsidRPr="00936696">
              <w:t>687</w:t>
            </w:r>
          </w:p>
        </w:tc>
        <w:tc>
          <w:tcPr>
            <w:tcW w:w="2098" w:type="dxa"/>
            <w:tcBorders>
              <w:top w:val="single" w:sz="6" w:space="0" w:color="000000"/>
            </w:tcBorders>
            <w:shd w:val="clear" w:color="auto" w:fill="auto"/>
          </w:tcPr>
          <w:p w14:paraId="596F3F76" w14:textId="77777777" w:rsidR="00936696" w:rsidRPr="00936696" w:rsidRDefault="00936696" w:rsidP="00936696">
            <w:r w:rsidRPr="00936696">
              <w:t>LegQty</w:t>
            </w:r>
          </w:p>
        </w:tc>
        <w:tc>
          <w:tcPr>
            <w:tcW w:w="811" w:type="dxa"/>
            <w:tcBorders>
              <w:top w:val="single" w:sz="6" w:space="0" w:color="000000"/>
            </w:tcBorders>
            <w:shd w:val="clear" w:color="auto" w:fill="auto"/>
          </w:tcPr>
          <w:p w14:paraId="1BE2870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C640138" w14:textId="77777777" w:rsidR="00936696" w:rsidRPr="00936696" w:rsidRDefault="00936696" w:rsidP="00936696">
            <w:r w:rsidRPr="00936696">
              <w:t>(Deprecated in FIX.5.0)</w:t>
            </w:r>
          </w:p>
        </w:tc>
      </w:tr>
      <w:tr w:rsidR="00936696" w:rsidRPr="00936696" w14:paraId="1189ED95" w14:textId="77777777" w:rsidTr="00B74998">
        <w:tc>
          <w:tcPr>
            <w:tcW w:w="652" w:type="dxa"/>
            <w:shd w:val="clear" w:color="auto" w:fill="auto"/>
          </w:tcPr>
          <w:p w14:paraId="3BBC182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9F72227" w14:textId="77777777" w:rsidR="00936696" w:rsidRPr="00936696" w:rsidRDefault="00936696" w:rsidP="00B74998">
            <w:pPr>
              <w:jc w:val="center"/>
            </w:pPr>
            <w:r w:rsidRPr="00936696">
              <w:t>685</w:t>
            </w:r>
          </w:p>
        </w:tc>
        <w:tc>
          <w:tcPr>
            <w:tcW w:w="2098" w:type="dxa"/>
            <w:shd w:val="clear" w:color="auto" w:fill="auto"/>
          </w:tcPr>
          <w:p w14:paraId="58E5FC6C" w14:textId="77777777" w:rsidR="00936696" w:rsidRPr="00936696" w:rsidRDefault="00936696" w:rsidP="00936696">
            <w:r w:rsidRPr="00936696">
              <w:t>LegOrderQty</w:t>
            </w:r>
          </w:p>
        </w:tc>
        <w:tc>
          <w:tcPr>
            <w:tcW w:w="811" w:type="dxa"/>
            <w:shd w:val="clear" w:color="auto" w:fill="auto"/>
          </w:tcPr>
          <w:p w14:paraId="0A11954D" w14:textId="77777777" w:rsidR="00936696" w:rsidRPr="00936696" w:rsidRDefault="00936696" w:rsidP="00B74998">
            <w:pPr>
              <w:jc w:val="center"/>
            </w:pPr>
            <w:r w:rsidRPr="00936696">
              <w:t>N</w:t>
            </w:r>
          </w:p>
        </w:tc>
        <w:tc>
          <w:tcPr>
            <w:tcW w:w="4859" w:type="dxa"/>
            <w:shd w:val="clear" w:color="auto" w:fill="auto"/>
          </w:tcPr>
          <w:p w14:paraId="5F996B2F" w14:textId="77777777" w:rsidR="00936696" w:rsidRDefault="00936696" w:rsidP="00936696">
            <w:r w:rsidRPr="00936696">
              <w:t>When reporting an Execution, LegOrderQty may be used on Execution Report to echo back original LegOrderQty submission.</w:t>
            </w:r>
          </w:p>
          <w:p w14:paraId="1BB1DD77" w14:textId="77777777" w:rsidR="00936696" w:rsidRPr="00936696" w:rsidRDefault="00936696" w:rsidP="00936696">
            <w:r w:rsidRPr="00936696">
              <w:t>This field should be used to specify OrderQty at the leg level rather than LegQty (deprecated).</w:t>
            </w:r>
          </w:p>
        </w:tc>
      </w:tr>
      <w:tr w:rsidR="00936696" w:rsidRPr="00936696" w14:paraId="69281C94" w14:textId="77777777" w:rsidTr="00B74998">
        <w:tc>
          <w:tcPr>
            <w:tcW w:w="652" w:type="dxa"/>
            <w:shd w:val="clear" w:color="auto" w:fill="auto"/>
          </w:tcPr>
          <w:p w14:paraId="736C2E5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839B451" w14:textId="77777777" w:rsidR="00936696" w:rsidRPr="00936696" w:rsidRDefault="00936696" w:rsidP="00B74998">
            <w:pPr>
              <w:jc w:val="center"/>
            </w:pPr>
            <w:r w:rsidRPr="00936696">
              <w:t>690</w:t>
            </w:r>
          </w:p>
        </w:tc>
        <w:tc>
          <w:tcPr>
            <w:tcW w:w="2098" w:type="dxa"/>
            <w:shd w:val="clear" w:color="auto" w:fill="auto"/>
          </w:tcPr>
          <w:p w14:paraId="78C747A3" w14:textId="77777777" w:rsidR="00936696" w:rsidRPr="00936696" w:rsidRDefault="00936696" w:rsidP="00936696">
            <w:r w:rsidRPr="00936696">
              <w:t>LegSwapType</w:t>
            </w:r>
          </w:p>
        </w:tc>
        <w:tc>
          <w:tcPr>
            <w:tcW w:w="811" w:type="dxa"/>
            <w:shd w:val="clear" w:color="auto" w:fill="auto"/>
          </w:tcPr>
          <w:p w14:paraId="10142B9C" w14:textId="77777777" w:rsidR="00936696" w:rsidRPr="00936696" w:rsidRDefault="00936696" w:rsidP="00B74998">
            <w:pPr>
              <w:jc w:val="center"/>
            </w:pPr>
            <w:r w:rsidRPr="00936696">
              <w:t>N</w:t>
            </w:r>
          </w:p>
        </w:tc>
        <w:tc>
          <w:tcPr>
            <w:tcW w:w="4859" w:type="dxa"/>
            <w:shd w:val="clear" w:color="auto" w:fill="auto"/>
          </w:tcPr>
          <w:p w14:paraId="70D9A8A8" w14:textId="77777777" w:rsidR="00936696" w:rsidRPr="00936696" w:rsidRDefault="00936696" w:rsidP="00936696"/>
        </w:tc>
      </w:tr>
      <w:tr w:rsidR="00936696" w:rsidRPr="00936696" w14:paraId="66820849" w14:textId="77777777" w:rsidTr="00B74998">
        <w:tc>
          <w:tcPr>
            <w:tcW w:w="652" w:type="dxa"/>
            <w:shd w:val="clear" w:color="auto" w:fill="auto"/>
          </w:tcPr>
          <w:p w14:paraId="42DD5B0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0F98EF5" w14:textId="77777777" w:rsidR="00936696" w:rsidRPr="00936696" w:rsidRDefault="00936696" w:rsidP="00B74998">
            <w:pPr>
              <w:jc w:val="center"/>
            </w:pPr>
            <w:r w:rsidRPr="00936696">
              <w:t>587</w:t>
            </w:r>
          </w:p>
        </w:tc>
        <w:tc>
          <w:tcPr>
            <w:tcW w:w="2098" w:type="dxa"/>
            <w:shd w:val="clear" w:color="auto" w:fill="auto"/>
          </w:tcPr>
          <w:p w14:paraId="40EE1310" w14:textId="77777777" w:rsidR="00936696" w:rsidRPr="00936696" w:rsidRDefault="00936696" w:rsidP="00936696">
            <w:r w:rsidRPr="00936696">
              <w:t>LegSettlType</w:t>
            </w:r>
          </w:p>
        </w:tc>
        <w:tc>
          <w:tcPr>
            <w:tcW w:w="811" w:type="dxa"/>
            <w:shd w:val="clear" w:color="auto" w:fill="auto"/>
          </w:tcPr>
          <w:p w14:paraId="085E2049" w14:textId="77777777" w:rsidR="00936696" w:rsidRPr="00936696" w:rsidRDefault="00936696" w:rsidP="00B74998">
            <w:pPr>
              <w:jc w:val="center"/>
            </w:pPr>
            <w:r w:rsidRPr="00936696">
              <w:t>N</w:t>
            </w:r>
          </w:p>
        </w:tc>
        <w:tc>
          <w:tcPr>
            <w:tcW w:w="4859" w:type="dxa"/>
            <w:shd w:val="clear" w:color="auto" w:fill="auto"/>
          </w:tcPr>
          <w:p w14:paraId="1E095156" w14:textId="77777777" w:rsidR="00936696" w:rsidRPr="00936696" w:rsidRDefault="00936696" w:rsidP="00936696"/>
        </w:tc>
      </w:tr>
      <w:tr w:rsidR="00936696" w:rsidRPr="00936696" w14:paraId="225B1887" w14:textId="77777777" w:rsidTr="00B74998">
        <w:tc>
          <w:tcPr>
            <w:tcW w:w="652" w:type="dxa"/>
            <w:shd w:val="clear" w:color="auto" w:fill="auto"/>
          </w:tcPr>
          <w:p w14:paraId="2584D3A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73B78BAC" w14:textId="77777777" w:rsidR="00936696" w:rsidRPr="00936696" w:rsidRDefault="00936696" w:rsidP="00B74998">
            <w:pPr>
              <w:jc w:val="center"/>
            </w:pPr>
            <w:r w:rsidRPr="00936696">
              <w:t>588</w:t>
            </w:r>
          </w:p>
        </w:tc>
        <w:tc>
          <w:tcPr>
            <w:tcW w:w="2098" w:type="dxa"/>
            <w:tcBorders>
              <w:bottom w:val="single" w:sz="6" w:space="0" w:color="000000"/>
            </w:tcBorders>
            <w:shd w:val="clear" w:color="auto" w:fill="auto"/>
          </w:tcPr>
          <w:p w14:paraId="63762A90" w14:textId="77777777" w:rsidR="00936696" w:rsidRPr="00936696" w:rsidRDefault="00936696" w:rsidP="00936696">
            <w:r w:rsidRPr="00936696">
              <w:t>LegSettlDate</w:t>
            </w:r>
          </w:p>
        </w:tc>
        <w:tc>
          <w:tcPr>
            <w:tcW w:w="811" w:type="dxa"/>
            <w:tcBorders>
              <w:bottom w:val="single" w:sz="6" w:space="0" w:color="000000"/>
            </w:tcBorders>
            <w:shd w:val="clear" w:color="auto" w:fill="auto"/>
          </w:tcPr>
          <w:p w14:paraId="474BB18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DE55783" w14:textId="77777777" w:rsidR="00936696" w:rsidRPr="00936696" w:rsidRDefault="00936696" w:rsidP="00936696"/>
        </w:tc>
      </w:tr>
      <w:tr w:rsidR="00936696" w:rsidRPr="00936696" w14:paraId="281BDDB9" w14:textId="77777777" w:rsidTr="00B74998">
        <w:tc>
          <w:tcPr>
            <w:tcW w:w="652" w:type="dxa"/>
            <w:shd w:val="clear" w:color="auto" w:fill="auto"/>
          </w:tcPr>
          <w:p w14:paraId="1BC8C80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0ADF42F" w14:textId="77777777" w:rsidR="00936696" w:rsidRPr="00936696" w:rsidRDefault="00936696" w:rsidP="00B74998">
            <w:pPr>
              <w:jc w:val="left"/>
            </w:pPr>
            <w:r w:rsidRPr="00936696">
              <w:t>component block  &lt;LegStipulations&gt;</w:t>
            </w:r>
          </w:p>
        </w:tc>
        <w:tc>
          <w:tcPr>
            <w:tcW w:w="811" w:type="dxa"/>
            <w:tcBorders>
              <w:top w:val="single" w:sz="6" w:space="0" w:color="000000"/>
              <w:bottom w:val="single" w:sz="6" w:space="0" w:color="000000"/>
            </w:tcBorders>
            <w:shd w:val="clear" w:color="auto" w:fill="E6E6E6"/>
          </w:tcPr>
          <w:p w14:paraId="2C7D616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10F6ED5" w14:textId="77777777" w:rsidR="00936696" w:rsidRPr="00936696" w:rsidRDefault="00936696" w:rsidP="00936696"/>
        </w:tc>
      </w:tr>
      <w:tr w:rsidR="00936696" w:rsidRPr="00936696" w14:paraId="13DC0DD3" w14:textId="77777777" w:rsidTr="00B74998">
        <w:tc>
          <w:tcPr>
            <w:tcW w:w="652" w:type="dxa"/>
            <w:shd w:val="clear" w:color="auto" w:fill="auto"/>
          </w:tcPr>
          <w:p w14:paraId="5015D97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7145CE6D" w14:textId="77777777" w:rsidR="00936696" w:rsidRPr="00936696" w:rsidRDefault="00936696" w:rsidP="00B74998">
            <w:pPr>
              <w:jc w:val="left"/>
            </w:pPr>
            <w:r w:rsidRPr="00936696">
              <w:t>component block  &lt;NestedParties&gt;</w:t>
            </w:r>
          </w:p>
        </w:tc>
        <w:tc>
          <w:tcPr>
            <w:tcW w:w="811" w:type="dxa"/>
            <w:tcBorders>
              <w:top w:val="single" w:sz="6" w:space="0" w:color="000000"/>
              <w:bottom w:val="double" w:sz="6" w:space="0" w:color="000000"/>
            </w:tcBorders>
            <w:shd w:val="clear" w:color="auto" w:fill="E6E6E6"/>
          </w:tcPr>
          <w:p w14:paraId="1E0D1E04"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78454103" w14:textId="77777777" w:rsidR="00936696" w:rsidRPr="00936696" w:rsidRDefault="00936696" w:rsidP="00936696"/>
        </w:tc>
      </w:tr>
      <w:bookmarkEnd w:id="627"/>
    </w:tbl>
    <w:p w14:paraId="7C0B032F" w14:textId="77777777" w:rsidR="00896101" w:rsidRDefault="00896101" w:rsidP="00936696"/>
    <w:p w14:paraId="4D86105E"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DB005C0" w14:textId="77777777">
        <w:tc>
          <w:tcPr>
            <w:tcW w:w="9576" w:type="dxa"/>
            <w:tcBorders>
              <w:bottom w:val="nil"/>
            </w:tcBorders>
            <w:shd w:val="pct25" w:color="auto" w:fill="FFFFFF"/>
          </w:tcPr>
          <w:p w14:paraId="2B2ECE60"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6D7CA79" w14:textId="77777777">
        <w:tc>
          <w:tcPr>
            <w:tcW w:w="9576" w:type="dxa"/>
            <w:shd w:val="pct12" w:color="auto" w:fill="FFFFFF"/>
          </w:tcPr>
          <w:p w14:paraId="24D97E87" w14:textId="77777777" w:rsidR="00896101" w:rsidRDefault="00896101">
            <w:pPr>
              <w:jc w:val="left"/>
            </w:pPr>
            <w:r>
              <w:t>Refer to FIXML element QuoteStat</w:t>
            </w:r>
          </w:p>
        </w:tc>
      </w:tr>
    </w:tbl>
    <w:p w14:paraId="5F7F5E18" w14:textId="77777777" w:rsidR="00896101" w:rsidRDefault="00896101">
      <w:pPr>
        <w:numPr>
          <w:ilvl w:val="12"/>
          <w:numId w:val="0"/>
        </w:numPr>
      </w:pPr>
    </w:p>
    <w:p w14:paraId="3449AC44" w14:textId="77777777" w:rsidR="00896101" w:rsidRDefault="00896101">
      <w:pPr>
        <w:pStyle w:val="Heading3"/>
      </w:pPr>
      <w:r>
        <w:br w:type="page"/>
      </w:r>
      <w:bookmarkStart w:id="628" w:name="_Toc256510257"/>
      <w:bookmarkStart w:id="629" w:name="_Toc227923168"/>
      <w:r>
        <w:t>QuotCxlEntriesGrp component block</w:t>
      </w:r>
      <w:bookmarkEnd w:id="628"/>
      <w:bookmarkEnd w:id="629"/>
    </w:p>
    <w:p w14:paraId="0962759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3B9386E8"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146B166" w14:textId="77777777" w:rsidR="00936696" w:rsidRPr="00B74998" w:rsidRDefault="00936696" w:rsidP="00B74998">
            <w:pPr>
              <w:jc w:val="center"/>
              <w:rPr>
                <w:b/>
                <w:i/>
              </w:rPr>
            </w:pPr>
            <w:bookmarkStart w:id="630" w:name="Comp_QuotCxlEntriesGrp"/>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01053B9"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D68A67D"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2C7F1C9" w14:textId="77777777" w:rsidR="00936696" w:rsidRPr="00B74998" w:rsidRDefault="00936696" w:rsidP="00B74998">
            <w:pPr>
              <w:jc w:val="center"/>
              <w:rPr>
                <w:b/>
                <w:i/>
              </w:rPr>
            </w:pPr>
            <w:r w:rsidRPr="00B74998">
              <w:rPr>
                <w:b/>
                <w:i/>
              </w:rPr>
              <w:t>Comments</w:t>
            </w:r>
          </w:p>
        </w:tc>
      </w:tr>
      <w:tr w:rsidR="00936696" w:rsidRPr="00936696" w14:paraId="706C5CE4" w14:textId="77777777" w:rsidTr="00B74998">
        <w:tc>
          <w:tcPr>
            <w:tcW w:w="652" w:type="dxa"/>
            <w:shd w:val="clear" w:color="auto" w:fill="auto"/>
          </w:tcPr>
          <w:p w14:paraId="25AB58C9" w14:textId="77777777" w:rsidR="00936696" w:rsidRPr="00936696" w:rsidRDefault="00936696" w:rsidP="00B74998">
            <w:pPr>
              <w:jc w:val="center"/>
            </w:pPr>
            <w:r w:rsidRPr="00936696">
              <w:t>295</w:t>
            </w:r>
          </w:p>
        </w:tc>
        <w:tc>
          <w:tcPr>
            <w:tcW w:w="2750" w:type="dxa"/>
            <w:tcBorders>
              <w:bottom w:val="single" w:sz="6" w:space="0" w:color="000000"/>
            </w:tcBorders>
            <w:shd w:val="clear" w:color="auto" w:fill="auto"/>
          </w:tcPr>
          <w:p w14:paraId="3979DD14" w14:textId="77777777" w:rsidR="00936696" w:rsidRPr="00936696" w:rsidRDefault="00936696" w:rsidP="00936696">
            <w:r w:rsidRPr="00936696">
              <w:t>NoQuoteEntries</w:t>
            </w:r>
          </w:p>
        </w:tc>
        <w:tc>
          <w:tcPr>
            <w:tcW w:w="811" w:type="dxa"/>
            <w:tcBorders>
              <w:bottom w:val="single" w:sz="6" w:space="0" w:color="000000"/>
            </w:tcBorders>
            <w:shd w:val="clear" w:color="auto" w:fill="auto"/>
          </w:tcPr>
          <w:p w14:paraId="13231BBD"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4EBE279" w14:textId="77777777" w:rsidR="00936696" w:rsidRDefault="00936696" w:rsidP="00936696">
            <w:r w:rsidRPr="00936696">
              <w:t>The number of securities (instruments) whose quotes are to be canceled</w:t>
            </w:r>
          </w:p>
          <w:p w14:paraId="285C1A5E" w14:textId="77777777" w:rsidR="00936696" w:rsidRPr="00936696" w:rsidRDefault="00936696" w:rsidP="00936696">
            <w:r w:rsidRPr="00936696">
              <w:t>Not required when cancelling all quotes.</w:t>
            </w:r>
          </w:p>
        </w:tc>
      </w:tr>
      <w:tr w:rsidR="00936696" w:rsidRPr="00936696" w14:paraId="2574B2AB" w14:textId="77777777" w:rsidTr="00B74998">
        <w:tc>
          <w:tcPr>
            <w:tcW w:w="652" w:type="dxa"/>
            <w:shd w:val="clear" w:color="auto" w:fill="auto"/>
          </w:tcPr>
          <w:p w14:paraId="0834816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single" w:sz="6" w:space="0" w:color="000000"/>
            </w:tcBorders>
            <w:shd w:val="clear" w:color="auto" w:fill="E6E6E6"/>
          </w:tcPr>
          <w:p w14:paraId="615424F4"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741A7FC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7A3E428" w14:textId="77777777" w:rsidR="00936696" w:rsidRPr="00936696" w:rsidRDefault="00936696" w:rsidP="00936696">
            <w:r w:rsidRPr="00936696">
              <w:t>Insert here the set of "Instrument" (symbology) fields defined in "Common Components of Application Messages"</w:t>
            </w:r>
          </w:p>
        </w:tc>
      </w:tr>
      <w:tr w:rsidR="00936696" w:rsidRPr="00936696" w14:paraId="42154118" w14:textId="77777777" w:rsidTr="00B74998">
        <w:tc>
          <w:tcPr>
            <w:tcW w:w="652" w:type="dxa"/>
            <w:shd w:val="clear" w:color="auto" w:fill="auto"/>
          </w:tcPr>
          <w:p w14:paraId="08F6FF53"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single" w:sz="6" w:space="0" w:color="000000"/>
            </w:tcBorders>
            <w:shd w:val="clear" w:color="auto" w:fill="E6E6E6"/>
          </w:tcPr>
          <w:p w14:paraId="06ADC548"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5376227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615EC40" w14:textId="77777777" w:rsidR="00936696" w:rsidRPr="00936696" w:rsidRDefault="00936696" w:rsidP="00936696">
            <w:r w:rsidRPr="00936696">
              <w:t>Insert here the set of "FinancingDetails" (symbology) fields defined in "Common Components of Application Messages"</w:t>
            </w:r>
          </w:p>
        </w:tc>
      </w:tr>
      <w:tr w:rsidR="00936696" w:rsidRPr="00936696" w14:paraId="17603F31" w14:textId="77777777" w:rsidTr="00B74998">
        <w:tc>
          <w:tcPr>
            <w:tcW w:w="652" w:type="dxa"/>
            <w:shd w:val="clear" w:color="auto" w:fill="auto"/>
          </w:tcPr>
          <w:p w14:paraId="446F1A7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single" w:sz="6" w:space="0" w:color="000000"/>
            </w:tcBorders>
            <w:shd w:val="clear" w:color="auto" w:fill="E6E6E6"/>
          </w:tcPr>
          <w:p w14:paraId="75585FBD"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5A5DBB3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8E2FF12" w14:textId="77777777" w:rsidR="00936696" w:rsidRPr="00936696" w:rsidRDefault="00936696" w:rsidP="00936696"/>
        </w:tc>
      </w:tr>
      <w:tr w:rsidR="00936696" w:rsidRPr="00936696" w14:paraId="256A3311" w14:textId="77777777" w:rsidTr="00B74998">
        <w:tc>
          <w:tcPr>
            <w:tcW w:w="652" w:type="dxa"/>
            <w:shd w:val="clear" w:color="auto" w:fill="auto"/>
          </w:tcPr>
          <w:p w14:paraId="6264F29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double" w:sz="6" w:space="0" w:color="000000"/>
            </w:tcBorders>
            <w:shd w:val="clear" w:color="auto" w:fill="E6E6E6"/>
          </w:tcPr>
          <w:p w14:paraId="55BCA3F7" w14:textId="77777777" w:rsidR="00936696" w:rsidRPr="00936696" w:rsidRDefault="00936696" w:rsidP="00B74998">
            <w:pPr>
              <w:jc w:val="left"/>
            </w:pPr>
            <w:r w:rsidRPr="00936696">
              <w:t>component block  &lt;InstrmtLegGrp&gt;</w:t>
            </w:r>
          </w:p>
        </w:tc>
        <w:tc>
          <w:tcPr>
            <w:tcW w:w="811" w:type="dxa"/>
            <w:tcBorders>
              <w:top w:val="single" w:sz="6" w:space="0" w:color="000000"/>
              <w:bottom w:val="double" w:sz="6" w:space="0" w:color="000000"/>
            </w:tcBorders>
            <w:shd w:val="clear" w:color="auto" w:fill="E6E6E6"/>
          </w:tcPr>
          <w:p w14:paraId="40EB0B47"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141C86C0" w14:textId="77777777" w:rsidR="00936696" w:rsidRPr="00936696" w:rsidRDefault="00936696" w:rsidP="00936696"/>
        </w:tc>
      </w:tr>
      <w:bookmarkEnd w:id="630"/>
    </w:tbl>
    <w:p w14:paraId="7635D94E" w14:textId="77777777" w:rsidR="00896101" w:rsidRDefault="00896101" w:rsidP="00936696"/>
    <w:p w14:paraId="0ADE8624"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D4E7738" w14:textId="77777777">
        <w:tc>
          <w:tcPr>
            <w:tcW w:w="9576" w:type="dxa"/>
            <w:tcBorders>
              <w:bottom w:val="nil"/>
            </w:tcBorders>
            <w:shd w:val="pct25" w:color="auto" w:fill="FFFFFF"/>
          </w:tcPr>
          <w:p w14:paraId="15CCCFD9"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264CE598" w14:textId="77777777">
        <w:tc>
          <w:tcPr>
            <w:tcW w:w="9576" w:type="dxa"/>
            <w:shd w:val="pct12" w:color="auto" w:fill="FFFFFF"/>
          </w:tcPr>
          <w:p w14:paraId="764092CE" w14:textId="77777777" w:rsidR="00896101" w:rsidRDefault="00896101">
            <w:pPr>
              <w:jc w:val="left"/>
            </w:pPr>
            <w:r>
              <w:t>Refer to FIXML element QuotCxlEntry</w:t>
            </w:r>
          </w:p>
        </w:tc>
      </w:tr>
    </w:tbl>
    <w:p w14:paraId="6F10BC53" w14:textId="77777777" w:rsidR="00896101" w:rsidRDefault="00896101">
      <w:pPr>
        <w:numPr>
          <w:ilvl w:val="12"/>
          <w:numId w:val="0"/>
        </w:numPr>
      </w:pPr>
    </w:p>
    <w:p w14:paraId="7015C09F" w14:textId="77777777" w:rsidR="00896101" w:rsidRDefault="00896101">
      <w:pPr>
        <w:pStyle w:val="Heading3"/>
      </w:pPr>
      <w:bookmarkStart w:id="631" w:name="_Toc256510258"/>
      <w:bookmarkStart w:id="632" w:name="_Toc227923169"/>
      <w:r>
        <w:t>QuoteEntryAckGrp component block</w:t>
      </w:r>
      <w:bookmarkEnd w:id="631"/>
      <w:bookmarkEnd w:id="632"/>
    </w:p>
    <w:p w14:paraId="0D8B995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1482FD4F"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F87332B" w14:textId="77777777" w:rsidR="00936696" w:rsidRPr="00B74998" w:rsidRDefault="00936696" w:rsidP="00B74998">
            <w:pPr>
              <w:jc w:val="center"/>
              <w:rPr>
                <w:b/>
                <w:i/>
              </w:rPr>
            </w:pPr>
            <w:bookmarkStart w:id="633" w:name="Comp_QuotEntryAck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0C2BCCE"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9D20FEB"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AB95F1F" w14:textId="77777777" w:rsidR="00936696" w:rsidRPr="00B74998" w:rsidRDefault="00936696" w:rsidP="00B74998">
            <w:pPr>
              <w:jc w:val="center"/>
              <w:rPr>
                <w:b/>
                <w:i/>
              </w:rPr>
            </w:pPr>
            <w:r w:rsidRPr="00B74998">
              <w:rPr>
                <w:b/>
                <w:i/>
              </w:rPr>
              <w:t>Comments</w:t>
            </w:r>
          </w:p>
        </w:tc>
      </w:tr>
      <w:tr w:rsidR="00936696" w:rsidRPr="00936696" w14:paraId="00732C3D" w14:textId="77777777" w:rsidTr="00B74998">
        <w:tc>
          <w:tcPr>
            <w:tcW w:w="652" w:type="dxa"/>
            <w:shd w:val="clear" w:color="auto" w:fill="auto"/>
          </w:tcPr>
          <w:p w14:paraId="003C7966" w14:textId="77777777" w:rsidR="00936696" w:rsidRPr="00936696" w:rsidRDefault="00936696" w:rsidP="00B74998">
            <w:pPr>
              <w:jc w:val="center"/>
            </w:pPr>
            <w:r w:rsidRPr="00936696">
              <w:t>295</w:t>
            </w:r>
          </w:p>
        </w:tc>
        <w:tc>
          <w:tcPr>
            <w:tcW w:w="2750" w:type="dxa"/>
            <w:gridSpan w:val="2"/>
            <w:shd w:val="clear" w:color="auto" w:fill="auto"/>
          </w:tcPr>
          <w:p w14:paraId="2B09EC49" w14:textId="77777777" w:rsidR="00936696" w:rsidRPr="00936696" w:rsidRDefault="00936696" w:rsidP="00936696">
            <w:r w:rsidRPr="00936696">
              <w:t>NoQuoteEntries</w:t>
            </w:r>
          </w:p>
        </w:tc>
        <w:tc>
          <w:tcPr>
            <w:tcW w:w="811" w:type="dxa"/>
            <w:shd w:val="clear" w:color="auto" w:fill="auto"/>
          </w:tcPr>
          <w:p w14:paraId="36BA8922" w14:textId="77777777" w:rsidR="00936696" w:rsidRPr="00936696" w:rsidRDefault="00936696" w:rsidP="00B74998">
            <w:pPr>
              <w:jc w:val="center"/>
            </w:pPr>
            <w:r w:rsidRPr="00936696">
              <w:t>N</w:t>
            </w:r>
          </w:p>
        </w:tc>
        <w:tc>
          <w:tcPr>
            <w:tcW w:w="4859" w:type="dxa"/>
            <w:shd w:val="clear" w:color="auto" w:fill="auto"/>
          </w:tcPr>
          <w:p w14:paraId="2D2BB2B2" w14:textId="77777777" w:rsidR="00936696" w:rsidRPr="00936696" w:rsidRDefault="00936696" w:rsidP="00936696">
            <w:r w:rsidRPr="00936696">
              <w:t>The number of quotes for this Symbol (QuoteSet) that follow in this message.</w:t>
            </w:r>
          </w:p>
        </w:tc>
      </w:tr>
      <w:tr w:rsidR="00936696" w:rsidRPr="00936696" w14:paraId="187E2DD4" w14:textId="77777777" w:rsidTr="00B74998">
        <w:tc>
          <w:tcPr>
            <w:tcW w:w="652" w:type="dxa"/>
            <w:shd w:val="clear" w:color="auto" w:fill="auto"/>
          </w:tcPr>
          <w:p w14:paraId="5D74BDE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62A64B64" w14:textId="77777777" w:rsidR="00936696" w:rsidRPr="00936696" w:rsidRDefault="00936696" w:rsidP="00B74998">
            <w:pPr>
              <w:jc w:val="center"/>
            </w:pPr>
            <w:r w:rsidRPr="00936696">
              <w:t>299</w:t>
            </w:r>
          </w:p>
        </w:tc>
        <w:tc>
          <w:tcPr>
            <w:tcW w:w="2098" w:type="dxa"/>
            <w:tcBorders>
              <w:bottom w:val="single" w:sz="6" w:space="0" w:color="000000"/>
            </w:tcBorders>
            <w:shd w:val="clear" w:color="auto" w:fill="auto"/>
          </w:tcPr>
          <w:p w14:paraId="20A72607" w14:textId="77777777" w:rsidR="00936696" w:rsidRPr="00936696" w:rsidRDefault="00936696" w:rsidP="00936696">
            <w:r w:rsidRPr="00936696">
              <w:t>QuoteEntryID</w:t>
            </w:r>
          </w:p>
        </w:tc>
        <w:tc>
          <w:tcPr>
            <w:tcW w:w="811" w:type="dxa"/>
            <w:tcBorders>
              <w:bottom w:val="single" w:sz="6" w:space="0" w:color="000000"/>
            </w:tcBorders>
            <w:shd w:val="clear" w:color="auto" w:fill="auto"/>
          </w:tcPr>
          <w:p w14:paraId="476AA73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19CFC08" w14:textId="77777777" w:rsidR="00936696" w:rsidRDefault="00936696" w:rsidP="00936696">
            <w:r w:rsidRPr="00936696">
              <w:t>Uniquely identifies the quote across the complete set of all quotes for a given quote provider.</w:t>
            </w:r>
          </w:p>
          <w:p w14:paraId="5E7DBB10" w14:textId="77777777" w:rsidR="00936696" w:rsidRPr="00936696" w:rsidRDefault="00936696" w:rsidP="00936696">
            <w:r w:rsidRPr="00936696">
              <w:t>First field in repeating group. Required if NoQuoteEntries &gt; 0.</w:t>
            </w:r>
          </w:p>
        </w:tc>
      </w:tr>
      <w:tr w:rsidR="00936696" w:rsidRPr="00936696" w14:paraId="348CE9A4" w14:textId="77777777" w:rsidTr="00B74998">
        <w:tc>
          <w:tcPr>
            <w:tcW w:w="652" w:type="dxa"/>
            <w:shd w:val="clear" w:color="auto" w:fill="auto"/>
          </w:tcPr>
          <w:p w14:paraId="3BB0EFC3"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DEAEC33"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08742AA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B9454FA" w14:textId="77777777" w:rsidR="00936696" w:rsidRPr="00936696" w:rsidRDefault="00936696" w:rsidP="00936696">
            <w:r w:rsidRPr="00936696">
              <w:t>Insert here the set of "Instrument" (symbology) fields defined in "Common Components of Application Messages"</w:t>
            </w:r>
          </w:p>
        </w:tc>
      </w:tr>
      <w:tr w:rsidR="00936696" w:rsidRPr="00936696" w14:paraId="1A40F6A3" w14:textId="77777777" w:rsidTr="00B74998">
        <w:tc>
          <w:tcPr>
            <w:tcW w:w="652" w:type="dxa"/>
            <w:shd w:val="clear" w:color="auto" w:fill="auto"/>
          </w:tcPr>
          <w:p w14:paraId="1CEC04E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585FBD3"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201A8D9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5B5CB31" w14:textId="77777777" w:rsidR="00936696" w:rsidRPr="00936696" w:rsidRDefault="00936696" w:rsidP="00936696"/>
        </w:tc>
      </w:tr>
      <w:tr w:rsidR="00936696" w:rsidRPr="00936696" w14:paraId="2B5FD49F" w14:textId="77777777" w:rsidTr="00B74998">
        <w:tc>
          <w:tcPr>
            <w:tcW w:w="652" w:type="dxa"/>
            <w:shd w:val="clear" w:color="auto" w:fill="auto"/>
          </w:tcPr>
          <w:p w14:paraId="49428AE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18D7A8E5" w14:textId="77777777" w:rsidR="00936696" w:rsidRPr="00936696" w:rsidRDefault="00936696" w:rsidP="00B74998">
            <w:pPr>
              <w:jc w:val="center"/>
            </w:pPr>
            <w:r w:rsidRPr="00936696">
              <w:t>132</w:t>
            </w:r>
          </w:p>
        </w:tc>
        <w:tc>
          <w:tcPr>
            <w:tcW w:w="2098" w:type="dxa"/>
            <w:tcBorders>
              <w:top w:val="single" w:sz="6" w:space="0" w:color="000000"/>
            </w:tcBorders>
            <w:shd w:val="clear" w:color="auto" w:fill="auto"/>
          </w:tcPr>
          <w:p w14:paraId="24771F07" w14:textId="77777777" w:rsidR="00936696" w:rsidRPr="00936696" w:rsidRDefault="00936696" w:rsidP="00936696">
            <w:r w:rsidRPr="00936696">
              <w:t>BidPx</w:t>
            </w:r>
          </w:p>
        </w:tc>
        <w:tc>
          <w:tcPr>
            <w:tcW w:w="811" w:type="dxa"/>
            <w:tcBorders>
              <w:top w:val="single" w:sz="6" w:space="0" w:color="000000"/>
            </w:tcBorders>
            <w:shd w:val="clear" w:color="auto" w:fill="auto"/>
          </w:tcPr>
          <w:p w14:paraId="08EE0E1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FA01559"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1BB8BCA6" w14:textId="77777777" w:rsidTr="00B74998">
        <w:tc>
          <w:tcPr>
            <w:tcW w:w="652" w:type="dxa"/>
            <w:shd w:val="clear" w:color="auto" w:fill="auto"/>
          </w:tcPr>
          <w:p w14:paraId="166C90B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DF84B64" w14:textId="77777777" w:rsidR="00936696" w:rsidRPr="00936696" w:rsidRDefault="00936696" w:rsidP="00B74998">
            <w:pPr>
              <w:jc w:val="center"/>
            </w:pPr>
            <w:r w:rsidRPr="00936696">
              <w:t>133</w:t>
            </w:r>
          </w:p>
        </w:tc>
        <w:tc>
          <w:tcPr>
            <w:tcW w:w="2098" w:type="dxa"/>
            <w:shd w:val="clear" w:color="auto" w:fill="auto"/>
          </w:tcPr>
          <w:p w14:paraId="19711ACA" w14:textId="77777777" w:rsidR="00936696" w:rsidRPr="00936696" w:rsidRDefault="00936696" w:rsidP="00936696">
            <w:r w:rsidRPr="00936696">
              <w:t>OfferPx</w:t>
            </w:r>
          </w:p>
        </w:tc>
        <w:tc>
          <w:tcPr>
            <w:tcW w:w="811" w:type="dxa"/>
            <w:shd w:val="clear" w:color="auto" w:fill="auto"/>
          </w:tcPr>
          <w:p w14:paraId="231D7A98" w14:textId="77777777" w:rsidR="00936696" w:rsidRPr="00936696" w:rsidRDefault="00936696" w:rsidP="00B74998">
            <w:pPr>
              <w:jc w:val="center"/>
            </w:pPr>
            <w:r w:rsidRPr="00936696">
              <w:t>N</w:t>
            </w:r>
          </w:p>
        </w:tc>
        <w:tc>
          <w:tcPr>
            <w:tcW w:w="4859" w:type="dxa"/>
            <w:shd w:val="clear" w:color="auto" w:fill="auto"/>
          </w:tcPr>
          <w:p w14:paraId="3CF4F070"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1C651A55" w14:textId="77777777" w:rsidTr="00B74998">
        <w:tc>
          <w:tcPr>
            <w:tcW w:w="652" w:type="dxa"/>
            <w:shd w:val="clear" w:color="auto" w:fill="auto"/>
          </w:tcPr>
          <w:p w14:paraId="1929FC7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AC7BBCB" w14:textId="77777777" w:rsidR="00936696" w:rsidRPr="00936696" w:rsidRDefault="00936696" w:rsidP="00B74998">
            <w:pPr>
              <w:jc w:val="center"/>
            </w:pPr>
            <w:r w:rsidRPr="00936696">
              <w:t>134</w:t>
            </w:r>
          </w:p>
        </w:tc>
        <w:tc>
          <w:tcPr>
            <w:tcW w:w="2098" w:type="dxa"/>
            <w:shd w:val="clear" w:color="auto" w:fill="auto"/>
          </w:tcPr>
          <w:p w14:paraId="5B7C5507" w14:textId="77777777" w:rsidR="00936696" w:rsidRPr="00936696" w:rsidRDefault="00936696" w:rsidP="00936696">
            <w:r w:rsidRPr="00936696">
              <w:t>BidSize</w:t>
            </w:r>
          </w:p>
        </w:tc>
        <w:tc>
          <w:tcPr>
            <w:tcW w:w="811" w:type="dxa"/>
            <w:shd w:val="clear" w:color="auto" w:fill="auto"/>
          </w:tcPr>
          <w:p w14:paraId="4BD6D82A" w14:textId="77777777" w:rsidR="00936696" w:rsidRPr="00936696" w:rsidRDefault="00936696" w:rsidP="00B74998">
            <w:pPr>
              <w:jc w:val="center"/>
            </w:pPr>
            <w:r w:rsidRPr="00936696">
              <w:t>N</w:t>
            </w:r>
          </w:p>
        </w:tc>
        <w:tc>
          <w:tcPr>
            <w:tcW w:w="4859" w:type="dxa"/>
            <w:shd w:val="clear" w:color="auto" w:fill="auto"/>
          </w:tcPr>
          <w:p w14:paraId="0C2FAF4F" w14:textId="77777777" w:rsidR="00936696" w:rsidRPr="00936696" w:rsidRDefault="00936696" w:rsidP="00936696"/>
        </w:tc>
      </w:tr>
      <w:tr w:rsidR="00936696" w:rsidRPr="00936696" w14:paraId="5C003C0C" w14:textId="77777777" w:rsidTr="00B74998">
        <w:tc>
          <w:tcPr>
            <w:tcW w:w="652" w:type="dxa"/>
            <w:shd w:val="clear" w:color="auto" w:fill="auto"/>
          </w:tcPr>
          <w:p w14:paraId="6DAFDDE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EE1F65D" w14:textId="77777777" w:rsidR="00936696" w:rsidRPr="00936696" w:rsidRDefault="00936696" w:rsidP="00B74998">
            <w:pPr>
              <w:jc w:val="center"/>
            </w:pPr>
            <w:r w:rsidRPr="00936696">
              <w:t>135</w:t>
            </w:r>
          </w:p>
        </w:tc>
        <w:tc>
          <w:tcPr>
            <w:tcW w:w="2098" w:type="dxa"/>
            <w:shd w:val="clear" w:color="auto" w:fill="auto"/>
          </w:tcPr>
          <w:p w14:paraId="0DB50DDA" w14:textId="77777777" w:rsidR="00936696" w:rsidRPr="00936696" w:rsidRDefault="00936696" w:rsidP="00936696">
            <w:r w:rsidRPr="00936696">
              <w:t>OfferSize</w:t>
            </w:r>
          </w:p>
        </w:tc>
        <w:tc>
          <w:tcPr>
            <w:tcW w:w="811" w:type="dxa"/>
            <w:shd w:val="clear" w:color="auto" w:fill="auto"/>
          </w:tcPr>
          <w:p w14:paraId="75E12348" w14:textId="77777777" w:rsidR="00936696" w:rsidRPr="00936696" w:rsidRDefault="00936696" w:rsidP="00B74998">
            <w:pPr>
              <w:jc w:val="center"/>
            </w:pPr>
            <w:r w:rsidRPr="00936696">
              <w:t>N</w:t>
            </w:r>
          </w:p>
        </w:tc>
        <w:tc>
          <w:tcPr>
            <w:tcW w:w="4859" w:type="dxa"/>
            <w:shd w:val="clear" w:color="auto" w:fill="auto"/>
          </w:tcPr>
          <w:p w14:paraId="59137F1C" w14:textId="77777777" w:rsidR="00936696" w:rsidRPr="00936696" w:rsidRDefault="00936696" w:rsidP="00936696"/>
        </w:tc>
      </w:tr>
      <w:tr w:rsidR="00936696" w:rsidRPr="00936696" w14:paraId="46B3AA6A" w14:textId="77777777" w:rsidTr="00B74998">
        <w:tc>
          <w:tcPr>
            <w:tcW w:w="652" w:type="dxa"/>
            <w:shd w:val="clear" w:color="auto" w:fill="auto"/>
          </w:tcPr>
          <w:p w14:paraId="100C814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AC7A634" w14:textId="77777777" w:rsidR="00936696" w:rsidRPr="00936696" w:rsidRDefault="00936696" w:rsidP="00B74998">
            <w:pPr>
              <w:jc w:val="center"/>
            </w:pPr>
            <w:r w:rsidRPr="00936696">
              <w:t>62</w:t>
            </w:r>
          </w:p>
        </w:tc>
        <w:tc>
          <w:tcPr>
            <w:tcW w:w="2098" w:type="dxa"/>
            <w:shd w:val="clear" w:color="auto" w:fill="auto"/>
          </w:tcPr>
          <w:p w14:paraId="684001F0" w14:textId="77777777" w:rsidR="00936696" w:rsidRPr="00936696" w:rsidRDefault="00936696" w:rsidP="00936696">
            <w:r w:rsidRPr="00936696">
              <w:t>ValidUntilTime</w:t>
            </w:r>
          </w:p>
        </w:tc>
        <w:tc>
          <w:tcPr>
            <w:tcW w:w="811" w:type="dxa"/>
            <w:shd w:val="clear" w:color="auto" w:fill="auto"/>
          </w:tcPr>
          <w:p w14:paraId="7A974759" w14:textId="77777777" w:rsidR="00936696" w:rsidRPr="00936696" w:rsidRDefault="00936696" w:rsidP="00B74998">
            <w:pPr>
              <w:jc w:val="center"/>
            </w:pPr>
            <w:r w:rsidRPr="00936696">
              <w:t>N</w:t>
            </w:r>
          </w:p>
        </w:tc>
        <w:tc>
          <w:tcPr>
            <w:tcW w:w="4859" w:type="dxa"/>
            <w:shd w:val="clear" w:color="auto" w:fill="auto"/>
          </w:tcPr>
          <w:p w14:paraId="18992881" w14:textId="77777777" w:rsidR="00936696" w:rsidRPr="00936696" w:rsidRDefault="00936696" w:rsidP="00936696"/>
        </w:tc>
      </w:tr>
      <w:tr w:rsidR="00936696" w:rsidRPr="00936696" w14:paraId="1D5756C6" w14:textId="77777777" w:rsidTr="00B74998">
        <w:tc>
          <w:tcPr>
            <w:tcW w:w="652" w:type="dxa"/>
            <w:shd w:val="clear" w:color="auto" w:fill="auto"/>
          </w:tcPr>
          <w:p w14:paraId="759D7E4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6020E22" w14:textId="77777777" w:rsidR="00936696" w:rsidRPr="00936696" w:rsidRDefault="00936696" w:rsidP="00B74998">
            <w:pPr>
              <w:jc w:val="center"/>
            </w:pPr>
            <w:r w:rsidRPr="00936696">
              <w:t>188</w:t>
            </w:r>
          </w:p>
        </w:tc>
        <w:tc>
          <w:tcPr>
            <w:tcW w:w="2098" w:type="dxa"/>
            <w:shd w:val="clear" w:color="auto" w:fill="auto"/>
          </w:tcPr>
          <w:p w14:paraId="07E50BF1" w14:textId="77777777" w:rsidR="00936696" w:rsidRPr="00936696" w:rsidRDefault="00936696" w:rsidP="00936696">
            <w:r w:rsidRPr="00936696">
              <w:t>BidSpotRate</w:t>
            </w:r>
          </w:p>
        </w:tc>
        <w:tc>
          <w:tcPr>
            <w:tcW w:w="811" w:type="dxa"/>
            <w:shd w:val="clear" w:color="auto" w:fill="auto"/>
          </w:tcPr>
          <w:p w14:paraId="7907CB01" w14:textId="77777777" w:rsidR="00936696" w:rsidRPr="00936696" w:rsidRDefault="00936696" w:rsidP="00B74998">
            <w:pPr>
              <w:jc w:val="center"/>
            </w:pPr>
            <w:r w:rsidRPr="00936696">
              <w:t>N</w:t>
            </w:r>
          </w:p>
        </w:tc>
        <w:tc>
          <w:tcPr>
            <w:tcW w:w="4859" w:type="dxa"/>
            <w:shd w:val="clear" w:color="auto" w:fill="auto"/>
          </w:tcPr>
          <w:p w14:paraId="3B03D6E1" w14:textId="77777777" w:rsidR="00936696" w:rsidRPr="00936696" w:rsidRDefault="00936696" w:rsidP="00936696">
            <w:r w:rsidRPr="00936696">
              <w:t>May be applicable for F/X quotes</w:t>
            </w:r>
          </w:p>
        </w:tc>
      </w:tr>
      <w:tr w:rsidR="00936696" w:rsidRPr="00936696" w14:paraId="69AE1C86" w14:textId="77777777" w:rsidTr="00B74998">
        <w:tc>
          <w:tcPr>
            <w:tcW w:w="652" w:type="dxa"/>
            <w:shd w:val="clear" w:color="auto" w:fill="auto"/>
          </w:tcPr>
          <w:p w14:paraId="3AA8A60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2F60194" w14:textId="77777777" w:rsidR="00936696" w:rsidRPr="00936696" w:rsidRDefault="00936696" w:rsidP="00B74998">
            <w:pPr>
              <w:jc w:val="center"/>
            </w:pPr>
            <w:r w:rsidRPr="00936696">
              <w:t>190</w:t>
            </w:r>
          </w:p>
        </w:tc>
        <w:tc>
          <w:tcPr>
            <w:tcW w:w="2098" w:type="dxa"/>
            <w:shd w:val="clear" w:color="auto" w:fill="auto"/>
          </w:tcPr>
          <w:p w14:paraId="62A77CF4" w14:textId="77777777" w:rsidR="00936696" w:rsidRPr="00936696" w:rsidRDefault="00936696" w:rsidP="00936696">
            <w:r w:rsidRPr="00936696">
              <w:t>OfferSpotRate</w:t>
            </w:r>
          </w:p>
        </w:tc>
        <w:tc>
          <w:tcPr>
            <w:tcW w:w="811" w:type="dxa"/>
            <w:shd w:val="clear" w:color="auto" w:fill="auto"/>
          </w:tcPr>
          <w:p w14:paraId="4E7195F3" w14:textId="77777777" w:rsidR="00936696" w:rsidRPr="00936696" w:rsidRDefault="00936696" w:rsidP="00B74998">
            <w:pPr>
              <w:jc w:val="center"/>
            </w:pPr>
            <w:r w:rsidRPr="00936696">
              <w:t>N</w:t>
            </w:r>
          </w:p>
        </w:tc>
        <w:tc>
          <w:tcPr>
            <w:tcW w:w="4859" w:type="dxa"/>
            <w:shd w:val="clear" w:color="auto" w:fill="auto"/>
          </w:tcPr>
          <w:p w14:paraId="76926809" w14:textId="77777777" w:rsidR="00936696" w:rsidRPr="00936696" w:rsidRDefault="00936696" w:rsidP="00936696">
            <w:r w:rsidRPr="00936696">
              <w:t>May be applicable for F/X quotes</w:t>
            </w:r>
          </w:p>
        </w:tc>
      </w:tr>
      <w:tr w:rsidR="00936696" w:rsidRPr="00936696" w14:paraId="55F055C6" w14:textId="77777777" w:rsidTr="00B74998">
        <w:tc>
          <w:tcPr>
            <w:tcW w:w="652" w:type="dxa"/>
            <w:shd w:val="clear" w:color="auto" w:fill="auto"/>
          </w:tcPr>
          <w:p w14:paraId="5789393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665BCF7" w14:textId="77777777" w:rsidR="00936696" w:rsidRPr="00936696" w:rsidRDefault="00936696" w:rsidP="00B74998">
            <w:pPr>
              <w:jc w:val="center"/>
            </w:pPr>
            <w:r w:rsidRPr="00936696">
              <w:t>189</w:t>
            </w:r>
          </w:p>
        </w:tc>
        <w:tc>
          <w:tcPr>
            <w:tcW w:w="2098" w:type="dxa"/>
            <w:shd w:val="clear" w:color="auto" w:fill="auto"/>
          </w:tcPr>
          <w:p w14:paraId="480F2779" w14:textId="77777777" w:rsidR="00936696" w:rsidRPr="00936696" w:rsidRDefault="00936696" w:rsidP="00936696">
            <w:r w:rsidRPr="00936696">
              <w:t>BidForwardPoints</w:t>
            </w:r>
          </w:p>
        </w:tc>
        <w:tc>
          <w:tcPr>
            <w:tcW w:w="811" w:type="dxa"/>
            <w:shd w:val="clear" w:color="auto" w:fill="auto"/>
          </w:tcPr>
          <w:p w14:paraId="086A1B56" w14:textId="77777777" w:rsidR="00936696" w:rsidRPr="00936696" w:rsidRDefault="00936696" w:rsidP="00B74998">
            <w:pPr>
              <w:jc w:val="center"/>
            </w:pPr>
            <w:r w:rsidRPr="00936696">
              <w:t>N</w:t>
            </w:r>
          </w:p>
        </w:tc>
        <w:tc>
          <w:tcPr>
            <w:tcW w:w="4859" w:type="dxa"/>
            <w:shd w:val="clear" w:color="auto" w:fill="auto"/>
          </w:tcPr>
          <w:p w14:paraId="69A76591" w14:textId="77777777" w:rsidR="00936696" w:rsidRPr="00936696" w:rsidRDefault="00936696" w:rsidP="00936696">
            <w:r w:rsidRPr="00936696">
              <w:t>May be applicable for F/X quotes</w:t>
            </w:r>
          </w:p>
        </w:tc>
      </w:tr>
      <w:tr w:rsidR="00936696" w:rsidRPr="00936696" w14:paraId="50FF4738" w14:textId="77777777" w:rsidTr="00B74998">
        <w:tc>
          <w:tcPr>
            <w:tcW w:w="652" w:type="dxa"/>
            <w:shd w:val="clear" w:color="auto" w:fill="auto"/>
          </w:tcPr>
          <w:p w14:paraId="00176E9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DF957CA" w14:textId="77777777" w:rsidR="00936696" w:rsidRPr="00936696" w:rsidRDefault="00936696" w:rsidP="00B74998">
            <w:pPr>
              <w:jc w:val="center"/>
            </w:pPr>
            <w:r w:rsidRPr="00936696">
              <w:t>191</w:t>
            </w:r>
          </w:p>
        </w:tc>
        <w:tc>
          <w:tcPr>
            <w:tcW w:w="2098" w:type="dxa"/>
            <w:shd w:val="clear" w:color="auto" w:fill="auto"/>
          </w:tcPr>
          <w:p w14:paraId="01A9B32F" w14:textId="77777777" w:rsidR="00936696" w:rsidRPr="00936696" w:rsidRDefault="00936696" w:rsidP="00936696">
            <w:r w:rsidRPr="00936696">
              <w:t>OfferForwardPoints</w:t>
            </w:r>
          </w:p>
        </w:tc>
        <w:tc>
          <w:tcPr>
            <w:tcW w:w="811" w:type="dxa"/>
            <w:shd w:val="clear" w:color="auto" w:fill="auto"/>
          </w:tcPr>
          <w:p w14:paraId="664BC82C" w14:textId="77777777" w:rsidR="00936696" w:rsidRPr="00936696" w:rsidRDefault="00936696" w:rsidP="00B74998">
            <w:pPr>
              <w:jc w:val="center"/>
            </w:pPr>
            <w:r w:rsidRPr="00936696">
              <w:t>N</w:t>
            </w:r>
          </w:p>
        </w:tc>
        <w:tc>
          <w:tcPr>
            <w:tcW w:w="4859" w:type="dxa"/>
            <w:shd w:val="clear" w:color="auto" w:fill="auto"/>
          </w:tcPr>
          <w:p w14:paraId="044B1F60" w14:textId="77777777" w:rsidR="00936696" w:rsidRPr="00936696" w:rsidRDefault="00936696" w:rsidP="00936696">
            <w:r w:rsidRPr="00936696">
              <w:t>May be applicable for F/X quotes</w:t>
            </w:r>
          </w:p>
        </w:tc>
      </w:tr>
      <w:tr w:rsidR="00936696" w:rsidRPr="00936696" w14:paraId="5ACC8CDC" w14:textId="77777777" w:rsidTr="00B74998">
        <w:tc>
          <w:tcPr>
            <w:tcW w:w="652" w:type="dxa"/>
            <w:shd w:val="clear" w:color="auto" w:fill="auto"/>
          </w:tcPr>
          <w:p w14:paraId="6C5C02A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0DF0D00" w14:textId="77777777" w:rsidR="00936696" w:rsidRPr="00936696" w:rsidRDefault="00936696" w:rsidP="00B74998">
            <w:pPr>
              <w:jc w:val="center"/>
            </w:pPr>
            <w:r w:rsidRPr="00936696">
              <w:t>631</w:t>
            </w:r>
          </w:p>
        </w:tc>
        <w:tc>
          <w:tcPr>
            <w:tcW w:w="2098" w:type="dxa"/>
            <w:shd w:val="clear" w:color="auto" w:fill="auto"/>
          </w:tcPr>
          <w:p w14:paraId="2802795D" w14:textId="77777777" w:rsidR="00936696" w:rsidRPr="00936696" w:rsidRDefault="00936696" w:rsidP="00936696">
            <w:r w:rsidRPr="00936696">
              <w:t>MidPx</w:t>
            </w:r>
          </w:p>
        </w:tc>
        <w:tc>
          <w:tcPr>
            <w:tcW w:w="811" w:type="dxa"/>
            <w:shd w:val="clear" w:color="auto" w:fill="auto"/>
          </w:tcPr>
          <w:p w14:paraId="01F6BFC1" w14:textId="77777777" w:rsidR="00936696" w:rsidRPr="00936696" w:rsidRDefault="00936696" w:rsidP="00B74998">
            <w:pPr>
              <w:jc w:val="center"/>
            </w:pPr>
            <w:r w:rsidRPr="00936696">
              <w:t>N</w:t>
            </w:r>
          </w:p>
        </w:tc>
        <w:tc>
          <w:tcPr>
            <w:tcW w:w="4859" w:type="dxa"/>
            <w:shd w:val="clear" w:color="auto" w:fill="auto"/>
          </w:tcPr>
          <w:p w14:paraId="7226EFDB" w14:textId="77777777" w:rsidR="00936696" w:rsidRPr="00936696" w:rsidRDefault="00936696" w:rsidP="00936696"/>
        </w:tc>
      </w:tr>
      <w:tr w:rsidR="00936696" w:rsidRPr="00936696" w14:paraId="785D1762" w14:textId="77777777" w:rsidTr="00B74998">
        <w:tc>
          <w:tcPr>
            <w:tcW w:w="652" w:type="dxa"/>
            <w:shd w:val="clear" w:color="auto" w:fill="auto"/>
          </w:tcPr>
          <w:p w14:paraId="7444BEB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C54864A" w14:textId="77777777" w:rsidR="00936696" w:rsidRPr="00936696" w:rsidRDefault="00936696" w:rsidP="00B74998">
            <w:pPr>
              <w:jc w:val="center"/>
            </w:pPr>
            <w:r w:rsidRPr="00936696">
              <w:t>632</w:t>
            </w:r>
          </w:p>
        </w:tc>
        <w:tc>
          <w:tcPr>
            <w:tcW w:w="2098" w:type="dxa"/>
            <w:shd w:val="clear" w:color="auto" w:fill="auto"/>
          </w:tcPr>
          <w:p w14:paraId="21B06D45" w14:textId="77777777" w:rsidR="00936696" w:rsidRPr="00936696" w:rsidRDefault="00936696" w:rsidP="00936696">
            <w:r w:rsidRPr="00936696">
              <w:t>BidYield</w:t>
            </w:r>
          </w:p>
        </w:tc>
        <w:tc>
          <w:tcPr>
            <w:tcW w:w="811" w:type="dxa"/>
            <w:shd w:val="clear" w:color="auto" w:fill="auto"/>
          </w:tcPr>
          <w:p w14:paraId="085CC63D" w14:textId="77777777" w:rsidR="00936696" w:rsidRPr="00936696" w:rsidRDefault="00936696" w:rsidP="00B74998">
            <w:pPr>
              <w:jc w:val="center"/>
            </w:pPr>
            <w:r w:rsidRPr="00936696">
              <w:t>N</w:t>
            </w:r>
          </w:p>
        </w:tc>
        <w:tc>
          <w:tcPr>
            <w:tcW w:w="4859" w:type="dxa"/>
            <w:shd w:val="clear" w:color="auto" w:fill="auto"/>
          </w:tcPr>
          <w:p w14:paraId="6A2DC14A" w14:textId="77777777" w:rsidR="00936696" w:rsidRPr="00936696" w:rsidRDefault="00936696" w:rsidP="00936696"/>
        </w:tc>
      </w:tr>
      <w:tr w:rsidR="00936696" w:rsidRPr="00936696" w14:paraId="21425A9C" w14:textId="77777777" w:rsidTr="00B74998">
        <w:tc>
          <w:tcPr>
            <w:tcW w:w="652" w:type="dxa"/>
            <w:shd w:val="clear" w:color="auto" w:fill="auto"/>
          </w:tcPr>
          <w:p w14:paraId="2657133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5884418" w14:textId="77777777" w:rsidR="00936696" w:rsidRPr="00936696" w:rsidRDefault="00936696" w:rsidP="00B74998">
            <w:pPr>
              <w:jc w:val="center"/>
            </w:pPr>
            <w:r w:rsidRPr="00936696">
              <w:t>633</w:t>
            </w:r>
          </w:p>
        </w:tc>
        <w:tc>
          <w:tcPr>
            <w:tcW w:w="2098" w:type="dxa"/>
            <w:shd w:val="clear" w:color="auto" w:fill="auto"/>
          </w:tcPr>
          <w:p w14:paraId="07A9523F" w14:textId="77777777" w:rsidR="00936696" w:rsidRPr="00936696" w:rsidRDefault="00936696" w:rsidP="00936696">
            <w:r w:rsidRPr="00936696">
              <w:t>MidYield</w:t>
            </w:r>
          </w:p>
        </w:tc>
        <w:tc>
          <w:tcPr>
            <w:tcW w:w="811" w:type="dxa"/>
            <w:shd w:val="clear" w:color="auto" w:fill="auto"/>
          </w:tcPr>
          <w:p w14:paraId="05C4E23A" w14:textId="77777777" w:rsidR="00936696" w:rsidRPr="00936696" w:rsidRDefault="00936696" w:rsidP="00B74998">
            <w:pPr>
              <w:jc w:val="center"/>
            </w:pPr>
            <w:r w:rsidRPr="00936696">
              <w:t>N</w:t>
            </w:r>
          </w:p>
        </w:tc>
        <w:tc>
          <w:tcPr>
            <w:tcW w:w="4859" w:type="dxa"/>
            <w:shd w:val="clear" w:color="auto" w:fill="auto"/>
          </w:tcPr>
          <w:p w14:paraId="6D278C68" w14:textId="77777777" w:rsidR="00936696" w:rsidRPr="00936696" w:rsidRDefault="00936696" w:rsidP="00936696"/>
        </w:tc>
      </w:tr>
      <w:tr w:rsidR="00936696" w:rsidRPr="00936696" w14:paraId="36F4FC92" w14:textId="77777777" w:rsidTr="00B74998">
        <w:tc>
          <w:tcPr>
            <w:tcW w:w="652" w:type="dxa"/>
            <w:shd w:val="clear" w:color="auto" w:fill="auto"/>
          </w:tcPr>
          <w:p w14:paraId="099ACAA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25CE9B8" w14:textId="77777777" w:rsidR="00936696" w:rsidRPr="00936696" w:rsidRDefault="00936696" w:rsidP="00B74998">
            <w:pPr>
              <w:jc w:val="center"/>
            </w:pPr>
            <w:r w:rsidRPr="00936696">
              <w:t>634</w:t>
            </w:r>
          </w:p>
        </w:tc>
        <w:tc>
          <w:tcPr>
            <w:tcW w:w="2098" w:type="dxa"/>
            <w:shd w:val="clear" w:color="auto" w:fill="auto"/>
          </w:tcPr>
          <w:p w14:paraId="117F0027" w14:textId="77777777" w:rsidR="00936696" w:rsidRPr="00936696" w:rsidRDefault="00936696" w:rsidP="00936696">
            <w:r w:rsidRPr="00936696">
              <w:t>OfferYield</w:t>
            </w:r>
          </w:p>
        </w:tc>
        <w:tc>
          <w:tcPr>
            <w:tcW w:w="811" w:type="dxa"/>
            <w:shd w:val="clear" w:color="auto" w:fill="auto"/>
          </w:tcPr>
          <w:p w14:paraId="50359682" w14:textId="77777777" w:rsidR="00936696" w:rsidRPr="00936696" w:rsidRDefault="00936696" w:rsidP="00B74998">
            <w:pPr>
              <w:jc w:val="center"/>
            </w:pPr>
            <w:r w:rsidRPr="00936696">
              <w:t>N</w:t>
            </w:r>
          </w:p>
        </w:tc>
        <w:tc>
          <w:tcPr>
            <w:tcW w:w="4859" w:type="dxa"/>
            <w:shd w:val="clear" w:color="auto" w:fill="auto"/>
          </w:tcPr>
          <w:p w14:paraId="32DBD7DD" w14:textId="77777777" w:rsidR="00936696" w:rsidRPr="00936696" w:rsidRDefault="00936696" w:rsidP="00936696"/>
        </w:tc>
      </w:tr>
      <w:tr w:rsidR="00936696" w:rsidRPr="00936696" w14:paraId="6185F7E1" w14:textId="77777777" w:rsidTr="00B74998">
        <w:tc>
          <w:tcPr>
            <w:tcW w:w="652" w:type="dxa"/>
            <w:shd w:val="clear" w:color="auto" w:fill="auto"/>
          </w:tcPr>
          <w:p w14:paraId="6F8A4B3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774AFE9" w14:textId="77777777" w:rsidR="00936696" w:rsidRPr="00936696" w:rsidRDefault="00936696" w:rsidP="00B74998">
            <w:pPr>
              <w:jc w:val="center"/>
            </w:pPr>
            <w:r w:rsidRPr="00936696">
              <w:t>60</w:t>
            </w:r>
          </w:p>
        </w:tc>
        <w:tc>
          <w:tcPr>
            <w:tcW w:w="2098" w:type="dxa"/>
            <w:shd w:val="clear" w:color="auto" w:fill="auto"/>
          </w:tcPr>
          <w:p w14:paraId="428D4E31" w14:textId="77777777" w:rsidR="00936696" w:rsidRPr="00936696" w:rsidRDefault="00936696" w:rsidP="00936696">
            <w:r w:rsidRPr="00936696">
              <w:t>TransactTime</w:t>
            </w:r>
          </w:p>
        </w:tc>
        <w:tc>
          <w:tcPr>
            <w:tcW w:w="811" w:type="dxa"/>
            <w:shd w:val="clear" w:color="auto" w:fill="auto"/>
          </w:tcPr>
          <w:p w14:paraId="41FD91C1" w14:textId="77777777" w:rsidR="00936696" w:rsidRPr="00936696" w:rsidRDefault="00936696" w:rsidP="00B74998">
            <w:pPr>
              <w:jc w:val="center"/>
            </w:pPr>
            <w:r w:rsidRPr="00936696">
              <w:t>N</w:t>
            </w:r>
          </w:p>
        </w:tc>
        <w:tc>
          <w:tcPr>
            <w:tcW w:w="4859" w:type="dxa"/>
            <w:shd w:val="clear" w:color="auto" w:fill="auto"/>
          </w:tcPr>
          <w:p w14:paraId="37CD7ECB" w14:textId="77777777" w:rsidR="00936696" w:rsidRPr="00936696" w:rsidRDefault="00936696" w:rsidP="00936696"/>
        </w:tc>
      </w:tr>
      <w:tr w:rsidR="00936696" w:rsidRPr="00936696" w14:paraId="35F0A146" w14:textId="77777777" w:rsidTr="00B74998">
        <w:tc>
          <w:tcPr>
            <w:tcW w:w="652" w:type="dxa"/>
            <w:shd w:val="clear" w:color="auto" w:fill="auto"/>
          </w:tcPr>
          <w:p w14:paraId="6B834D2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7349A68" w14:textId="77777777" w:rsidR="00936696" w:rsidRPr="00936696" w:rsidRDefault="00936696" w:rsidP="00B74998">
            <w:pPr>
              <w:jc w:val="center"/>
            </w:pPr>
            <w:r w:rsidRPr="00936696">
              <w:t>336</w:t>
            </w:r>
          </w:p>
        </w:tc>
        <w:tc>
          <w:tcPr>
            <w:tcW w:w="2098" w:type="dxa"/>
            <w:shd w:val="clear" w:color="auto" w:fill="auto"/>
          </w:tcPr>
          <w:p w14:paraId="28144034" w14:textId="77777777" w:rsidR="00936696" w:rsidRPr="00936696" w:rsidRDefault="00936696" w:rsidP="00936696">
            <w:r w:rsidRPr="00936696">
              <w:t>TradingSessionID</w:t>
            </w:r>
          </w:p>
        </w:tc>
        <w:tc>
          <w:tcPr>
            <w:tcW w:w="811" w:type="dxa"/>
            <w:shd w:val="clear" w:color="auto" w:fill="auto"/>
          </w:tcPr>
          <w:p w14:paraId="2BEFDC1D" w14:textId="77777777" w:rsidR="00936696" w:rsidRPr="00936696" w:rsidRDefault="00936696" w:rsidP="00B74998">
            <w:pPr>
              <w:jc w:val="center"/>
            </w:pPr>
            <w:r w:rsidRPr="00936696">
              <w:t>N</w:t>
            </w:r>
          </w:p>
        </w:tc>
        <w:tc>
          <w:tcPr>
            <w:tcW w:w="4859" w:type="dxa"/>
            <w:shd w:val="clear" w:color="auto" w:fill="auto"/>
          </w:tcPr>
          <w:p w14:paraId="2BDC1A7B" w14:textId="77777777" w:rsidR="00936696" w:rsidRPr="00936696" w:rsidRDefault="00936696" w:rsidP="00936696"/>
        </w:tc>
      </w:tr>
      <w:tr w:rsidR="00936696" w:rsidRPr="00936696" w14:paraId="312F2B5B" w14:textId="77777777" w:rsidTr="00B74998">
        <w:tc>
          <w:tcPr>
            <w:tcW w:w="652" w:type="dxa"/>
            <w:shd w:val="clear" w:color="auto" w:fill="auto"/>
          </w:tcPr>
          <w:p w14:paraId="6B67C3E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6D488EF" w14:textId="77777777" w:rsidR="00936696" w:rsidRPr="00936696" w:rsidRDefault="00936696" w:rsidP="00B74998">
            <w:pPr>
              <w:jc w:val="center"/>
            </w:pPr>
            <w:r w:rsidRPr="00936696">
              <w:t>625</w:t>
            </w:r>
          </w:p>
        </w:tc>
        <w:tc>
          <w:tcPr>
            <w:tcW w:w="2098" w:type="dxa"/>
            <w:shd w:val="clear" w:color="auto" w:fill="auto"/>
          </w:tcPr>
          <w:p w14:paraId="2295FBE3" w14:textId="77777777" w:rsidR="00936696" w:rsidRPr="00936696" w:rsidRDefault="00936696" w:rsidP="00936696">
            <w:r w:rsidRPr="00936696">
              <w:t>TradingSessionSubID</w:t>
            </w:r>
          </w:p>
        </w:tc>
        <w:tc>
          <w:tcPr>
            <w:tcW w:w="811" w:type="dxa"/>
            <w:shd w:val="clear" w:color="auto" w:fill="auto"/>
          </w:tcPr>
          <w:p w14:paraId="6EECFCBE" w14:textId="77777777" w:rsidR="00936696" w:rsidRPr="00936696" w:rsidRDefault="00936696" w:rsidP="00B74998">
            <w:pPr>
              <w:jc w:val="center"/>
            </w:pPr>
            <w:r w:rsidRPr="00936696">
              <w:t>N</w:t>
            </w:r>
          </w:p>
        </w:tc>
        <w:tc>
          <w:tcPr>
            <w:tcW w:w="4859" w:type="dxa"/>
            <w:shd w:val="clear" w:color="auto" w:fill="auto"/>
          </w:tcPr>
          <w:p w14:paraId="14A8F797" w14:textId="77777777" w:rsidR="00936696" w:rsidRPr="00936696" w:rsidRDefault="00936696" w:rsidP="00936696"/>
        </w:tc>
      </w:tr>
      <w:tr w:rsidR="00936696" w:rsidRPr="00936696" w14:paraId="3CA6ACFB" w14:textId="77777777" w:rsidTr="00B74998">
        <w:tc>
          <w:tcPr>
            <w:tcW w:w="652" w:type="dxa"/>
            <w:shd w:val="clear" w:color="auto" w:fill="auto"/>
          </w:tcPr>
          <w:p w14:paraId="799F112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6630AB8" w14:textId="77777777" w:rsidR="00936696" w:rsidRPr="00936696" w:rsidRDefault="00936696" w:rsidP="00B74998">
            <w:pPr>
              <w:jc w:val="center"/>
            </w:pPr>
            <w:r w:rsidRPr="00936696">
              <w:t>64</w:t>
            </w:r>
          </w:p>
        </w:tc>
        <w:tc>
          <w:tcPr>
            <w:tcW w:w="2098" w:type="dxa"/>
            <w:shd w:val="clear" w:color="auto" w:fill="auto"/>
          </w:tcPr>
          <w:p w14:paraId="009F1C2D" w14:textId="77777777" w:rsidR="00936696" w:rsidRPr="00936696" w:rsidRDefault="00936696" w:rsidP="00936696">
            <w:r w:rsidRPr="00936696">
              <w:t>SettlDate</w:t>
            </w:r>
          </w:p>
        </w:tc>
        <w:tc>
          <w:tcPr>
            <w:tcW w:w="811" w:type="dxa"/>
            <w:shd w:val="clear" w:color="auto" w:fill="auto"/>
          </w:tcPr>
          <w:p w14:paraId="730889F7" w14:textId="77777777" w:rsidR="00936696" w:rsidRPr="00936696" w:rsidRDefault="00936696" w:rsidP="00B74998">
            <w:pPr>
              <w:jc w:val="center"/>
            </w:pPr>
            <w:r w:rsidRPr="00936696">
              <w:t>N</w:t>
            </w:r>
          </w:p>
        </w:tc>
        <w:tc>
          <w:tcPr>
            <w:tcW w:w="4859" w:type="dxa"/>
            <w:shd w:val="clear" w:color="auto" w:fill="auto"/>
          </w:tcPr>
          <w:p w14:paraId="29A1BB99" w14:textId="77777777" w:rsidR="00936696" w:rsidRPr="00936696" w:rsidRDefault="00936696" w:rsidP="00936696">
            <w:r w:rsidRPr="00936696">
              <w:t>Can be used with forex quotes to specify a specific "value date"</w:t>
            </w:r>
          </w:p>
        </w:tc>
      </w:tr>
      <w:tr w:rsidR="00936696" w:rsidRPr="00936696" w14:paraId="4E380555" w14:textId="77777777" w:rsidTr="00B74998">
        <w:tc>
          <w:tcPr>
            <w:tcW w:w="652" w:type="dxa"/>
            <w:shd w:val="clear" w:color="auto" w:fill="auto"/>
          </w:tcPr>
          <w:p w14:paraId="6146EF3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9536572" w14:textId="77777777" w:rsidR="00936696" w:rsidRPr="00936696" w:rsidRDefault="00936696" w:rsidP="00B74998">
            <w:pPr>
              <w:jc w:val="center"/>
            </w:pPr>
            <w:r w:rsidRPr="00936696">
              <w:t>40</w:t>
            </w:r>
          </w:p>
        </w:tc>
        <w:tc>
          <w:tcPr>
            <w:tcW w:w="2098" w:type="dxa"/>
            <w:shd w:val="clear" w:color="auto" w:fill="auto"/>
          </w:tcPr>
          <w:p w14:paraId="0F67B22A" w14:textId="77777777" w:rsidR="00936696" w:rsidRPr="00936696" w:rsidRDefault="00936696" w:rsidP="00936696">
            <w:r w:rsidRPr="00936696">
              <w:t>OrdType</w:t>
            </w:r>
          </w:p>
        </w:tc>
        <w:tc>
          <w:tcPr>
            <w:tcW w:w="811" w:type="dxa"/>
            <w:shd w:val="clear" w:color="auto" w:fill="auto"/>
          </w:tcPr>
          <w:p w14:paraId="182AB061" w14:textId="77777777" w:rsidR="00936696" w:rsidRPr="00936696" w:rsidRDefault="00936696" w:rsidP="00B74998">
            <w:pPr>
              <w:jc w:val="center"/>
            </w:pPr>
            <w:r w:rsidRPr="00936696">
              <w:t>N</w:t>
            </w:r>
          </w:p>
        </w:tc>
        <w:tc>
          <w:tcPr>
            <w:tcW w:w="4859" w:type="dxa"/>
            <w:shd w:val="clear" w:color="auto" w:fill="auto"/>
          </w:tcPr>
          <w:p w14:paraId="38BD38C7" w14:textId="77777777" w:rsidR="00936696" w:rsidRPr="00936696" w:rsidRDefault="00936696" w:rsidP="00936696">
            <w:r w:rsidRPr="00936696">
              <w:t>Can be used to specify the type of order the quote is for</w:t>
            </w:r>
          </w:p>
        </w:tc>
      </w:tr>
      <w:tr w:rsidR="00936696" w:rsidRPr="00936696" w14:paraId="419D120A" w14:textId="77777777" w:rsidTr="00B74998">
        <w:tc>
          <w:tcPr>
            <w:tcW w:w="652" w:type="dxa"/>
            <w:shd w:val="clear" w:color="auto" w:fill="auto"/>
          </w:tcPr>
          <w:p w14:paraId="56315BF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EA183D2" w14:textId="77777777" w:rsidR="00936696" w:rsidRPr="00936696" w:rsidRDefault="00936696" w:rsidP="00B74998">
            <w:pPr>
              <w:jc w:val="center"/>
            </w:pPr>
            <w:r w:rsidRPr="00936696">
              <w:t>193</w:t>
            </w:r>
          </w:p>
        </w:tc>
        <w:tc>
          <w:tcPr>
            <w:tcW w:w="2098" w:type="dxa"/>
            <w:shd w:val="clear" w:color="auto" w:fill="auto"/>
          </w:tcPr>
          <w:p w14:paraId="554AE382" w14:textId="77777777" w:rsidR="00936696" w:rsidRPr="00936696" w:rsidRDefault="00936696" w:rsidP="00936696">
            <w:r w:rsidRPr="00936696">
              <w:t>SettlDate2</w:t>
            </w:r>
          </w:p>
        </w:tc>
        <w:tc>
          <w:tcPr>
            <w:tcW w:w="811" w:type="dxa"/>
            <w:shd w:val="clear" w:color="auto" w:fill="auto"/>
          </w:tcPr>
          <w:p w14:paraId="3506D25C" w14:textId="77777777" w:rsidR="00936696" w:rsidRPr="00936696" w:rsidRDefault="00936696" w:rsidP="00B74998">
            <w:pPr>
              <w:jc w:val="center"/>
            </w:pPr>
            <w:r w:rsidRPr="00936696">
              <w:t>N</w:t>
            </w:r>
          </w:p>
        </w:tc>
        <w:tc>
          <w:tcPr>
            <w:tcW w:w="4859" w:type="dxa"/>
            <w:shd w:val="clear" w:color="auto" w:fill="auto"/>
          </w:tcPr>
          <w:p w14:paraId="61C0EEFC" w14:textId="77777777" w:rsidR="00936696" w:rsidRPr="00936696" w:rsidRDefault="00936696" w:rsidP="00936696">
            <w:r w:rsidRPr="00936696">
              <w:t>(Deprecated in FIX.5.0)Can be used with OrdType = "Forex - Swap" to specify the "value date" for the future portion of a F/X swap.</w:t>
            </w:r>
          </w:p>
        </w:tc>
      </w:tr>
      <w:tr w:rsidR="00936696" w:rsidRPr="00936696" w14:paraId="02E3DA23" w14:textId="77777777" w:rsidTr="00B74998">
        <w:tc>
          <w:tcPr>
            <w:tcW w:w="652" w:type="dxa"/>
            <w:shd w:val="clear" w:color="auto" w:fill="auto"/>
          </w:tcPr>
          <w:p w14:paraId="41C9D0F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6626A92" w14:textId="77777777" w:rsidR="00936696" w:rsidRPr="00936696" w:rsidRDefault="00936696" w:rsidP="00B74998">
            <w:pPr>
              <w:jc w:val="center"/>
            </w:pPr>
            <w:r w:rsidRPr="00936696">
              <w:t>192</w:t>
            </w:r>
          </w:p>
        </w:tc>
        <w:tc>
          <w:tcPr>
            <w:tcW w:w="2098" w:type="dxa"/>
            <w:shd w:val="clear" w:color="auto" w:fill="auto"/>
          </w:tcPr>
          <w:p w14:paraId="389F50E2" w14:textId="77777777" w:rsidR="00936696" w:rsidRPr="00936696" w:rsidRDefault="00936696" w:rsidP="00936696">
            <w:r w:rsidRPr="00936696">
              <w:t>OrderQty2</w:t>
            </w:r>
          </w:p>
        </w:tc>
        <w:tc>
          <w:tcPr>
            <w:tcW w:w="811" w:type="dxa"/>
            <w:shd w:val="clear" w:color="auto" w:fill="auto"/>
          </w:tcPr>
          <w:p w14:paraId="52EED2E1" w14:textId="77777777" w:rsidR="00936696" w:rsidRPr="00936696" w:rsidRDefault="00936696" w:rsidP="00B74998">
            <w:pPr>
              <w:jc w:val="center"/>
            </w:pPr>
            <w:r w:rsidRPr="00936696">
              <w:t>N</w:t>
            </w:r>
          </w:p>
        </w:tc>
        <w:tc>
          <w:tcPr>
            <w:tcW w:w="4859" w:type="dxa"/>
            <w:shd w:val="clear" w:color="auto" w:fill="auto"/>
          </w:tcPr>
          <w:p w14:paraId="2F1CE758" w14:textId="77777777" w:rsidR="00936696" w:rsidRPr="00936696" w:rsidRDefault="00936696" w:rsidP="00936696">
            <w:r w:rsidRPr="00936696">
              <w:t>(Deprecated in FIX.5.0)Can be used with OrdType = "Forex - Swap" to specify the order quantity for the future portion of a F/X swap.</w:t>
            </w:r>
          </w:p>
        </w:tc>
      </w:tr>
      <w:tr w:rsidR="00936696" w:rsidRPr="00936696" w14:paraId="1A3217BA" w14:textId="77777777" w:rsidTr="00B74998">
        <w:tc>
          <w:tcPr>
            <w:tcW w:w="652" w:type="dxa"/>
            <w:shd w:val="clear" w:color="auto" w:fill="auto"/>
          </w:tcPr>
          <w:p w14:paraId="7A3428E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E125554" w14:textId="77777777" w:rsidR="00936696" w:rsidRPr="00936696" w:rsidRDefault="00936696" w:rsidP="00B74998">
            <w:pPr>
              <w:jc w:val="center"/>
            </w:pPr>
            <w:r w:rsidRPr="00936696">
              <w:t>642</w:t>
            </w:r>
          </w:p>
        </w:tc>
        <w:tc>
          <w:tcPr>
            <w:tcW w:w="2098" w:type="dxa"/>
            <w:shd w:val="clear" w:color="auto" w:fill="auto"/>
          </w:tcPr>
          <w:p w14:paraId="60604A76" w14:textId="77777777" w:rsidR="00936696" w:rsidRPr="00936696" w:rsidRDefault="00936696" w:rsidP="00936696">
            <w:r w:rsidRPr="00936696">
              <w:t>BidForwardPoints2</w:t>
            </w:r>
          </w:p>
        </w:tc>
        <w:tc>
          <w:tcPr>
            <w:tcW w:w="811" w:type="dxa"/>
            <w:shd w:val="clear" w:color="auto" w:fill="auto"/>
          </w:tcPr>
          <w:p w14:paraId="69156DA0" w14:textId="77777777" w:rsidR="00936696" w:rsidRPr="00936696" w:rsidRDefault="00936696" w:rsidP="00B74998">
            <w:pPr>
              <w:jc w:val="center"/>
            </w:pPr>
            <w:r w:rsidRPr="00936696">
              <w:t>N</w:t>
            </w:r>
          </w:p>
        </w:tc>
        <w:tc>
          <w:tcPr>
            <w:tcW w:w="4859" w:type="dxa"/>
            <w:shd w:val="clear" w:color="auto" w:fill="auto"/>
          </w:tcPr>
          <w:p w14:paraId="761B8E61" w14:textId="77777777" w:rsidR="00936696" w:rsidRPr="00936696" w:rsidRDefault="00936696" w:rsidP="00936696">
            <w:r w:rsidRPr="00936696">
              <w:t>(Deprecated in FIX.5.0)Bid F/X forward points of the future portion of a F/X swap quote added to spot rate. May be a negative value</w:t>
            </w:r>
          </w:p>
        </w:tc>
      </w:tr>
      <w:tr w:rsidR="00936696" w:rsidRPr="00936696" w14:paraId="509F9A5F" w14:textId="77777777" w:rsidTr="00B74998">
        <w:tc>
          <w:tcPr>
            <w:tcW w:w="652" w:type="dxa"/>
            <w:shd w:val="clear" w:color="auto" w:fill="auto"/>
          </w:tcPr>
          <w:p w14:paraId="0EC4F10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4600EDC" w14:textId="77777777" w:rsidR="00936696" w:rsidRPr="00936696" w:rsidRDefault="00936696" w:rsidP="00B74998">
            <w:pPr>
              <w:jc w:val="center"/>
            </w:pPr>
            <w:r w:rsidRPr="00936696">
              <w:t>643</w:t>
            </w:r>
          </w:p>
        </w:tc>
        <w:tc>
          <w:tcPr>
            <w:tcW w:w="2098" w:type="dxa"/>
            <w:shd w:val="clear" w:color="auto" w:fill="auto"/>
          </w:tcPr>
          <w:p w14:paraId="6426DBEC" w14:textId="77777777" w:rsidR="00936696" w:rsidRPr="00936696" w:rsidRDefault="00936696" w:rsidP="00936696">
            <w:r w:rsidRPr="00936696">
              <w:t>OfferForwardPoints2</w:t>
            </w:r>
          </w:p>
        </w:tc>
        <w:tc>
          <w:tcPr>
            <w:tcW w:w="811" w:type="dxa"/>
            <w:shd w:val="clear" w:color="auto" w:fill="auto"/>
          </w:tcPr>
          <w:p w14:paraId="41CFC9F2" w14:textId="77777777" w:rsidR="00936696" w:rsidRPr="00936696" w:rsidRDefault="00936696" w:rsidP="00B74998">
            <w:pPr>
              <w:jc w:val="center"/>
            </w:pPr>
            <w:r w:rsidRPr="00936696">
              <w:t>N</w:t>
            </w:r>
          </w:p>
        </w:tc>
        <w:tc>
          <w:tcPr>
            <w:tcW w:w="4859" w:type="dxa"/>
            <w:shd w:val="clear" w:color="auto" w:fill="auto"/>
          </w:tcPr>
          <w:p w14:paraId="5B832141" w14:textId="77777777" w:rsidR="00936696" w:rsidRPr="00936696" w:rsidRDefault="00936696" w:rsidP="00936696">
            <w:r w:rsidRPr="00936696">
              <w:t>(Deprecated in FIX.5.0)Offer F/X forward points of the future portion of a F/X swap quote added to spot rate. May be a negative value</w:t>
            </w:r>
          </w:p>
        </w:tc>
      </w:tr>
      <w:tr w:rsidR="00936696" w:rsidRPr="00936696" w14:paraId="43248C13" w14:textId="77777777" w:rsidTr="00B74998">
        <w:tc>
          <w:tcPr>
            <w:tcW w:w="652" w:type="dxa"/>
            <w:shd w:val="clear" w:color="auto" w:fill="auto"/>
          </w:tcPr>
          <w:p w14:paraId="15F20D9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2006D52" w14:textId="77777777" w:rsidR="00936696" w:rsidRPr="00936696" w:rsidRDefault="00936696" w:rsidP="00B74998">
            <w:pPr>
              <w:jc w:val="center"/>
            </w:pPr>
            <w:r w:rsidRPr="00936696">
              <w:t>15</w:t>
            </w:r>
          </w:p>
        </w:tc>
        <w:tc>
          <w:tcPr>
            <w:tcW w:w="2098" w:type="dxa"/>
            <w:shd w:val="clear" w:color="auto" w:fill="auto"/>
          </w:tcPr>
          <w:p w14:paraId="656E81E2" w14:textId="77777777" w:rsidR="00936696" w:rsidRPr="00936696" w:rsidRDefault="00936696" w:rsidP="00936696">
            <w:r w:rsidRPr="00936696">
              <w:t>Currency</w:t>
            </w:r>
          </w:p>
        </w:tc>
        <w:tc>
          <w:tcPr>
            <w:tcW w:w="811" w:type="dxa"/>
            <w:shd w:val="clear" w:color="auto" w:fill="auto"/>
          </w:tcPr>
          <w:p w14:paraId="5B79A38D" w14:textId="77777777" w:rsidR="00936696" w:rsidRPr="00936696" w:rsidRDefault="00936696" w:rsidP="00B74998">
            <w:pPr>
              <w:jc w:val="center"/>
            </w:pPr>
            <w:r w:rsidRPr="00936696">
              <w:t>N</w:t>
            </w:r>
          </w:p>
        </w:tc>
        <w:tc>
          <w:tcPr>
            <w:tcW w:w="4859" w:type="dxa"/>
            <w:shd w:val="clear" w:color="auto" w:fill="auto"/>
          </w:tcPr>
          <w:p w14:paraId="64845101" w14:textId="77777777" w:rsidR="00936696" w:rsidRPr="00936696" w:rsidRDefault="00936696" w:rsidP="00936696">
            <w:r w:rsidRPr="00936696">
              <w:t>Can be used to specify the currency of the quoted price.</w:t>
            </w:r>
          </w:p>
        </w:tc>
      </w:tr>
      <w:tr w:rsidR="00936696" w:rsidRPr="00936696" w14:paraId="17D1822A" w14:textId="77777777" w:rsidTr="00B74998">
        <w:tc>
          <w:tcPr>
            <w:tcW w:w="652" w:type="dxa"/>
            <w:shd w:val="clear" w:color="auto" w:fill="auto"/>
          </w:tcPr>
          <w:p w14:paraId="6C1E804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92C19A7" w14:textId="77777777" w:rsidR="00936696" w:rsidRPr="00936696" w:rsidRDefault="00936696" w:rsidP="00B74998">
            <w:pPr>
              <w:jc w:val="center"/>
            </w:pPr>
            <w:r w:rsidRPr="00936696">
              <w:t>775</w:t>
            </w:r>
          </w:p>
        </w:tc>
        <w:tc>
          <w:tcPr>
            <w:tcW w:w="2098" w:type="dxa"/>
            <w:shd w:val="clear" w:color="auto" w:fill="auto"/>
          </w:tcPr>
          <w:p w14:paraId="5BE1113B" w14:textId="77777777" w:rsidR="00936696" w:rsidRPr="00936696" w:rsidRDefault="00936696" w:rsidP="00936696">
            <w:r w:rsidRPr="00936696">
              <w:t>BookingType</w:t>
            </w:r>
          </w:p>
        </w:tc>
        <w:tc>
          <w:tcPr>
            <w:tcW w:w="811" w:type="dxa"/>
            <w:shd w:val="clear" w:color="auto" w:fill="auto"/>
          </w:tcPr>
          <w:p w14:paraId="645EDE0C" w14:textId="77777777" w:rsidR="00936696" w:rsidRPr="00936696" w:rsidRDefault="00936696" w:rsidP="00B74998">
            <w:pPr>
              <w:jc w:val="center"/>
            </w:pPr>
            <w:r w:rsidRPr="00936696">
              <w:t>N</w:t>
            </w:r>
          </w:p>
        </w:tc>
        <w:tc>
          <w:tcPr>
            <w:tcW w:w="4859" w:type="dxa"/>
            <w:shd w:val="clear" w:color="auto" w:fill="auto"/>
          </w:tcPr>
          <w:p w14:paraId="2679557E" w14:textId="77777777" w:rsidR="00936696" w:rsidRPr="00936696" w:rsidRDefault="00936696" w:rsidP="00936696"/>
        </w:tc>
      </w:tr>
      <w:tr w:rsidR="00936696" w:rsidRPr="00936696" w14:paraId="107EED0F" w14:textId="77777777" w:rsidTr="00B74998">
        <w:tc>
          <w:tcPr>
            <w:tcW w:w="652" w:type="dxa"/>
            <w:shd w:val="clear" w:color="auto" w:fill="auto"/>
          </w:tcPr>
          <w:p w14:paraId="5B7B525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51369BE" w14:textId="77777777" w:rsidR="00936696" w:rsidRPr="00936696" w:rsidRDefault="00936696" w:rsidP="00B74998">
            <w:pPr>
              <w:jc w:val="center"/>
            </w:pPr>
            <w:r w:rsidRPr="00936696">
              <w:t>528</w:t>
            </w:r>
          </w:p>
        </w:tc>
        <w:tc>
          <w:tcPr>
            <w:tcW w:w="2098" w:type="dxa"/>
            <w:shd w:val="clear" w:color="auto" w:fill="auto"/>
          </w:tcPr>
          <w:p w14:paraId="74CC5B16" w14:textId="77777777" w:rsidR="00936696" w:rsidRPr="00936696" w:rsidRDefault="00936696" w:rsidP="00936696">
            <w:r w:rsidRPr="00936696">
              <w:t>OrderCapacity</w:t>
            </w:r>
          </w:p>
        </w:tc>
        <w:tc>
          <w:tcPr>
            <w:tcW w:w="811" w:type="dxa"/>
            <w:shd w:val="clear" w:color="auto" w:fill="auto"/>
          </w:tcPr>
          <w:p w14:paraId="5ECF5C9E" w14:textId="77777777" w:rsidR="00936696" w:rsidRPr="00936696" w:rsidRDefault="00936696" w:rsidP="00B74998">
            <w:pPr>
              <w:jc w:val="center"/>
            </w:pPr>
            <w:r w:rsidRPr="00936696">
              <w:t>N</w:t>
            </w:r>
          </w:p>
        </w:tc>
        <w:tc>
          <w:tcPr>
            <w:tcW w:w="4859" w:type="dxa"/>
            <w:shd w:val="clear" w:color="auto" w:fill="auto"/>
          </w:tcPr>
          <w:p w14:paraId="5420FC61" w14:textId="77777777" w:rsidR="00936696" w:rsidRPr="00936696" w:rsidRDefault="00936696" w:rsidP="00936696"/>
        </w:tc>
      </w:tr>
      <w:tr w:rsidR="00936696" w:rsidRPr="00936696" w14:paraId="14AC5D08" w14:textId="77777777" w:rsidTr="00B74998">
        <w:tc>
          <w:tcPr>
            <w:tcW w:w="652" w:type="dxa"/>
            <w:shd w:val="clear" w:color="auto" w:fill="auto"/>
          </w:tcPr>
          <w:p w14:paraId="7059076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27EDC88" w14:textId="77777777" w:rsidR="00936696" w:rsidRPr="00936696" w:rsidRDefault="00936696" w:rsidP="00B74998">
            <w:pPr>
              <w:jc w:val="center"/>
            </w:pPr>
            <w:r w:rsidRPr="00936696">
              <w:t>529</w:t>
            </w:r>
          </w:p>
        </w:tc>
        <w:tc>
          <w:tcPr>
            <w:tcW w:w="2098" w:type="dxa"/>
            <w:shd w:val="clear" w:color="auto" w:fill="auto"/>
          </w:tcPr>
          <w:p w14:paraId="77DF1183" w14:textId="77777777" w:rsidR="00936696" w:rsidRPr="00936696" w:rsidRDefault="00936696" w:rsidP="00936696">
            <w:r w:rsidRPr="00936696">
              <w:t>OrderRestrictions</w:t>
            </w:r>
          </w:p>
        </w:tc>
        <w:tc>
          <w:tcPr>
            <w:tcW w:w="811" w:type="dxa"/>
            <w:shd w:val="clear" w:color="auto" w:fill="auto"/>
          </w:tcPr>
          <w:p w14:paraId="43AFD310" w14:textId="77777777" w:rsidR="00936696" w:rsidRPr="00936696" w:rsidRDefault="00936696" w:rsidP="00B74998">
            <w:pPr>
              <w:jc w:val="center"/>
            </w:pPr>
            <w:r w:rsidRPr="00936696">
              <w:t>N</w:t>
            </w:r>
          </w:p>
        </w:tc>
        <w:tc>
          <w:tcPr>
            <w:tcW w:w="4859" w:type="dxa"/>
            <w:shd w:val="clear" w:color="auto" w:fill="auto"/>
          </w:tcPr>
          <w:p w14:paraId="4B40EC0C" w14:textId="77777777" w:rsidR="00936696" w:rsidRPr="00936696" w:rsidRDefault="00936696" w:rsidP="00936696"/>
        </w:tc>
      </w:tr>
      <w:tr w:rsidR="00936696" w:rsidRPr="00936696" w14:paraId="3C594492" w14:textId="77777777" w:rsidTr="00B74998">
        <w:tc>
          <w:tcPr>
            <w:tcW w:w="652" w:type="dxa"/>
            <w:shd w:val="clear" w:color="auto" w:fill="auto"/>
          </w:tcPr>
          <w:p w14:paraId="3379B92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FBFC376" w14:textId="77777777" w:rsidR="00936696" w:rsidRPr="00936696" w:rsidRDefault="00936696" w:rsidP="00B74998">
            <w:pPr>
              <w:jc w:val="center"/>
            </w:pPr>
            <w:r w:rsidRPr="00936696">
              <w:t>1167</w:t>
            </w:r>
          </w:p>
        </w:tc>
        <w:tc>
          <w:tcPr>
            <w:tcW w:w="2098" w:type="dxa"/>
            <w:shd w:val="clear" w:color="auto" w:fill="auto"/>
          </w:tcPr>
          <w:p w14:paraId="5ABA609B" w14:textId="77777777" w:rsidR="00936696" w:rsidRPr="00936696" w:rsidRDefault="00936696" w:rsidP="00936696">
            <w:r w:rsidRPr="00936696">
              <w:t>QuoteEntryStatus</w:t>
            </w:r>
          </w:p>
        </w:tc>
        <w:tc>
          <w:tcPr>
            <w:tcW w:w="811" w:type="dxa"/>
            <w:shd w:val="clear" w:color="auto" w:fill="auto"/>
          </w:tcPr>
          <w:p w14:paraId="3B18F2E0" w14:textId="77777777" w:rsidR="00936696" w:rsidRPr="00936696" w:rsidRDefault="00936696" w:rsidP="00B74998">
            <w:pPr>
              <w:jc w:val="center"/>
            </w:pPr>
            <w:r w:rsidRPr="00936696">
              <w:t>N</w:t>
            </w:r>
          </w:p>
        </w:tc>
        <w:tc>
          <w:tcPr>
            <w:tcW w:w="4859" w:type="dxa"/>
            <w:shd w:val="clear" w:color="auto" w:fill="auto"/>
          </w:tcPr>
          <w:p w14:paraId="472A49AD" w14:textId="77777777" w:rsidR="00936696" w:rsidRPr="00936696" w:rsidRDefault="00936696" w:rsidP="00936696"/>
        </w:tc>
      </w:tr>
      <w:tr w:rsidR="00936696" w:rsidRPr="00936696" w14:paraId="03C71DC3" w14:textId="77777777" w:rsidTr="00B74998">
        <w:tc>
          <w:tcPr>
            <w:tcW w:w="652" w:type="dxa"/>
            <w:shd w:val="clear" w:color="auto" w:fill="auto"/>
          </w:tcPr>
          <w:p w14:paraId="47A85CE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1009E73" w14:textId="77777777" w:rsidR="00936696" w:rsidRPr="00936696" w:rsidRDefault="00936696" w:rsidP="00B74998">
            <w:pPr>
              <w:jc w:val="center"/>
            </w:pPr>
            <w:r w:rsidRPr="00936696">
              <w:t>368</w:t>
            </w:r>
          </w:p>
        </w:tc>
        <w:tc>
          <w:tcPr>
            <w:tcW w:w="2098" w:type="dxa"/>
            <w:shd w:val="clear" w:color="auto" w:fill="auto"/>
          </w:tcPr>
          <w:p w14:paraId="2FCB72C7" w14:textId="77777777" w:rsidR="00936696" w:rsidRPr="00936696" w:rsidRDefault="00936696" w:rsidP="00936696">
            <w:r w:rsidRPr="00936696">
              <w:t>QuoteEntryRejectReason</w:t>
            </w:r>
          </w:p>
        </w:tc>
        <w:tc>
          <w:tcPr>
            <w:tcW w:w="811" w:type="dxa"/>
            <w:shd w:val="clear" w:color="auto" w:fill="auto"/>
          </w:tcPr>
          <w:p w14:paraId="2AFEFD55" w14:textId="77777777" w:rsidR="00936696" w:rsidRPr="00936696" w:rsidRDefault="00936696" w:rsidP="00B74998">
            <w:pPr>
              <w:jc w:val="center"/>
            </w:pPr>
            <w:r w:rsidRPr="00936696">
              <w:t>N</w:t>
            </w:r>
          </w:p>
        </w:tc>
        <w:tc>
          <w:tcPr>
            <w:tcW w:w="4859" w:type="dxa"/>
            <w:shd w:val="clear" w:color="auto" w:fill="auto"/>
          </w:tcPr>
          <w:p w14:paraId="134972D5" w14:textId="77777777" w:rsidR="00936696" w:rsidRPr="00936696" w:rsidRDefault="00936696" w:rsidP="00936696">
            <w:r w:rsidRPr="00936696">
              <w:t>Reason Quote Entry was rejected.</w:t>
            </w:r>
          </w:p>
        </w:tc>
      </w:tr>
      <w:bookmarkEnd w:id="633"/>
    </w:tbl>
    <w:p w14:paraId="08CD8727" w14:textId="77777777" w:rsidR="00896101" w:rsidRDefault="00896101" w:rsidP="00936696"/>
    <w:p w14:paraId="4FC69751"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48D5E72" w14:textId="77777777">
        <w:tc>
          <w:tcPr>
            <w:tcW w:w="9576" w:type="dxa"/>
            <w:tcBorders>
              <w:bottom w:val="nil"/>
            </w:tcBorders>
            <w:shd w:val="pct25" w:color="auto" w:fill="FFFFFF"/>
          </w:tcPr>
          <w:p w14:paraId="10A7E874"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02D940BB" w14:textId="77777777">
        <w:tc>
          <w:tcPr>
            <w:tcW w:w="9576" w:type="dxa"/>
            <w:shd w:val="pct12" w:color="auto" w:fill="FFFFFF"/>
          </w:tcPr>
          <w:p w14:paraId="0E6CE6A7" w14:textId="77777777" w:rsidR="00896101" w:rsidRDefault="00896101">
            <w:pPr>
              <w:jc w:val="left"/>
            </w:pPr>
            <w:r>
              <w:t>Refer to FIXML element QuotEntryAck</w:t>
            </w:r>
          </w:p>
        </w:tc>
      </w:tr>
    </w:tbl>
    <w:p w14:paraId="6394F1EA" w14:textId="77777777" w:rsidR="00896101" w:rsidRDefault="00896101">
      <w:pPr>
        <w:numPr>
          <w:ilvl w:val="12"/>
          <w:numId w:val="0"/>
        </w:numPr>
      </w:pPr>
    </w:p>
    <w:p w14:paraId="64118FC0" w14:textId="77777777" w:rsidR="00896101" w:rsidRDefault="00896101">
      <w:pPr>
        <w:pStyle w:val="Heading3"/>
      </w:pPr>
      <w:bookmarkStart w:id="634" w:name="_Toc256510259"/>
      <w:bookmarkStart w:id="635" w:name="_Toc227923170"/>
      <w:r>
        <w:t>QuotEntryGrp component block</w:t>
      </w:r>
      <w:bookmarkEnd w:id="634"/>
      <w:bookmarkEnd w:id="635"/>
    </w:p>
    <w:p w14:paraId="10C49F41"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0422B9FD"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21E46AB" w14:textId="77777777" w:rsidR="00936696" w:rsidRPr="00B74998" w:rsidRDefault="00936696" w:rsidP="00B74998">
            <w:pPr>
              <w:jc w:val="center"/>
              <w:rPr>
                <w:b/>
                <w:i/>
              </w:rPr>
            </w:pPr>
            <w:bookmarkStart w:id="636" w:name="Comp_QuotEntry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E8A07F4"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06002D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E58EA57" w14:textId="77777777" w:rsidR="00936696" w:rsidRPr="00B74998" w:rsidRDefault="00936696" w:rsidP="00B74998">
            <w:pPr>
              <w:jc w:val="center"/>
              <w:rPr>
                <w:b/>
                <w:i/>
              </w:rPr>
            </w:pPr>
            <w:r w:rsidRPr="00B74998">
              <w:rPr>
                <w:b/>
                <w:i/>
              </w:rPr>
              <w:t>Comments</w:t>
            </w:r>
          </w:p>
        </w:tc>
      </w:tr>
      <w:tr w:rsidR="00936696" w:rsidRPr="00936696" w14:paraId="2FF681CF" w14:textId="77777777" w:rsidTr="00B74998">
        <w:tc>
          <w:tcPr>
            <w:tcW w:w="652" w:type="dxa"/>
            <w:shd w:val="clear" w:color="auto" w:fill="auto"/>
          </w:tcPr>
          <w:p w14:paraId="4345E318" w14:textId="77777777" w:rsidR="00936696" w:rsidRPr="00936696" w:rsidRDefault="00936696" w:rsidP="00B74998">
            <w:pPr>
              <w:jc w:val="center"/>
            </w:pPr>
            <w:r w:rsidRPr="00936696">
              <w:t>295</w:t>
            </w:r>
          </w:p>
        </w:tc>
        <w:tc>
          <w:tcPr>
            <w:tcW w:w="2750" w:type="dxa"/>
            <w:gridSpan w:val="2"/>
            <w:shd w:val="clear" w:color="auto" w:fill="auto"/>
          </w:tcPr>
          <w:p w14:paraId="6B25F4CB" w14:textId="77777777" w:rsidR="00936696" w:rsidRPr="00936696" w:rsidRDefault="00936696" w:rsidP="00936696">
            <w:r w:rsidRPr="00936696">
              <w:t>NoQuoteEntries</w:t>
            </w:r>
          </w:p>
        </w:tc>
        <w:tc>
          <w:tcPr>
            <w:tcW w:w="811" w:type="dxa"/>
            <w:shd w:val="clear" w:color="auto" w:fill="auto"/>
          </w:tcPr>
          <w:p w14:paraId="2A2D1139" w14:textId="77777777" w:rsidR="00936696" w:rsidRPr="00936696" w:rsidRDefault="00936696" w:rsidP="00B74998">
            <w:pPr>
              <w:jc w:val="center"/>
            </w:pPr>
            <w:r w:rsidRPr="00936696">
              <w:t>Y</w:t>
            </w:r>
          </w:p>
        </w:tc>
        <w:tc>
          <w:tcPr>
            <w:tcW w:w="4859" w:type="dxa"/>
            <w:shd w:val="clear" w:color="auto" w:fill="auto"/>
          </w:tcPr>
          <w:p w14:paraId="1DFA8CC1" w14:textId="77777777" w:rsidR="00936696" w:rsidRPr="00936696" w:rsidRDefault="00936696" w:rsidP="00936696">
            <w:r w:rsidRPr="00936696">
              <w:t>The number of quotes for this Symbol (instrument) (QuoteSet) that follow in this message.</w:t>
            </w:r>
          </w:p>
        </w:tc>
      </w:tr>
      <w:tr w:rsidR="00936696" w:rsidRPr="00936696" w14:paraId="107D16D1" w14:textId="77777777" w:rsidTr="00B74998">
        <w:tc>
          <w:tcPr>
            <w:tcW w:w="652" w:type="dxa"/>
            <w:shd w:val="clear" w:color="auto" w:fill="auto"/>
          </w:tcPr>
          <w:p w14:paraId="1EDEB6C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6117665B" w14:textId="77777777" w:rsidR="00936696" w:rsidRPr="00936696" w:rsidRDefault="00936696" w:rsidP="00B74998">
            <w:pPr>
              <w:jc w:val="center"/>
            </w:pPr>
            <w:r w:rsidRPr="00936696">
              <w:t>299</w:t>
            </w:r>
          </w:p>
        </w:tc>
        <w:tc>
          <w:tcPr>
            <w:tcW w:w="2098" w:type="dxa"/>
            <w:tcBorders>
              <w:bottom w:val="single" w:sz="6" w:space="0" w:color="000000"/>
            </w:tcBorders>
            <w:shd w:val="clear" w:color="auto" w:fill="auto"/>
          </w:tcPr>
          <w:p w14:paraId="59BE9E61" w14:textId="77777777" w:rsidR="00936696" w:rsidRPr="00936696" w:rsidRDefault="00936696" w:rsidP="00936696">
            <w:r w:rsidRPr="00936696">
              <w:t>QuoteEntryID</w:t>
            </w:r>
          </w:p>
        </w:tc>
        <w:tc>
          <w:tcPr>
            <w:tcW w:w="811" w:type="dxa"/>
            <w:tcBorders>
              <w:bottom w:val="single" w:sz="6" w:space="0" w:color="000000"/>
            </w:tcBorders>
            <w:shd w:val="clear" w:color="auto" w:fill="auto"/>
          </w:tcPr>
          <w:p w14:paraId="00CEC99B"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1818F509" w14:textId="77777777" w:rsidR="00936696" w:rsidRPr="00936696" w:rsidRDefault="00936696" w:rsidP="00936696">
            <w:r w:rsidRPr="00936696">
              <w:t>Uniquely identifies the quote across the complete set of all quotes for a given quote provider.</w:t>
            </w:r>
          </w:p>
        </w:tc>
      </w:tr>
      <w:tr w:rsidR="00936696" w:rsidRPr="00936696" w14:paraId="7FD42595" w14:textId="77777777" w:rsidTr="00B74998">
        <w:tc>
          <w:tcPr>
            <w:tcW w:w="652" w:type="dxa"/>
            <w:shd w:val="clear" w:color="auto" w:fill="auto"/>
          </w:tcPr>
          <w:p w14:paraId="29E105EA"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8ACA3C2"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52131F1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29C4371" w14:textId="77777777" w:rsidR="00936696" w:rsidRPr="00936696" w:rsidRDefault="00936696" w:rsidP="00936696">
            <w:r w:rsidRPr="00936696">
              <w:t>Insert here the set of "Instrument" (symbology) fields defined in "Common Components of Application Messages"</w:t>
            </w:r>
          </w:p>
        </w:tc>
      </w:tr>
      <w:tr w:rsidR="00936696" w:rsidRPr="00936696" w14:paraId="0B7CC7FA" w14:textId="77777777" w:rsidTr="00B74998">
        <w:tc>
          <w:tcPr>
            <w:tcW w:w="652" w:type="dxa"/>
            <w:shd w:val="clear" w:color="auto" w:fill="auto"/>
          </w:tcPr>
          <w:p w14:paraId="08B2B5AD"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AF05A94"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01CFCA7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B9703E2" w14:textId="77777777" w:rsidR="00936696" w:rsidRPr="00936696" w:rsidRDefault="00936696" w:rsidP="00936696"/>
        </w:tc>
      </w:tr>
      <w:tr w:rsidR="00936696" w:rsidRPr="00936696" w14:paraId="5E775B90" w14:textId="77777777" w:rsidTr="00B74998">
        <w:tc>
          <w:tcPr>
            <w:tcW w:w="652" w:type="dxa"/>
            <w:shd w:val="clear" w:color="auto" w:fill="auto"/>
          </w:tcPr>
          <w:p w14:paraId="4D10884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0E47F591" w14:textId="77777777" w:rsidR="00936696" w:rsidRPr="00936696" w:rsidRDefault="00936696" w:rsidP="00B74998">
            <w:pPr>
              <w:jc w:val="center"/>
            </w:pPr>
            <w:r w:rsidRPr="00936696">
              <w:t>132</w:t>
            </w:r>
          </w:p>
        </w:tc>
        <w:tc>
          <w:tcPr>
            <w:tcW w:w="2098" w:type="dxa"/>
            <w:tcBorders>
              <w:top w:val="single" w:sz="6" w:space="0" w:color="000000"/>
            </w:tcBorders>
            <w:shd w:val="clear" w:color="auto" w:fill="auto"/>
          </w:tcPr>
          <w:p w14:paraId="79A467E1" w14:textId="77777777" w:rsidR="00936696" w:rsidRPr="00936696" w:rsidRDefault="00936696" w:rsidP="00936696">
            <w:r w:rsidRPr="00936696">
              <w:t>BidPx</w:t>
            </w:r>
          </w:p>
        </w:tc>
        <w:tc>
          <w:tcPr>
            <w:tcW w:w="811" w:type="dxa"/>
            <w:tcBorders>
              <w:top w:val="single" w:sz="6" w:space="0" w:color="000000"/>
            </w:tcBorders>
            <w:shd w:val="clear" w:color="auto" w:fill="auto"/>
          </w:tcPr>
          <w:p w14:paraId="3332296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66A7E2D"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3D1BF587" w14:textId="77777777" w:rsidTr="00B74998">
        <w:tc>
          <w:tcPr>
            <w:tcW w:w="652" w:type="dxa"/>
            <w:shd w:val="clear" w:color="auto" w:fill="auto"/>
          </w:tcPr>
          <w:p w14:paraId="24008DA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4467663" w14:textId="77777777" w:rsidR="00936696" w:rsidRPr="00936696" w:rsidRDefault="00936696" w:rsidP="00B74998">
            <w:pPr>
              <w:jc w:val="center"/>
            </w:pPr>
            <w:r w:rsidRPr="00936696">
              <w:t>133</w:t>
            </w:r>
          </w:p>
        </w:tc>
        <w:tc>
          <w:tcPr>
            <w:tcW w:w="2098" w:type="dxa"/>
            <w:shd w:val="clear" w:color="auto" w:fill="auto"/>
          </w:tcPr>
          <w:p w14:paraId="5E389B70" w14:textId="77777777" w:rsidR="00936696" w:rsidRPr="00936696" w:rsidRDefault="00936696" w:rsidP="00936696">
            <w:r w:rsidRPr="00936696">
              <w:t>OfferPx</w:t>
            </w:r>
          </w:p>
        </w:tc>
        <w:tc>
          <w:tcPr>
            <w:tcW w:w="811" w:type="dxa"/>
            <w:shd w:val="clear" w:color="auto" w:fill="auto"/>
          </w:tcPr>
          <w:p w14:paraId="3CB011F9" w14:textId="77777777" w:rsidR="00936696" w:rsidRPr="00936696" w:rsidRDefault="00936696" w:rsidP="00B74998">
            <w:pPr>
              <w:jc w:val="center"/>
            </w:pPr>
            <w:r w:rsidRPr="00936696">
              <w:t>N</w:t>
            </w:r>
          </w:p>
        </w:tc>
        <w:tc>
          <w:tcPr>
            <w:tcW w:w="4859" w:type="dxa"/>
            <w:shd w:val="clear" w:color="auto" w:fill="auto"/>
          </w:tcPr>
          <w:p w14:paraId="49AE41B7"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128B40CA" w14:textId="77777777" w:rsidTr="00B74998">
        <w:tc>
          <w:tcPr>
            <w:tcW w:w="652" w:type="dxa"/>
            <w:shd w:val="clear" w:color="auto" w:fill="auto"/>
          </w:tcPr>
          <w:p w14:paraId="74A7130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89215B0" w14:textId="77777777" w:rsidR="00936696" w:rsidRPr="00936696" w:rsidRDefault="00936696" w:rsidP="00B74998">
            <w:pPr>
              <w:jc w:val="center"/>
            </w:pPr>
            <w:r w:rsidRPr="00936696">
              <w:t>134</w:t>
            </w:r>
          </w:p>
        </w:tc>
        <w:tc>
          <w:tcPr>
            <w:tcW w:w="2098" w:type="dxa"/>
            <w:shd w:val="clear" w:color="auto" w:fill="auto"/>
          </w:tcPr>
          <w:p w14:paraId="2756DD7A" w14:textId="77777777" w:rsidR="00936696" w:rsidRPr="00936696" w:rsidRDefault="00936696" w:rsidP="00936696">
            <w:r w:rsidRPr="00936696">
              <w:t>BidSize</w:t>
            </w:r>
          </w:p>
        </w:tc>
        <w:tc>
          <w:tcPr>
            <w:tcW w:w="811" w:type="dxa"/>
            <w:shd w:val="clear" w:color="auto" w:fill="auto"/>
          </w:tcPr>
          <w:p w14:paraId="4A7B514F" w14:textId="77777777" w:rsidR="00936696" w:rsidRPr="00936696" w:rsidRDefault="00936696" w:rsidP="00B74998">
            <w:pPr>
              <w:jc w:val="center"/>
            </w:pPr>
            <w:r w:rsidRPr="00936696">
              <w:t>N</w:t>
            </w:r>
          </w:p>
        </w:tc>
        <w:tc>
          <w:tcPr>
            <w:tcW w:w="4859" w:type="dxa"/>
            <w:shd w:val="clear" w:color="auto" w:fill="auto"/>
          </w:tcPr>
          <w:p w14:paraId="77EB222E" w14:textId="77777777" w:rsidR="00936696" w:rsidRPr="00936696" w:rsidRDefault="00936696" w:rsidP="00936696"/>
        </w:tc>
      </w:tr>
      <w:tr w:rsidR="00936696" w:rsidRPr="00936696" w14:paraId="09940D65" w14:textId="77777777" w:rsidTr="00B74998">
        <w:tc>
          <w:tcPr>
            <w:tcW w:w="652" w:type="dxa"/>
            <w:shd w:val="clear" w:color="auto" w:fill="auto"/>
          </w:tcPr>
          <w:p w14:paraId="0341457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A120BDD" w14:textId="77777777" w:rsidR="00936696" w:rsidRPr="00936696" w:rsidRDefault="00936696" w:rsidP="00B74998">
            <w:pPr>
              <w:jc w:val="center"/>
            </w:pPr>
            <w:r w:rsidRPr="00936696">
              <w:t>135</w:t>
            </w:r>
          </w:p>
        </w:tc>
        <w:tc>
          <w:tcPr>
            <w:tcW w:w="2098" w:type="dxa"/>
            <w:shd w:val="clear" w:color="auto" w:fill="auto"/>
          </w:tcPr>
          <w:p w14:paraId="215E1B3F" w14:textId="77777777" w:rsidR="00936696" w:rsidRPr="00936696" w:rsidRDefault="00936696" w:rsidP="00936696">
            <w:r w:rsidRPr="00936696">
              <w:t>OfferSize</w:t>
            </w:r>
          </w:p>
        </w:tc>
        <w:tc>
          <w:tcPr>
            <w:tcW w:w="811" w:type="dxa"/>
            <w:shd w:val="clear" w:color="auto" w:fill="auto"/>
          </w:tcPr>
          <w:p w14:paraId="3247F0F7" w14:textId="77777777" w:rsidR="00936696" w:rsidRPr="00936696" w:rsidRDefault="00936696" w:rsidP="00B74998">
            <w:pPr>
              <w:jc w:val="center"/>
            </w:pPr>
            <w:r w:rsidRPr="00936696">
              <w:t>N</w:t>
            </w:r>
          </w:p>
        </w:tc>
        <w:tc>
          <w:tcPr>
            <w:tcW w:w="4859" w:type="dxa"/>
            <w:shd w:val="clear" w:color="auto" w:fill="auto"/>
          </w:tcPr>
          <w:p w14:paraId="0CF40C99" w14:textId="77777777" w:rsidR="00936696" w:rsidRPr="00936696" w:rsidRDefault="00936696" w:rsidP="00936696"/>
        </w:tc>
      </w:tr>
      <w:tr w:rsidR="00936696" w:rsidRPr="00936696" w14:paraId="15599063" w14:textId="77777777" w:rsidTr="00B74998">
        <w:tc>
          <w:tcPr>
            <w:tcW w:w="652" w:type="dxa"/>
            <w:shd w:val="clear" w:color="auto" w:fill="auto"/>
          </w:tcPr>
          <w:p w14:paraId="0FD29DE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E017CD1" w14:textId="77777777" w:rsidR="00936696" w:rsidRPr="00936696" w:rsidRDefault="00936696" w:rsidP="00B74998">
            <w:pPr>
              <w:jc w:val="center"/>
            </w:pPr>
            <w:r w:rsidRPr="00936696">
              <w:t>62</w:t>
            </w:r>
          </w:p>
        </w:tc>
        <w:tc>
          <w:tcPr>
            <w:tcW w:w="2098" w:type="dxa"/>
            <w:shd w:val="clear" w:color="auto" w:fill="auto"/>
          </w:tcPr>
          <w:p w14:paraId="3A1E3119" w14:textId="77777777" w:rsidR="00936696" w:rsidRPr="00936696" w:rsidRDefault="00936696" w:rsidP="00936696">
            <w:r w:rsidRPr="00936696">
              <w:t>ValidUntilTime</w:t>
            </w:r>
          </w:p>
        </w:tc>
        <w:tc>
          <w:tcPr>
            <w:tcW w:w="811" w:type="dxa"/>
            <w:shd w:val="clear" w:color="auto" w:fill="auto"/>
          </w:tcPr>
          <w:p w14:paraId="334E5763" w14:textId="77777777" w:rsidR="00936696" w:rsidRPr="00936696" w:rsidRDefault="00936696" w:rsidP="00B74998">
            <w:pPr>
              <w:jc w:val="center"/>
            </w:pPr>
            <w:r w:rsidRPr="00936696">
              <w:t>N</w:t>
            </w:r>
          </w:p>
        </w:tc>
        <w:tc>
          <w:tcPr>
            <w:tcW w:w="4859" w:type="dxa"/>
            <w:shd w:val="clear" w:color="auto" w:fill="auto"/>
          </w:tcPr>
          <w:p w14:paraId="5F7B397E" w14:textId="77777777" w:rsidR="00936696" w:rsidRPr="00936696" w:rsidRDefault="00936696" w:rsidP="00936696"/>
        </w:tc>
      </w:tr>
      <w:tr w:rsidR="00936696" w:rsidRPr="00936696" w14:paraId="64FDD911" w14:textId="77777777" w:rsidTr="00B74998">
        <w:tc>
          <w:tcPr>
            <w:tcW w:w="652" w:type="dxa"/>
            <w:shd w:val="clear" w:color="auto" w:fill="auto"/>
          </w:tcPr>
          <w:p w14:paraId="2804D1E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BF442C8" w14:textId="77777777" w:rsidR="00936696" w:rsidRPr="00936696" w:rsidRDefault="00936696" w:rsidP="00B74998">
            <w:pPr>
              <w:jc w:val="center"/>
            </w:pPr>
            <w:r w:rsidRPr="00936696">
              <w:t>188</w:t>
            </w:r>
          </w:p>
        </w:tc>
        <w:tc>
          <w:tcPr>
            <w:tcW w:w="2098" w:type="dxa"/>
            <w:shd w:val="clear" w:color="auto" w:fill="auto"/>
          </w:tcPr>
          <w:p w14:paraId="44B2ECA4" w14:textId="77777777" w:rsidR="00936696" w:rsidRPr="00936696" w:rsidRDefault="00936696" w:rsidP="00936696">
            <w:r w:rsidRPr="00936696">
              <w:t>BidSpotRate</w:t>
            </w:r>
          </w:p>
        </w:tc>
        <w:tc>
          <w:tcPr>
            <w:tcW w:w="811" w:type="dxa"/>
            <w:shd w:val="clear" w:color="auto" w:fill="auto"/>
          </w:tcPr>
          <w:p w14:paraId="1F2D1E55" w14:textId="77777777" w:rsidR="00936696" w:rsidRPr="00936696" w:rsidRDefault="00936696" w:rsidP="00B74998">
            <w:pPr>
              <w:jc w:val="center"/>
            </w:pPr>
            <w:r w:rsidRPr="00936696">
              <w:t>N</w:t>
            </w:r>
          </w:p>
        </w:tc>
        <w:tc>
          <w:tcPr>
            <w:tcW w:w="4859" w:type="dxa"/>
            <w:shd w:val="clear" w:color="auto" w:fill="auto"/>
          </w:tcPr>
          <w:p w14:paraId="20F152AF" w14:textId="77777777" w:rsidR="00936696" w:rsidRPr="00936696" w:rsidRDefault="00936696" w:rsidP="00936696">
            <w:r w:rsidRPr="00936696">
              <w:t>May be applicable for F/X quotes</w:t>
            </w:r>
          </w:p>
        </w:tc>
      </w:tr>
      <w:tr w:rsidR="00936696" w:rsidRPr="00936696" w14:paraId="6D2E8ED7" w14:textId="77777777" w:rsidTr="00B74998">
        <w:tc>
          <w:tcPr>
            <w:tcW w:w="652" w:type="dxa"/>
            <w:shd w:val="clear" w:color="auto" w:fill="auto"/>
          </w:tcPr>
          <w:p w14:paraId="797D44A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5C0A971" w14:textId="77777777" w:rsidR="00936696" w:rsidRPr="00936696" w:rsidRDefault="00936696" w:rsidP="00B74998">
            <w:pPr>
              <w:jc w:val="center"/>
            </w:pPr>
            <w:r w:rsidRPr="00936696">
              <w:t>190</w:t>
            </w:r>
          </w:p>
        </w:tc>
        <w:tc>
          <w:tcPr>
            <w:tcW w:w="2098" w:type="dxa"/>
            <w:shd w:val="clear" w:color="auto" w:fill="auto"/>
          </w:tcPr>
          <w:p w14:paraId="5B3132FC" w14:textId="77777777" w:rsidR="00936696" w:rsidRPr="00936696" w:rsidRDefault="00936696" w:rsidP="00936696">
            <w:r w:rsidRPr="00936696">
              <w:t>OfferSpotRate</w:t>
            </w:r>
          </w:p>
        </w:tc>
        <w:tc>
          <w:tcPr>
            <w:tcW w:w="811" w:type="dxa"/>
            <w:shd w:val="clear" w:color="auto" w:fill="auto"/>
          </w:tcPr>
          <w:p w14:paraId="097DCCB6" w14:textId="77777777" w:rsidR="00936696" w:rsidRPr="00936696" w:rsidRDefault="00936696" w:rsidP="00B74998">
            <w:pPr>
              <w:jc w:val="center"/>
            </w:pPr>
            <w:r w:rsidRPr="00936696">
              <w:t>N</w:t>
            </w:r>
          </w:p>
        </w:tc>
        <w:tc>
          <w:tcPr>
            <w:tcW w:w="4859" w:type="dxa"/>
            <w:shd w:val="clear" w:color="auto" w:fill="auto"/>
          </w:tcPr>
          <w:p w14:paraId="3A230975" w14:textId="77777777" w:rsidR="00936696" w:rsidRPr="00936696" w:rsidRDefault="00936696" w:rsidP="00936696">
            <w:r w:rsidRPr="00936696">
              <w:t>May be applicable for F/X quotes</w:t>
            </w:r>
          </w:p>
        </w:tc>
      </w:tr>
      <w:tr w:rsidR="00936696" w:rsidRPr="00936696" w14:paraId="1D3044B4" w14:textId="77777777" w:rsidTr="00B74998">
        <w:tc>
          <w:tcPr>
            <w:tcW w:w="652" w:type="dxa"/>
            <w:shd w:val="clear" w:color="auto" w:fill="auto"/>
          </w:tcPr>
          <w:p w14:paraId="2E2AB6E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7B8A6CC" w14:textId="77777777" w:rsidR="00936696" w:rsidRPr="00936696" w:rsidRDefault="00936696" w:rsidP="00B74998">
            <w:pPr>
              <w:jc w:val="center"/>
            </w:pPr>
            <w:r w:rsidRPr="00936696">
              <w:t>189</w:t>
            </w:r>
          </w:p>
        </w:tc>
        <w:tc>
          <w:tcPr>
            <w:tcW w:w="2098" w:type="dxa"/>
            <w:shd w:val="clear" w:color="auto" w:fill="auto"/>
          </w:tcPr>
          <w:p w14:paraId="41E3ADE3" w14:textId="77777777" w:rsidR="00936696" w:rsidRPr="00936696" w:rsidRDefault="00936696" w:rsidP="00936696">
            <w:r w:rsidRPr="00936696">
              <w:t>BidForwardPoints</w:t>
            </w:r>
          </w:p>
        </w:tc>
        <w:tc>
          <w:tcPr>
            <w:tcW w:w="811" w:type="dxa"/>
            <w:shd w:val="clear" w:color="auto" w:fill="auto"/>
          </w:tcPr>
          <w:p w14:paraId="5692A5C5" w14:textId="77777777" w:rsidR="00936696" w:rsidRPr="00936696" w:rsidRDefault="00936696" w:rsidP="00B74998">
            <w:pPr>
              <w:jc w:val="center"/>
            </w:pPr>
            <w:r w:rsidRPr="00936696">
              <w:t>N</w:t>
            </w:r>
          </w:p>
        </w:tc>
        <w:tc>
          <w:tcPr>
            <w:tcW w:w="4859" w:type="dxa"/>
            <w:shd w:val="clear" w:color="auto" w:fill="auto"/>
          </w:tcPr>
          <w:p w14:paraId="52EE5B45" w14:textId="77777777" w:rsidR="00936696" w:rsidRPr="00936696" w:rsidRDefault="00936696" w:rsidP="00936696">
            <w:r w:rsidRPr="00936696">
              <w:t>May be applicable for F/X quotes</w:t>
            </w:r>
          </w:p>
        </w:tc>
      </w:tr>
      <w:tr w:rsidR="00936696" w:rsidRPr="00936696" w14:paraId="1230AFA9" w14:textId="77777777" w:rsidTr="00B74998">
        <w:tc>
          <w:tcPr>
            <w:tcW w:w="652" w:type="dxa"/>
            <w:shd w:val="clear" w:color="auto" w:fill="auto"/>
          </w:tcPr>
          <w:p w14:paraId="5FC870A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7977B09" w14:textId="77777777" w:rsidR="00936696" w:rsidRPr="00936696" w:rsidRDefault="00936696" w:rsidP="00B74998">
            <w:pPr>
              <w:jc w:val="center"/>
            </w:pPr>
            <w:r w:rsidRPr="00936696">
              <w:t>191</w:t>
            </w:r>
          </w:p>
        </w:tc>
        <w:tc>
          <w:tcPr>
            <w:tcW w:w="2098" w:type="dxa"/>
            <w:shd w:val="clear" w:color="auto" w:fill="auto"/>
          </w:tcPr>
          <w:p w14:paraId="7957C81B" w14:textId="77777777" w:rsidR="00936696" w:rsidRPr="00936696" w:rsidRDefault="00936696" w:rsidP="00936696">
            <w:r w:rsidRPr="00936696">
              <w:t>OfferForwardPoints</w:t>
            </w:r>
          </w:p>
        </w:tc>
        <w:tc>
          <w:tcPr>
            <w:tcW w:w="811" w:type="dxa"/>
            <w:shd w:val="clear" w:color="auto" w:fill="auto"/>
          </w:tcPr>
          <w:p w14:paraId="37A4AAB8" w14:textId="77777777" w:rsidR="00936696" w:rsidRPr="00936696" w:rsidRDefault="00936696" w:rsidP="00B74998">
            <w:pPr>
              <w:jc w:val="center"/>
            </w:pPr>
            <w:r w:rsidRPr="00936696">
              <w:t>N</w:t>
            </w:r>
          </w:p>
        </w:tc>
        <w:tc>
          <w:tcPr>
            <w:tcW w:w="4859" w:type="dxa"/>
            <w:shd w:val="clear" w:color="auto" w:fill="auto"/>
          </w:tcPr>
          <w:p w14:paraId="433638E0" w14:textId="77777777" w:rsidR="00936696" w:rsidRPr="00936696" w:rsidRDefault="00936696" w:rsidP="00936696">
            <w:r w:rsidRPr="00936696">
              <w:t>May be applicable for F/X quotes</w:t>
            </w:r>
          </w:p>
        </w:tc>
      </w:tr>
      <w:tr w:rsidR="00936696" w:rsidRPr="00936696" w14:paraId="549DE04E" w14:textId="77777777" w:rsidTr="00B74998">
        <w:tc>
          <w:tcPr>
            <w:tcW w:w="652" w:type="dxa"/>
            <w:shd w:val="clear" w:color="auto" w:fill="auto"/>
          </w:tcPr>
          <w:p w14:paraId="70CFA86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97C7898" w14:textId="77777777" w:rsidR="00936696" w:rsidRPr="00936696" w:rsidRDefault="00936696" w:rsidP="00B74998">
            <w:pPr>
              <w:jc w:val="center"/>
            </w:pPr>
            <w:r w:rsidRPr="00936696">
              <w:t>631</w:t>
            </w:r>
          </w:p>
        </w:tc>
        <w:tc>
          <w:tcPr>
            <w:tcW w:w="2098" w:type="dxa"/>
            <w:shd w:val="clear" w:color="auto" w:fill="auto"/>
          </w:tcPr>
          <w:p w14:paraId="672B3EC0" w14:textId="77777777" w:rsidR="00936696" w:rsidRPr="00936696" w:rsidRDefault="00936696" w:rsidP="00936696">
            <w:r w:rsidRPr="00936696">
              <w:t>MidPx</w:t>
            </w:r>
          </w:p>
        </w:tc>
        <w:tc>
          <w:tcPr>
            <w:tcW w:w="811" w:type="dxa"/>
            <w:shd w:val="clear" w:color="auto" w:fill="auto"/>
          </w:tcPr>
          <w:p w14:paraId="01133C4C" w14:textId="77777777" w:rsidR="00936696" w:rsidRPr="00936696" w:rsidRDefault="00936696" w:rsidP="00B74998">
            <w:pPr>
              <w:jc w:val="center"/>
            </w:pPr>
            <w:r w:rsidRPr="00936696">
              <w:t>N</w:t>
            </w:r>
          </w:p>
        </w:tc>
        <w:tc>
          <w:tcPr>
            <w:tcW w:w="4859" w:type="dxa"/>
            <w:shd w:val="clear" w:color="auto" w:fill="auto"/>
          </w:tcPr>
          <w:p w14:paraId="59FCDC57" w14:textId="77777777" w:rsidR="00936696" w:rsidRPr="00936696" w:rsidRDefault="00936696" w:rsidP="00936696"/>
        </w:tc>
      </w:tr>
      <w:tr w:rsidR="00936696" w:rsidRPr="00936696" w14:paraId="385DC9D1" w14:textId="77777777" w:rsidTr="00B74998">
        <w:tc>
          <w:tcPr>
            <w:tcW w:w="652" w:type="dxa"/>
            <w:shd w:val="clear" w:color="auto" w:fill="auto"/>
          </w:tcPr>
          <w:p w14:paraId="47B2E87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58C74FF" w14:textId="77777777" w:rsidR="00936696" w:rsidRPr="00936696" w:rsidRDefault="00936696" w:rsidP="00B74998">
            <w:pPr>
              <w:jc w:val="center"/>
            </w:pPr>
            <w:r w:rsidRPr="00936696">
              <w:t>632</w:t>
            </w:r>
          </w:p>
        </w:tc>
        <w:tc>
          <w:tcPr>
            <w:tcW w:w="2098" w:type="dxa"/>
            <w:shd w:val="clear" w:color="auto" w:fill="auto"/>
          </w:tcPr>
          <w:p w14:paraId="68711FB8" w14:textId="77777777" w:rsidR="00936696" w:rsidRPr="00936696" w:rsidRDefault="00936696" w:rsidP="00936696">
            <w:r w:rsidRPr="00936696">
              <w:t>BidYield</w:t>
            </w:r>
          </w:p>
        </w:tc>
        <w:tc>
          <w:tcPr>
            <w:tcW w:w="811" w:type="dxa"/>
            <w:shd w:val="clear" w:color="auto" w:fill="auto"/>
          </w:tcPr>
          <w:p w14:paraId="56DAC1D0" w14:textId="77777777" w:rsidR="00936696" w:rsidRPr="00936696" w:rsidRDefault="00936696" w:rsidP="00B74998">
            <w:pPr>
              <w:jc w:val="center"/>
            </w:pPr>
            <w:r w:rsidRPr="00936696">
              <w:t>N</w:t>
            </w:r>
          </w:p>
        </w:tc>
        <w:tc>
          <w:tcPr>
            <w:tcW w:w="4859" w:type="dxa"/>
            <w:shd w:val="clear" w:color="auto" w:fill="auto"/>
          </w:tcPr>
          <w:p w14:paraId="214A3EF4" w14:textId="77777777" w:rsidR="00936696" w:rsidRPr="00936696" w:rsidRDefault="00936696" w:rsidP="00936696"/>
        </w:tc>
      </w:tr>
      <w:tr w:rsidR="00936696" w:rsidRPr="00936696" w14:paraId="34D2D7B8" w14:textId="77777777" w:rsidTr="00B74998">
        <w:tc>
          <w:tcPr>
            <w:tcW w:w="652" w:type="dxa"/>
            <w:shd w:val="clear" w:color="auto" w:fill="auto"/>
          </w:tcPr>
          <w:p w14:paraId="0114331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EF8BCDD" w14:textId="77777777" w:rsidR="00936696" w:rsidRPr="00936696" w:rsidRDefault="00936696" w:rsidP="00B74998">
            <w:pPr>
              <w:jc w:val="center"/>
            </w:pPr>
            <w:r w:rsidRPr="00936696">
              <w:t>633</w:t>
            </w:r>
          </w:p>
        </w:tc>
        <w:tc>
          <w:tcPr>
            <w:tcW w:w="2098" w:type="dxa"/>
            <w:shd w:val="clear" w:color="auto" w:fill="auto"/>
          </w:tcPr>
          <w:p w14:paraId="27725D61" w14:textId="77777777" w:rsidR="00936696" w:rsidRPr="00936696" w:rsidRDefault="00936696" w:rsidP="00936696">
            <w:r w:rsidRPr="00936696">
              <w:t>MidYield</w:t>
            </w:r>
          </w:p>
        </w:tc>
        <w:tc>
          <w:tcPr>
            <w:tcW w:w="811" w:type="dxa"/>
            <w:shd w:val="clear" w:color="auto" w:fill="auto"/>
          </w:tcPr>
          <w:p w14:paraId="69751140" w14:textId="77777777" w:rsidR="00936696" w:rsidRPr="00936696" w:rsidRDefault="00936696" w:rsidP="00B74998">
            <w:pPr>
              <w:jc w:val="center"/>
            </w:pPr>
            <w:r w:rsidRPr="00936696">
              <w:t>N</w:t>
            </w:r>
          </w:p>
        </w:tc>
        <w:tc>
          <w:tcPr>
            <w:tcW w:w="4859" w:type="dxa"/>
            <w:shd w:val="clear" w:color="auto" w:fill="auto"/>
          </w:tcPr>
          <w:p w14:paraId="4B23BB3C" w14:textId="77777777" w:rsidR="00936696" w:rsidRPr="00936696" w:rsidRDefault="00936696" w:rsidP="00936696"/>
        </w:tc>
      </w:tr>
      <w:tr w:rsidR="00936696" w:rsidRPr="00936696" w14:paraId="4AF70161" w14:textId="77777777" w:rsidTr="00B74998">
        <w:tc>
          <w:tcPr>
            <w:tcW w:w="652" w:type="dxa"/>
            <w:shd w:val="clear" w:color="auto" w:fill="auto"/>
          </w:tcPr>
          <w:p w14:paraId="17AA8F6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54C28EE" w14:textId="77777777" w:rsidR="00936696" w:rsidRPr="00936696" w:rsidRDefault="00936696" w:rsidP="00B74998">
            <w:pPr>
              <w:jc w:val="center"/>
            </w:pPr>
            <w:r w:rsidRPr="00936696">
              <w:t>634</w:t>
            </w:r>
          </w:p>
        </w:tc>
        <w:tc>
          <w:tcPr>
            <w:tcW w:w="2098" w:type="dxa"/>
            <w:shd w:val="clear" w:color="auto" w:fill="auto"/>
          </w:tcPr>
          <w:p w14:paraId="55CAE303" w14:textId="77777777" w:rsidR="00936696" w:rsidRPr="00936696" w:rsidRDefault="00936696" w:rsidP="00936696">
            <w:r w:rsidRPr="00936696">
              <w:t>OfferYield</w:t>
            </w:r>
          </w:p>
        </w:tc>
        <w:tc>
          <w:tcPr>
            <w:tcW w:w="811" w:type="dxa"/>
            <w:shd w:val="clear" w:color="auto" w:fill="auto"/>
          </w:tcPr>
          <w:p w14:paraId="6373DEE7" w14:textId="77777777" w:rsidR="00936696" w:rsidRPr="00936696" w:rsidRDefault="00936696" w:rsidP="00B74998">
            <w:pPr>
              <w:jc w:val="center"/>
            </w:pPr>
            <w:r w:rsidRPr="00936696">
              <w:t>N</w:t>
            </w:r>
          </w:p>
        </w:tc>
        <w:tc>
          <w:tcPr>
            <w:tcW w:w="4859" w:type="dxa"/>
            <w:shd w:val="clear" w:color="auto" w:fill="auto"/>
          </w:tcPr>
          <w:p w14:paraId="6F3B2493" w14:textId="77777777" w:rsidR="00936696" w:rsidRPr="00936696" w:rsidRDefault="00936696" w:rsidP="00936696"/>
        </w:tc>
      </w:tr>
      <w:tr w:rsidR="00936696" w:rsidRPr="00936696" w14:paraId="0A068081" w14:textId="77777777" w:rsidTr="00B74998">
        <w:tc>
          <w:tcPr>
            <w:tcW w:w="652" w:type="dxa"/>
            <w:shd w:val="clear" w:color="auto" w:fill="auto"/>
          </w:tcPr>
          <w:p w14:paraId="00FCC85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C9DC2B5" w14:textId="77777777" w:rsidR="00936696" w:rsidRPr="00936696" w:rsidRDefault="00936696" w:rsidP="00B74998">
            <w:pPr>
              <w:jc w:val="center"/>
            </w:pPr>
            <w:r w:rsidRPr="00936696">
              <w:t>60</w:t>
            </w:r>
          </w:p>
        </w:tc>
        <w:tc>
          <w:tcPr>
            <w:tcW w:w="2098" w:type="dxa"/>
            <w:shd w:val="clear" w:color="auto" w:fill="auto"/>
          </w:tcPr>
          <w:p w14:paraId="4B43A08D" w14:textId="77777777" w:rsidR="00936696" w:rsidRPr="00936696" w:rsidRDefault="00936696" w:rsidP="00936696">
            <w:r w:rsidRPr="00936696">
              <w:t>TransactTime</w:t>
            </w:r>
          </w:p>
        </w:tc>
        <w:tc>
          <w:tcPr>
            <w:tcW w:w="811" w:type="dxa"/>
            <w:shd w:val="clear" w:color="auto" w:fill="auto"/>
          </w:tcPr>
          <w:p w14:paraId="7C731DC1" w14:textId="77777777" w:rsidR="00936696" w:rsidRPr="00936696" w:rsidRDefault="00936696" w:rsidP="00B74998">
            <w:pPr>
              <w:jc w:val="center"/>
            </w:pPr>
            <w:r w:rsidRPr="00936696">
              <w:t>N</w:t>
            </w:r>
          </w:p>
        </w:tc>
        <w:tc>
          <w:tcPr>
            <w:tcW w:w="4859" w:type="dxa"/>
            <w:shd w:val="clear" w:color="auto" w:fill="auto"/>
          </w:tcPr>
          <w:p w14:paraId="674981D4" w14:textId="77777777" w:rsidR="00936696" w:rsidRPr="00936696" w:rsidRDefault="00936696" w:rsidP="00936696"/>
        </w:tc>
      </w:tr>
      <w:tr w:rsidR="00936696" w:rsidRPr="00936696" w14:paraId="16E49A36" w14:textId="77777777" w:rsidTr="00B74998">
        <w:tc>
          <w:tcPr>
            <w:tcW w:w="652" w:type="dxa"/>
            <w:shd w:val="clear" w:color="auto" w:fill="auto"/>
          </w:tcPr>
          <w:p w14:paraId="367C8A3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2CF200B" w14:textId="77777777" w:rsidR="00936696" w:rsidRPr="00936696" w:rsidRDefault="00936696" w:rsidP="00B74998">
            <w:pPr>
              <w:jc w:val="center"/>
            </w:pPr>
            <w:r w:rsidRPr="00936696">
              <w:t>336</w:t>
            </w:r>
          </w:p>
        </w:tc>
        <w:tc>
          <w:tcPr>
            <w:tcW w:w="2098" w:type="dxa"/>
            <w:shd w:val="clear" w:color="auto" w:fill="auto"/>
          </w:tcPr>
          <w:p w14:paraId="3F0D2B73" w14:textId="77777777" w:rsidR="00936696" w:rsidRPr="00936696" w:rsidRDefault="00936696" w:rsidP="00936696">
            <w:r w:rsidRPr="00936696">
              <w:t>TradingSessionID</w:t>
            </w:r>
          </w:p>
        </w:tc>
        <w:tc>
          <w:tcPr>
            <w:tcW w:w="811" w:type="dxa"/>
            <w:shd w:val="clear" w:color="auto" w:fill="auto"/>
          </w:tcPr>
          <w:p w14:paraId="7748B25E" w14:textId="77777777" w:rsidR="00936696" w:rsidRPr="00936696" w:rsidRDefault="00936696" w:rsidP="00B74998">
            <w:pPr>
              <w:jc w:val="center"/>
            </w:pPr>
            <w:r w:rsidRPr="00936696">
              <w:t>N</w:t>
            </w:r>
          </w:p>
        </w:tc>
        <w:tc>
          <w:tcPr>
            <w:tcW w:w="4859" w:type="dxa"/>
            <w:shd w:val="clear" w:color="auto" w:fill="auto"/>
          </w:tcPr>
          <w:p w14:paraId="3AEFA6F3" w14:textId="77777777" w:rsidR="00936696" w:rsidRPr="00936696" w:rsidRDefault="00936696" w:rsidP="00936696"/>
        </w:tc>
      </w:tr>
      <w:tr w:rsidR="00936696" w:rsidRPr="00936696" w14:paraId="5D34BDDB" w14:textId="77777777" w:rsidTr="00B74998">
        <w:tc>
          <w:tcPr>
            <w:tcW w:w="652" w:type="dxa"/>
            <w:shd w:val="clear" w:color="auto" w:fill="auto"/>
          </w:tcPr>
          <w:p w14:paraId="5AFCCC9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F42189F" w14:textId="77777777" w:rsidR="00936696" w:rsidRPr="00936696" w:rsidRDefault="00936696" w:rsidP="00B74998">
            <w:pPr>
              <w:jc w:val="center"/>
            </w:pPr>
            <w:r w:rsidRPr="00936696">
              <w:t>625</w:t>
            </w:r>
          </w:p>
        </w:tc>
        <w:tc>
          <w:tcPr>
            <w:tcW w:w="2098" w:type="dxa"/>
            <w:shd w:val="clear" w:color="auto" w:fill="auto"/>
          </w:tcPr>
          <w:p w14:paraId="15B75C16" w14:textId="77777777" w:rsidR="00936696" w:rsidRPr="00936696" w:rsidRDefault="00936696" w:rsidP="00936696">
            <w:r w:rsidRPr="00936696">
              <w:t>TradingSessionSubID</w:t>
            </w:r>
          </w:p>
        </w:tc>
        <w:tc>
          <w:tcPr>
            <w:tcW w:w="811" w:type="dxa"/>
            <w:shd w:val="clear" w:color="auto" w:fill="auto"/>
          </w:tcPr>
          <w:p w14:paraId="3654870B" w14:textId="77777777" w:rsidR="00936696" w:rsidRPr="00936696" w:rsidRDefault="00936696" w:rsidP="00B74998">
            <w:pPr>
              <w:jc w:val="center"/>
            </w:pPr>
            <w:r w:rsidRPr="00936696">
              <w:t>N</w:t>
            </w:r>
          </w:p>
        </w:tc>
        <w:tc>
          <w:tcPr>
            <w:tcW w:w="4859" w:type="dxa"/>
            <w:shd w:val="clear" w:color="auto" w:fill="auto"/>
          </w:tcPr>
          <w:p w14:paraId="63CD7CAC" w14:textId="77777777" w:rsidR="00936696" w:rsidRPr="00936696" w:rsidRDefault="00936696" w:rsidP="00936696"/>
        </w:tc>
      </w:tr>
      <w:tr w:rsidR="00936696" w:rsidRPr="00936696" w14:paraId="3E11F07F" w14:textId="77777777" w:rsidTr="00B74998">
        <w:tc>
          <w:tcPr>
            <w:tcW w:w="652" w:type="dxa"/>
            <w:shd w:val="clear" w:color="auto" w:fill="auto"/>
          </w:tcPr>
          <w:p w14:paraId="4B645F9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4B2EB74" w14:textId="77777777" w:rsidR="00936696" w:rsidRPr="00936696" w:rsidRDefault="00936696" w:rsidP="00B74998">
            <w:pPr>
              <w:jc w:val="center"/>
            </w:pPr>
            <w:r w:rsidRPr="00936696">
              <w:t>64</w:t>
            </w:r>
          </w:p>
        </w:tc>
        <w:tc>
          <w:tcPr>
            <w:tcW w:w="2098" w:type="dxa"/>
            <w:shd w:val="clear" w:color="auto" w:fill="auto"/>
          </w:tcPr>
          <w:p w14:paraId="3EFFC0AB" w14:textId="77777777" w:rsidR="00936696" w:rsidRPr="00936696" w:rsidRDefault="00936696" w:rsidP="00936696">
            <w:r w:rsidRPr="00936696">
              <w:t>SettlDate</w:t>
            </w:r>
          </w:p>
        </w:tc>
        <w:tc>
          <w:tcPr>
            <w:tcW w:w="811" w:type="dxa"/>
            <w:shd w:val="clear" w:color="auto" w:fill="auto"/>
          </w:tcPr>
          <w:p w14:paraId="748F3FCD" w14:textId="77777777" w:rsidR="00936696" w:rsidRPr="00936696" w:rsidRDefault="00936696" w:rsidP="00B74998">
            <w:pPr>
              <w:jc w:val="center"/>
            </w:pPr>
            <w:r w:rsidRPr="00936696">
              <w:t>N</w:t>
            </w:r>
          </w:p>
        </w:tc>
        <w:tc>
          <w:tcPr>
            <w:tcW w:w="4859" w:type="dxa"/>
            <w:shd w:val="clear" w:color="auto" w:fill="auto"/>
          </w:tcPr>
          <w:p w14:paraId="368F99F4" w14:textId="77777777" w:rsidR="00936696" w:rsidRPr="00936696" w:rsidRDefault="00936696" w:rsidP="00936696">
            <w:r w:rsidRPr="00936696">
              <w:t>Can be used with forex quotes to specify a specific "value date"</w:t>
            </w:r>
          </w:p>
        </w:tc>
      </w:tr>
      <w:tr w:rsidR="00936696" w:rsidRPr="00936696" w14:paraId="71D9CC5D" w14:textId="77777777" w:rsidTr="00B74998">
        <w:tc>
          <w:tcPr>
            <w:tcW w:w="652" w:type="dxa"/>
            <w:shd w:val="clear" w:color="auto" w:fill="auto"/>
          </w:tcPr>
          <w:p w14:paraId="5143FD3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8563951" w14:textId="77777777" w:rsidR="00936696" w:rsidRPr="00936696" w:rsidRDefault="00936696" w:rsidP="00B74998">
            <w:pPr>
              <w:jc w:val="center"/>
            </w:pPr>
            <w:r w:rsidRPr="00936696">
              <w:t>40</w:t>
            </w:r>
          </w:p>
        </w:tc>
        <w:tc>
          <w:tcPr>
            <w:tcW w:w="2098" w:type="dxa"/>
            <w:shd w:val="clear" w:color="auto" w:fill="auto"/>
          </w:tcPr>
          <w:p w14:paraId="5EE1A873" w14:textId="77777777" w:rsidR="00936696" w:rsidRPr="00936696" w:rsidRDefault="00936696" w:rsidP="00936696">
            <w:r w:rsidRPr="00936696">
              <w:t>OrdType</w:t>
            </w:r>
          </w:p>
        </w:tc>
        <w:tc>
          <w:tcPr>
            <w:tcW w:w="811" w:type="dxa"/>
            <w:shd w:val="clear" w:color="auto" w:fill="auto"/>
          </w:tcPr>
          <w:p w14:paraId="12081D52" w14:textId="77777777" w:rsidR="00936696" w:rsidRPr="00936696" w:rsidRDefault="00936696" w:rsidP="00B74998">
            <w:pPr>
              <w:jc w:val="center"/>
            </w:pPr>
            <w:r w:rsidRPr="00936696">
              <w:t>N</w:t>
            </w:r>
          </w:p>
        </w:tc>
        <w:tc>
          <w:tcPr>
            <w:tcW w:w="4859" w:type="dxa"/>
            <w:shd w:val="clear" w:color="auto" w:fill="auto"/>
          </w:tcPr>
          <w:p w14:paraId="5C598896" w14:textId="77777777" w:rsidR="00936696" w:rsidRPr="00936696" w:rsidRDefault="00936696" w:rsidP="00936696">
            <w:r w:rsidRPr="00936696">
              <w:t>Can be used to specify the type of order the quote is for</w:t>
            </w:r>
          </w:p>
        </w:tc>
      </w:tr>
      <w:tr w:rsidR="00936696" w:rsidRPr="00936696" w14:paraId="2A9D1D9A" w14:textId="77777777" w:rsidTr="00B74998">
        <w:tc>
          <w:tcPr>
            <w:tcW w:w="652" w:type="dxa"/>
            <w:shd w:val="clear" w:color="auto" w:fill="auto"/>
          </w:tcPr>
          <w:p w14:paraId="4B81FEE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51BB137" w14:textId="77777777" w:rsidR="00936696" w:rsidRPr="00936696" w:rsidRDefault="00936696" w:rsidP="00B74998">
            <w:pPr>
              <w:jc w:val="center"/>
            </w:pPr>
            <w:r w:rsidRPr="00936696">
              <w:t>193</w:t>
            </w:r>
          </w:p>
        </w:tc>
        <w:tc>
          <w:tcPr>
            <w:tcW w:w="2098" w:type="dxa"/>
            <w:shd w:val="clear" w:color="auto" w:fill="auto"/>
          </w:tcPr>
          <w:p w14:paraId="226A5CA8" w14:textId="77777777" w:rsidR="00936696" w:rsidRPr="00936696" w:rsidRDefault="00936696" w:rsidP="00936696">
            <w:r w:rsidRPr="00936696">
              <w:t>SettlDate2</w:t>
            </w:r>
          </w:p>
        </w:tc>
        <w:tc>
          <w:tcPr>
            <w:tcW w:w="811" w:type="dxa"/>
            <w:shd w:val="clear" w:color="auto" w:fill="auto"/>
          </w:tcPr>
          <w:p w14:paraId="65714C0E" w14:textId="77777777" w:rsidR="00936696" w:rsidRPr="00936696" w:rsidRDefault="00936696" w:rsidP="00B74998">
            <w:pPr>
              <w:jc w:val="center"/>
            </w:pPr>
            <w:r w:rsidRPr="00936696">
              <w:t>N</w:t>
            </w:r>
          </w:p>
        </w:tc>
        <w:tc>
          <w:tcPr>
            <w:tcW w:w="4859" w:type="dxa"/>
            <w:shd w:val="clear" w:color="auto" w:fill="auto"/>
          </w:tcPr>
          <w:p w14:paraId="467FA9AD" w14:textId="77777777" w:rsidR="00936696" w:rsidRPr="00936696" w:rsidRDefault="00936696" w:rsidP="00936696">
            <w:r w:rsidRPr="00936696">
              <w:t>(Deprecated in FIX.5.0)Can be used with OrdType = "Forex - Swap" to specify the "value date" for the future portion of a F/X swap.</w:t>
            </w:r>
          </w:p>
        </w:tc>
      </w:tr>
      <w:tr w:rsidR="00936696" w:rsidRPr="00936696" w14:paraId="17DE2F66" w14:textId="77777777" w:rsidTr="00B74998">
        <w:tc>
          <w:tcPr>
            <w:tcW w:w="652" w:type="dxa"/>
            <w:shd w:val="clear" w:color="auto" w:fill="auto"/>
          </w:tcPr>
          <w:p w14:paraId="688568E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117069D" w14:textId="77777777" w:rsidR="00936696" w:rsidRPr="00936696" w:rsidRDefault="00936696" w:rsidP="00B74998">
            <w:pPr>
              <w:jc w:val="center"/>
            </w:pPr>
            <w:r w:rsidRPr="00936696">
              <w:t>192</w:t>
            </w:r>
          </w:p>
        </w:tc>
        <w:tc>
          <w:tcPr>
            <w:tcW w:w="2098" w:type="dxa"/>
            <w:shd w:val="clear" w:color="auto" w:fill="auto"/>
          </w:tcPr>
          <w:p w14:paraId="4B65AFEB" w14:textId="77777777" w:rsidR="00936696" w:rsidRPr="00936696" w:rsidRDefault="00936696" w:rsidP="00936696">
            <w:r w:rsidRPr="00936696">
              <w:t>OrderQty2</w:t>
            </w:r>
          </w:p>
        </w:tc>
        <w:tc>
          <w:tcPr>
            <w:tcW w:w="811" w:type="dxa"/>
            <w:shd w:val="clear" w:color="auto" w:fill="auto"/>
          </w:tcPr>
          <w:p w14:paraId="171AA004" w14:textId="77777777" w:rsidR="00936696" w:rsidRPr="00936696" w:rsidRDefault="00936696" w:rsidP="00B74998">
            <w:pPr>
              <w:jc w:val="center"/>
            </w:pPr>
            <w:r w:rsidRPr="00936696">
              <w:t>N</w:t>
            </w:r>
          </w:p>
        </w:tc>
        <w:tc>
          <w:tcPr>
            <w:tcW w:w="4859" w:type="dxa"/>
            <w:shd w:val="clear" w:color="auto" w:fill="auto"/>
          </w:tcPr>
          <w:p w14:paraId="73798487" w14:textId="77777777" w:rsidR="00936696" w:rsidRPr="00936696" w:rsidRDefault="00936696" w:rsidP="00936696">
            <w:r w:rsidRPr="00936696">
              <w:t>(Deprecated in FIX.5.0)Can be used with OrdType = "Forex - Swap" to specify the order quantity for the future portion of a F/X swap.</w:t>
            </w:r>
          </w:p>
        </w:tc>
      </w:tr>
      <w:tr w:rsidR="00936696" w:rsidRPr="00936696" w14:paraId="737A0281" w14:textId="77777777" w:rsidTr="00B74998">
        <w:tc>
          <w:tcPr>
            <w:tcW w:w="652" w:type="dxa"/>
            <w:shd w:val="clear" w:color="auto" w:fill="auto"/>
          </w:tcPr>
          <w:p w14:paraId="41CD156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3B9DBFD" w14:textId="77777777" w:rsidR="00936696" w:rsidRPr="00936696" w:rsidRDefault="00936696" w:rsidP="00B74998">
            <w:pPr>
              <w:jc w:val="center"/>
            </w:pPr>
            <w:r w:rsidRPr="00936696">
              <w:t>642</w:t>
            </w:r>
          </w:p>
        </w:tc>
        <w:tc>
          <w:tcPr>
            <w:tcW w:w="2098" w:type="dxa"/>
            <w:shd w:val="clear" w:color="auto" w:fill="auto"/>
          </w:tcPr>
          <w:p w14:paraId="3C396A21" w14:textId="77777777" w:rsidR="00936696" w:rsidRPr="00936696" w:rsidRDefault="00936696" w:rsidP="00936696">
            <w:r w:rsidRPr="00936696">
              <w:t>BidForwardPoints2</w:t>
            </w:r>
          </w:p>
        </w:tc>
        <w:tc>
          <w:tcPr>
            <w:tcW w:w="811" w:type="dxa"/>
            <w:shd w:val="clear" w:color="auto" w:fill="auto"/>
          </w:tcPr>
          <w:p w14:paraId="01A93927" w14:textId="77777777" w:rsidR="00936696" w:rsidRPr="00936696" w:rsidRDefault="00936696" w:rsidP="00B74998">
            <w:pPr>
              <w:jc w:val="center"/>
            </w:pPr>
            <w:r w:rsidRPr="00936696">
              <w:t>N</w:t>
            </w:r>
          </w:p>
        </w:tc>
        <w:tc>
          <w:tcPr>
            <w:tcW w:w="4859" w:type="dxa"/>
            <w:shd w:val="clear" w:color="auto" w:fill="auto"/>
          </w:tcPr>
          <w:p w14:paraId="54023361" w14:textId="77777777" w:rsidR="00936696" w:rsidRPr="00936696" w:rsidRDefault="00936696" w:rsidP="00936696">
            <w:r w:rsidRPr="00936696">
              <w:t>(Deprecated in FIX.5.0)Bid F/X forward points of the future portion of a F/X swap quote added to spot rate. May be a negative value</w:t>
            </w:r>
          </w:p>
        </w:tc>
      </w:tr>
      <w:tr w:rsidR="00936696" w:rsidRPr="00936696" w14:paraId="157AAA9C" w14:textId="77777777" w:rsidTr="00B74998">
        <w:tc>
          <w:tcPr>
            <w:tcW w:w="652" w:type="dxa"/>
            <w:shd w:val="clear" w:color="auto" w:fill="auto"/>
          </w:tcPr>
          <w:p w14:paraId="2ABEF43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AACBF38" w14:textId="77777777" w:rsidR="00936696" w:rsidRPr="00936696" w:rsidRDefault="00936696" w:rsidP="00B74998">
            <w:pPr>
              <w:jc w:val="center"/>
            </w:pPr>
            <w:r w:rsidRPr="00936696">
              <w:t>643</w:t>
            </w:r>
          </w:p>
        </w:tc>
        <w:tc>
          <w:tcPr>
            <w:tcW w:w="2098" w:type="dxa"/>
            <w:shd w:val="clear" w:color="auto" w:fill="auto"/>
          </w:tcPr>
          <w:p w14:paraId="5030B93C" w14:textId="77777777" w:rsidR="00936696" w:rsidRPr="00936696" w:rsidRDefault="00936696" w:rsidP="00936696">
            <w:r w:rsidRPr="00936696">
              <w:t>OfferForwardPoints2</w:t>
            </w:r>
          </w:p>
        </w:tc>
        <w:tc>
          <w:tcPr>
            <w:tcW w:w="811" w:type="dxa"/>
            <w:shd w:val="clear" w:color="auto" w:fill="auto"/>
          </w:tcPr>
          <w:p w14:paraId="783F103B" w14:textId="77777777" w:rsidR="00936696" w:rsidRPr="00936696" w:rsidRDefault="00936696" w:rsidP="00B74998">
            <w:pPr>
              <w:jc w:val="center"/>
            </w:pPr>
            <w:r w:rsidRPr="00936696">
              <w:t>N</w:t>
            </w:r>
          </w:p>
        </w:tc>
        <w:tc>
          <w:tcPr>
            <w:tcW w:w="4859" w:type="dxa"/>
            <w:shd w:val="clear" w:color="auto" w:fill="auto"/>
          </w:tcPr>
          <w:p w14:paraId="265E94AE" w14:textId="77777777" w:rsidR="00936696" w:rsidRPr="00936696" w:rsidRDefault="00936696" w:rsidP="00936696">
            <w:r w:rsidRPr="00936696">
              <w:t>(Deprecated in FIX.5.0)Offer F/X forward points of the future portion of a F/X swap quote added to spot rate. May be a negative value</w:t>
            </w:r>
          </w:p>
        </w:tc>
      </w:tr>
      <w:tr w:rsidR="00936696" w:rsidRPr="00936696" w14:paraId="7371553B" w14:textId="77777777" w:rsidTr="00B74998">
        <w:tc>
          <w:tcPr>
            <w:tcW w:w="652" w:type="dxa"/>
            <w:shd w:val="clear" w:color="auto" w:fill="auto"/>
          </w:tcPr>
          <w:p w14:paraId="1DEFDC8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5EB967D" w14:textId="77777777" w:rsidR="00936696" w:rsidRPr="00936696" w:rsidRDefault="00936696" w:rsidP="00B74998">
            <w:pPr>
              <w:jc w:val="center"/>
            </w:pPr>
            <w:r w:rsidRPr="00936696">
              <w:t>15</w:t>
            </w:r>
          </w:p>
        </w:tc>
        <w:tc>
          <w:tcPr>
            <w:tcW w:w="2098" w:type="dxa"/>
            <w:shd w:val="clear" w:color="auto" w:fill="auto"/>
          </w:tcPr>
          <w:p w14:paraId="09F8E76B" w14:textId="77777777" w:rsidR="00936696" w:rsidRPr="00936696" w:rsidRDefault="00936696" w:rsidP="00936696">
            <w:r w:rsidRPr="00936696">
              <w:t>Currency</w:t>
            </w:r>
          </w:p>
        </w:tc>
        <w:tc>
          <w:tcPr>
            <w:tcW w:w="811" w:type="dxa"/>
            <w:shd w:val="clear" w:color="auto" w:fill="auto"/>
          </w:tcPr>
          <w:p w14:paraId="2CD2BB94" w14:textId="77777777" w:rsidR="00936696" w:rsidRPr="00936696" w:rsidRDefault="00936696" w:rsidP="00B74998">
            <w:pPr>
              <w:jc w:val="center"/>
            </w:pPr>
            <w:r w:rsidRPr="00936696">
              <w:t>N</w:t>
            </w:r>
          </w:p>
        </w:tc>
        <w:tc>
          <w:tcPr>
            <w:tcW w:w="4859" w:type="dxa"/>
            <w:shd w:val="clear" w:color="auto" w:fill="auto"/>
          </w:tcPr>
          <w:p w14:paraId="2B72F016" w14:textId="77777777" w:rsidR="00936696" w:rsidRPr="00936696" w:rsidRDefault="00936696" w:rsidP="00936696">
            <w:r w:rsidRPr="00936696">
              <w:t>Can be used to specify the currency of the quoted price.</w:t>
            </w:r>
          </w:p>
        </w:tc>
      </w:tr>
      <w:tr w:rsidR="00936696" w:rsidRPr="00936696" w14:paraId="02A478D1" w14:textId="77777777" w:rsidTr="00B74998">
        <w:tc>
          <w:tcPr>
            <w:tcW w:w="652" w:type="dxa"/>
            <w:shd w:val="clear" w:color="auto" w:fill="auto"/>
          </w:tcPr>
          <w:p w14:paraId="5DDF9F1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6E6E2FC" w14:textId="77777777" w:rsidR="00936696" w:rsidRPr="00936696" w:rsidRDefault="00936696" w:rsidP="00B74998">
            <w:pPr>
              <w:jc w:val="center"/>
            </w:pPr>
            <w:r w:rsidRPr="00936696">
              <w:t>775</w:t>
            </w:r>
          </w:p>
        </w:tc>
        <w:tc>
          <w:tcPr>
            <w:tcW w:w="2098" w:type="dxa"/>
            <w:shd w:val="clear" w:color="auto" w:fill="auto"/>
          </w:tcPr>
          <w:p w14:paraId="429ECF23" w14:textId="77777777" w:rsidR="00936696" w:rsidRPr="00936696" w:rsidRDefault="00936696" w:rsidP="00936696">
            <w:r w:rsidRPr="00936696">
              <w:t>BookingType</w:t>
            </w:r>
          </w:p>
        </w:tc>
        <w:tc>
          <w:tcPr>
            <w:tcW w:w="811" w:type="dxa"/>
            <w:shd w:val="clear" w:color="auto" w:fill="auto"/>
          </w:tcPr>
          <w:p w14:paraId="617D59A3" w14:textId="77777777" w:rsidR="00936696" w:rsidRPr="00936696" w:rsidRDefault="00936696" w:rsidP="00B74998">
            <w:pPr>
              <w:jc w:val="center"/>
            </w:pPr>
            <w:r w:rsidRPr="00936696">
              <w:t>N</w:t>
            </w:r>
          </w:p>
        </w:tc>
        <w:tc>
          <w:tcPr>
            <w:tcW w:w="4859" w:type="dxa"/>
            <w:shd w:val="clear" w:color="auto" w:fill="auto"/>
          </w:tcPr>
          <w:p w14:paraId="20E4BFF2" w14:textId="77777777" w:rsidR="00936696" w:rsidRPr="00936696" w:rsidRDefault="00936696" w:rsidP="00936696"/>
        </w:tc>
      </w:tr>
      <w:tr w:rsidR="00936696" w:rsidRPr="00936696" w14:paraId="44B208F8" w14:textId="77777777" w:rsidTr="00B74998">
        <w:tc>
          <w:tcPr>
            <w:tcW w:w="652" w:type="dxa"/>
            <w:shd w:val="clear" w:color="auto" w:fill="auto"/>
          </w:tcPr>
          <w:p w14:paraId="7ABB8B7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7E34901" w14:textId="77777777" w:rsidR="00936696" w:rsidRPr="00936696" w:rsidRDefault="00936696" w:rsidP="00B74998">
            <w:pPr>
              <w:jc w:val="center"/>
            </w:pPr>
            <w:r w:rsidRPr="00936696">
              <w:t>528</w:t>
            </w:r>
          </w:p>
        </w:tc>
        <w:tc>
          <w:tcPr>
            <w:tcW w:w="2098" w:type="dxa"/>
            <w:shd w:val="clear" w:color="auto" w:fill="auto"/>
          </w:tcPr>
          <w:p w14:paraId="357468E1" w14:textId="77777777" w:rsidR="00936696" w:rsidRPr="00936696" w:rsidRDefault="00936696" w:rsidP="00936696">
            <w:r w:rsidRPr="00936696">
              <w:t>OrderCapacity</w:t>
            </w:r>
          </w:p>
        </w:tc>
        <w:tc>
          <w:tcPr>
            <w:tcW w:w="811" w:type="dxa"/>
            <w:shd w:val="clear" w:color="auto" w:fill="auto"/>
          </w:tcPr>
          <w:p w14:paraId="4DE85E72" w14:textId="77777777" w:rsidR="00936696" w:rsidRPr="00936696" w:rsidRDefault="00936696" w:rsidP="00B74998">
            <w:pPr>
              <w:jc w:val="center"/>
            </w:pPr>
            <w:r w:rsidRPr="00936696">
              <w:t>N</w:t>
            </w:r>
          </w:p>
        </w:tc>
        <w:tc>
          <w:tcPr>
            <w:tcW w:w="4859" w:type="dxa"/>
            <w:shd w:val="clear" w:color="auto" w:fill="auto"/>
          </w:tcPr>
          <w:p w14:paraId="667C2C07" w14:textId="77777777" w:rsidR="00936696" w:rsidRPr="00936696" w:rsidRDefault="00936696" w:rsidP="00936696"/>
        </w:tc>
      </w:tr>
      <w:tr w:rsidR="00936696" w:rsidRPr="00936696" w14:paraId="38CA535D" w14:textId="77777777" w:rsidTr="00B74998">
        <w:tc>
          <w:tcPr>
            <w:tcW w:w="652" w:type="dxa"/>
            <w:shd w:val="clear" w:color="auto" w:fill="auto"/>
          </w:tcPr>
          <w:p w14:paraId="7D0EF8A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266AB83" w14:textId="77777777" w:rsidR="00936696" w:rsidRPr="00936696" w:rsidRDefault="00936696" w:rsidP="00B74998">
            <w:pPr>
              <w:jc w:val="center"/>
            </w:pPr>
            <w:r w:rsidRPr="00936696">
              <w:t>529</w:t>
            </w:r>
          </w:p>
        </w:tc>
        <w:tc>
          <w:tcPr>
            <w:tcW w:w="2098" w:type="dxa"/>
            <w:shd w:val="clear" w:color="auto" w:fill="auto"/>
          </w:tcPr>
          <w:p w14:paraId="77CE8FF0" w14:textId="77777777" w:rsidR="00936696" w:rsidRPr="00936696" w:rsidRDefault="00936696" w:rsidP="00936696">
            <w:r w:rsidRPr="00936696">
              <w:t>OrderRestrictions</w:t>
            </w:r>
          </w:p>
        </w:tc>
        <w:tc>
          <w:tcPr>
            <w:tcW w:w="811" w:type="dxa"/>
            <w:shd w:val="clear" w:color="auto" w:fill="auto"/>
          </w:tcPr>
          <w:p w14:paraId="4A74D1BD" w14:textId="77777777" w:rsidR="00936696" w:rsidRPr="00936696" w:rsidRDefault="00936696" w:rsidP="00B74998">
            <w:pPr>
              <w:jc w:val="center"/>
            </w:pPr>
            <w:r w:rsidRPr="00936696">
              <w:t>N</w:t>
            </w:r>
          </w:p>
        </w:tc>
        <w:tc>
          <w:tcPr>
            <w:tcW w:w="4859" w:type="dxa"/>
            <w:shd w:val="clear" w:color="auto" w:fill="auto"/>
          </w:tcPr>
          <w:p w14:paraId="7E9F1A8B" w14:textId="77777777" w:rsidR="00936696" w:rsidRPr="00936696" w:rsidRDefault="00936696" w:rsidP="00936696"/>
        </w:tc>
      </w:tr>
      <w:bookmarkEnd w:id="636"/>
    </w:tbl>
    <w:p w14:paraId="44ECDCD8" w14:textId="77777777" w:rsidR="00896101" w:rsidRDefault="00896101" w:rsidP="00936696"/>
    <w:p w14:paraId="4DE11DF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7F83932" w14:textId="77777777">
        <w:tc>
          <w:tcPr>
            <w:tcW w:w="9576" w:type="dxa"/>
            <w:tcBorders>
              <w:bottom w:val="nil"/>
            </w:tcBorders>
            <w:shd w:val="pct25" w:color="auto" w:fill="FFFFFF"/>
          </w:tcPr>
          <w:p w14:paraId="5046675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0B739D5" w14:textId="77777777">
        <w:tc>
          <w:tcPr>
            <w:tcW w:w="9576" w:type="dxa"/>
            <w:shd w:val="pct12" w:color="auto" w:fill="FFFFFF"/>
          </w:tcPr>
          <w:p w14:paraId="48B707E8" w14:textId="77777777" w:rsidR="00896101" w:rsidRDefault="00896101">
            <w:pPr>
              <w:jc w:val="left"/>
            </w:pPr>
            <w:r>
              <w:t>Refer to FIXML element QuotEntry</w:t>
            </w:r>
          </w:p>
        </w:tc>
      </w:tr>
    </w:tbl>
    <w:p w14:paraId="00325F19" w14:textId="77777777" w:rsidR="00896101" w:rsidRDefault="00896101">
      <w:pPr>
        <w:numPr>
          <w:ilvl w:val="12"/>
          <w:numId w:val="0"/>
        </w:numPr>
      </w:pPr>
    </w:p>
    <w:p w14:paraId="2776F6D5" w14:textId="77777777" w:rsidR="00896101" w:rsidRDefault="00896101">
      <w:pPr>
        <w:pStyle w:val="Heading3"/>
      </w:pPr>
      <w:bookmarkStart w:id="637" w:name="_Toc256510260"/>
      <w:bookmarkStart w:id="638" w:name="_Toc227923171"/>
      <w:r>
        <w:t>QuotQualGrp component block</w:t>
      </w:r>
      <w:bookmarkEnd w:id="637"/>
      <w:bookmarkEnd w:id="638"/>
    </w:p>
    <w:p w14:paraId="19E81E6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888E693"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8E403AD" w14:textId="77777777" w:rsidR="00936696" w:rsidRPr="00B74998" w:rsidRDefault="00936696" w:rsidP="00B74998">
            <w:pPr>
              <w:jc w:val="center"/>
              <w:rPr>
                <w:b/>
                <w:i/>
              </w:rPr>
            </w:pPr>
            <w:bookmarkStart w:id="639" w:name="Comp_QuotQual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E6DFA02"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C1D09CD"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10DC69A" w14:textId="77777777" w:rsidR="00936696" w:rsidRPr="00B74998" w:rsidRDefault="00936696" w:rsidP="00B74998">
            <w:pPr>
              <w:jc w:val="center"/>
              <w:rPr>
                <w:b/>
                <w:i/>
              </w:rPr>
            </w:pPr>
            <w:r w:rsidRPr="00B74998">
              <w:rPr>
                <w:b/>
                <w:i/>
              </w:rPr>
              <w:t>Comments</w:t>
            </w:r>
          </w:p>
        </w:tc>
      </w:tr>
      <w:tr w:rsidR="00936696" w:rsidRPr="00936696" w14:paraId="2A9AAC9E" w14:textId="77777777" w:rsidTr="00B74998">
        <w:tc>
          <w:tcPr>
            <w:tcW w:w="652" w:type="dxa"/>
            <w:shd w:val="clear" w:color="auto" w:fill="auto"/>
          </w:tcPr>
          <w:p w14:paraId="47026D11" w14:textId="77777777" w:rsidR="00936696" w:rsidRPr="00936696" w:rsidRDefault="00936696" w:rsidP="00B74998">
            <w:pPr>
              <w:jc w:val="center"/>
            </w:pPr>
            <w:r w:rsidRPr="00936696">
              <w:t>735</w:t>
            </w:r>
          </w:p>
        </w:tc>
        <w:tc>
          <w:tcPr>
            <w:tcW w:w="2750" w:type="dxa"/>
            <w:gridSpan w:val="2"/>
            <w:shd w:val="clear" w:color="auto" w:fill="auto"/>
          </w:tcPr>
          <w:p w14:paraId="431F12F2" w14:textId="77777777" w:rsidR="00936696" w:rsidRPr="00936696" w:rsidRDefault="00936696" w:rsidP="00936696">
            <w:r w:rsidRPr="00936696">
              <w:t>NoQuoteQualifiers</w:t>
            </w:r>
          </w:p>
        </w:tc>
        <w:tc>
          <w:tcPr>
            <w:tcW w:w="811" w:type="dxa"/>
            <w:shd w:val="clear" w:color="auto" w:fill="auto"/>
          </w:tcPr>
          <w:p w14:paraId="1A26ABBA" w14:textId="77777777" w:rsidR="00936696" w:rsidRPr="00936696" w:rsidRDefault="00936696" w:rsidP="00B74998">
            <w:pPr>
              <w:jc w:val="center"/>
            </w:pPr>
            <w:r w:rsidRPr="00936696">
              <w:t>N</w:t>
            </w:r>
          </w:p>
        </w:tc>
        <w:tc>
          <w:tcPr>
            <w:tcW w:w="4859" w:type="dxa"/>
            <w:shd w:val="clear" w:color="auto" w:fill="auto"/>
          </w:tcPr>
          <w:p w14:paraId="5896C1EE" w14:textId="77777777" w:rsidR="00936696" w:rsidRPr="00936696" w:rsidRDefault="00936696" w:rsidP="00936696"/>
        </w:tc>
      </w:tr>
      <w:tr w:rsidR="00936696" w:rsidRPr="00936696" w14:paraId="3A39B017" w14:textId="77777777" w:rsidTr="00B74998">
        <w:tc>
          <w:tcPr>
            <w:tcW w:w="652" w:type="dxa"/>
            <w:shd w:val="clear" w:color="auto" w:fill="auto"/>
          </w:tcPr>
          <w:p w14:paraId="0ADCE51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74E80D2" w14:textId="77777777" w:rsidR="00936696" w:rsidRPr="00936696" w:rsidRDefault="00936696" w:rsidP="00B74998">
            <w:pPr>
              <w:jc w:val="center"/>
            </w:pPr>
            <w:r w:rsidRPr="00936696">
              <w:t>695</w:t>
            </w:r>
          </w:p>
        </w:tc>
        <w:tc>
          <w:tcPr>
            <w:tcW w:w="2098" w:type="dxa"/>
            <w:shd w:val="clear" w:color="auto" w:fill="auto"/>
          </w:tcPr>
          <w:p w14:paraId="79B0D8B8" w14:textId="77777777" w:rsidR="00936696" w:rsidRPr="00936696" w:rsidRDefault="00936696" w:rsidP="00936696">
            <w:r w:rsidRPr="00936696">
              <w:t>QuoteQualifier</w:t>
            </w:r>
          </w:p>
        </w:tc>
        <w:tc>
          <w:tcPr>
            <w:tcW w:w="811" w:type="dxa"/>
            <w:shd w:val="clear" w:color="auto" w:fill="auto"/>
          </w:tcPr>
          <w:p w14:paraId="10770248" w14:textId="77777777" w:rsidR="00936696" w:rsidRPr="00936696" w:rsidRDefault="00936696" w:rsidP="00B74998">
            <w:pPr>
              <w:jc w:val="center"/>
            </w:pPr>
            <w:r w:rsidRPr="00936696">
              <w:t>N</w:t>
            </w:r>
          </w:p>
        </w:tc>
        <w:tc>
          <w:tcPr>
            <w:tcW w:w="4859" w:type="dxa"/>
            <w:shd w:val="clear" w:color="auto" w:fill="auto"/>
          </w:tcPr>
          <w:p w14:paraId="409F4C2A" w14:textId="77777777" w:rsidR="00936696" w:rsidRPr="00936696" w:rsidRDefault="00936696" w:rsidP="00936696">
            <w:r w:rsidRPr="00936696">
              <w:t>Required if NoQuoteQualifiers &gt; 1</w:t>
            </w:r>
          </w:p>
        </w:tc>
      </w:tr>
      <w:bookmarkEnd w:id="639"/>
    </w:tbl>
    <w:p w14:paraId="52252B1C" w14:textId="77777777" w:rsidR="00896101" w:rsidRDefault="00896101" w:rsidP="00936696"/>
    <w:p w14:paraId="76F3B95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D2D0A6D" w14:textId="77777777">
        <w:tc>
          <w:tcPr>
            <w:tcW w:w="9576" w:type="dxa"/>
            <w:tcBorders>
              <w:bottom w:val="nil"/>
            </w:tcBorders>
            <w:shd w:val="pct25" w:color="auto" w:fill="FFFFFF"/>
          </w:tcPr>
          <w:p w14:paraId="7F196B0F"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513B1A63" w14:textId="77777777">
        <w:tc>
          <w:tcPr>
            <w:tcW w:w="9576" w:type="dxa"/>
            <w:shd w:val="pct12" w:color="auto" w:fill="FFFFFF"/>
          </w:tcPr>
          <w:p w14:paraId="13F5A156" w14:textId="77777777" w:rsidR="00896101" w:rsidRDefault="00896101">
            <w:pPr>
              <w:jc w:val="left"/>
            </w:pPr>
            <w:r>
              <w:t>Refer to FIXML element QuotQual</w:t>
            </w:r>
          </w:p>
        </w:tc>
      </w:tr>
    </w:tbl>
    <w:p w14:paraId="63702001" w14:textId="77777777" w:rsidR="00896101" w:rsidRDefault="00896101">
      <w:pPr>
        <w:numPr>
          <w:ilvl w:val="12"/>
          <w:numId w:val="0"/>
        </w:numPr>
      </w:pPr>
    </w:p>
    <w:p w14:paraId="5F88B09C" w14:textId="77777777" w:rsidR="00896101" w:rsidRDefault="00896101">
      <w:pPr>
        <w:pStyle w:val="Heading3"/>
      </w:pPr>
      <w:r>
        <w:br w:type="page"/>
      </w:r>
      <w:bookmarkStart w:id="640" w:name="_Toc256510261"/>
      <w:bookmarkStart w:id="641" w:name="_Toc227923172"/>
      <w:r>
        <w:t>QuotReqGrp component block</w:t>
      </w:r>
      <w:bookmarkEnd w:id="640"/>
      <w:bookmarkEnd w:id="641"/>
    </w:p>
    <w:p w14:paraId="19EC403E"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78194F26"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7694FC3" w14:textId="77777777" w:rsidR="00936696" w:rsidRPr="00B74998" w:rsidRDefault="00936696" w:rsidP="00B74998">
            <w:pPr>
              <w:jc w:val="center"/>
              <w:rPr>
                <w:b/>
                <w:i/>
              </w:rPr>
            </w:pPr>
            <w:bookmarkStart w:id="642" w:name="Comp_QuotReq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E25990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36C42F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B51B1A8" w14:textId="77777777" w:rsidR="00936696" w:rsidRPr="00B74998" w:rsidRDefault="00936696" w:rsidP="00B74998">
            <w:pPr>
              <w:jc w:val="center"/>
              <w:rPr>
                <w:b/>
                <w:i/>
              </w:rPr>
            </w:pPr>
            <w:r w:rsidRPr="00B74998">
              <w:rPr>
                <w:b/>
                <w:i/>
              </w:rPr>
              <w:t>Comments</w:t>
            </w:r>
          </w:p>
        </w:tc>
      </w:tr>
      <w:tr w:rsidR="00936696" w:rsidRPr="00936696" w14:paraId="6760A170" w14:textId="77777777" w:rsidTr="00B74998">
        <w:tc>
          <w:tcPr>
            <w:tcW w:w="652" w:type="dxa"/>
            <w:shd w:val="clear" w:color="auto" w:fill="auto"/>
          </w:tcPr>
          <w:p w14:paraId="7DFE4BD4"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1FAFFAEE"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3D3A3A21"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7DD4CA44" w14:textId="77777777" w:rsidR="00936696" w:rsidRPr="00936696" w:rsidRDefault="00936696" w:rsidP="00936696">
            <w:r w:rsidRPr="00936696">
              <w:t>Number of related symbols (instruments) in Request</w:t>
            </w:r>
          </w:p>
        </w:tc>
      </w:tr>
      <w:tr w:rsidR="00936696" w:rsidRPr="00936696" w14:paraId="252F0627" w14:textId="77777777" w:rsidTr="00B74998">
        <w:tc>
          <w:tcPr>
            <w:tcW w:w="652" w:type="dxa"/>
            <w:shd w:val="clear" w:color="auto" w:fill="auto"/>
          </w:tcPr>
          <w:p w14:paraId="011E46F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1944BB2"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31288B5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B772763" w14:textId="77777777" w:rsidR="00936696" w:rsidRPr="00936696" w:rsidRDefault="00936696" w:rsidP="00936696">
            <w:r w:rsidRPr="00936696">
              <w:t>Insert here the set of "Instrument" (symbology) fields defined in "Common Components of Application Messages"</w:t>
            </w:r>
          </w:p>
        </w:tc>
      </w:tr>
      <w:tr w:rsidR="00936696" w:rsidRPr="00936696" w14:paraId="56D66AC6" w14:textId="77777777" w:rsidTr="00B74998">
        <w:tc>
          <w:tcPr>
            <w:tcW w:w="652" w:type="dxa"/>
            <w:shd w:val="clear" w:color="auto" w:fill="auto"/>
          </w:tcPr>
          <w:p w14:paraId="180BC7B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16FA284E"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15E8E3D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27AA9F2" w14:textId="77777777" w:rsidR="00936696" w:rsidRPr="00936696" w:rsidRDefault="00936696" w:rsidP="00936696">
            <w:r w:rsidRPr="00936696">
              <w:t>Insert here the set of "FinancingDetails" (symbology) fields defined in "Common Components of Application Messages"</w:t>
            </w:r>
          </w:p>
        </w:tc>
      </w:tr>
      <w:tr w:rsidR="00936696" w:rsidRPr="00936696" w14:paraId="18998583" w14:textId="77777777" w:rsidTr="00B74998">
        <w:tc>
          <w:tcPr>
            <w:tcW w:w="652" w:type="dxa"/>
            <w:shd w:val="clear" w:color="auto" w:fill="auto"/>
          </w:tcPr>
          <w:p w14:paraId="7ACB212B"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DC45665"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5033508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BA65F0E" w14:textId="77777777" w:rsidR="00936696" w:rsidRPr="00936696" w:rsidRDefault="00936696" w:rsidP="00936696"/>
        </w:tc>
      </w:tr>
      <w:tr w:rsidR="00936696" w:rsidRPr="00936696" w14:paraId="639D3C84" w14:textId="77777777" w:rsidTr="00B74998">
        <w:tc>
          <w:tcPr>
            <w:tcW w:w="652" w:type="dxa"/>
            <w:shd w:val="clear" w:color="auto" w:fill="auto"/>
          </w:tcPr>
          <w:p w14:paraId="54A3BBD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286B2637" w14:textId="77777777" w:rsidR="00936696" w:rsidRPr="00936696" w:rsidRDefault="00936696" w:rsidP="00B74998">
            <w:pPr>
              <w:jc w:val="center"/>
            </w:pPr>
            <w:r w:rsidRPr="00936696">
              <w:t>140</w:t>
            </w:r>
          </w:p>
        </w:tc>
        <w:tc>
          <w:tcPr>
            <w:tcW w:w="2098" w:type="dxa"/>
            <w:tcBorders>
              <w:top w:val="single" w:sz="6" w:space="0" w:color="000000"/>
            </w:tcBorders>
            <w:shd w:val="clear" w:color="auto" w:fill="auto"/>
          </w:tcPr>
          <w:p w14:paraId="31A5DB68" w14:textId="77777777" w:rsidR="00936696" w:rsidRPr="00936696" w:rsidRDefault="00936696" w:rsidP="00936696">
            <w:r w:rsidRPr="00936696">
              <w:t>PrevClosePx</w:t>
            </w:r>
          </w:p>
        </w:tc>
        <w:tc>
          <w:tcPr>
            <w:tcW w:w="811" w:type="dxa"/>
            <w:tcBorders>
              <w:top w:val="single" w:sz="6" w:space="0" w:color="000000"/>
            </w:tcBorders>
            <w:shd w:val="clear" w:color="auto" w:fill="auto"/>
          </w:tcPr>
          <w:p w14:paraId="42DEECF0"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D3489F3" w14:textId="77777777" w:rsidR="00936696" w:rsidRPr="00936696" w:rsidRDefault="00936696" w:rsidP="00936696">
            <w:r w:rsidRPr="00936696">
              <w:t>Useful for verifying security identification</w:t>
            </w:r>
          </w:p>
        </w:tc>
      </w:tr>
      <w:tr w:rsidR="00936696" w:rsidRPr="00936696" w14:paraId="3C28791D" w14:textId="77777777" w:rsidTr="00B74998">
        <w:tc>
          <w:tcPr>
            <w:tcW w:w="652" w:type="dxa"/>
            <w:shd w:val="clear" w:color="auto" w:fill="auto"/>
          </w:tcPr>
          <w:p w14:paraId="22277CE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FF07C4B" w14:textId="77777777" w:rsidR="00936696" w:rsidRPr="00936696" w:rsidRDefault="00936696" w:rsidP="00B74998">
            <w:pPr>
              <w:jc w:val="center"/>
            </w:pPr>
            <w:r w:rsidRPr="00936696">
              <w:t>303</w:t>
            </w:r>
          </w:p>
        </w:tc>
        <w:tc>
          <w:tcPr>
            <w:tcW w:w="2098" w:type="dxa"/>
            <w:shd w:val="clear" w:color="auto" w:fill="auto"/>
          </w:tcPr>
          <w:p w14:paraId="27DD2E2D" w14:textId="77777777" w:rsidR="00936696" w:rsidRPr="00936696" w:rsidRDefault="00936696" w:rsidP="00936696">
            <w:r w:rsidRPr="00936696">
              <w:t>QuoteRequestType</w:t>
            </w:r>
          </w:p>
        </w:tc>
        <w:tc>
          <w:tcPr>
            <w:tcW w:w="811" w:type="dxa"/>
            <w:shd w:val="clear" w:color="auto" w:fill="auto"/>
          </w:tcPr>
          <w:p w14:paraId="6B414185" w14:textId="77777777" w:rsidR="00936696" w:rsidRPr="00936696" w:rsidRDefault="00936696" w:rsidP="00B74998">
            <w:pPr>
              <w:jc w:val="center"/>
            </w:pPr>
            <w:r w:rsidRPr="00936696">
              <w:t>N</w:t>
            </w:r>
          </w:p>
        </w:tc>
        <w:tc>
          <w:tcPr>
            <w:tcW w:w="4859" w:type="dxa"/>
            <w:shd w:val="clear" w:color="auto" w:fill="auto"/>
          </w:tcPr>
          <w:p w14:paraId="417B8EF7" w14:textId="77777777" w:rsidR="00936696" w:rsidRPr="00936696" w:rsidRDefault="00936696" w:rsidP="00936696">
            <w:r w:rsidRPr="00936696">
              <w:t>Indicates the type of Quote Request (e.g. Manual vs. Automatic) being generated.</w:t>
            </w:r>
          </w:p>
        </w:tc>
      </w:tr>
      <w:tr w:rsidR="00936696" w:rsidRPr="00936696" w14:paraId="29148A10" w14:textId="77777777" w:rsidTr="00B74998">
        <w:tc>
          <w:tcPr>
            <w:tcW w:w="652" w:type="dxa"/>
            <w:shd w:val="clear" w:color="auto" w:fill="auto"/>
          </w:tcPr>
          <w:p w14:paraId="77BB302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332B06A" w14:textId="77777777" w:rsidR="00936696" w:rsidRPr="00936696" w:rsidRDefault="00936696" w:rsidP="00B74998">
            <w:pPr>
              <w:jc w:val="center"/>
            </w:pPr>
            <w:r w:rsidRPr="00936696">
              <w:t>537</w:t>
            </w:r>
          </w:p>
        </w:tc>
        <w:tc>
          <w:tcPr>
            <w:tcW w:w="2098" w:type="dxa"/>
            <w:shd w:val="clear" w:color="auto" w:fill="auto"/>
          </w:tcPr>
          <w:p w14:paraId="2AA6BC88" w14:textId="77777777" w:rsidR="00936696" w:rsidRPr="00936696" w:rsidRDefault="00936696" w:rsidP="00936696">
            <w:r w:rsidRPr="00936696">
              <w:t>QuoteType</w:t>
            </w:r>
          </w:p>
        </w:tc>
        <w:tc>
          <w:tcPr>
            <w:tcW w:w="811" w:type="dxa"/>
            <w:shd w:val="clear" w:color="auto" w:fill="auto"/>
          </w:tcPr>
          <w:p w14:paraId="599B8811" w14:textId="77777777" w:rsidR="00936696" w:rsidRPr="00936696" w:rsidRDefault="00936696" w:rsidP="00B74998">
            <w:pPr>
              <w:jc w:val="center"/>
            </w:pPr>
            <w:r w:rsidRPr="00936696">
              <w:t>N</w:t>
            </w:r>
          </w:p>
        </w:tc>
        <w:tc>
          <w:tcPr>
            <w:tcW w:w="4859" w:type="dxa"/>
            <w:shd w:val="clear" w:color="auto" w:fill="auto"/>
          </w:tcPr>
          <w:p w14:paraId="3EBFEC23" w14:textId="77777777" w:rsidR="00936696" w:rsidRDefault="00936696" w:rsidP="00936696">
            <w:r w:rsidRPr="00936696">
              <w:t>Type of quote being requested from counterparty or market (e.g. Indicative, Firm, or Restricted Tradeable)</w:t>
            </w:r>
          </w:p>
          <w:p w14:paraId="63D2CD22" w14:textId="77777777" w:rsidR="00936696" w:rsidRPr="00936696" w:rsidRDefault="00936696" w:rsidP="00936696">
            <w:r w:rsidRPr="00936696">
              <w:t>Valid values used by FX in the request: 0 = Indicative, 1 = Tradeable; Absence implies a request for an indicative quote.</w:t>
            </w:r>
          </w:p>
        </w:tc>
      </w:tr>
      <w:tr w:rsidR="00936696" w:rsidRPr="00936696" w14:paraId="17C38FAB" w14:textId="77777777" w:rsidTr="00B74998">
        <w:tc>
          <w:tcPr>
            <w:tcW w:w="652" w:type="dxa"/>
            <w:shd w:val="clear" w:color="auto" w:fill="auto"/>
          </w:tcPr>
          <w:p w14:paraId="1401533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1E14E4E" w14:textId="77777777" w:rsidR="00936696" w:rsidRPr="00936696" w:rsidRDefault="00936696" w:rsidP="00B74998">
            <w:pPr>
              <w:jc w:val="center"/>
            </w:pPr>
            <w:r w:rsidRPr="00936696">
              <w:t>336</w:t>
            </w:r>
          </w:p>
        </w:tc>
        <w:tc>
          <w:tcPr>
            <w:tcW w:w="2098" w:type="dxa"/>
            <w:shd w:val="clear" w:color="auto" w:fill="auto"/>
          </w:tcPr>
          <w:p w14:paraId="0B85AF1A" w14:textId="77777777" w:rsidR="00936696" w:rsidRPr="00936696" w:rsidRDefault="00936696" w:rsidP="00936696">
            <w:r w:rsidRPr="00936696">
              <w:t>TradingSessionID</w:t>
            </w:r>
          </w:p>
        </w:tc>
        <w:tc>
          <w:tcPr>
            <w:tcW w:w="811" w:type="dxa"/>
            <w:shd w:val="clear" w:color="auto" w:fill="auto"/>
          </w:tcPr>
          <w:p w14:paraId="229B24BB" w14:textId="77777777" w:rsidR="00936696" w:rsidRPr="00936696" w:rsidRDefault="00936696" w:rsidP="00B74998">
            <w:pPr>
              <w:jc w:val="center"/>
            </w:pPr>
            <w:r w:rsidRPr="00936696">
              <w:t>N</w:t>
            </w:r>
          </w:p>
        </w:tc>
        <w:tc>
          <w:tcPr>
            <w:tcW w:w="4859" w:type="dxa"/>
            <w:shd w:val="clear" w:color="auto" w:fill="auto"/>
          </w:tcPr>
          <w:p w14:paraId="34DCDAD3" w14:textId="77777777" w:rsidR="00936696" w:rsidRPr="00936696" w:rsidRDefault="00936696" w:rsidP="00936696"/>
        </w:tc>
      </w:tr>
      <w:tr w:rsidR="00936696" w:rsidRPr="00936696" w14:paraId="54E93720" w14:textId="77777777" w:rsidTr="00B74998">
        <w:tc>
          <w:tcPr>
            <w:tcW w:w="652" w:type="dxa"/>
            <w:shd w:val="clear" w:color="auto" w:fill="auto"/>
          </w:tcPr>
          <w:p w14:paraId="446B63B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6DE5AF2" w14:textId="77777777" w:rsidR="00936696" w:rsidRPr="00936696" w:rsidRDefault="00936696" w:rsidP="00B74998">
            <w:pPr>
              <w:jc w:val="center"/>
            </w:pPr>
            <w:r w:rsidRPr="00936696">
              <w:t>625</w:t>
            </w:r>
          </w:p>
        </w:tc>
        <w:tc>
          <w:tcPr>
            <w:tcW w:w="2098" w:type="dxa"/>
            <w:shd w:val="clear" w:color="auto" w:fill="auto"/>
          </w:tcPr>
          <w:p w14:paraId="7B53D778" w14:textId="77777777" w:rsidR="00936696" w:rsidRPr="00936696" w:rsidRDefault="00936696" w:rsidP="00936696">
            <w:r w:rsidRPr="00936696">
              <w:t>TradingSessionSubID</w:t>
            </w:r>
          </w:p>
        </w:tc>
        <w:tc>
          <w:tcPr>
            <w:tcW w:w="811" w:type="dxa"/>
            <w:shd w:val="clear" w:color="auto" w:fill="auto"/>
          </w:tcPr>
          <w:p w14:paraId="5A7E0377" w14:textId="77777777" w:rsidR="00936696" w:rsidRPr="00936696" w:rsidRDefault="00936696" w:rsidP="00B74998">
            <w:pPr>
              <w:jc w:val="center"/>
            </w:pPr>
            <w:r w:rsidRPr="00936696">
              <w:t>N</w:t>
            </w:r>
          </w:p>
        </w:tc>
        <w:tc>
          <w:tcPr>
            <w:tcW w:w="4859" w:type="dxa"/>
            <w:shd w:val="clear" w:color="auto" w:fill="auto"/>
          </w:tcPr>
          <w:p w14:paraId="2F57C339" w14:textId="77777777" w:rsidR="00936696" w:rsidRPr="00936696" w:rsidRDefault="00936696" w:rsidP="00936696"/>
        </w:tc>
      </w:tr>
      <w:tr w:rsidR="00936696" w:rsidRPr="00936696" w14:paraId="0735B9B3" w14:textId="77777777" w:rsidTr="00B74998">
        <w:tc>
          <w:tcPr>
            <w:tcW w:w="652" w:type="dxa"/>
            <w:shd w:val="clear" w:color="auto" w:fill="auto"/>
          </w:tcPr>
          <w:p w14:paraId="11F4A32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124423E" w14:textId="77777777" w:rsidR="00936696" w:rsidRPr="00936696" w:rsidRDefault="00936696" w:rsidP="00B74998">
            <w:pPr>
              <w:jc w:val="center"/>
            </w:pPr>
            <w:r w:rsidRPr="00936696">
              <w:t>229</w:t>
            </w:r>
          </w:p>
        </w:tc>
        <w:tc>
          <w:tcPr>
            <w:tcW w:w="2098" w:type="dxa"/>
            <w:shd w:val="clear" w:color="auto" w:fill="auto"/>
          </w:tcPr>
          <w:p w14:paraId="170E4960" w14:textId="77777777" w:rsidR="00936696" w:rsidRPr="00936696" w:rsidRDefault="00936696" w:rsidP="00936696">
            <w:r w:rsidRPr="00936696">
              <w:t>TradeOriginationDate</w:t>
            </w:r>
          </w:p>
        </w:tc>
        <w:tc>
          <w:tcPr>
            <w:tcW w:w="811" w:type="dxa"/>
            <w:shd w:val="clear" w:color="auto" w:fill="auto"/>
          </w:tcPr>
          <w:p w14:paraId="1A219D4D" w14:textId="77777777" w:rsidR="00936696" w:rsidRPr="00936696" w:rsidRDefault="00936696" w:rsidP="00B74998">
            <w:pPr>
              <w:jc w:val="center"/>
            </w:pPr>
            <w:r w:rsidRPr="00936696">
              <w:t>N</w:t>
            </w:r>
          </w:p>
        </w:tc>
        <w:tc>
          <w:tcPr>
            <w:tcW w:w="4859" w:type="dxa"/>
            <w:shd w:val="clear" w:color="auto" w:fill="auto"/>
          </w:tcPr>
          <w:p w14:paraId="169C5A02" w14:textId="77777777" w:rsidR="00936696" w:rsidRPr="00936696" w:rsidRDefault="00936696" w:rsidP="00936696"/>
        </w:tc>
      </w:tr>
      <w:tr w:rsidR="00936696" w:rsidRPr="00936696" w14:paraId="437563FB" w14:textId="77777777" w:rsidTr="00B74998">
        <w:tc>
          <w:tcPr>
            <w:tcW w:w="652" w:type="dxa"/>
            <w:shd w:val="clear" w:color="auto" w:fill="auto"/>
          </w:tcPr>
          <w:p w14:paraId="3321B9A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FDB38C5" w14:textId="77777777" w:rsidR="00936696" w:rsidRPr="00936696" w:rsidRDefault="00936696" w:rsidP="00B74998">
            <w:pPr>
              <w:jc w:val="center"/>
            </w:pPr>
            <w:r w:rsidRPr="00936696">
              <w:t>54</w:t>
            </w:r>
          </w:p>
        </w:tc>
        <w:tc>
          <w:tcPr>
            <w:tcW w:w="2098" w:type="dxa"/>
            <w:shd w:val="clear" w:color="auto" w:fill="auto"/>
          </w:tcPr>
          <w:p w14:paraId="081DAAE5" w14:textId="77777777" w:rsidR="00936696" w:rsidRPr="00936696" w:rsidRDefault="00936696" w:rsidP="00936696">
            <w:r w:rsidRPr="00936696">
              <w:t>Side</w:t>
            </w:r>
          </w:p>
        </w:tc>
        <w:tc>
          <w:tcPr>
            <w:tcW w:w="811" w:type="dxa"/>
            <w:shd w:val="clear" w:color="auto" w:fill="auto"/>
          </w:tcPr>
          <w:p w14:paraId="7531D80C" w14:textId="77777777" w:rsidR="00936696" w:rsidRPr="00936696" w:rsidRDefault="00936696" w:rsidP="00B74998">
            <w:pPr>
              <w:jc w:val="center"/>
            </w:pPr>
            <w:r w:rsidRPr="00936696">
              <w:t>N</w:t>
            </w:r>
          </w:p>
        </w:tc>
        <w:tc>
          <w:tcPr>
            <w:tcW w:w="4859" w:type="dxa"/>
            <w:shd w:val="clear" w:color="auto" w:fill="auto"/>
          </w:tcPr>
          <w:p w14:paraId="143A41CB" w14:textId="77777777" w:rsidR="00936696" w:rsidRDefault="00936696" w:rsidP="00936696">
            <w:r w:rsidRPr="00936696">
              <w:t>If OrdType = "Forex - Swap", should be the side of the future portion of a F/X swap. The absence of a side implies that a two-sided quote is being requested.</w:t>
            </w:r>
          </w:p>
          <w:p w14:paraId="19FABEC6" w14:textId="77777777" w:rsidR="00936696" w:rsidRPr="00936696" w:rsidRDefault="00936696" w:rsidP="00936696">
            <w:r w:rsidRPr="00936696">
              <w:t>For single instrument use. FX values, 1 = Buy, 2 = Sell; This is from the perspective of the Initiator. If absent then a two-sided quote is being requested for spot or forward.</w:t>
            </w:r>
          </w:p>
        </w:tc>
      </w:tr>
      <w:tr w:rsidR="00936696" w:rsidRPr="00936696" w14:paraId="69FF11AC" w14:textId="77777777" w:rsidTr="00B74998">
        <w:tc>
          <w:tcPr>
            <w:tcW w:w="652" w:type="dxa"/>
            <w:shd w:val="clear" w:color="auto" w:fill="auto"/>
          </w:tcPr>
          <w:p w14:paraId="09897AE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7A3D179B" w14:textId="77777777" w:rsidR="00936696" w:rsidRPr="00936696" w:rsidRDefault="00936696" w:rsidP="00B74998">
            <w:pPr>
              <w:jc w:val="center"/>
            </w:pPr>
            <w:r w:rsidRPr="00936696">
              <w:t>854</w:t>
            </w:r>
          </w:p>
        </w:tc>
        <w:tc>
          <w:tcPr>
            <w:tcW w:w="2098" w:type="dxa"/>
            <w:tcBorders>
              <w:bottom w:val="single" w:sz="6" w:space="0" w:color="000000"/>
            </w:tcBorders>
            <w:shd w:val="clear" w:color="auto" w:fill="auto"/>
          </w:tcPr>
          <w:p w14:paraId="14BF82C8" w14:textId="77777777" w:rsidR="00936696" w:rsidRPr="00936696" w:rsidRDefault="00936696" w:rsidP="00936696">
            <w:r w:rsidRPr="00936696">
              <w:t>QtyType</w:t>
            </w:r>
          </w:p>
        </w:tc>
        <w:tc>
          <w:tcPr>
            <w:tcW w:w="811" w:type="dxa"/>
            <w:tcBorders>
              <w:bottom w:val="single" w:sz="6" w:space="0" w:color="000000"/>
            </w:tcBorders>
            <w:shd w:val="clear" w:color="auto" w:fill="auto"/>
          </w:tcPr>
          <w:p w14:paraId="1208F4A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C9F1EEE" w14:textId="77777777" w:rsidR="00936696" w:rsidRDefault="00936696" w:rsidP="00936696">
            <w:r w:rsidRPr="00936696">
              <w:t>Type of quantity specified in a quantity field.</w:t>
            </w:r>
          </w:p>
          <w:p w14:paraId="7F72965B" w14:textId="77777777" w:rsidR="00936696" w:rsidRPr="00936696" w:rsidRDefault="00936696" w:rsidP="00936696">
            <w:r w:rsidRPr="00936696">
              <w:t>For FX, if used, should be "0".</w:t>
            </w:r>
          </w:p>
        </w:tc>
      </w:tr>
      <w:tr w:rsidR="00936696" w:rsidRPr="00936696" w14:paraId="32634476" w14:textId="77777777" w:rsidTr="00B74998">
        <w:tc>
          <w:tcPr>
            <w:tcW w:w="652" w:type="dxa"/>
            <w:shd w:val="clear" w:color="auto" w:fill="auto"/>
          </w:tcPr>
          <w:p w14:paraId="7955F3F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17DF817" w14:textId="77777777" w:rsidR="00936696" w:rsidRPr="00936696" w:rsidRDefault="00936696" w:rsidP="00B74998">
            <w:pPr>
              <w:jc w:val="left"/>
            </w:pPr>
            <w:r w:rsidRPr="00936696">
              <w:t>component block  &lt;OrderQtyData&gt;</w:t>
            </w:r>
          </w:p>
        </w:tc>
        <w:tc>
          <w:tcPr>
            <w:tcW w:w="811" w:type="dxa"/>
            <w:tcBorders>
              <w:top w:val="single" w:sz="6" w:space="0" w:color="000000"/>
              <w:bottom w:val="single" w:sz="6" w:space="0" w:color="000000"/>
            </w:tcBorders>
            <w:shd w:val="clear" w:color="auto" w:fill="E6E6E6"/>
          </w:tcPr>
          <w:p w14:paraId="08A379A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27DBEED" w14:textId="77777777" w:rsidR="00936696" w:rsidRDefault="00936696" w:rsidP="00936696">
            <w:r w:rsidRPr="00936696">
              <w:t>Required for single instrument quoting.</w:t>
            </w:r>
          </w:p>
          <w:p w14:paraId="2D124EBC" w14:textId="77777777" w:rsidR="00936696" w:rsidRPr="00936696" w:rsidRDefault="00936696" w:rsidP="00936696">
            <w:r w:rsidRPr="00936696">
              <w:t>Required for Fixed Income if QuoteType is Tradeable.</w:t>
            </w:r>
          </w:p>
        </w:tc>
      </w:tr>
      <w:tr w:rsidR="00936696" w:rsidRPr="00936696" w14:paraId="79978321" w14:textId="77777777" w:rsidTr="00B74998">
        <w:tc>
          <w:tcPr>
            <w:tcW w:w="652" w:type="dxa"/>
            <w:shd w:val="clear" w:color="auto" w:fill="auto"/>
          </w:tcPr>
          <w:p w14:paraId="25463C4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12827E34" w14:textId="77777777" w:rsidR="00936696" w:rsidRPr="00936696" w:rsidRDefault="00936696" w:rsidP="00B74998">
            <w:pPr>
              <w:jc w:val="center"/>
            </w:pPr>
            <w:r w:rsidRPr="00936696">
              <w:t>110</w:t>
            </w:r>
          </w:p>
        </w:tc>
        <w:tc>
          <w:tcPr>
            <w:tcW w:w="2098" w:type="dxa"/>
            <w:tcBorders>
              <w:top w:val="single" w:sz="6" w:space="0" w:color="000000"/>
            </w:tcBorders>
            <w:shd w:val="clear" w:color="auto" w:fill="auto"/>
          </w:tcPr>
          <w:p w14:paraId="33305CA5" w14:textId="77777777" w:rsidR="00936696" w:rsidRPr="00936696" w:rsidRDefault="00936696" w:rsidP="00936696">
            <w:r w:rsidRPr="00936696">
              <w:t>MinQty</w:t>
            </w:r>
          </w:p>
        </w:tc>
        <w:tc>
          <w:tcPr>
            <w:tcW w:w="811" w:type="dxa"/>
            <w:tcBorders>
              <w:top w:val="single" w:sz="6" w:space="0" w:color="000000"/>
            </w:tcBorders>
            <w:shd w:val="clear" w:color="auto" w:fill="auto"/>
          </w:tcPr>
          <w:p w14:paraId="615EF1E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273A542" w14:textId="77777777" w:rsidR="00936696" w:rsidRPr="00936696" w:rsidRDefault="00936696" w:rsidP="00936696"/>
        </w:tc>
      </w:tr>
      <w:tr w:rsidR="00936696" w:rsidRPr="00936696" w14:paraId="62A127F9" w14:textId="77777777" w:rsidTr="00B74998">
        <w:tc>
          <w:tcPr>
            <w:tcW w:w="652" w:type="dxa"/>
            <w:shd w:val="clear" w:color="auto" w:fill="auto"/>
          </w:tcPr>
          <w:p w14:paraId="448E84F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A90F5CB" w14:textId="77777777" w:rsidR="00936696" w:rsidRPr="00936696" w:rsidRDefault="00936696" w:rsidP="00B74998">
            <w:pPr>
              <w:jc w:val="center"/>
            </w:pPr>
            <w:r w:rsidRPr="00936696">
              <w:t>63</w:t>
            </w:r>
          </w:p>
        </w:tc>
        <w:tc>
          <w:tcPr>
            <w:tcW w:w="2098" w:type="dxa"/>
            <w:shd w:val="clear" w:color="auto" w:fill="auto"/>
          </w:tcPr>
          <w:p w14:paraId="16322758" w14:textId="77777777" w:rsidR="00936696" w:rsidRPr="00936696" w:rsidRDefault="00936696" w:rsidP="00936696">
            <w:r w:rsidRPr="00936696">
              <w:t>SettlType</w:t>
            </w:r>
          </w:p>
        </w:tc>
        <w:tc>
          <w:tcPr>
            <w:tcW w:w="811" w:type="dxa"/>
            <w:shd w:val="clear" w:color="auto" w:fill="auto"/>
          </w:tcPr>
          <w:p w14:paraId="1D1C1018" w14:textId="77777777" w:rsidR="00936696" w:rsidRPr="00936696" w:rsidRDefault="00936696" w:rsidP="00B74998">
            <w:pPr>
              <w:jc w:val="center"/>
            </w:pPr>
            <w:r w:rsidRPr="00936696">
              <w:t>N</w:t>
            </w:r>
          </w:p>
        </w:tc>
        <w:tc>
          <w:tcPr>
            <w:tcW w:w="4859" w:type="dxa"/>
            <w:shd w:val="clear" w:color="auto" w:fill="auto"/>
          </w:tcPr>
          <w:p w14:paraId="58A23A3D" w14:textId="77777777" w:rsidR="00936696" w:rsidRPr="00936696" w:rsidRDefault="00936696" w:rsidP="00936696">
            <w:r w:rsidRPr="00936696">
              <w:t>For NDFs either SettlType (specifying the tenor) or SettlDate must be specified.</w:t>
            </w:r>
          </w:p>
        </w:tc>
      </w:tr>
      <w:tr w:rsidR="00936696" w:rsidRPr="00936696" w14:paraId="78AEA4CC" w14:textId="77777777" w:rsidTr="00B74998">
        <w:tc>
          <w:tcPr>
            <w:tcW w:w="652" w:type="dxa"/>
            <w:shd w:val="clear" w:color="auto" w:fill="auto"/>
          </w:tcPr>
          <w:p w14:paraId="5B87784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71E79E2" w14:textId="77777777" w:rsidR="00936696" w:rsidRPr="00936696" w:rsidRDefault="00936696" w:rsidP="00B74998">
            <w:pPr>
              <w:jc w:val="center"/>
            </w:pPr>
            <w:r w:rsidRPr="00936696">
              <w:t>64</w:t>
            </w:r>
          </w:p>
        </w:tc>
        <w:tc>
          <w:tcPr>
            <w:tcW w:w="2098" w:type="dxa"/>
            <w:shd w:val="clear" w:color="auto" w:fill="auto"/>
          </w:tcPr>
          <w:p w14:paraId="6736CC7C" w14:textId="77777777" w:rsidR="00936696" w:rsidRPr="00936696" w:rsidRDefault="00936696" w:rsidP="00936696">
            <w:r w:rsidRPr="00936696">
              <w:t>SettlDate</w:t>
            </w:r>
          </w:p>
        </w:tc>
        <w:tc>
          <w:tcPr>
            <w:tcW w:w="811" w:type="dxa"/>
            <w:shd w:val="clear" w:color="auto" w:fill="auto"/>
          </w:tcPr>
          <w:p w14:paraId="3C4F94C7" w14:textId="77777777" w:rsidR="00936696" w:rsidRPr="00936696" w:rsidRDefault="00936696" w:rsidP="00B74998">
            <w:pPr>
              <w:jc w:val="center"/>
            </w:pPr>
            <w:r w:rsidRPr="00936696">
              <w:t>N</w:t>
            </w:r>
          </w:p>
        </w:tc>
        <w:tc>
          <w:tcPr>
            <w:tcW w:w="4859" w:type="dxa"/>
            <w:shd w:val="clear" w:color="auto" w:fill="auto"/>
          </w:tcPr>
          <w:p w14:paraId="540B6711" w14:textId="77777777" w:rsidR="00936696" w:rsidRDefault="00936696" w:rsidP="00936696">
            <w:r w:rsidRPr="00936696">
              <w:t>Can be used (e.g. with forex quotes) to specify the desired "value date".</w:t>
            </w:r>
          </w:p>
          <w:p w14:paraId="547DC9AC" w14:textId="77777777" w:rsidR="00936696" w:rsidRPr="00936696" w:rsidRDefault="00936696" w:rsidP="00936696">
            <w:r w:rsidRPr="00936696">
              <w:t>For NDFs either SettlType (specifying the tenor) or SettlDate must be specified.</w:t>
            </w:r>
          </w:p>
        </w:tc>
      </w:tr>
      <w:tr w:rsidR="00936696" w:rsidRPr="00936696" w14:paraId="0C6333A4" w14:textId="77777777" w:rsidTr="00B74998">
        <w:tc>
          <w:tcPr>
            <w:tcW w:w="652" w:type="dxa"/>
            <w:shd w:val="clear" w:color="auto" w:fill="auto"/>
          </w:tcPr>
          <w:p w14:paraId="5EF513B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B02BCE1" w14:textId="77777777" w:rsidR="00936696" w:rsidRPr="00936696" w:rsidRDefault="00936696" w:rsidP="00B74998">
            <w:pPr>
              <w:jc w:val="center"/>
            </w:pPr>
            <w:r w:rsidRPr="00936696">
              <w:t>193</w:t>
            </w:r>
          </w:p>
        </w:tc>
        <w:tc>
          <w:tcPr>
            <w:tcW w:w="2098" w:type="dxa"/>
            <w:shd w:val="clear" w:color="auto" w:fill="auto"/>
          </w:tcPr>
          <w:p w14:paraId="3314FCAC" w14:textId="77777777" w:rsidR="00936696" w:rsidRPr="00936696" w:rsidRDefault="00936696" w:rsidP="00936696">
            <w:r w:rsidRPr="00936696">
              <w:t>SettlDate2</w:t>
            </w:r>
          </w:p>
        </w:tc>
        <w:tc>
          <w:tcPr>
            <w:tcW w:w="811" w:type="dxa"/>
            <w:shd w:val="clear" w:color="auto" w:fill="auto"/>
          </w:tcPr>
          <w:p w14:paraId="472E32C4" w14:textId="77777777" w:rsidR="00936696" w:rsidRPr="00936696" w:rsidRDefault="00936696" w:rsidP="00B74998">
            <w:pPr>
              <w:jc w:val="center"/>
            </w:pPr>
            <w:r w:rsidRPr="00936696">
              <w:t>N</w:t>
            </w:r>
          </w:p>
        </w:tc>
        <w:tc>
          <w:tcPr>
            <w:tcW w:w="4859" w:type="dxa"/>
            <w:shd w:val="clear" w:color="auto" w:fill="auto"/>
          </w:tcPr>
          <w:p w14:paraId="525E72B4" w14:textId="77777777" w:rsidR="00936696" w:rsidRPr="00936696" w:rsidRDefault="00936696" w:rsidP="00936696">
            <w:r w:rsidRPr="00936696">
              <w:t>(Deprecated in FIX.5.0)Can be used with OrdType = "Forex - Swap" to specify the "value date" for the future portion of a F/X swap.</w:t>
            </w:r>
          </w:p>
        </w:tc>
      </w:tr>
      <w:tr w:rsidR="00936696" w:rsidRPr="00936696" w14:paraId="4C8ADF3D" w14:textId="77777777" w:rsidTr="00B74998">
        <w:tc>
          <w:tcPr>
            <w:tcW w:w="652" w:type="dxa"/>
            <w:shd w:val="clear" w:color="auto" w:fill="auto"/>
          </w:tcPr>
          <w:p w14:paraId="54C0E2A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6C43D32" w14:textId="77777777" w:rsidR="00936696" w:rsidRPr="00936696" w:rsidRDefault="00936696" w:rsidP="00B74998">
            <w:pPr>
              <w:jc w:val="center"/>
            </w:pPr>
            <w:r w:rsidRPr="00936696">
              <w:t>192</w:t>
            </w:r>
          </w:p>
        </w:tc>
        <w:tc>
          <w:tcPr>
            <w:tcW w:w="2098" w:type="dxa"/>
            <w:shd w:val="clear" w:color="auto" w:fill="auto"/>
          </w:tcPr>
          <w:p w14:paraId="316C6BCD" w14:textId="77777777" w:rsidR="00936696" w:rsidRPr="00936696" w:rsidRDefault="00936696" w:rsidP="00936696">
            <w:r w:rsidRPr="00936696">
              <w:t>OrderQty2</w:t>
            </w:r>
          </w:p>
        </w:tc>
        <w:tc>
          <w:tcPr>
            <w:tcW w:w="811" w:type="dxa"/>
            <w:shd w:val="clear" w:color="auto" w:fill="auto"/>
          </w:tcPr>
          <w:p w14:paraId="277059A3" w14:textId="77777777" w:rsidR="00936696" w:rsidRPr="00936696" w:rsidRDefault="00936696" w:rsidP="00B74998">
            <w:pPr>
              <w:jc w:val="center"/>
            </w:pPr>
            <w:r w:rsidRPr="00936696">
              <w:t>N</w:t>
            </w:r>
          </w:p>
        </w:tc>
        <w:tc>
          <w:tcPr>
            <w:tcW w:w="4859" w:type="dxa"/>
            <w:shd w:val="clear" w:color="auto" w:fill="auto"/>
          </w:tcPr>
          <w:p w14:paraId="1C2B849B" w14:textId="77777777" w:rsidR="00936696" w:rsidRPr="00936696" w:rsidRDefault="00936696" w:rsidP="00936696">
            <w:r w:rsidRPr="00936696">
              <w:t>(Deprecated in FIX.5.0)Can be used with OrdType = "Forex - Swap" to specify the order quantity for the future portion of a F/X swap.</w:t>
            </w:r>
          </w:p>
        </w:tc>
      </w:tr>
      <w:tr w:rsidR="00936696" w:rsidRPr="00936696" w14:paraId="1D81DFA0" w14:textId="77777777" w:rsidTr="00B74998">
        <w:tc>
          <w:tcPr>
            <w:tcW w:w="652" w:type="dxa"/>
            <w:shd w:val="clear" w:color="auto" w:fill="auto"/>
          </w:tcPr>
          <w:p w14:paraId="06A2F21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42E2869" w14:textId="77777777" w:rsidR="00936696" w:rsidRPr="00936696" w:rsidRDefault="00936696" w:rsidP="00B74998">
            <w:pPr>
              <w:jc w:val="center"/>
            </w:pPr>
            <w:r w:rsidRPr="00936696">
              <w:t>15</w:t>
            </w:r>
          </w:p>
        </w:tc>
        <w:tc>
          <w:tcPr>
            <w:tcW w:w="2098" w:type="dxa"/>
            <w:shd w:val="clear" w:color="auto" w:fill="auto"/>
          </w:tcPr>
          <w:p w14:paraId="69D105A1" w14:textId="77777777" w:rsidR="00936696" w:rsidRPr="00936696" w:rsidRDefault="00936696" w:rsidP="00936696">
            <w:r w:rsidRPr="00936696">
              <w:t>Currency</w:t>
            </w:r>
          </w:p>
        </w:tc>
        <w:tc>
          <w:tcPr>
            <w:tcW w:w="811" w:type="dxa"/>
            <w:shd w:val="clear" w:color="auto" w:fill="auto"/>
          </w:tcPr>
          <w:p w14:paraId="12D1E841" w14:textId="77777777" w:rsidR="00936696" w:rsidRPr="00936696" w:rsidRDefault="00936696" w:rsidP="00B74998">
            <w:pPr>
              <w:jc w:val="center"/>
            </w:pPr>
            <w:r w:rsidRPr="00936696">
              <w:t>N</w:t>
            </w:r>
          </w:p>
        </w:tc>
        <w:tc>
          <w:tcPr>
            <w:tcW w:w="4859" w:type="dxa"/>
            <w:shd w:val="clear" w:color="auto" w:fill="auto"/>
          </w:tcPr>
          <w:p w14:paraId="19C7B545" w14:textId="77777777" w:rsidR="00936696" w:rsidRPr="00936696" w:rsidRDefault="00936696" w:rsidP="00936696">
            <w:r w:rsidRPr="00936696">
              <w:t>Can be used to specify the desired currency of the quoted price. May differ from the 'normal' trading currency of the instrument being quote requested.</w:t>
            </w:r>
          </w:p>
        </w:tc>
      </w:tr>
      <w:tr w:rsidR="00936696" w:rsidRPr="00936696" w14:paraId="5FD10236" w14:textId="77777777" w:rsidTr="00B74998">
        <w:tc>
          <w:tcPr>
            <w:tcW w:w="652" w:type="dxa"/>
            <w:shd w:val="clear" w:color="auto" w:fill="auto"/>
          </w:tcPr>
          <w:p w14:paraId="1A6CC28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596ED6B5" w14:textId="77777777" w:rsidR="00936696" w:rsidRPr="00936696" w:rsidRDefault="00936696" w:rsidP="00B74998">
            <w:pPr>
              <w:jc w:val="center"/>
            </w:pPr>
            <w:r w:rsidRPr="00936696">
              <w:t>120</w:t>
            </w:r>
          </w:p>
        </w:tc>
        <w:tc>
          <w:tcPr>
            <w:tcW w:w="2098" w:type="dxa"/>
            <w:tcBorders>
              <w:bottom w:val="single" w:sz="6" w:space="0" w:color="000000"/>
            </w:tcBorders>
            <w:shd w:val="clear" w:color="auto" w:fill="auto"/>
          </w:tcPr>
          <w:p w14:paraId="0C2FC3A9" w14:textId="77777777" w:rsidR="00936696" w:rsidRPr="00936696" w:rsidRDefault="00936696" w:rsidP="00936696">
            <w:r w:rsidRPr="00936696">
              <w:t>SettlCurrency</w:t>
            </w:r>
          </w:p>
        </w:tc>
        <w:tc>
          <w:tcPr>
            <w:tcW w:w="811" w:type="dxa"/>
            <w:tcBorders>
              <w:bottom w:val="single" w:sz="6" w:space="0" w:color="000000"/>
            </w:tcBorders>
            <w:shd w:val="clear" w:color="auto" w:fill="auto"/>
          </w:tcPr>
          <w:p w14:paraId="1F71DF1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E87839D" w14:textId="77777777" w:rsidR="00936696" w:rsidRPr="00936696" w:rsidRDefault="00936696" w:rsidP="00936696">
            <w:r w:rsidRPr="00936696">
              <w:t>Required for NDFs to specify the settlement currency (fixing currency).</w:t>
            </w:r>
          </w:p>
        </w:tc>
      </w:tr>
      <w:tr w:rsidR="00936696" w:rsidRPr="00936696" w14:paraId="6FDAD7D6" w14:textId="77777777" w:rsidTr="00B74998">
        <w:tc>
          <w:tcPr>
            <w:tcW w:w="652" w:type="dxa"/>
            <w:shd w:val="clear" w:color="auto" w:fill="auto"/>
          </w:tcPr>
          <w:p w14:paraId="704ECC46"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19FF8089" w14:textId="77777777" w:rsidR="00936696" w:rsidRPr="00936696" w:rsidRDefault="00936696" w:rsidP="00B74998">
            <w:pPr>
              <w:jc w:val="left"/>
            </w:pPr>
            <w:r w:rsidRPr="00936696">
              <w:t>component block  &lt;RateSource&gt;</w:t>
            </w:r>
          </w:p>
        </w:tc>
        <w:tc>
          <w:tcPr>
            <w:tcW w:w="811" w:type="dxa"/>
            <w:tcBorders>
              <w:top w:val="single" w:sz="6" w:space="0" w:color="000000"/>
              <w:bottom w:val="single" w:sz="6" w:space="0" w:color="000000"/>
            </w:tcBorders>
            <w:shd w:val="clear" w:color="auto" w:fill="E6E6E6"/>
          </w:tcPr>
          <w:p w14:paraId="79F2B8D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FAA35B2" w14:textId="77777777" w:rsidR="00936696" w:rsidRPr="00936696" w:rsidRDefault="00936696" w:rsidP="00936696"/>
        </w:tc>
      </w:tr>
      <w:tr w:rsidR="00936696" w:rsidRPr="00936696" w14:paraId="2119849C" w14:textId="77777777" w:rsidTr="00B74998">
        <w:tc>
          <w:tcPr>
            <w:tcW w:w="652" w:type="dxa"/>
            <w:shd w:val="clear" w:color="auto" w:fill="auto"/>
          </w:tcPr>
          <w:p w14:paraId="3997156B"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41D7A44"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29E87F1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760368C" w14:textId="77777777" w:rsidR="00936696" w:rsidRPr="00936696" w:rsidRDefault="00936696" w:rsidP="00936696">
            <w:r w:rsidRPr="00936696">
              <w:t>Insert here the set of "Stipulations" (repeating group of Fixed Income stipulations) fields defined in "Common Components of Application Messages"</w:t>
            </w:r>
          </w:p>
        </w:tc>
      </w:tr>
      <w:tr w:rsidR="00936696" w:rsidRPr="00936696" w14:paraId="37DF10A4" w14:textId="77777777" w:rsidTr="00B74998">
        <w:tc>
          <w:tcPr>
            <w:tcW w:w="652" w:type="dxa"/>
            <w:shd w:val="clear" w:color="auto" w:fill="auto"/>
          </w:tcPr>
          <w:p w14:paraId="6B010FC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22C79E4A" w14:textId="77777777" w:rsidR="00936696" w:rsidRPr="00936696" w:rsidRDefault="00936696" w:rsidP="00B74998">
            <w:pPr>
              <w:jc w:val="center"/>
            </w:pPr>
            <w:r w:rsidRPr="00936696">
              <w:t>1</w:t>
            </w:r>
          </w:p>
        </w:tc>
        <w:tc>
          <w:tcPr>
            <w:tcW w:w="2098" w:type="dxa"/>
            <w:tcBorders>
              <w:top w:val="single" w:sz="6" w:space="0" w:color="000000"/>
            </w:tcBorders>
            <w:shd w:val="clear" w:color="auto" w:fill="auto"/>
          </w:tcPr>
          <w:p w14:paraId="5F10318E" w14:textId="77777777" w:rsidR="00936696" w:rsidRPr="00936696" w:rsidRDefault="00936696" w:rsidP="00936696">
            <w:r w:rsidRPr="00936696">
              <w:t>Account</w:t>
            </w:r>
          </w:p>
        </w:tc>
        <w:tc>
          <w:tcPr>
            <w:tcW w:w="811" w:type="dxa"/>
            <w:tcBorders>
              <w:top w:val="single" w:sz="6" w:space="0" w:color="000000"/>
            </w:tcBorders>
            <w:shd w:val="clear" w:color="auto" w:fill="auto"/>
          </w:tcPr>
          <w:p w14:paraId="0B4A090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2490F5C" w14:textId="77777777" w:rsidR="00936696" w:rsidRPr="00936696" w:rsidRDefault="00936696" w:rsidP="00936696"/>
        </w:tc>
      </w:tr>
      <w:tr w:rsidR="00936696" w:rsidRPr="00936696" w14:paraId="486D5934" w14:textId="77777777" w:rsidTr="00B74998">
        <w:tc>
          <w:tcPr>
            <w:tcW w:w="652" w:type="dxa"/>
            <w:shd w:val="clear" w:color="auto" w:fill="auto"/>
          </w:tcPr>
          <w:p w14:paraId="038E43B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3C878AF" w14:textId="77777777" w:rsidR="00936696" w:rsidRPr="00936696" w:rsidRDefault="00936696" w:rsidP="00B74998">
            <w:pPr>
              <w:jc w:val="center"/>
            </w:pPr>
            <w:r w:rsidRPr="00936696">
              <w:t>660</w:t>
            </w:r>
          </w:p>
        </w:tc>
        <w:tc>
          <w:tcPr>
            <w:tcW w:w="2098" w:type="dxa"/>
            <w:shd w:val="clear" w:color="auto" w:fill="auto"/>
          </w:tcPr>
          <w:p w14:paraId="3CCA83B4" w14:textId="77777777" w:rsidR="00936696" w:rsidRPr="00936696" w:rsidRDefault="00936696" w:rsidP="00936696">
            <w:r w:rsidRPr="00936696">
              <w:t>AcctIDSource</w:t>
            </w:r>
          </w:p>
        </w:tc>
        <w:tc>
          <w:tcPr>
            <w:tcW w:w="811" w:type="dxa"/>
            <w:shd w:val="clear" w:color="auto" w:fill="auto"/>
          </w:tcPr>
          <w:p w14:paraId="402B57B9" w14:textId="77777777" w:rsidR="00936696" w:rsidRPr="00936696" w:rsidRDefault="00936696" w:rsidP="00B74998">
            <w:pPr>
              <w:jc w:val="center"/>
            </w:pPr>
            <w:r w:rsidRPr="00936696">
              <w:t>N</w:t>
            </w:r>
          </w:p>
        </w:tc>
        <w:tc>
          <w:tcPr>
            <w:tcW w:w="4859" w:type="dxa"/>
            <w:shd w:val="clear" w:color="auto" w:fill="auto"/>
          </w:tcPr>
          <w:p w14:paraId="59D12B0C" w14:textId="77777777" w:rsidR="00936696" w:rsidRPr="00936696" w:rsidRDefault="00936696" w:rsidP="00936696"/>
        </w:tc>
      </w:tr>
      <w:tr w:rsidR="00936696" w:rsidRPr="00936696" w14:paraId="004B3BE6" w14:textId="77777777" w:rsidTr="00B74998">
        <w:tc>
          <w:tcPr>
            <w:tcW w:w="652" w:type="dxa"/>
            <w:shd w:val="clear" w:color="auto" w:fill="auto"/>
          </w:tcPr>
          <w:p w14:paraId="260404A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0333F9BA" w14:textId="77777777" w:rsidR="00936696" w:rsidRPr="00936696" w:rsidRDefault="00936696" w:rsidP="00B74998">
            <w:pPr>
              <w:jc w:val="center"/>
            </w:pPr>
            <w:r w:rsidRPr="00936696">
              <w:t>581</w:t>
            </w:r>
          </w:p>
        </w:tc>
        <w:tc>
          <w:tcPr>
            <w:tcW w:w="2098" w:type="dxa"/>
            <w:tcBorders>
              <w:bottom w:val="single" w:sz="6" w:space="0" w:color="000000"/>
            </w:tcBorders>
            <w:shd w:val="clear" w:color="auto" w:fill="auto"/>
          </w:tcPr>
          <w:p w14:paraId="7C0013BB" w14:textId="77777777" w:rsidR="00936696" w:rsidRPr="00936696" w:rsidRDefault="00936696" w:rsidP="00936696">
            <w:r w:rsidRPr="00936696">
              <w:t>AccountType</w:t>
            </w:r>
          </w:p>
        </w:tc>
        <w:tc>
          <w:tcPr>
            <w:tcW w:w="811" w:type="dxa"/>
            <w:tcBorders>
              <w:bottom w:val="single" w:sz="6" w:space="0" w:color="000000"/>
            </w:tcBorders>
            <w:shd w:val="clear" w:color="auto" w:fill="auto"/>
          </w:tcPr>
          <w:p w14:paraId="2A01F1D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7A8582B" w14:textId="77777777" w:rsidR="00936696" w:rsidRPr="00936696" w:rsidRDefault="00936696" w:rsidP="00936696"/>
        </w:tc>
      </w:tr>
      <w:tr w:rsidR="00936696" w:rsidRPr="00936696" w14:paraId="5D3F16B4" w14:textId="77777777" w:rsidTr="00B74998">
        <w:tc>
          <w:tcPr>
            <w:tcW w:w="652" w:type="dxa"/>
            <w:shd w:val="clear" w:color="auto" w:fill="auto"/>
          </w:tcPr>
          <w:p w14:paraId="6145849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2FCDB91" w14:textId="77777777" w:rsidR="00936696" w:rsidRPr="00936696" w:rsidRDefault="00936696" w:rsidP="00B74998">
            <w:pPr>
              <w:jc w:val="left"/>
            </w:pPr>
            <w:r w:rsidRPr="00936696">
              <w:t>component block  &lt;QuotReqLegsGrp&gt;</w:t>
            </w:r>
          </w:p>
        </w:tc>
        <w:tc>
          <w:tcPr>
            <w:tcW w:w="811" w:type="dxa"/>
            <w:tcBorders>
              <w:top w:val="single" w:sz="6" w:space="0" w:color="000000"/>
              <w:bottom w:val="single" w:sz="6" w:space="0" w:color="000000"/>
            </w:tcBorders>
            <w:shd w:val="clear" w:color="auto" w:fill="E6E6E6"/>
          </w:tcPr>
          <w:p w14:paraId="798026C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45DCAEF" w14:textId="77777777" w:rsidR="00936696" w:rsidRPr="00936696" w:rsidRDefault="00936696" w:rsidP="00936696"/>
        </w:tc>
      </w:tr>
      <w:tr w:rsidR="00936696" w:rsidRPr="00936696" w14:paraId="291A8BDA" w14:textId="77777777" w:rsidTr="00B74998">
        <w:tc>
          <w:tcPr>
            <w:tcW w:w="652" w:type="dxa"/>
            <w:shd w:val="clear" w:color="auto" w:fill="auto"/>
          </w:tcPr>
          <w:p w14:paraId="5856D61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16606DB4" w14:textId="77777777" w:rsidR="00936696" w:rsidRPr="00936696" w:rsidRDefault="00936696" w:rsidP="00B74998">
            <w:pPr>
              <w:jc w:val="left"/>
            </w:pPr>
            <w:r w:rsidRPr="00936696">
              <w:t>component block  &lt;QuotQualGrp&gt;</w:t>
            </w:r>
          </w:p>
        </w:tc>
        <w:tc>
          <w:tcPr>
            <w:tcW w:w="811" w:type="dxa"/>
            <w:tcBorders>
              <w:top w:val="single" w:sz="6" w:space="0" w:color="000000"/>
              <w:bottom w:val="single" w:sz="6" w:space="0" w:color="000000"/>
            </w:tcBorders>
            <w:shd w:val="clear" w:color="auto" w:fill="E6E6E6"/>
          </w:tcPr>
          <w:p w14:paraId="0C5D461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156C6EE" w14:textId="77777777" w:rsidR="00936696" w:rsidRPr="00936696" w:rsidRDefault="00936696" w:rsidP="00936696"/>
        </w:tc>
      </w:tr>
      <w:tr w:rsidR="00936696" w:rsidRPr="00936696" w14:paraId="5CEBCD70" w14:textId="77777777" w:rsidTr="00B74998">
        <w:tc>
          <w:tcPr>
            <w:tcW w:w="652" w:type="dxa"/>
            <w:shd w:val="clear" w:color="auto" w:fill="auto"/>
          </w:tcPr>
          <w:p w14:paraId="7A73F98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4E39310C" w14:textId="77777777" w:rsidR="00936696" w:rsidRPr="00936696" w:rsidRDefault="00936696" w:rsidP="00B74998">
            <w:pPr>
              <w:jc w:val="center"/>
            </w:pPr>
            <w:r w:rsidRPr="00936696">
              <w:t>692</w:t>
            </w:r>
          </w:p>
        </w:tc>
        <w:tc>
          <w:tcPr>
            <w:tcW w:w="2098" w:type="dxa"/>
            <w:tcBorders>
              <w:top w:val="single" w:sz="6" w:space="0" w:color="000000"/>
            </w:tcBorders>
            <w:shd w:val="clear" w:color="auto" w:fill="auto"/>
          </w:tcPr>
          <w:p w14:paraId="031B7440" w14:textId="77777777" w:rsidR="00936696" w:rsidRPr="00936696" w:rsidRDefault="00936696" w:rsidP="00936696">
            <w:r w:rsidRPr="00936696">
              <w:t>QuotePriceType</w:t>
            </w:r>
          </w:p>
        </w:tc>
        <w:tc>
          <w:tcPr>
            <w:tcW w:w="811" w:type="dxa"/>
            <w:tcBorders>
              <w:top w:val="single" w:sz="6" w:space="0" w:color="000000"/>
            </w:tcBorders>
            <w:shd w:val="clear" w:color="auto" w:fill="auto"/>
          </w:tcPr>
          <w:p w14:paraId="4F477B6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4557164" w14:textId="77777777" w:rsidR="00936696" w:rsidRPr="00936696" w:rsidRDefault="00936696" w:rsidP="00936696">
            <w:r w:rsidRPr="00936696">
              <w:t>Initiator can specify the price type the quote needs to be quoted at. If not specified, the Respondent has option to specify how quote is quoted.</w:t>
            </w:r>
          </w:p>
        </w:tc>
      </w:tr>
      <w:tr w:rsidR="00936696" w:rsidRPr="00936696" w14:paraId="43475A86" w14:textId="77777777" w:rsidTr="00B74998">
        <w:tc>
          <w:tcPr>
            <w:tcW w:w="652" w:type="dxa"/>
            <w:shd w:val="clear" w:color="auto" w:fill="auto"/>
          </w:tcPr>
          <w:p w14:paraId="5D351FC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A11B458" w14:textId="77777777" w:rsidR="00936696" w:rsidRPr="00936696" w:rsidRDefault="00936696" w:rsidP="00B74998">
            <w:pPr>
              <w:jc w:val="center"/>
            </w:pPr>
            <w:r w:rsidRPr="00936696">
              <w:t>40</w:t>
            </w:r>
          </w:p>
        </w:tc>
        <w:tc>
          <w:tcPr>
            <w:tcW w:w="2098" w:type="dxa"/>
            <w:shd w:val="clear" w:color="auto" w:fill="auto"/>
          </w:tcPr>
          <w:p w14:paraId="744068A3" w14:textId="77777777" w:rsidR="00936696" w:rsidRPr="00936696" w:rsidRDefault="00936696" w:rsidP="00936696">
            <w:r w:rsidRPr="00936696">
              <w:t>OrdType</w:t>
            </w:r>
          </w:p>
        </w:tc>
        <w:tc>
          <w:tcPr>
            <w:tcW w:w="811" w:type="dxa"/>
            <w:shd w:val="clear" w:color="auto" w:fill="auto"/>
          </w:tcPr>
          <w:p w14:paraId="65FB18CB" w14:textId="77777777" w:rsidR="00936696" w:rsidRPr="00936696" w:rsidRDefault="00936696" w:rsidP="00B74998">
            <w:pPr>
              <w:jc w:val="center"/>
            </w:pPr>
            <w:r w:rsidRPr="00936696">
              <w:t>N</w:t>
            </w:r>
          </w:p>
        </w:tc>
        <w:tc>
          <w:tcPr>
            <w:tcW w:w="4859" w:type="dxa"/>
            <w:shd w:val="clear" w:color="auto" w:fill="auto"/>
          </w:tcPr>
          <w:p w14:paraId="6CF30D05" w14:textId="77777777" w:rsidR="00936696" w:rsidRPr="00936696" w:rsidRDefault="00936696" w:rsidP="00936696">
            <w:r w:rsidRPr="00936696">
              <w:t>Can be used to specify the type of order the quote request is for</w:t>
            </w:r>
          </w:p>
        </w:tc>
      </w:tr>
      <w:tr w:rsidR="00936696" w:rsidRPr="00936696" w14:paraId="6C03D4C2" w14:textId="77777777" w:rsidTr="00B74998">
        <w:tc>
          <w:tcPr>
            <w:tcW w:w="652" w:type="dxa"/>
            <w:shd w:val="clear" w:color="auto" w:fill="auto"/>
          </w:tcPr>
          <w:p w14:paraId="23689B2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F13E94C" w14:textId="77777777" w:rsidR="00936696" w:rsidRPr="00936696" w:rsidRDefault="00936696" w:rsidP="00B74998">
            <w:pPr>
              <w:jc w:val="center"/>
            </w:pPr>
            <w:r w:rsidRPr="00936696">
              <w:t>62</w:t>
            </w:r>
          </w:p>
        </w:tc>
        <w:tc>
          <w:tcPr>
            <w:tcW w:w="2098" w:type="dxa"/>
            <w:shd w:val="clear" w:color="auto" w:fill="auto"/>
          </w:tcPr>
          <w:p w14:paraId="39E9FE2C" w14:textId="77777777" w:rsidR="00936696" w:rsidRPr="00936696" w:rsidRDefault="00936696" w:rsidP="00936696">
            <w:r w:rsidRPr="00936696">
              <w:t>ValidUntilTime</w:t>
            </w:r>
          </w:p>
        </w:tc>
        <w:tc>
          <w:tcPr>
            <w:tcW w:w="811" w:type="dxa"/>
            <w:shd w:val="clear" w:color="auto" w:fill="auto"/>
          </w:tcPr>
          <w:p w14:paraId="60C8B7AC" w14:textId="77777777" w:rsidR="00936696" w:rsidRPr="00936696" w:rsidRDefault="00936696" w:rsidP="00B74998">
            <w:pPr>
              <w:jc w:val="center"/>
            </w:pPr>
            <w:r w:rsidRPr="00936696">
              <w:t>N</w:t>
            </w:r>
          </w:p>
        </w:tc>
        <w:tc>
          <w:tcPr>
            <w:tcW w:w="4859" w:type="dxa"/>
            <w:shd w:val="clear" w:color="auto" w:fill="auto"/>
          </w:tcPr>
          <w:p w14:paraId="0F3B2B96" w14:textId="77777777" w:rsidR="00936696" w:rsidRPr="00936696" w:rsidRDefault="00936696" w:rsidP="00936696">
            <w:r w:rsidRPr="00936696">
              <w:t>Used by the quote initiator to indicate the period of time the resulting Quote must be valid until</w:t>
            </w:r>
          </w:p>
        </w:tc>
      </w:tr>
      <w:tr w:rsidR="00936696" w:rsidRPr="00936696" w14:paraId="6C019C87" w14:textId="77777777" w:rsidTr="00B74998">
        <w:tc>
          <w:tcPr>
            <w:tcW w:w="652" w:type="dxa"/>
            <w:shd w:val="clear" w:color="auto" w:fill="auto"/>
          </w:tcPr>
          <w:p w14:paraId="6A060A5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4C6983A" w14:textId="77777777" w:rsidR="00936696" w:rsidRPr="00936696" w:rsidRDefault="00936696" w:rsidP="00B74998">
            <w:pPr>
              <w:jc w:val="center"/>
            </w:pPr>
            <w:r w:rsidRPr="00936696">
              <w:t>126</w:t>
            </w:r>
          </w:p>
        </w:tc>
        <w:tc>
          <w:tcPr>
            <w:tcW w:w="2098" w:type="dxa"/>
            <w:shd w:val="clear" w:color="auto" w:fill="auto"/>
          </w:tcPr>
          <w:p w14:paraId="51CA9188" w14:textId="77777777" w:rsidR="00936696" w:rsidRPr="00936696" w:rsidRDefault="00936696" w:rsidP="00936696">
            <w:r w:rsidRPr="00936696">
              <w:t>ExpireTime</w:t>
            </w:r>
          </w:p>
        </w:tc>
        <w:tc>
          <w:tcPr>
            <w:tcW w:w="811" w:type="dxa"/>
            <w:shd w:val="clear" w:color="auto" w:fill="auto"/>
          </w:tcPr>
          <w:p w14:paraId="633DEB8A" w14:textId="77777777" w:rsidR="00936696" w:rsidRPr="00936696" w:rsidRDefault="00936696" w:rsidP="00B74998">
            <w:pPr>
              <w:jc w:val="center"/>
            </w:pPr>
            <w:r w:rsidRPr="00936696">
              <w:t>N</w:t>
            </w:r>
          </w:p>
        </w:tc>
        <w:tc>
          <w:tcPr>
            <w:tcW w:w="4859" w:type="dxa"/>
            <w:shd w:val="clear" w:color="auto" w:fill="auto"/>
          </w:tcPr>
          <w:p w14:paraId="598204DE" w14:textId="77777777" w:rsidR="00936696" w:rsidRPr="00936696" w:rsidRDefault="00936696" w:rsidP="00936696">
            <w:r w:rsidRPr="00936696">
              <w:t>The time when Quote Request will expire.</w:t>
            </w:r>
          </w:p>
        </w:tc>
      </w:tr>
      <w:tr w:rsidR="00936696" w:rsidRPr="00936696" w14:paraId="22D05B06" w14:textId="77777777" w:rsidTr="00B74998">
        <w:tc>
          <w:tcPr>
            <w:tcW w:w="652" w:type="dxa"/>
            <w:shd w:val="clear" w:color="auto" w:fill="auto"/>
          </w:tcPr>
          <w:p w14:paraId="14DEC5C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4155475E" w14:textId="77777777" w:rsidR="00936696" w:rsidRPr="00936696" w:rsidRDefault="00936696" w:rsidP="00B74998">
            <w:pPr>
              <w:jc w:val="center"/>
            </w:pPr>
            <w:r w:rsidRPr="00936696">
              <w:t>60</w:t>
            </w:r>
          </w:p>
        </w:tc>
        <w:tc>
          <w:tcPr>
            <w:tcW w:w="2098" w:type="dxa"/>
            <w:tcBorders>
              <w:bottom w:val="single" w:sz="6" w:space="0" w:color="000000"/>
            </w:tcBorders>
            <w:shd w:val="clear" w:color="auto" w:fill="auto"/>
          </w:tcPr>
          <w:p w14:paraId="7F9FBB35" w14:textId="77777777" w:rsidR="00936696" w:rsidRPr="00936696" w:rsidRDefault="00936696" w:rsidP="00936696">
            <w:r w:rsidRPr="00936696">
              <w:t>TransactTime</w:t>
            </w:r>
          </w:p>
        </w:tc>
        <w:tc>
          <w:tcPr>
            <w:tcW w:w="811" w:type="dxa"/>
            <w:tcBorders>
              <w:bottom w:val="single" w:sz="6" w:space="0" w:color="000000"/>
            </w:tcBorders>
            <w:shd w:val="clear" w:color="auto" w:fill="auto"/>
          </w:tcPr>
          <w:p w14:paraId="2DDDED3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5E16444" w14:textId="77777777" w:rsidR="00936696" w:rsidRPr="00936696" w:rsidRDefault="00936696" w:rsidP="00936696">
            <w:r w:rsidRPr="00936696">
              <w:t>Time transaction was entered</w:t>
            </w:r>
          </w:p>
        </w:tc>
      </w:tr>
      <w:tr w:rsidR="00936696" w:rsidRPr="00936696" w14:paraId="60655E16" w14:textId="77777777" w:rsidTr="00B74998">
        <w:tc>
          <w:tcPr>
            <w:tcW w:w="652" w:type="dxa"/>
            <w:shd w:val="clear" w:color="auto" w:fill="auto"/>
          </w:tcPr>
          <w:p w14:paraId="2E40B23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302F627"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23A9F2C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9D3E0D6" w14:textId="77777777" w:rsidR="00936696" w:rsidRPr="00936696" w:rsidRDefault="00936696" w:rsidP="00936696">
            <w:r w:rsidRPr="00936696">
              <w:t>Insert here the set of "SpreadOrBenchmarkCurveData" (Fixed Income spread or benchmark curve) fields defined in "Common Components of Application Messages"</w:t>
            </w:r>
          </w:p>
        </w:tc>
      </w:tr>
      <w:tr w:rsidR="00936696" w:rsidRPr="00936696" w14:paraId="2646AC2A" w14:textId="77777777" w:rsidTr="00B74998">
        <w:tc>
          <w:tcPr>
            <w:tcW w:w="652" w:type="dxa"/>
            <w:shd w:val="clear" w:color="auto" w:fill="auto"/>
          </w:tcPr>
          <w:p w14:paraId="2BD764D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014510DC" w14:textId="77777777" w:rsidR="00936696" w:rsidRPr="00936696" w:rsidRDefault="00936696" w:rsidP="00B74998">
            <w:pPr>
              <w:jc w:val="center"/>
            </w:pPr>
            <w:r w:rsidRPr="00936696">
              <w:t>423</w:t>
            </w:r>
          </w:p>
        </w:tc>
        <w:tc>
          <w:tcPr>
            <w:tcW w:w="2098" w:type="dxa"/>
            <w:tcBorders>
              <w:top w:val="single" w:sz="6" w:space="0" w:color="000000"/>
            </w:tcBorders>
            <w:shd w:val="clear" w:color="auto" w:fill="auto"/>
          </w:tcPr>
          <w:p w14:paraId="51A47F98" w14:textId="77777777" w:rsidR="00936696" w:rsidRPr="00936696" w:rsidRDefault="00936696" w:rsidP="00936696">
            <w:r w:rsidRPr="00936696">
              <w:t>PriceType</w:t>
            </w:r>
          </w:p>
        </w:tc>
        <w:tc>
          <w:tcPr>
            <w:tcW w:w="811" w:type="dxa"/>
            <w:tcBorders>
              <w:top w:val="single" w:sz="6" w:space="0" w:color="000000"/>
            </w:tcBorders>
            <w:shd w:val="clear" w:color="auto" w:fill="auto"/>
          </w:tcPr>
          <w:p w14:paraId="2EBFC27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D94F34E" w14:textId="77777777" w:rsidR="00936696" w:rsidRPr="00936696" w:rsidRDefault="00936696" w:rsidP="00936696"/>
        </w:tc>
      </w:tr>
      <w:tr w:rsidR="00936696" w:rsidRPr="00936696" w14:paraId="2DD7A459" w14:textId="77777777" w:rsidTr="00B74998">
        <w:tc>
          <w:tcPr>
            <w:tcW w:w="652" w:type="dxa"/>
            <w:shd w:val="clear" w:color="auto" w:fill="auto"/>
          </w:tcPr>
          <w:p w14:paraId="00477CE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18FAC38" w14:textId="77777777" w:rsidR="00936696" w:rsidRPr="00936696" w:rsidRDefault="00936696" w:rsidP="00B74998">
            <w:pPr>
              <w:jc w:val="center"/>
            </w:pPr>
            <w:r w:rsidRPr="00936696">
              <w:t>44</w:t>
            </w:r>
          </w:p>
        </w:tc>
        <w:tc>
          <w:tcPr>
            <w:tcW w:w="2098" w:type="dxa"/>
            <w:shd w:val="clear" w:color="auto" w:fill="auto"/>
          </w:tcPr>
          <w:p w14:paraId="0FCEB551" w14:textId="77777777" w:rsidR="00936696" w:rsidRPr="00936696" w:rsidRDefault="00936696" w:rsidP="00936696">
            <w:r w:rsidRPr="00936696">
              <w:t>Price</w:t>
            </w:r>
          </w:p>
        </w:tc>
        <w:tc>
          <w:tcPr>
            <w:tcW w:w="811" w:type="dxa"/>
            <w:shd w:val="clear" w:color="auto" w:fill="auto"/>
          </w:tcPr>
          <w:p w14:paraId="080EA58B" w14:textId="77777777" w:rsidR="00936696" w:rsidRPr="00936696" w:rsidRDefault="00936696" w:rsidP="00B74998">
            <w:pPr>
              <w:jc w:val="center"/>
            </w:pPr>
            <w:r w:rsidRPr="00936696">
              <w:t>N</w:t>
            </w:r>
          </w:p>
        </w:tc>
        <w:tc>
          <w:tcPr>
            <w:tcW w:w="4859" w:type="dxa"/>
            <w:shd w:val="clear" w:color="auto" w:fill="auto"/>
          </w:tcPr>
          <w:p w14:paraId="34F1730E" w14:textId="77777777" w:rsidR="00936696" w:rsidRPr="00936696" w:rsidRDefault="00936696" w:rsidP="00936696">
            <w:r w:rsidRPr="00936696">
              <w:t>Quoted or target price</w:t>
            </w:r>
          </w:p>
        </w:tc>
      </w:tr>
      <w:tr w:rsidR="00936696" w:rsidRPr="00936696" w14:paraId="69BD93E7" w14:textId="77777777" w:rsidTr="00B74998">
        <w:tc>
          <w:tcPr>
            <w:tcW w:w="652" w:type="dxa"/>
            <w:shd w:val="clear" w:color="auto" w:fill="auto"/>
          </w:tcPr>
          <w:p w14:paraId="44C8B00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62156071" w14:textId="77777777" w:rsidR="00936696" w:rsidRPr="00936696" w:rsidRDefault="00936696" w:rsidP="00B74998">
            <w:pPr>
              <w:jc w:val="center"/>
            </w:pPr>
            <w:r w:rsidRPr="00936696">
              <w:t>640</w:t>
            </w:r>
          </w:p>
        </w:tc>
        <w:tc>
          <w:tcPr>
            <w:tcW w:w="2098" w:type="dxa"/>
            <w:tcBorders>
              <w:bottom w:val="single" w:sz="6" w:space="0" w:color="000000"/>
            </w:tcBorders>
            <w:shd w:val="clear" w:color="auto" w:fill="auto"/>
          </w:tcPr>
          <w:p w14:paraId="6921CAD5" w14:textId="77777777" w:rsidR="00936696" w:rsidRPr="00936696" w:rsidRDefault="00936696" w:rsidP="00936696">
            <w:r w:rsidRPr="00936696">
              <w:t>Price2</w:t>
            </w:r>
          </w:p>
        </w:tc>
        <w:tc>
          <w:tcPr>
            <w:tcW w:w="811" w:type="dxa"/>
            <w:tcBorders>
              <w:bottom w:val="single" w:sz="6" w:space="0" w:color="000000"/>
            </w:tcBorders>
            <w:shd w:val="clear" w:color="auto" w:fill="auto"/>
          </w:tcPr>
          <w:p w14:paraId="506F29E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3A7DC5C" w14:textId="77777777" w:rsidR="00936696" w:rsidRPr="00936696" w:rsidRDefault="00936696" w:rsidP="00936696">
            <w:r w:rsidRPr="00936696">
              <w:t>(Deprecated in FIX.5.0)Can be used with OrdType = "Forex - Swap" to specify the Quoted or target price for the future portion of a F/X swap.</w:t>
            </w:r>
          </w:p>
        </w:tc>
      </w:tr>
      <w:tr w:rsidR="00936696" w:rsidRPr="00936696" w14:paraId="625CFE3B" w14:textId="77777777" w:rsidTr="00B74998">
        <w:tc>
          <w:tcPr>
            <w:tcW w:w="652" w:type="dxa"/>
            <w:shd w:val="clear" w:color="auto" w:fill="auto"/>
          </w:tcPr>
          <w:p w14:paraId="28E006F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57924B4"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0381CC7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58E6247" w14:textId="77777777" w:rsidR="00936696" w:rsidRPr="00936696" w:rsidRDefault="00936696" w:rsidP="00936696">
            <w:r w:rsidRPr="00936696">
              <w:t>Insert here the set of "YieldData" (yield-related) fields defined in "Common Components of Application Messages"</w:t>
            </w:r>
          </w:p>
        </w:tc>
      </w:tr>
      <w:tr w:rsidR="00936696" w:rsidRPr="00936696" w14:paraId="1D9734B3" w14:textId="77777777" w:rsidTr="00B74998">
        <w:tc>
          <w:tcPr>
            <w:tcW w:w="652" w:type="dxa"/>
            <w:shd w:val="clear" w:color="auto" w:fill="auto"/>
          </w:tcPr>
          <w:p w14:paraId="2491FF5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0FFE7C23" w14:textId="77777777" w:rsidR="00936696" w:rsidRPr="00936696" w:rsidRDefault="00936696" w:rsidP="00B74998">
            <w:pPr>
              <w:jc w:val="left"/>
            </w:pPr>
            <w:r w:rsidRPr="00936696">
              <w:t>component block  &lt;Parties&gt;</w:t>
            </w:r>
          </w:p>
        </w:tc>
        <w:tc>
          <w:tcPr>
            <w:tcW w:w="811" w:type="dxa"/>
            <w:tcBorders>
              <w:top w:val="single" w:sz="6" w:space="0" w:color="000000"/>
              <w:bottom w:val="double" w:sz="6" w:space="0" w:color="000000"/>
            </w:tcBorders>
            <w:shd w:val="clear" w:color="auto" w:fill="E6E6E6"/>
          </w:tcPr>
          <w:p w14:paraId="30ED0D07"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111995DF" w14:textId="77777777" w:rsidR="00936696" w:rsidRPr="00936696" w:rsidRDefault="00936696" w:rsidP="00936696"/>
        </w:tc>
      </w:tr>
      <w:bookmarkEnd w:id="642"/>
    </w:tbl>
    <w:p w14:paraId="4CCD82B4" w14:textId="77777777" w:rsidR="00896101" w:rsidRDefault="00896101" w:rsidP="00936696"/>
    <w:p w14:paraId="031C1EC4"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F01499D" w14:textId="77777777">
        <w:tc>
          <w:tcPr>
            <w:tcW w:w="9576" w:type="dxa"/>
            <w:tcBorders>
              <w:bottom w:val="nil"/>
            </w:tcBorders>
            <w:shd w:val="pct25" w:color="auto" w:fill="FFFFFF"/>
          </w:tcPr>
          <w:p w14:paraId="68D503D7"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52E52D82" w14:textId="77777777">
        <w:tc>
          <w:tcPr>
            <w:tcW w:w="9576" w:type="dxa"/>
            <w:shd w:val="pct12" w:color="auto" w:fill="FFFFFF"/>
          </w:tcPr>
          <w:p w14:paraId="7F71FC33" w14:textId="77777777" w:rsidR="00896101" w:rsidRDefault="00896101">
            <w:pPr>
              <w:jc w:val="left"/>
            </w:pPr>
            <w:r>
              <w:t>Refer to FIXML element QuotReq</w:t>
            </w:r>
          </w:p>
        </w:tc>
      </w:tr>
    </w:tbl>
    <w:p w14:paraId="3D0FAD2B" w14:textId="77777777" w:rsidR="00896101" w:rsidRDefault="00896101">
      <w:pPr>
        <w:numPr>
          <w:ilvl w:val="12"/>
          <w:numId w:val="0"/>
        </w:numPr>
      </w:pPr>
    </w:p>
    <w:p w14:paraId="1D731567" w14:textId="77777777" w:rsidR="00896101" w:rsidRDefault="00896101">
      <w:pPr>
        <w:pStyle w:val="Heading3"/>
      </w:pPr>
      <w:bookmarkStart w:id="643" w:name="_Toc256510262"/>
      <w:bookmarkStart w:id="644" w:name="_Toc227923173"/>
      <w:r>
        <w:t>QuotReqLegsGrp component block</w:t>
      </w:r>
      <w:bookmarkEnd w:id="643"/>
      <w:bookmarkEnd w:id="644"/>
    </w:p>
    <w:p w14:paraId="6308CE88"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6FB498B8"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3E8277F" w14:textId="77777777" w:rsidR="00936696" w:rsidRPr="00B74998" w:rsidRDefault="00936696" w:rsidP="00B74998">
            <w:pPr>
              <w:jc w:val="center"/>
              <w:rPr>
                <w:b/>
                <w:i/>
              </w:rPr>
            </w:pPr>
            <w:bookmarkStart w:id="645" w:name="Comp_QuotReqLegs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C40292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47773D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5A4D60E" w14:textId="77777777" w:rsidR="00936696" w:rsidRPr="00B74998" w:rsidRDefault="00936696" w:rsidP="00B74998">
            <w:pPr>
              <w:jc w:val="center"/>
              <w:rPr>
                <w:b/>
                <w:i/>
              </w:rPr>
            </w:pPr>
            <w:r w:rsidRPr="00B74998">
              <w:rPr>
                <w:b/>
                <w:i/>
              </w:rPr>
              <w:t>Comments</w:t>
            </w:r>
          </w:p>
        </w:tc>
      </w:tr>
      <w:tr w:rsidR="00936696" w:rsidRPr="00936696" w14:paraId="0036FBAD" w14:textId="77777777" w:rsidTr="00B74998">
        <w:tc>
          <w:tcPr>
            <w:tcW w:w="652" w:type="dxa"/>
            <w:shd w:val="clear" w:color="auto" w:fill="auto"/>
          </w:tcPr>
          <w:p w14:paraId="7E53CF8A" w14:textId="77777777" w:rsidR="00936696" w:rsidRPr="00936696" w:rsidRDefault="00936696" w:rsidP="00B74998">
            <w:pPr>
              <w:jc w:val="center"/>
            </w:pPr>
            <w:r w:rsidRPr="00936696">
              <w:t>555</w:t>
            </w:r>
          </w:p>
        </w:tc>
        <w:tc>
          <w:tcPr>
            <w:tcW w:w="2750" w:type="dxa"/>
            <w:gridSpan w:val="2"/>
            <w:tcBorders>
              <w:bottom w:val="single" w:sz="6" w:space="0" w:color="000000"/>
            </w:tcBorders>
            <w:shd w:val="clear" w:color="auto" w:fill="auto"/>
          </w:tcPr>
          <w:p w14:paraId="704DD558" w14:textId="77777777" w:rsidR="00936696" w:rsidRPr="00936696" w:rsidRDefault="00936696" w:rsidP="00936696">
            <w:r w:rsidRPr="00936696">
              <w:t>NoLegs</w:t>
            </w:r>
          </w:p>
        </w:tc>
        <w:tc>
          <w:tcPr>
            <w:tcW w:w="811" w:type="dxa"/>
            <w:tcBorders>
              <w:bottom w:val="single" w:sz="6" w:space="0" w:color="000000"/>
            </w:tcBorders>
            <w:shd w:val="clear" w:color="auto" w:fill="auto"/>
          </w:tcPr>
          <w:p w14:paraId="74FE86A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381A8D6" w14:textId="77777777" w:rsidR="00936696" w:rsidRPr="00936696" w:rsidRDefault="00936696" w:rsidP="00936696">
            <w:r w:rsidRPr="00936696">
              <w:t>Required for multileg quotes.</w:t>
            </w:r>
          </w:p>
        </w:tc>
      </w:tr>
      <w:tr w:rsidR="00936696" w:rsidRPr="00936696" w14:paraId="0580196A" w14:textId="77777777" w:rsidTr="00B74998">
        <w:tc>
          <w:tcPr>
            <w:tcW w:w="652" w:type="dxa"/>
            <w:shd w:val="clear" w:color="auto" w:fill="auto"/>
          </w:tcPr>
          <w:p w14:paraId="5861DED5"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DAE7A0E" w14:textId="77777777" w:rsidR="00936696" w:rsidRPr="00936696" w:rsidRDefault="00936696" w:rsidP="00B74998">
            <w:pPr>
              <w:jc w:val="left"/>
            </w:pPr>
            <w:r w:rsidRPr="00936696">
              <w:t>component block  &lt;InstrumentLeg&gt;</w:t>
            </w:r>
          </w:p>
        </w:tc>
        <w:tc>
          <w:tcPr>
            <w:tcW w:w="811" w:type="dxa"/>
            <w:tcBorders>
              <w:top w:val="single" w:sz="6" w:space="0" w:color="000000"/>
              <w:bottom w:val="single" w:sz="6" w:space="0" w:color="000000"/>
            </w:tcBorders>
            <w:shd w:val="clear" w:color="auto" w:fill="E6E6E6"/>
          </w:tcPr>
          <w:p w14:paraId="698D49C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C54E15C" w14:textId="77777777" w:rsidR="00936696" w:rsidRDefault="00936696" w:rsidP="00936696">
            <w:r w:rsidRPr="00936696">
              <w:t>Required for multileg quotes</w:t>
            </w:r>
          </w:p>
          <w:p w14:paraId="0F5686DA" w14:textId="77777777" w:rsidR="00936696" w:rsidRPr="00936696" w:rsidRDefault="00936696" w:rsidP="00936696">
            <w:r w:rsidRPr="00936696">
              <w:t>For Swaps one leg is Buy and other leg is Sell</w:t>
            </w:r>
          </w:p>
        </w:tc>
      </w:tr>
      <w:tr w:rsidR="00936696" w:rsidRPr="00936696" w14:paraId="20C39F4D" w14:textId="77777777" w:rsidTr="00B74998">
        <w:tc>
          <w:tcPr>
            <w:tcW w:w="652" w:type="dxa"/>
            <w:shd w:val="clear" w:color="auto" w:fill="auto"/>
          </w:tcPr>
          <w:p w14:paraId="1E5B9E2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3BCFCD56" w14:textId="77777777" w:rsidR="00936696" w:rsidRPr="00936696" w:rsidRDefault="00936696" w:rsidP="00B74998">
            <w:pPr>
              <w:jc w:val="center"/>
            </w:pPr>
            <w:r w:rsidRPr="00936696">
              <w:t>687</w:t>
            </w:r>
          </w:p>
        </w:tc>
        <w:tc>
          <w:tcPr>
            <w:tcW w:w="2098" w:type="dxa"/>
            <w:tcBorders>
              <w:top w:val="single" w:sz="6" w:space="0" w:color="000000"/>
            </w:tcBorders>
            <w:shd w:val="clear" w:color="auto" w:fill="auto"/>
          </w:tcPr>
          <w:p w14:paraId="2E051D6E" w14:textId="77777777" w:rsidR="00936696" w:rsidRPr="00936696" w:rsidRDefault="00936696" w:rsidP="00936696">
            <w:r w:rsidRPr="00936696">
              <w:t>LegQty</w:t>
            </w:r>
          </w:p>
        </w:tc>
        <w:tc>
          <w:tcPr>
            <w:tcW w:w="811" w:type="dxa"/>
            <w:tcBorders>
              <w:top w:val="single" w:sz="6" w:space="0" w:color="000000"/>
            </w:tcBorders>
            <w:shd w:val="clear" w:color="auto" w:fill="auto"/>
          </w:tcPr>
          <w:p w14:paraId="1546DFDA"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B066E55" w14:textId="77777777" w:rsidR="00936696" w:rsidRPr="00936696" w:rsidRDefault="00936696" w:rsidP="00936696">
            <w:r w:rsidRPr="00936696">
              <w:t>(Deprecated in FIX.5.0)</w:t>
            </w:r>
          </w:p>
        </w:tc>
      </w:tr>
      <w:tr w:rsidR="00936696" w:rsidRPr="00936696" w14:paraId="6D97056D" w14:textId="77777777" w:rsidTr="00B74998">
        <w:tc>
          <w:tcPr>
            <w:tcW w:w="652" w:type="dxa"/>
            <w:shd w:val="clear" w:color="auto" w:fill="auto"/>
          </w:tcPr>
          <w:p w14:paraId="0BC3207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7C0763A" w14:textId="77777777" w:rsidR="00936696" w:rsidRPr="00936696" w:rsidRDefault="00936696" w:rsidP="00B74998">
            <w:pPr>
              <w:jc w:val="center"/>
            </w:pPr>
            <w:r w:rsidRPr="00936696">
              <w:t>685</w:t>
            </w:r>
          </w:p>
        </w:tc>
        <w:tc>
          <w:tcPr>
            <w:tcW w:w="2098" w:type="dxa"/>
            <w:shd w:val="clear" w:color="auto" w:fill="auto"/>
          </w:tcPr>
          <w:p w14:paraId="0D846D7C" w14:textId="77777777" w:rsidR="00936696" w:rsidRPr="00936696" w:rsidRDefault="00936696" w:rsidP="00936696">
            <w:r w:rsidRPr="00936696">
              <w:t>LegOrderQty</w:t>
            </w:r>
          </w:p>
        </w:tc>
        <w:tc>
          <w:tcPr>
            <w:tcW w:w="811" w:type="dxa"/>
            <w:shd w:val="clear" w:color="auto" w:fill="auto"/>
          </w:tcPr>
          <w:p w14:paraId="2C68DC6E" w14:textId="77777777" w:rsidR="00936696" w:rsidRPr="00936696" w:rsidRDefault="00936696" w:rsidP="00B74998">
            <w:pPr>
              <w:jc w:val="center"/>
            </w:pPr>
            <w:r w:rsidRPr="00936696">
              <w:t>N</w:t>
            </w:r>
          </w:p>
        </w:tc>
        <w:tc>
          <w:tcPr>
            <w:tcW w:w="4859" w:type="dxa"/>
            <w:shd w:val="clear" w:color="auto" w:fill="auto"/>
          </w:tcPr>
          <w:p w14:paraId="4DDD2C25" w14:textId="77777777" w:rsidR="00936696" w:rsidRDefault="00936696" w:rsidP="00936696">
            <w:r w:rsidRPr="00936696">
              <w:t>When reporting an Execution, LegOrderQty may be used on Execution Report to echo back original LegOrderQty submission.</w:t>
            </w:r>
          </w:p>
          <w:p w14:paraId="38F36C85" w14:textId="77777777" w:rsidR="00936696" w:rsidRPr="00936696" w:rsidRDefault="00936696" w:rsidP="00936696">
            <w:r w:rsidRPr="00936696">
              <w:t>This field should be used to specify OrderQty at the leg level rather than LegQty (deprecated).</w:t>
            </w:r>
          </w:p>
        </w:tc>
      </w:tr>
      <w:tr w:rsidR="00936696" w:rsidRPr="00936696" w14:paraId="4EBF6A04" w14:textId="77777777" w:rsidTr="00B74998">
        <w:tc>
          <w:tcPr>
            <w:tcW w:w="652" w:type="dxa"/>
            <w:shd w:val="clear" w:color="auto" w:fill="auto"/>
          </w:tcPr>
          <w:p w14:paraId="55B8220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3FD6080" w14:textId="77777777" w:rsidR="00936696" w:rsidRPr="00936696" w:rsidRDefault="00936696" w:rsidP="00B74998">
            <w:pPr>
              <w:jc w:val="center"/>
            </w:pPr>
            <w:r w:rsidRPr="00936696">
              <w:t>690</w:t>
            </w:r>
          </w:p>
        </w:tc>
        <w:tc>
          <w:tcPr>
            <w:tcW w:w="2098" w:type="dxa"/>
            <w:shd w:val="clear" w:color="auto" w:fill="auto"/>
          </w:tcPr>
          <w:p w14:paraId="7A6BC3B2" w14:textId="77777777" w:rsidR="00936696" w:rsidRPr="00936696" w:rsidRDefault="00936696" w:rsidP="00936696">
            <w:r w:rsidRPr="00936696">
              <w:t>LegSwapType</w:t>
            </w:r>
          </w:p>
        </w:tc>
        <w:tc>
          <w:tcPr>
            <w:tcW w:w="811" w:type="dxa"/>
            <w:shd w:val="clear" w:color="auto" w:fill="auto"/>
          </w:tcPr>
          <w:p w14:paraId="133F8285" w14:textId="77777777" w:rsidR="00936696" w:rsidRPr="00936696" w:rsidRDefault="00936696" w:rsidP="00B74998">
            <w:pPr>
              <w:jc w:val="center"/>
            </w:pPr>
            <w:r w:rsidRPr="00936696">
              <w:t>N</w:t>
            </w:r>
          </w:p>
        </w:tc>
        <w:tc>
          <w:tcPr>
            <w:tcW w:w="4859" w:type="dxa"/>
            <w:shd w:val="clear" w:color="auto" w:fill="auto"/>
          </w:tcPr>
          <w:p w14:paraId="067EEFBA" w14:textId="77777777" w:rsidR="00936696" w:rsidRPr="00936696" w:rsidRDefault="00936696" w:rsidP="00936696"/>
        </w:tc>
      </w:tr>
      <w:tr w:rsidR="00936696" w:rsidRPr="00936696" w14:paraId="6EF5879A" w14:textId="77777777" w:rsidTr="00B74998">
        <w:tc>
          <w:tcPr>
            <w:tcW w:w="652" w:type="dxa"/>
            <w:shd w:val="clear" w:color="auto" w:fill="auto"/>
          </w:tcPr>
          <w:p w14:paraId="2053052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BFA7481" w14:textId="77777777" w:rsidR="00936696" w:rsidRPr="00936696" w:rsidRDefault="00936696" w:rsidP="00B74998">
            <w:pPr>
              <w:jc w:val="center"/>
            </w:pPr>
            <w:r w:rsidRPr="00936696">
              <w:t>587</w:t>
            </w:r>
          </w:p>
        </w:tc>
        <w:tc>
          <w:tcPr>
            <w:tcW w:w="2098" w:type="dxa"/>
            <w:shd w:val="clear" w:color="auto" w:fill="auto"/>
          </w:tcPr>
          <w:p w14:paraId="42543495" w14:textId="77777777" w:rsidR="00936696" w:rsidRPr="00936696" w:rsidRDefault="00936696" w:rsidP="00936696">
            <w:r w:rsidRPr="00936696">
              <w:t>LegSettlType</w:t>
            </w:r>
          </w:p>
        </w:tc>
        <w:tc>
          <w:tcPr>
            <w:tcW w:w="811" w:type="dxa"/>
            <w:shd w:val="clear" w:color="auto" w:fill="auto"/>
          </w:tcPr>
          <w:p w14:paraId="3372090D" w14:textId="77777777" w:rsidR="00936696" w:rsidRPr="00936696" w:rsidRDefault="00936696" w:rsidP="00B74998">
            <w:pPr>
              <w:jc w:val="center"/>
            </w:pPr>
            <w:r w:rsidRPr="00936696">
              <w:t>N</w:t>
            </w:r>
          </w:p>
        </w:tc>
        <w:tc>
          <w:tcPr>
            <w:tcW w:w="4859" w:type="dxa"/>
            <w:shd w:val="clear" w:color="auto" w:fill="auto"/>
          </w:tcPr>
          <w:p w14:paraId="38D21828" w14:textId="77777777" w:rsidR="00936696" w:rsidRPr="00936696" w:rsidRDefault="00936696" w:rsidP="00936696"/>
        </w:tc>
      </w:tr>
      <w:tr w:rsidR="00936696" w:rsidRPr="00936696" w14:paraId="029B56D3" w14:textId="77777777" w:rsidTr="00B74998">
        <w:tc>
          <w:tcPr>
            <w:tcW w:w="652" w:type="dxa"/>
            <w:shd w:val="clear" w:color="auto" w:fill="auto"/>
          </w:tcPr>
          <w:p w14:paraId="5C600D5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6BEBA554" w14:textId="77777777" w:rsidR="00936696" w:rsidRPr="00936696" w:rsidRDefault="00936696" w:rsidP="00B74998">
            <w:pPr>
              <w:jc w:val="center"/>
            </w:pPr>
            <w:r w:rsidRPr="00936696">
              <w:t>588</w:t>
            </w:r>
          </w:p>
        </w:tc>
        <w:tc>
          <w:tcPr>
            <w:tcW w:w="2098" w:type="dxa"/>
            <w:tcBorders>
              <w:bottom w:val="single" w:sz="6" w:space="0" w:color="000000"/>
            </w:tcBorders>
            <w:shd w:val="clear" w:color="auto" w:fill="auto"/>
          </w:tcPr>
          <w:p w14:paraId="4A327D9A" w14:textId="77777777" w:rsidR="00936696" w:rsidRPr="00936696" w:rsidRDefault="00936696" w:rsidP="00936696">
            <w:r w:rsidRPr="00936696">
              <w:t>LegSettlDate</w:t>
            </w:r>
          </w:p>
        </w:tc>
        <w:tc>
          <w:tcPr>
            <w:tcW w:w="811" w:type="dxa"/>
            <w:tcBorders>
              <w:bottom w:val="single" w:sz="6" w:space="0" w:color="000000"/>
            </w:tcBorders>
            <w:shd w:val="clear" w:color="auto" w:fill="auto"/>
          </w:tcPr>
          <w:p w14:paraId="0E0960F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8DA1D1B" w14:textId="77777777" w:rsidR="00936696" w:rsidRPr="00936696" w:rsidRDefault="00936696" w:rsidP="00936696"/>
        </w:tc>
      </w:tr>
      <w:tr w:rsidR="00936696" w:rsidRPr="00936696" w14:paraId="16C40CBE" w14:textId="77777777" w:rsidTr="00B74998">
        <w:tc>
          <w:tcPr>
            <w:tcW w:w="652" w:type="dxa"/>
            <w:shd w:val="clear" w:color="auto" w:fill="auto"/>
          </w:tcPr>
          <w:p w14:paraId="1C5E911B"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2F171FA" w14:textId="77777777" w:rsidR="00936696" w:rsidRPr="00936696" w:rsidRDefault="00936696" w:rsidP="00B74998">
            <w:pPr>
              <w:jc w:val="left"/>
            </w:pPr>
            <w:r w:rsidRPr="00936696">
              <w:t>component block  &lt;LegStipulations&gt;</w:t>
            </w:r>
          </w:p>
        </w:tc>
        <w:tc>
          <w:tcPr>
            <w:tcW w:w="811" w:type="dxa"/>
            <w:tcBorders>
              <w:top w:val="single" w:sz="6" w:space="0" w:color="000000"/>
              <w:bottom w:val="single" w:sz="6" w:space="0" w:color="000000"/>
            </w:tcBorders>
            <w:shd w:val="clear" w:color="auto" w:fill="E6E6E6"/>
          </w:tcPr>
          <w:p w14:paraId="33AE8B5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A255F41" w14:textId="77777777" w:rsidR="00936696" w:rsidRPr="00936696" w:rsidRDefault="00936696" w:rsidP="00936696"/>
        </w:tc>
      </w:tr>
      <w:tr w:rsidR="00936696" w:rsidRPr="00936696" w14:paraId="2213CE85" w14:textId="77777777" w:rsidTr="00B74998">
        <w:tc>
          <w:tcPr>
            <w:tcW w:w="652" w:type="dxa"/>
            <w:shd w:val="clear" w:color="auto" w:fill="auto"/>
          </w:tcPr>
          <w:p w14:paraId="7A299D7A"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98B43F6" w14:textId="77777777" w:rsidR="00936696" w:rsidRPr="00936696" w:rsidRDefault="00936696" w:rsidP="00B74998">
            <w:pPr>
              <w:jc w:val="left"/>
            </w:pPr>
            <w:r w:rsidRPr="00936696">
              <w:t>component block  &lt;NestedParties&gt;</w:t>
            </w:r>
          </w:p>
        </w:tc>
        <w:tc>
          <w:tcPr>
            <w:tcW w:w="811" w:type="dxa"/>
            <w:tcBorders>
              <w:top w:val="single" w:sz="6" w:space="0" w:color="000000"/>
              <w:bottom w:val="single" w:sz="6" w:space="0" w:color="000000"/>
            </w:tcBorders>
            <w:shd w:val="clear" w:color="auto" w:fill="E6E6E6"/>
          </w:tcPr>
          <w:p w14:paraId="5EBB0AC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8989EE0" w14:textId="77777777" w:rsidR="00936696" w:rsidRPr="00936696" w:rsidRDefault="00936696" w:rsidP="00936696"/>
        </w:tc>
      </w:tr>
      <w:tr w:rsidR="00936696" w:rsidRPr="00936696" w14:paraId="61A00A2E" w14:textId="77777777" w:rsidTr="00B74998">
        <w:tc>
          <w:tcPr>
            <w:tcW w:w="652" w:type="dxa"/>
            <w:shd w:val="clear" w:color="auto" w:fill="auto"/>
          </w:tcPr>
          <w:p w14:paraId="6CE6814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1FB87FE" w14:textId="77777777" w:rsidR="00936696" w:rsidRPr="00936696" w:rsidRDefault="00936696" w:rsidP="00B74998">
            <w:pPr>
              <w:jc w:val="left"/>
            </w:pPr>
            <w:r w:rsidRPr="00936696">
              <w:t>component block  &lt;LegBenchmarkCurveData&gt;</w:t>
            </w:r>
          </w:p>
        </w:tc>
        <w:tc>
          <w:tcPr>
            <w:tcW w:w="811" w:type="dxa"/>
            <w:tcBorders>
              <w:top w:val="single" w:sz="6" w:space="0" w:color="000000"/>
              <w:bottom w:val="single" w:sz="6" w:space="0" w:color="000000"/>
            </w:tcBorders>
            <w:shd w:val="clear" w:color="auto" w:fill="E6E6E6"/>
          </w:tcPr>
          <w:p w14:paraId="099D027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773D42F" w14:textId="77777777" w:rsidR="00936696" w:rsidRPr="00936696" w:rsidRDefault="00936696" w:rsidP="00936696"/>
        </w:tc>
      </w:tr>
      <w:tr w:rsidR="00936696" w:rsidRPr="00936696" w14:paraId="133E2BAE" w14:textId="77777777" w:rsidTr="00B74998">
        <w:tc>
          <w:tcPr>
            <w:tcW w:w="652" w:type="dxa"/>
            <w:shd w:val="clear" w:color="auto" w:fill="auto"/>
          </w:tcPr>
          <w:p w14:paraId="53B3714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260CD60F" w14:textId="77777777" w:rsidR="00936696" w:rsidRPr="00936696" w:rsidRDefault="00936696" w:rsidP="00B74998">
            <w:pPr>
              <w:jc w:val="center"/>
            </w:pPr>
            <w:r w:rsidRPr="00936696">
              <w:t>654</w:t>
            </w:r>
          </w:p>
        </w:tc>
        <w:tc>
          <w:tcPr>
            <w:tcW w:w="2098" w:type="dxa"/>
            <w:tcBorders>
              <w:top w:val="single" w:sz="6" w:space="0" w:color="000000"/>
            </w:tcBorders>
            <w:shd w:val="clear" w:color="auto" w:fill="auto"/>
          </w:tcPr>
          <w:p w14:paraId="557CB233" w14:textId="77777777" w:rsidR="00936696" w:rsidRPr="00936696" w:rsidRDefault="00936696" w:rsidP="00936696">
            <w:r w:rsidRPr="00936696">
              <w:t>LegRefID</w:t>
            </w:r>
          </w:p>
        </w:tc>
        <w:tc>
          <w:tcPr>
            <w:tcW w:w="811" w:type="dxa"/>
            <w:tcBorders>
              <w:top w:val="single" w:sz="6" w:space="0" w:color="000000"/>
            </w:tcBorders>
            <w:shd w:val="clear" w:color="auto" w:fill="auto"/>
          </w:tcPr>
          <w:p w14:paraId="2BCD239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7DA7818" w14:textId="77777777" w:rsidR="00936696" w:rsidRPr="00936696" w:rsidRDefault="00936696" w:rsidP="00936696">
            <w:r w:rsidRPr="00936696">
              <w:t>Initiator can optionally provide a unique identifier for the specific leg.</w:t>
            </w:r>
          </w:p>
        </w:tc>
      </w:tr>
      <w:bookmarkEnd w:id="645"/>
    </w:tbl>
    <w:p w14:paraId="531E6888" w14:textId="77777777" w:rsidR="00896101" w:rsidRDefault="00896101" w:rsidP="00936696"/>
    <w:p w14:paraId="509D1DB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29A9FBE" w14:textId="77777777">
        <w:tc>
          <w:tcPr>
            <w:tcW w:w="9576" w:type="dxa"/>
            <w:tcBorders>
              <w:bottom w:val="nil"/>
            </w:tcBorders>
            <w:shd w:val="pct25" w:color="auto" w:fill="FFFFFF"/>
          </w:tcPr>
          <w:p w14:paraId="36890BE8"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3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2FFB4763" w14:textId="77777777">
        <w:tc>
          <w:tcPr>
            <w:tcW w:w="9576" w:type="dxa"/>
            <w:shd w:val="pct12" w:color="auto" w:fill="FFFFFF"/>
          </w:tcPr>
          <w:p w14:paraId="40EF1B68" w14:textId="77777777" w:rsidR="00896101" w:rsidRDefault="00896101">
            <w:pPr>
              <w:jc w:val="left"/>
            </w:pPr>
            <w:r>
              <w:t>Refer to FIXML element Leg</w:t>
            </w:r>
          </w:p>
        </w:tc>
      </w:tr>
    </w:tbl>
    <w:p w14:paraId="55EE7C4D" w14:textId="77777777" w:rsidR="00896101" w:rsidRDefault="00896101">
      <w:pPr>
        <w:numPr>
          <w:ilvl w:val="12"/>
          <w:numId w:val="0"/>
        </w:numPr>
      </w:pPr>
    </w:p>
    <w:p w14:paraId="39237FEC" w14:textId="77777777" w:rsidR="00896101" w:rsidRDefault="00896101">
      <w:pPr>
        <w:pStyle w:val="Heading3"/>
      </w:pPr>
      <w:r>
        <w:br w:type="page"/>
      </w:r>
      <w:bookmarkStart w:id="646" w:name="_Toc256510263"/>
      <w:bookmarkStart w:id="647" w:name="_Toc227923174"/>
      <w:r>
        <w:t>QuotReqRjctGrp component block</w:t>
      </w:r>
      <w:bookmarkEnd w:id="646"/>
      <w:bookmarkEnd w:id="647"/>
    </w:p>
    <w:p w14:paraId="21EF546E"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EE5BEA9"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586D5AD" w14:textId="77777777" w:rsidR="00936696" w:rsidRPr="00B74998" w:rsidRDefault="00936696" w:rsidP="00B74998">
            <w:pPr>
              <w:jc w:val="center"/>
              <w:rPr>
                <w:b/>
                <w:i/>
              </w:rPr>
            </w:pPr>
            <w:bookmarkStart w:id="648" w:name="Comp_QuotReqRjc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0C04642"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B5427EB"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68C4952" w14:textId="77777777" w:rsidR="00936696" w:rsidRPr="00B74998" w:rsidRDefault="00936696" w:rsidP="00B74998">
            <w:pPr>
              <w:jc w:val="center"/>
              <w:rPr>
                <w:b/>
                <w:i/>
              </w:rPr>
            </w:pPr>
            <w:r w:rsidRPr="00B74998">
              <w:rPr>
                <w:b/>
                <w:i/>
              </w:rPr>
              <w:t>Comments</w:t>
            </w:r>
          </w:p>
        </w:tc>
      </w:tr>
      <w:tr w:rsidR="00936696" w:rsidRPr="00936696" w14:paraId="13AE24A0" w14:textId="77777777" w:rsidTr="00B74998">
        <w:tc>
          <w:tcPr>
            <w:tcW w:w="652" w:type="dxa"/>
            <w:shd w:val="clear" w:color="auto" w:fill="auto"/>
          </w:tcPr>
          <w:p w14:paraId="3ED01424"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4FA16C23"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7EBE6A5B"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6A03179F" w14:textId="77777777" w:rsidR="00936696" w:rsidRPr="00936696" w:rsidRDefault="00936696" w:rsidP="00936696">
            <w:r w:rsidRPr="00936696">
              <w:t>Number of related symbols (instruments) in Request</w:t>
            </w:r>
          </w:p>
        </w:tc>
      </w:tr>
      <w:tr w:rsidR="00936696" w:rsidRPr="00936696" w14:paraId="1BDCC296" w14:textId="77777777" w:rsidTr="00B74998">
        <w:tc>
          <w:tcPr>
            <w:tcW w:w="652" w:type="dxa"/>
            <w:shd w:val="clear" w:color="auto" w:fill="auto"/>
          </w:tcPr>
          <w:p w14:paraId="1ABFDD40"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D97B2E5"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4FB6E271"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619EE6E" w14:textId="77777777" w:rsidR="00936696" w:rsidRPr="00936696" w:rsidRDefault="00936696" w:rsidP="00936696">
            <w:r w:rsidRPr="00936696">
              <w:t>Insert here the set of "Instrument" (symbology) fields defined in "Common Components of Application Messages"</w:t>
            </w:r>
          </w:p>
        </w:tc>
      </w:tr>
      <w:tr w:rsidR="00936696" w:rsidRPr="00936696" w14:paraId="17A3084D" w14:textId="77777777" w:rsidTr="00B74998">
        <w:tc>
          <w:tcPr>
            <w:tcW w:w="652" w:type="dxa"/>
            <w:shd w:val="clear" w:color="auto" w:fill="auto"/>
          </w:tcPr>
          <w:p w14:paraId="7F21B90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BC50947"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6101D5A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E6EB1AD" w14:textId="77777777" w:rsidR="00936696" w:rsidRPr="00936696" w:rsidRDefault="00936696" w:rsidP="00936696">
            <w:r w:rsidRPr="00936696">
              <w:t>Insert here the set of "FinancingDetails" (symbology) fields defined in "Common Components of Application Messages"</w:t>
            </w:r>
          </w:p>
        </w:tc>
      </w:tr>
      <w:tr w:rsidR="00936696" w:rsidRPr="00936696" w14:paraId="16B2B52A" w14:textId="77777777" w:rsidTr="00B74998">
        <w:tc>
          <w:tcPr>
            <w:tcW w:w="652" w:type="dxa"/>
            <w:shd w:val="clear" w:color="auto" w:fill="auto"/>
          </w:tcPr>
          <w:p w14:paraId="64822C4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0E912AE"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387E7F3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7E3514C" w14:textId="77777777" w:rsidR="00936696" w:rsidRPr="00936696" w:rsidRDefault="00936696" w:rsidP="00936696"/>
        </w:tc>
      </w:tr>
      <w:tr w:rsidR="00936696" w:rsidRPr="00936696" w14:paraId="00197391" w14:textId="77777777" w:rsidTr="00B74998">
        <w:tc>
          <w:tcPr>
            <w:tcW w:w="652" w:type="dxa"/>
            <w:shd w:val="clear" w:color="auto" w:fill="auto"/>
          </w:tcPr>
          <w:p w14:paraId="60DCDCF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14156E89" w14:textId="77777777" w:rsidR="00936696" w:rsidRPr="00936696" w:rsidRDefault="00936696" w:rsidP="00B74998">
            <w:pPr>
              <w:jc w:val="center"/>
            </w:pPr>
            <w:r w:rsidRPr="00936696">
              <w:t>140</w:t>
            </w:r>
          </w:p>
        </w:tc>
        <w:tc>
          <w:tcPr>
            <w:tcW w:w="2098" w:type="dxa"/>
            <w:tcBorders>
              <w:top w:val="single" w:sz="6" w:space="0" w:color="000000"/>
            </w:tcBorders>
            <w:shd w:val="clear" w:color="auto" w:fill="auto"/>
          </w:tcPr>
          <w:p w14:paraId="153E34D8" w14:textId="77777777" w:rsidR="00936696" w:rsidRPr="00936696" w:rsidRDefault="00936696" w:rsidP="00936696">
            <w:r w:rsidRPr="00936696">
              <w:t>PrevClosePx</w:t>
            </w:r>
          </w:p>
        </w:tc>
        <w:tc>
          <w:tcPr>
            <w:tcW w:w="811" w:type="dxa"/>
            <w:tcBorders>
              <w:top w:val="single" w:sz="6" w:space="0" w:color="000000"/>
            </w:tcBorders>
            <w:shd w:val="clear" w:color="auto" w:fill="auto"/>
          </w:tcPr>
          <w:p w14:paraId="0E7E095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4399518" w14:textId="77777777" w:rsidR="00936696" w:rsidRPr="00936696" w:rsidRDefault="00936696" w:rsidP="00936696">
            <w:r w:rsidRPr="00936696">
              <w:t>Useful for verifying security identification</w:t>
            </w:r>
          </w:p>
        </w:tc>
      </w:tr>
      <w:tr w:rsidR="00936696" w:rsidRPr="00936696" w14:paraId="2026242A" w14:textId="77777777" w:rsidTr="00B74998">
        <w:tc>
          <w:tcPr>
            <w:tcW w:w="652" w:type="dxa"/>
            <w:shd w:val="clear" w:color="auto" w:fill="auto"/>
          </w:tcPr>
          <w:p w14:paraId="6B733DD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F185BD7" w14:textId="77777777" w:rsidR="00936696" w:rsidRPr="00936696" w:rsidRDefault="00936696" w:rsidP="00B74998">
            <w:pPr>
              <w:jc w:val="center"/>
            </w:pPr>
            <w:r w:rsidRPr="00936696">
              <w:t>303</w:t>
            </w:r>
          </w:p>
        </w:tc>
        <w:tc>
          <w:tcPr>
            <w:tcW w:w="2098" w:type="dxa"/>
            <w:shd w:val="clear" w:color="auto" w:fill="auto"/>
          </w:tcPr>
          <w:p w14:paraId="24881C73" w14:textId="77777777" w:rsidR="00936696" w:rsidRPr="00936696" w:rsidRDefault="00936696" w:rsidP="00936696">
            <w:r w:rsidRPr="00936696">
              <w:t>QuoteRequestType</w:t>
            </w:r>
          </w:p>
        </w:tc>
        <w:tc>
          <w:tcPr>
            <w:tcW w:w="811" w:type="dxa"/>
            <w:shd w:val="clear" w:color="auto" w:fill="auto"/>
          </w:tcPr>
          <w:p w14:paraId="14B83D59" w14:textId="77777777" w:rsidR="00936696" w:rsidRPr="00936696" w:rsidRDefault="00936696" w:rsidP="00B74998">
            <w:pPr>
              <w:jc w:val="center"/>
            </w:pPr>
            <w:r w:rsidRPr="00936696">
              <w:t>N</w:t>
            </w:r>
          </w:p>
        </w:tc>
        <w:tc>
          <w:tcPr>
            <w:tcW w:w="4859" w:type="dxa"/>
            <w:shd w:val="clear" w:color="auto" w:fill="auto"/>
          </w:tcPr>
          <w:p w14:paraId="7B164370" w14:textId="77777777" w:rsidR="00936696" w:rsidRPr="00936696" w:rsidRDefault="00936696" w:rsidP="00936696">
            <w:r w:rsidRPr="00936696">
              <w:t>Indicates the type of Quote Request (e.g. Manual vs. Automatic) being generated.</w:t>
            </w:r>
          </w:p>
        </w:tc>
      </w:tr>
      <w:tr w:rsidR="00936696" w:rsidRPr="00936696" w14:paraId="72882E63" w14:textId="77777777" w:rsidTr="00B74998">
        <w:tc>
          <w:tcPr>
            <w:tcW w:w="652" w:type="dxa"/>
            <w:shd w:val="clear" w:color="auto" w:fill="auto"/>
          </w:tcPr>
          <w:p w14:paraId="7246182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6187EA9" w14:textId="77777777" w:rsidR="00936696" w:rsidRPr="00936696" w:rsidRDefault="00936696" w:rsidP="00B74998">
            <w:pPr>
              <w:jc w:val="center"/>
            </w:pPr>
            <w:r w:rsidRPr="00936696">
              <w:t>537</w:t>
            </w:r>
          </w:p>
        </w:tc>
        <w:tc>
          <w:tcPr>
            <w:tcW w:w="2098" w:type="dxa"/>
            <w:shd w:val="clear" w:color="auto" w:fill="auto"/>
          </w:tcPr>
          <w:p w14:paraId="74BFD69C" w14:textId="77777777" w:rsidR="00936696" w:rsidRPr="00936696" w:rsidRDefault="00936696" w:rsidP="00936696">
            <w:r w:rsidRPr="00936696">
              <w:t>QuoteType</w:t>
            </w:r>
          </w:p>
        </w:tc>
        <w:tc>
          <w:tcPr>
            <w:tcW w:w="811" w:type="dxa"/>
            <w:shd w:val="clear" w:color="auto" w:fill="auto"/>
          </w:tcPr>
          <w:p w14:paraId="7E9907DE" w14:textId="77777777" w:rsidR="00936696" w:rsidRPr="00936696" w:rsidRDefault="00936696" w:rsidP="00B74998">
            <w:pPr>
              <w:jc w:val="center"/>
            </w:pPr>
            <w:r w:rsidRPr="00936696">
              <w:t>N</w:t>
            </w:r>
          </w:p>
        </w:tc>
        <w:tc>
          <w:tcPr>
            <w:tcW w:w="4859" w:type="dxa"/>
            <w:shd w:val="clear" w:color="auto" w:fill="auto"/>
          </w:tcPr>
          <w:p w14:paraId="4FCFD0C0" w14:textId="77777777" w:rsidR="00936696" w:rsidRPr="00936696" w:rsidRDefault="00936696" w:rsidP="00936696">
            <w:r w:rsidRPr="00936696">
              <w:t>Type of quote being requested from counterparty or market (e.g. Indicative, Firm, or Restricted Tradeable)</w:t>
            </w:r>
          </w:p>
        </w:tc>
      </w:tr>
      <w:tr w:rsidR="00936696" w:rsidRPr="00936696" w14:paraId="613DABB9" w14:textId="77777777" w:rsidTr="00B74998">
        <w:tc>
          <w:tcPr>
            <w:tcW w:w="652" w:type="dxa"/>
            <w:shd w:val="clear" w:color="auto" w:fill="auto"/>
          </w:tcPr>
          <w:p w14:paraId="6D68879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E26C72E" w14:textId="77777777" w:rsidR="00936696" w:rsidRPr="00936696" w:rsidRDefault="00936696" w:rsidP="00B74998">
            <w:pPr>
              <w:jc w:val="center"/>
            </w:pPr>
            <w:r w:rsidRPr="00936696">
              <w:t>336</w:t>
            </w:r>
          </w:p>
        </w:tc>
        <w:tc>
          <w:tcPr>
            <w:tcW w:w="2098" w:type="dxa"/>
            <w:shd w:val="clear" w:color="auto" w:fill="auto"/>
          </w:tcPr>
          <w:p w14:paraId="10B41E62" w14:textId="77777777" w:rsidR="00936696" w:rsidRPr="00936696" w:rsidRDefault="00936696" w:rsidP="00936696">
            <w:r w:rsidRPr="00936696">
              <w:t>TradingSessionID</w:t>
            </w:r>
          </w:p>
        </w:tc>
        <w:tc>
          <w:tcPr>
            <w:tcW w:w="811" w:type="dxa"/>
            <w:shd w:val="clear" w:color="auto" w:fill="auto"/>
          </w:tcPr>
          <w:p w14:paraId="68FE53F1" w14:textId="77777777" w:rsidR="00936696" w:rsidRPr="00936696" w:rsidRDefault="00936696" w:rsidP="00B74998">
            <w:pPr>
              <w:jc w:val="center"/>
            </w:pPr>
            <w:r w:rsidRPr="00936696">
              <w:t>N</w:t>
            </w:r>
          </w:p>
        </w:tc>
        <w:tc>
          <w:tcPr>
            <w:tcW w:w="4859" w:type="dxa"/>
            <w:shd w:val="clear" w:color="auto" w:fill="auto"/>
          </w:tcPr>
          <w:p w14:paraId="7FE7232E" w14:textId="77777777" w:rsidR="00936696" w:rsidRPr="00936696" w:rsidRDefault="00936696" w:rsidP="00936696"/>
        </w:tc>
      </w:tr>
      <w:tr w:rsidR="00936696" w:rsidRPr="00936696" w14:paraId="12782C95" w14:textId="77777777" w:rsidTr="00B74998">
        <w:tc>
          <w:tcPr>
            <w:tcW w:w="652" w:type="dxa"/>
            <w:shd w:val="clear" w:color="auto" w:fill="auto"/>
          </w:tcPr>
          <w:p w14:paraId="15F1B66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4EF0087" w14:textId="77777777" w:rsidR="00936696" w:rsidRPr="00936696" w:rsidRDefault="00936696" w:rsidP="00B74998">
            <w:pPr>
              <w:jc w:val="center"/>
            </w:pPr>
            <w:r w:rsidRPr="00936696">
              <w:t>625</w:t>
            </w:r>
          </w:p>
        </w:tc>
        <w:tc>
          <w:tcPr>
            <w:tcW w:w="2098" w:type="dxa"/>
            <w:shd w:val="clear" w:color="auto" w:fill="auto"/>
          </w:tcPr>
          <w:p w14:paraId="0FF431F5" w14:textId="77777777" w:rsidR="00936696" w:rsidRPr="00936696" w:rsidRDefault="00936696" w:rsidP="00936696">
            <w:r w:rsidRPr="00936696">
              <w:t>TradingSessionSubID</w:t>
            </w:r>
          </w:p>
        </w:tc>
        <w:tc>
          <w:tcPr>
            <w:tcW w:w="811" w:type="dxa"/>
            <w:shd w:val="clear" w:color="auto" w:fill="auto"/>
          </w:tcPr>
          <w:p w14:paraId="262D41AC" w14:textId="77777777" w:rsidR="00936696" w:rsidRPr="00936696" w:rsidRDefault="00936696" w:rsidP="00B74998">
            <w:pPr>
              <w:jc w:val="center"/>
            </w:pPr>
            <w:r w:rsidRPr="00936696">
              <w:t>N</w:t>
            </w:r>
          </w:p>
        </w:tc>
        <w:tc>
          <w:tcPr>
            <w:tcW w:w="4859" w:type="dxa"/>
            <w:shd w:val="clear" w:color="auto" w:fill="auto"/>
          </w:tcPr>
          <w:p w14:paraId="313D29C5" w14:textId="77777777" w:rsidR="00936696" w:rsidRPr="00936696" w:rsidRDefault="00936696" w:rsidP="00936696"/>
        </w:tc>
      </w:tr>
      <w:tr w:rsidR="00936696" w:rsidRPr="00936696" w14:paraId="37678549" w14:textId="77777777" w:rsidTr="00B74998">
        <w:tc>
          <w:tcPr>
            <w:tcW w:w="652" w:type="dxa"/>
            <w:shd w:val="clear" w:color="auto" w:fill="auto"/>
          </w:tcPr>
          <w:p w14:paraId="2753049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6E3814D" w14:textId="77777777" w:rsidR="00936696" w:rsidRPr="00936696" w:rsidRDefault="00936696" w:rsidP="00B74998">
            <w:pPr>
              <w:jc w:val="center"/>
            </w:pPr>
            <w:r w:rsidRPr="00936696">
              <w:t>229</w:t>
            </w:r>
          </w:p>
        </w:tc>
        <w:tc>
          <w:tcPr>
            <w:tcW w:w="2098" w:type="dxa"/>
            <w:shd w:val="clear" w:color="auto" w:fill="auto"/>
          </w:tcPr>
          <w:p w14:paraId="50E43127" w14:textId="77777777" w:rsidR="00936696" w:rsidRPr="00936696" w:rsidRDefault="00936696" w:rsidP="00936696">
            <w:r w:rsidRPr="00936696">
              <w:t>TradeOriginationDate</w:t>
            </w:r>
          </w:p>
        </w:tc>
        <w:tc>
          <w:tcPr>
            <w:tcW w:w="811" w:type="dxa"/>
            <w:shd w:val="clear" w:color="auto" w:fill="auto"/>
          </w:tcPr>
          <w:p w14:paraId="5D3E7843" w14:textId="77777777" w:rsidR="00936696" w:rsidRPr="00936696" w:rsidRDefault="00936696" w:rsidP="00B74998">
            <w:pPr>
              <w:jc w:val="center"/>
            </w:pPr>
            <w:r w:rsidRPr="00936696">
              <w:t>N</w:t>
            </w:r>
          </w:p>
        </w:tc>
        <w:tc>
          <w:tcPr>
            <w:tcW w:w="4859" w:type="dxa"/>
            <w:shd w:val="clear" w:color="auto" w:fill="auto"/>
          </w:tcPr>
          <w:p w14:paraId="40988D0A" w14:textId="77777777" w:rsidR="00936696" w:rsidRPr="00936696" w:rsidRDefault="00936696" w:rsidP="00936696"/>
        </w:tc>
      </w:tr>
      <w:tr w:rsidR="00936696" w:rsidRPr="00936696" w14:paraId="4CA20FC1" w14:textId="77777777" w:rsidTr="00B74998">
        <w:tc>
          <w:tcPr>
            <w:tcW w:w="652" w:type="dxa"/>
            <w:shd w:val="clear" w:color="auto" w:fill="auto"/>
          </w:tcPr>
          <w:p w14:paraId="1971146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2281620" w14:textId="77777777" w:rsidR="00936696" w:rsidRPr="00936696" w:rsidRDefault="00936696" w:rsidP="00B74998">
            <w:pPr>
              <w:jc w:val="center"/>
            </w:pPr>
            <w:r w:rsidRPr="00936696">
              <w:t>54</w:t>
            </w:r>
          </w:p>
        </w:tc>
        <w:tc>
          <w:tcPr>
            <w:tcW w:w="2098" w:type="dxa"/>
            <w:shd w:val="clear" w:color="auto" w:fill="auto"/>
          </w:tcPr>
          <w:p w14:paraId="76E57C46" w14:textId="77777777" w:rsidR="00936696" w:rsidRPr="00936696" w:rsidRDefault="00936696" w:rsidP="00936696">
            <w:r w:rsidRPr="00936696">
              <w:t>Side</w:t>
            </w:r>
          </w:p>
        </w:tc>
        <w:tc>
          <w:tcPr>
            <w:tcW w:w="811" w:type="dxa"/>
            <w:shd w:val="clear" w:color="auto" w:fill="auto"/>
          </w:tcPr>
          <w:p w14:paraId="5CDD818A" w14:textId="77777777" w:rsidR="00936696" w:rsidRPr="00936696" w:rsidRDefault="00936696" w:rsidP="00B74998">
            <w:pPr>
              <w:jc w:val="center"/>
            </w:pPr>
            <w:r w:rsidRPr="00936696">
              <w:t>N</w:t>
            </w:r>
          </w:p>
        </w:tc>
        <w:tc>
          <w:tcPr>
            <w:tcW w:w="4859" w:type="dxa"/>
            <w:shd w:val="clear" w:color="auto" w:fill="auto"/>
          </w:tcPr>
          <w:p w14:paraId="38BF6B91" w14:textId="77777777" w:rsidR="00936696" w:rsidRDefault="00936696" w:rsidP="00936696">
            <w:r w:rsidRPr="00936696">
              <w:t>If OrdType = "Forex - Swap", should be the side of the future portion of a F/X swap. The absence of a side implies that a two-sided quote is being requested.</w:t>
            </w:r>
          </w:p>
          <w:p w14:paraId="228E6AC0" w14:textId="77777777" w:rsidR="00936696" w:rsidRPr="00936696" w:rsidRDefault="00936696" w:rsidP="00936696">
            <w:r w:rsidRPr="00936696">
              <w:t>Required if specified in Quote Request message.</w:t>
            </w:r>
          </w:p>
        </w:tc>
      </w:tr>
      <w:tr w:rsidR="00936696" w:rsidRPr="00936696" w14:paraId="71EAC63C" w14:textId="77777777" w:rsidTr="00B74998">
        <w:tc>
          <w:tcPr>
            <w:tcW w:w="652" w:type="dxa"/>
            <w:shd w:val="clear" w:color="auto" w:fill="auto"/>
          </w:tcPr>
          <w:p w14:paraId="00434E5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311FF575" w14:textId="77777777" w:rsidR="00936696" w:rsidRPr="00936696" w:rsidRDefault="00936696" w:rsidP="00B74998">
            <w:pPr>
              <w:jc w:val="center"/>
            </w:pPr>
            <w:r w:rsidRPr="00936696">
              <w:t>854</w:t>
            </w:r>
          </w:p>
        </w:tc>
        <w:tc>
          <w:tcPr>
            <w:tcW w:w="2098" w:type="dxa"/>
            <w:tcBorders>
              <w:bottom w:val="single" w:sz="6" w:space="0" w:color="000000"/>
            </w:tcBorders>
            <w:shd w:val="clear" w:color="auto" w:fill="auto"/>
          </w:tcPr>
          <w:p w14:paraId="32184B4B" w14:textId="77777777" w:rsidR="00936696" w:rsidRPr="00936696" w:rsidRDefault="00936696" w:rsidP="00936696">
            <w:r w:rsidRPr="00936696">
              <w:t>QtyType</w:t>
            </w:r>
          </w:p>
        </w:tc>
        <w:tc>
          <w:tcPr>
            <w:tcW w:w="811" w:type="dxa"/>
            <w:tcBorders>
              <w:bottom w:val="single" w:sz="6" w:space="0" w:color="000000"/>
            </w:tcBorders>
            <w:shd w:val="clear" w:color="auto" w:fill="auto"/>
          </w:tcPr>
          <w:p w14:paraId="690D508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ED7A53C" w14:textId="77777777" w:rsidR="00936696" w:rsidRPr="00936696" w:rsidRDefault="00936696" w:rsidP="00936696"/>
        </w:tc>
      </w:tr>
      <w:tr w:rsidR="00936696" w:rsidRPr="00936696" w14:paraId="4CDC0B38" w14:textId="77777777" w:rsidTr="00B74998">
        <w:tc>
          <w:tcPr>
            <w:tcW w:w="652" w:type="dxa"/>
            <w:shd w:val="clear" w:color="auto" w:fill="auto"/>
          </w:tcPr>
          <w:p w14:paraId="56C3EB06"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51C2F5B" w14:textId="77777777" w:rsidR="00936696" w:rsidRPr="00936696" w:rsidRDefault="00936696" w:rsidP="00B74998">
            <w:pPr>
              <w:jc w:val="left"/>
            </w:pPr>
            <w:r w:rsidRPr="00936696">
              <w:t>component block  &lt;OrderQtyData&gt;</w:t>
            </w:r>
          </w:p>
        </w:tc>
        <w:tc>
          <w:tcPr>
            <w:tcW w:w="811" w:type="dxa"/>
            <w:tcBorders>
              <w:top w:val="single" w:sz="6" w:space="0" w:color="000000"/>
              <w:bottom w:val="single" w:sz="6" w:space="0" w:color="000000"/>
            </w:tcBorders>
            <w:shd w:val="clear" w:color="auto" w:fill="E6E6E6"/>
          </w:tcPr>
          <w:p w14:paraId="1551784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180C4F6" w14:textId="77777777" w:rsidR="00936696" w:rsidRDefault="00936696" w:rsidP="00936696">
            <w:r w:rsidRPr="00936696">
              <w:t>Insert here the set of "OrderQytData" fields defined in "Common Components of Application Messages"</w:t>
            </w:r>
          </w:p>
          <w:p w14:paraId="74110AE6" w14:textId="77777777" w:rsidR="00936696" w:rsidRPr="00936696" w:rsidRDefault="00936696" w:rsidP="00936696">
            <w:r w:rsidRPr="00936696">
              <w:t>Required if component is specified in Quote Request message.</w:t>
            </w:r>
          </w:p>
        </w:tc>
      </w:tr>
      <w:tr w:rsidR="00936696" w:rsidRPr="00936696" w14:paraId="7EB5D121" w14:textId="77777777" w:rsidTr="00B74998">
        <w:tc>
          <w:tcPr>
            <w:tcW w:w="652" w:type="dxa"/>
            <w:shd w:val="clear" w:color="auto" w:fill="auto"/>
          </w:tcPr>
          <w:p w14:paraId="30A7525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1E0DA147" w14:textId="77777777" w:rsidR="00936696" w:rsidRPr="00936696" w:rsidRDefault="00936696" w:rsidP="00B74998">
            <w:pPr>
              <w:jc w:val="center"/>
            </w:pPr>
            <w:r w:rsidRPr="00936696">
              <w:t>63</w:t>
            </w:r>
          </w:p>
        </w:tc>
        <w:tc>
          <w:tcPr>
            <w:tcW w:w="2098" w:type="dxa"/>
            <w:tcBorders>
              <w:top w:val="single" w:sz="6" w:space="0" w:color="000000"/>
            </w:tcBorders>
            <w:shd w:val="clear" w:color="auto" w:fill="auto"/>
          </w:tcPr>
          <w:p w14:paraId="0BF0EEF2" w14:textId="77777777" w:rsidR="00936696" w:rsidRPr="00936696" w:rsidRDefault="00936696" w:rsidP="00936696">
            <w:r w:rsidRPr="00936696">
              <w:t>SettlType</w:t>
            </w:r>
          </w:p>
        </w:tc>
        <w:tc>
          <w:tcPr>
            <w:tcW w:w="811" w:type="dxa"/>
            <w:tcBorders>
              <w:top w:val="single" w:sz="6" w:space="0" w:color="000000"/>
            </w:tcBorders>
            <w:shd w:val="clear" w:color="auto" w:fill="auto"/>
          </w:tcPr>
          <w:p w14:paraId="350B7EB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5086921" w14:textId="77777777" w:rsidR="00936696" w:rsidRPr="00936696" w:rsidRDefault="00936696" w:rsidP="00936696"/>
        </w:tc>
      </w:tr>
      <w:tr w:rsidR="00936696" w:rsidRPr="00936696" w14:paraId="14C202DB" w14:textId="77777777" w:rsidTr="00B74998">
        <w:tc>
          <w:tcPr>
            <w:tcW w:w="652" w:type="dxa"/>
            <w:shd w:val="clear" w:color="auto" w:fill="auto"/>
          </w:tcPr>
          <w:p w14:paraId="2024DD6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14E2FA7" w14:textId="77777777" w:rsidR="00936696" w:rsidRPr="00936696" w:rsidRDefault="00936696" w:rsidP="00B74998">
            <w:pPr>
              <w:jc w:val="center"/>
            </w:pPr>
            <w:r w:rsidRPr="00936696">
              <w:t>64</w:t>
            </w:r>
          </w:p>
        </w:tc>
        <w:tc>
          <w:tcPr>
            <w:tcW w:w="2098" w:type="dxa"/>
            <w:shd w:val="clear" w:color="auto" w:fill="auto"/>
          </w:tcPr>
          <w:p w14:paraId="6F86E9D7" w14:textId="77777777" w:rsidR="00936696" w:rsidRPr="00936696" w:rsidRDefault="00936696" w:rsidP="00936696">
            <w:r w:rsidRPr="00936696">
              <w:t>SettlDate</w:t>
            </w:r>
          </w:p>
        </w:tc>
        <w:tc>
          <w:tcPr>
            <w:tcW w:w="811" w:type="dxa"/>
            <w:shd w:val="clear" w:color="auto" w:fill="auto"/>
          </w:tcPr>
          <w:p w14:paraId="25C5C495" w14:textId="77777777" w:rsidR="00936696" w:rsidRPr="00936696" w:rsidRDefault="00936696" w:rsidP="00B74998">
            <w:pPr>
              <w:jc w:val="center"/>
            </w:pPr>
            <w:r w:rsidRPr="00936696">
              <w:t>N</w:t>
            </w:r>
          </w:p>
        </w:tc>
        <w:tc>
          <w:tcPr>
            <w:tcW w:w="4859" w:type="dxa"/>
            <w:shd w:val="clear" w:color="auto" w:fill="auto"/>
          </w:tcPr>
          <w:p w14:paraId="2F135C20" w14:textId="77777777" w:rsidR="00936696" w:rsidRPr="00936696" w:rsidRDefault="00936696" w:rsidP="00936696">
            <w:r w:rsidRPr="00936696">
              <w:t>Can be used (e.g. with forex quotes) to specify the desired "value date"</w:t>
            </w:r>
          </w:p>
        </w:tc>
      </w:tr>
      <w:tr w:rsidR="00936696" w:rsidRPr="00936696" w14:paraId="06FC0EC0" w14:textId="77777777" w:rsidTr="00B74998">
        <w:tc>
          <w:tcPr>
            <w:tcW w:w="652" w:type="dxa"/>
            <w:shd w:val="clear" w:color="auto" w:fill="auto"/>
          </w:tcPr>
          <w:p w14:paraId="71F44D1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43F75A1" w14:textId="77777777" w:rsidR="00936696" w:rsidRPr="00936696" w:rsidRDefault="00936696" w:rsidP="00B74998">
            <w:pPr>
              <w:jc w:val="center"/>
            </w:pPr>
            <w:r w:rsidRPr="00936696">
              <w:t>193</w:t>
            </w:r>
          </w:p>
        </w:tc>
        <w:tc>
          <w:tcPr>
            <w:tcW w:w="2098" w:type="dxa"/>
            <w:shd w:val="clear" w:color="auto" w:fill="auto"/>
          </w:tcPr>
          <w:p w14:paraId="51907362" w14:textId="77777777" w:rsidR="00936696" w:rsidRPr="00936696" w:rsidRDefault="00936696" w:rsidP="00936696">
            <w:r w:rsidRPr="00936696">
              <w:t>SettlDate2</w:t>
            </w:r>
          </w:p>
        </w:tc>
        <w:tc>
          <w:tcPr>
            <w:tcW w:w="811" w:type="dxa"/>
            <w:shd w:val="clear" w:color="auto" w:fill="auto"/>
          </w:tcPr>
          <w:p w14:paraId="2DA764E6" w14:textId="77777777" w:rsidR="00936696" w:rsidRPr="00936696" w:rsidRDefault="00936696" w:rsidP="00B74998">
            <w:pPr>
              <w:jc w:val="center"/>
            </w:pPr>
            <w:r w:rsidRPr="00936696">
              <w:t>N</w:t>
            </w:r>
          </w:p>
        </w:tc>
        <w:tc>
          <w:tcPr>
            <w:tcW w:w="4859" w:type="dxa"/>
            <w:shd w:val="clear" w:color="auto" w:fill="auto"/>
          </w:tcPr>
          <w:p w14:paraId="09D68D6C" w14:textId="77777777" w:rsidR="00936696" w:rsidRPr="00936696" w:rsidRDefault="00936696" w:rsidP="00936696">
            <w:r w:rsidRPr="00936696">
              <w:t>(Deprecated in FIX.5.0)Can be used with OrdType = "Forex - Swap" to specify the "value date" for the future portion of a F/X swap.</w:t>
            </w:r>
          </w:p>
        </w:tc>
      </w:tr>
      <w:tr w:rsidR="00936696" w:rsidRPr="00936696" w14:paraId="717DC24C" w14:textId="77777777" w:rsidTr="00B74998">
        <w:tc>
          <w:tcPr>
            <w:tcW w:w="652" w:type="dxa"/>
            <w:shd w:val="clear" w:color="auto" w:fill="auto"/>
          </w:tcPr>
          <w:p w14:paraId="0ECE9D2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7701DB0" w14:textId="77777777" w:rsidR="00936696" w:rsidRPr="00936696" w:rsidRDefault="00936696" w:rsidP="00B74998">
            <w:pPr>
              <w:jc w:val="center"/>
            </w:pPr>
            <w:r w:rsidRPr="00936696">
              <w:t>192</w:t>
            </w:r>
          </w:p>
        </w:tc>
        <w:tc>
          <w:tcPr>
            <w:tcW w:w="2098" w:type="dxa"/>
            <w:shd w:val="clear" w:color="auto" w:fill="auto"/>
          </w:tcPr>
          <w:p w14:paraId="132FC314" w14:textId="77777777" w:rsidR="00936696" w:rsidRPr="00936696" w:rsidRDefault="00936696" w:rsidP="00936696">
            <w:r w:rsidRPr="00936696">
              <w:t>OrderQty2</w:t>
            </w:r>
          </w:p>
        </w:tc>
        <w:tc>
          <w:tcPr>
            <w:tcW w:w="811" w:type="dxa"/>
            <w:shd w:val="clear" w:color="auto" w:fill="auto"/>
          </w:tcPr>
          <w:p w14:paraId="2A5B9D73" w14:textId="77777777" w:rsidR="00936696" w:rsidRPr="00936696" w:rsidRDefault="00936696" w:rsidP="00B74998">
            <w:pPr>
              <w:jc w:val="center"/>
            </w:pPr>
            <w:r w:rsidRPr="00936696">
              <w:t>N</w:t>
            </w:r>
          </w:p>
        </w:tc>
        <w:tc>
          <w:tcPr>
            <w:tcW w:w="4859" w:type="dxa"/>
            <w:shd w:val="clear" w:color="auto" w:fill="auto"/>
          </w:tcPr>
          <w:p w14:paraId="17B40DAF" w14:textId="77777777" w:rsidR="00936696" w:rsidRPr="00936696" w:rsidRDefault="00936696" w:rsidP="00936696">
            <w:r w:rsidRPr="00936696">
              <w:t>(Deprecated in FIX.5.0)Can be used with OrdType = "Forex - Swap" to specify the order quantity for the future portion of a F/X swap.</w:t>
            </w:r>
          </w:p>
        </w:tc>
      </w:tr>
      <w:tr w:rsidR="00936696" w:rsidRPr="00936696" w14:paraId="2908EA63" w14:textId="77777777" w:rsidTr="00B74998">
        <w:tc>
          <w:tcPr>
            <w:tcW w:w="652" w:type="dxa"/>
            <w:shd w:val="clear" w:color="auto" w:fill="auto"/>
          </w:tcPr>
          <w:p w14:paraId="0093C1A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3F7876F0" w14:textId="77777777" w:rsidR="00936696" w:rsidRPr="00936696" w:rsidRDefault="00936696" w:rsidP="00B74998">
            <w:pPr>
              <w:jc w:val="center"/>
            </w:pPr>
            <w:r w:rsidRPr="00936696">
              <w:t>15</w:t>
            </w:r>
          </w:p>
        </w:tc>
        <w:tc>
          <w:tcPr>
            <w:tcW w:w="2098" w:type="dxa"/>
            <w:tcBorders>
              <w:bottom w:val="single" w:sz="6" w:space="0" w:color="000000"/>
            </w:tcBorders>
            <w:shd w:val="clear" w:color="auto" w:fill="auto"/>
          </w:tcPr>
          <w:p w14:paraId="0B779E2C" w14:textId="77777777" w:rsidR="00936696" w:rsidRPr="00936696" w:rsidRDefault="00936696" w:rsidP="00936696">
            <w:r w:rsidRPr="00936696">
              <w:t>Currency</w:t>
            </w:r>
          </w:p>
        </w:tc>
        <w:tc>
          <w:tcPr>
            <w:tcW w:w="811" w:type="dxa"/>
            <w:tcBorders>
              <w:bottom w:val="single" w:sz="6" w:space="0" w:color="000000"/>
            </w:tcBorders>
            <w:shd w:val="clear" w:color="auto" w:fill="auto"/>
          </w:tcPr>
          <w:p w14:paraId="06FBB9C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212DF30" w14:textId="77777777" w:rsidR="00936696" w:rsidRPr="00936696" w:rsidRDefault="00936696" w:rsidP="00936696">
            <w:r w:rsidRPr="00936696">
              <w:t>Can be used to specify the desired currency of the quoted price. May differ from the 'normal' trading currency of the instrument being quote requested.</w:t>
            </w:r>
          </w:p>
        </w:tc>
      </w:tr>
      <w:tr w:rsidR="00936696" w:rsidRPr="00936696" w14:paraId="39A94ECD" w14:textId="77777777" w:rsidTr="00B74998">
        <w:tc>
          <w:tcPr>
            <w:tcW w:w="652" w:type="dxa"/>
            <w:shd w:val="clear" w:color="auto" w:fill="auto"/>
          </w:tcPr>
          <w:p w14:paraId="5614A96A"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1B422FE"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26AF622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1558A59" w14:textId="77777777" w:rsidR="00936696" w:rsidRPr="00936696" w:rsidRDefault="00936696" w:rsidP="00936696">
            <w:r w:rsidRPr="00936696">
              <w:t>Insert here the set of "Stipulations" (repeating group of Fixed Income stipulations) fields defined in "Common Components of Application Messages"</w:t>
            </w:r>
          </w:p>
        </w:tc>
      </w:tr>
      <w:tr w:rsidR="00936696" w:rsidRPr="00936696" w14:paraId="7E560797" w14:textId="77777777" w:rsidTr="00B74998">
        <w:tc>
          <w:tcPr>
            <w:tcW w:w="652" w:type="dxa"/>
            <w:shd w:val="clear" w:color="auto" w:fill="auto"/>
          </w:tcPr>
          <w:p w14:paraId="2F40D97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65E3F057" w14:textId="77777777" w:rsidR="00936696" w:rsidRPr="00936696" w:rsidRDefault="00936696" w:rsidP="00B74998">
            <w:pPr>
              <w:jc w:val="center"/>
            </w:pPr>
            <w:r w:rsidRPr="00936696">
              <w:t>1</w:t>
            </w:r>
          </w:p>
        </w:tc>
        <w:tc>
          <w:tcPr>
            <w:tcW w:w="2098" w:type="dxa"/>
            <w:tcBorders>
              <w:top w:val="single" w:sz="6" w:space="0" w:color="000000"/>
            </w:tcBorders>
            <w:shd w:val="clear" w:color="auto" w:fill="auto"/>
          </w:tcPr>
          <w:p w14:paraId="74881D55" w14:textId="77777777" w:rsidR="00936696" w:rsidRPr="00936696" w:rsidRDefault="00936696" w:rsidP="00936696">
            <w:r w:rsidRPr="00936696">
              <w:t>Account</w:t>
            </w:r>
          </w:p>
        </w:tc>
        <w:tc>
          <w:tcPr>
            <w:tcW w:w="811" w:type="dxa"/>
            <w:tcBorders>
              <w:top w:val="single" w:sz="6" w:space="0" w:color="000000"/>
            </w:tcBorders>
            <w:shd w:val="clear" w:color="auto" w:fill="auto"/>
          </w:tcPr>
          <w:p w14:paraId="24DA3D04"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36394F3" w14:textId="77777777" w:rsidR="00936696" w:rsidRPr="00936696" w:rsidRDefault="00936696" w:rsidP="00936696"/>
        </w:tc>
      </w:tr>
      <w:tr w:rsidR="00936696" w:rsidRPr="00936696" w14:paraId="3177C977" w14:textId="77777777" w:rsidTr="00B74998">
        <w:tc>
          <w:tcPr>
            <w:tcW w:w="652" w:type="dxa"/>
            <w:shd w:val="clear" w:color="auto" w:fill="auto"/>
          </w:tcPr>
          <w:p w14:paraId="456E197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BD42D45" w14:textId="77777777" w:rsidR="00936696" w:rsidRPr="00936696" w:rsidRDefault="00936696" w:rsidP="00B74998">
            <w:pPr>
              <w:jc w:val="center"/>
            </w:pPr>
            <w:r w:rsidRPr="00936696">
              <w:t>660</w:t>
            </w:r>
          </w:p>
        </w:tc>
        <w:tc>
          <w:tcPr>
            <w:tcW w:w="2098" w:type="dxa"/>
            <w:shd w:val="clear" w:color="auto" w:fill="auto"/>
          </w:tcPr>
          <w:p w14:paraId="05D982A4" w14:textId="77777777" w:rsidR="00936696" w:rsidRPr="00936696" w:rsidRDefault="00936696" w:rsidP="00936696">
            <w:r w:rsidRPr="00936696">
              <w:t>AcctIDSource</w:t>
            </w:r>
          </w:p>
        </w:tc>
        <w:tc>
          <w:tcPr>
            <w:tcW w:w="811" w:type="dxa"/>
            <w:shd w:val="clear" w:color="auto" w:fill="auto"/>
          </w:tcPr>
          <w:p w14:paraId="04758780" w14:textId="77777777" w:rsidR="00936696" w:rsidRPr="00936696" w:rsidRDefault="00936696" w:rsidP="00B74998">
            <w:pPr>
              <w:jc w:val="center"/>
            </w:pPr>
            <w:r w:rsidRPr="00936696">
              <w:t>N</w:t>
            </w:r>
          </w:p>
        </w:tc>
        <w:tc>
          <w:tcPr>
            <w:tcW w:w="4859" w:type="dxa"/>
            <w:shd w:val="clear" w:color="auto" w:fill="auto"/>
          </w:tcPr>
          <w:p w14:paraId="2BDBFCA3" w14:textId="77777777" w:rsidR="00936696" w:rsidRPr="00936696" w:rsidRDefault="00936696" w:rsidP="00936696"/>
        </w:tc>
      </w:tr>
      <w:tr w:rsidR="00936696" w:rsidRPr="00936696" w14:paraId="1FE7F0D8" w14:textId="77777777" w:rsidTr="00B74998">
        <w:tc>
          <w:tcPr>
            <w:tcW w:w="652" w:type="dxa"/>
            <w:shd w:val="clear" w:color="auto" w:fill="auto"/>
          </w:tcPr>
          <w:p w14:paraId="5B78A24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3DF7A6DD" w14:textId="77777777" w:rsidR="00936696" w:rsidRPr="00936696" w:rsidRDefault="00936696" w:rsidP="00B74998">
            <w:pPr>
              <w:jc w:val="center"/>
            </w:pPr>
            <w:r w:rsidRPr="00936696">
              <w:t>581</w:t>
            </w:r>
          </w:p>
        </w:tc>
        <w:tc>
          <w:tcPr>
            <w:tcW w:w="2098" w:type="dxa"/>
            <w:tcBorders>
              <w:bottom w:val="single" w:sz="6" w:space="0" w:color="000000"/>
            </w:tcBorders>
            <w:shd w:val="clear" w:color="auto" w:fill="auto"/>
          </w:tcPr>
          <w:p w14:paraId="60C930EB" w14:textId="77777777" w:rsidR="00936696" w:rsidRPr="00936696" w:rsidRDefault="00936696" w:rsidP="00936696">
            <w:r w:rsidRPr="00936696">
              <w:t>AccountType</w:t>
            </w:r>
          </w:p>
        </w:tc>
        <w:tc>
          <w:tcPr>
            <w:tcW w:w="811" w:type="dxa"/>
            <w:tcBorders>
              <w:bottom w:val="single" w:sz="6" w:space="0" w:color="000000"/>
            </w:tcBorders>
            <w:shd w:val="clear" w:color="auto" w:fill="auto"/>
          </w:tcPr>
          <w:p w14:paraId="21668FE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6AB2CF0" w14:textId="77777777" w:rsidR="00936696" w:rsidRPr="00936696" w:rsidRDefault="00936696" w:rsidP="00936696"/>
        </w:tc>
      </w:tr>
      <w:tr w:rsidR="00936696" w:rsidRPr="00936696" w14:paraId="78D9AD21" w14:textId="77777777" w:rsidTr="00B74998">
        <w:tc>
          <w:tcPr>
            <w:tcW w:w="652" w:type="dxa"/>
            <w:shd w:val="clear" w:color="auto" w:fill="auto"/>
          </w:tcPr>
          <w:p w14:paraId="200F597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7E849FB" w14:textId="77777777" w:rsidR="00936696" w:rsidRPr="00936696" w:rsidRDefault="00936696" w:rsidP="00B74998">
            <w:pPr>
              <w:jc w:val="left"/>
            </w:pPr>
            <w:r w:rsidRPr="00936696">
              <w:t>component block  &lt;QuotReqLegsGrp&gt;</w:t>
            </w:r>
          </w:p>
        </w:tc>
        <w:tc>
          <w:tcPr>
            <w:tcW w:w="811" w:type="dxa"/>
            <w:tcBorders>
              <w:top w:val="single" w:sz="6" w:space="0" w:color="000000"/>
              <w:bottom w:val="single" w:sz="6" w:space="0" w:color="000000"/>
            </w:tcBorders>
            <w:shd w:val="clear" w:color="auto" w:fill="E6E6E6"/>
          </w:tcPr>
          <w:p w14:paraId="756ADF8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00EF4FF" w14:textId="77777777" w:rsidR="00936696" w:rsidRPr="00936696" w:rsidRDefault="00936696" w:rsidP="00936696"/>
        </w:tc>
      </w:tr>
      <w:tr w:rsidR="00936696" w:rsidRPr="00936696" w14:paraId="0D380532" w14:textId="77777777" w:rsidTr="00B74998">
        <w:tc>
          <w:tcPr>
            <w:tcW w:w="652" w:type="dxa"/>
            <w:shd w:val="clear" w:color="auto" w:fill="auto"/>
          </w:tcPr>
          <w:p w14:paraId="51D3CAAA"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512C961" w14:textId="77777777" w:rsidR="00936696" w:rsidRPr="00936696" w:rsidRDefault="00936696" w:rsidP="00B74998">
            <w:pPr>
              <w:jc w:val="left"/>
            </w:pPr>
            <w:r w:rsidRPr="00936696">
              <w:t>component block  &lt;QuotQualGrp&gt;</w:t>
            </w:r>
          </w:p>
        </w:tc>
        <w:tc>
          <w:tcPr>
            <w:tcW w:w="811" w:type="dxa"/>
            <w:tcBorders>
              <w:top w:val="single" w:sz="6" w:space="0" w:color="000000"/>
              <w:bottom w:val="single" w:sz="6" w:space="0" w:color="000000"/>
            </w:tcBorders>
            <w:shd w:val="clear" w:color="auto" w:fill="E6E6E6"/>
          </w:tcPr>
          <w:p w14:paraId="7CC45E1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45B4A24" w14:textId="77777777" w:rsidR="00936696" w:rsidRPr="00936696" w:rsidRDefault="00936696" w:rsidP="00936696"/>
        </w:tc>
      </w:tr>
      <w:tr w:rsidR="00936696" w:rsidRPr="00936696" w14:paraId="0B26760D" w14:textId="77777777" w:rsidTr="00B74998">
        <w:tc>
          <w:tcPr>
            <w:tcW w:w="652" w:type="dxa"/>
            <w:shd w:val="clear" w:color="auto" w:fill="auto"/>
          </w:tcPr>
          <w:p w14:paraId="392C18E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6BC3D8D6" w14:textId="77777777" w:rsidR="00936696" w:rsidRPr="00936696" w:rsidRDefault="00936696" w:rsidP="00B74998">
            <w:pPr>
              <w:jc w:val="center"/>
            </w:pPr>
            <w:r w:rsidRPr="00936696">
              <w:t>692</w:t>
            </w:r>
          </w:p>
        </w:tc>
        <w:tc>
          <w:tcPr>
            <w:tcW w:w="2098" w:type="dxa"/>
            <w:tcBorders>
              <w:top w:val="single" w:sz="6" w:space="0" w:color="000000"/>
            </w:tcBorders>
            <w:shd w:val="clear" w:color="auto" w:fill="auto"/>
          </w:tcPr>
          <w:p w14:paraId="53628D2A" w14:textId="77777777" w:rsidR="00936696" w:rsidRPr="00936696" w:rsidRDefault="00936696" w:rsidP="00936696">
            <w:r w:rsidRPr="00936696">
              <w:t>QuotePriceType</w:t>
            </w:r>
          </w:p>
        </w:tc>
        <w:tc>
          <w:tcPr>
            <w:tcW w:w="811" w:type="dxa"/>
            <w:tcBorders>
              <w:top w:val="single" w:sz="6" w:space="0" w:color="000000"/>
            </w:tcBorders>
            <w:shd w:val="clear" w:color="auto" w:fill="auto"/>
          </w:tcPr>
          <w:p w14:paraId="06CE750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96C4F2E" w14:textId="77777777" w:rsidR="00936696" w:rsidRPr="00936696" w:rsidRDefault="00936696" w:rsidP="00936696">
            <w:r w:rsidRPr="00936696">
              <w:t>Initiator can specify the price type the quote needs to be quoted at. If not specified, the Respondent has option to specify how quote is quoted.</w:t>
            </w:r>
          </w:p>
        </w:tc>
      </w:tr>
      <w:tr w:rsidR="00936696" w:rsidRPr="00936696" w14:paraId="31F4B849" w14:textId="77777777" w:rsidTr="00B74998">
        <w:tc>
          <w:tcPr>
            <w:tcW w:w="652" w:type="dxa"/>
            <w:shd w:val="clear" w:color="auto" w:fill="auto"/>
          </w:tcPr>
          <w:p w14:paraId="5D8B782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A8C9F05" w14:textId="77777777" w:rsidR="00936696" w:rsidRPr="00936696" w:rsidRDefault="00936696" w:rsidP="00B74998">
            <w:pPr>
              <w:jc w:val="center"/>
            </w:pPr>
            <w:r w:rsidRPr="00936696">
              <w:t>40</w:t>
            </w:r>
          </w:p>
        </w:tc>
        <w:tc>
          <w:tcPr>
            <w:tcW w:w="2098" w:type="dxa"/>
            <w:shd w:val="clear" w:color="auto" w:fill="auto"/>
          </w:tcPr>
          <w:p w14:paraId="0FBD6786" w14:textId="77777777" w:rsidR="00936696" w:rsidRPr="00936696" w:rsidRDefault="00936696" w:rsidP="00936696">
            <w:r w:rsidRPr="00936696">
              <w:t>OrdType</w:t>
            </w:r>
          </w:p>
        </w:tc>
        <w:tc>
          <w:tcPr>
            <w:tcW w:w="811" w:type="dxa"/>
            <w:shd w:val="clear" w:color="auto" w:fill="auto"/>
          </w:tcPr>
          <w:p w14:paraId="703937F3" w14:textId="77777777" w:rsidR="00936696" w:rsidRPr="00936696" w:rsidRDefault="00936696" w:rsidP="00B74998">
            <w:pPr>
              <w:jc w:val="center"/>
            </w:pPr>
            <w:r w:rsidRPr="00936696">
              <w:t>N</w:t>
            </w:r>
          </w:p>
        </w:tc>
        <w:tc>
          <w:tcPr>
            <w:tcW w:w="4859" w:type="dxa"/>
            <w:shd w:val="clear" w:color="auto" w:fill="auto"/>
          </w:tcPr>
          <w:p w14:paraId="5E244EED" w14:textId="77777777" w:rsidR="00936696" w:rsidRPr="00936696" w:rsidRDefault="00936696" w:rsidP="00936696">
            <w:r w:rsidRPr="00936696">
              <w:t>Can be used to specify the type of order the quote request is for</w:t>
            </w:r>
          </w:p>
        </w:tc>
      </w:tr>
      <w:tr w:rsidR="00936696" w:rsidRPr="00936696" w14:paraId="7D4F23A3" w14:textId="77777777" w:rsidTr="00B74998">
        <w:tc>
          <w:tcPr>
            <w:tcW w:w="652" w:type="dxa"/>
            <w:shd w:val="clear" w:color="auto" w:fill="auto"/>
          </w:tcPr>
          <w:p w14:paraId="144E885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3D201F9" w14:textId="77777777" w:rsidR="00936696" w:rsidRPr="00936696" w:rsidRDefault="00936696" w:rsidP="00B74998">
            <w:pPr>
              <w:jc w:val="center"/>
            </w:pPr>
            <w:r w:rsidRPr="00936696">
              <w:t>126</w:t>
            </w:r>
          </w:p>
        </w:tc>
        <w:tc>
          <w:tcPr>
            <w:tcW w:w="2098" w:type="dxa"/>
            <w:shd w:val="clear" w:color="auto" w:fill="auto"/>
          </w:tcPr>
          <w:p w14:paraId="4AA26B0C" w14:textId="77777777" w:rsidR="00936696" w:rsidRPr="00936696" w:rsidRDefault="00936696" w:rsidP="00936696">
            <w:r w:rsidRPr="00936696">
              <w:t>ExpireTime</w:t>
            </w:r>
          </w:p>
        </w:tc>
        <w:tc>
          <w:tcPr>
            <w:tcW w:w="811" w:type="dxa"/>
            <w:shd w:val="clear" w:color="auto" w:fill="auto"/>
          </w:tcPr>
          <w:p w14:paraId="53F19109" w14:textId="77777777" w:rsidR="00936696" w:rsidRPr="00936696" w:rsidRDefault="00936696" w:rsidP="00B74998">
            <w:pPr>
              <w:jc w:val="center"/>
            </w:pPr>
            <w:r w:rsidRPr="00936696">
              <w:t>N</w:t>
            </w:r>
          </w:p>
        </w:tc>
        <w:tc>
          <w:tcPr>
            <w:tcW w:w="4859" w:type="dxa"/>
            <w:shd w:val="clear" w:color="auto" w:fill="auto"/>
          </w:tcPr>
          <w:p w14:paraId="7555F2C3" w14:textId="77777777" w:rsidR="00936696" w:rsidRPr="00936696" w:rsidRDefault="00936696" w:rsidP="00936696">
            <w:r w:rsidRPr="00936696">
              <w:t>The time when Quote Request will expire.</w:t>
            </w:r>
          </w:p>
        </w:tc>
      </w:tr>
      <w:tr w:rsidR="00936696" w:rsidRPr="00936696" w14:paraId="556A7FD4" w14:textId="77777777" w:rsidTr="00B74998">
        <w:tc>
          <w:tcPr>
            <w:tcW w:w="652" w:type="dxa"/>
            <w:shd w:val="clear" w:color="auto" w:fill="auto"/>
          </w:tcPr>
          <w:p w14:paraId="60172DB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74415E94" w14:textId="77777777" w:rsidR="00936696" w:rsidRPr="00936696" w:rsidRDefault="00936696" w:rsidP="00B74998">
            <w:pPr>
              <w:jc w:val="center"/>
            </w:pPr>
            <w:r w:rsidRPr="00936696">
              <w:t>60</w:t>
            </w:r>
          </w:p>
        </w:tc>
        <w:tc>
          <w:tcPr>
            <w:tcW w:w="2098" w:type="dxa"/>
            <w:tcBorders>
              <w:bottom w:val="single" w:sz="6" w:space="0" w:color="000000"/>
            </w:tcBorders>
            <w:shd w:val="clear" w:color="auto" w:fill="auto"/>
          </w:tcPr>
          <w:p w14:paraId="0AD64E34" w14:textId="77777777" w:rsidR="00936696" w:rsidRPr="00936696" w:rsidRDefault="00936696" w:rsidP="00936696">
            <w:r w:rsidRPr="00936696">
              <w:t>TransactTime</w:t>
            </w:r>
          </w:p>
        </w:tc>
        <w:tc>
          <w:tcPr>
            <w:tcW w:w="811" w:type="dxa"/>
            <w:tcBorders>
              <w:bottom w:val="single" w:sz="6" w:space="0" w:color="000000"/>
            </w:tcBorders>
            <w:shd w:val="clear" w:color="auto" w:fill="auto"/>
          </w:tcPr>
          <w:p w14:paraId="5A82CCB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6F4B902" w14:textId="77777777" w:rsidR="00936696" w:rsidRPr="00936696" w:rsidRDefault="00936696" w:rsidP="00936696">
            <w:r w:rsidRPr="00936696">
              <w:t>Time transaction was entered</w:t>
            </w:r>
          </w:p>
        </w:tc>
      </w:tr>
      <w:tr w:rsidR="00936696" w:rsidRPr="00936696" w14:paraId="693C1ED9" w14:textId="77777777" w:rsidTr="00B74998">
        <w:tc>
          <w:tcPr>
            <w:tcW w:w="652" w:type="dxa"/>
            <w:shd w:val="clear" w:color="auto" w:fill="auto"/>
          </w:tcPr>
          <w:p w14:paraId="71B6DCC0"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F3FB1CE"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1994EFA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1BA758C" w14:textId="77777777" w:rsidR="00936696" w:rsidRPr="00936696" w:rsidRDefault="00936696" w:rsidP="00936696">
            <w:r w:rsidRPr="00936696">
              <w:t>Insert here the set of "SpreadOrBenchmarkCurveData" (Fixed Income spread or benchmark curve) fields defined in "Common Components of Application Messages"</w:t>
            </w:r>
          </w:p>
        </w:tc>
      </w:tr>
      <w:tr w:rsidR="00936696" w:rsidRPr="00936696" w14:paraId="25E4AC06" w14:textId="77777777" w:rsidTr="00B74998">
        <w:tc>
          <w:tcPr>
            <w:tcW w:w="652" w:type="dxa"/>
            <w:shd w:val="clear" w:color="auto" w:fill="auto"/>
          </w:tcPr>
          <w:p w14:paraId="4278645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1FAF4C75" w14:textId="77777777" w:rsidR="00936696" w:rsidRPr="00936696" w:rsidRDefault="00936696" w:rsidP="00B74998">
            <w:pPr>
              <w:jc w:val="center"/>
            </w:pPr>
            <w:r w:rsidRPr="00936696">
              <w:t>423</w:t>
            </w:r>
          </w:p>
        </w:tc>
        <w:tc>
          <w:tcPr>
            <w:tcW w:w="2098" w:type="dxa"/>
            <w:tcBorders>
              <w:top w:val="single" w:sz="6" w:space="0" w:color="000000"/>
            </w:tcBorders>
            <w:shd w:val="clear" w:color="auto" w:fill="auto"/>
          </w:tcPr>
          <w:p w14:paraId="2314E3F8" w14:textId="77777777" w:rsidR="00936696" w:rsidRPr="00936696" w:rsidRDefault="00936696" w:rsidP="00936696">
            <w:r w:rsidRPr="00936696">
              <w:t>PriceType</w:t>
            </w:r>
          </w:p>
        </w:tc>
        <w:tc>
          <w:tcPr>
            <w:tcW w:w="811" w:type="dxa"/>
            <w:tcBorders>
              <w:top w:val="single" w:sz="6" w:space="0" w:color="000000"/>
            </w:tcBorders>
            <w:shd w:val="clear" w:color="auto" w:fill="auto"/>
          </w:tcPr>
          <w:p w14:paraId="737A7529"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BED9E74" w14:textId="77777777" w:rsidR="00936696" w:rsidRPr="00936696" w:rsidRDefault="00936696" w:rsidP="00936696"/>
        </w:tc>
      </w:tr>
      <w:tr w:rsidR="00936696" w:rsidRPr="00936696" w14:paraId="3B065E75" w14:textId="77777777" w:rsidTr="00B74998">
        <w:tc>
          <w:tcPr>
            <w:tcW w:w="652" w:type="dxa"/>
            <w:shd w:val="clear" w:color="auto" w:fill="auto"/>
          </w:tcPr>
          <w:p w14:paraId="50A81A8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C0E774C" w14:textId="77777777" w:rsidR="00936696" w:rsidRPr="00936696" w:rsidRDefault="00936696" w:rsidP="00B74998">
            <w:pPr>
              <w:jc w:val="center"/>
            </w:pPr>
            <w:r w:rsidRPr="00936696">
              <w:t>44</w:t>
            </w:r>
          </w:p>
        </w:tc>
        <w:tc>
          <w:tcPr>
            <w:tcW w:w="2098" w:type="dxa"/>
            <w:shd w:val="clear" w:color="auto" w:fill="auto"/>
          </w:tcPr>
          <w:p w14:paraId="320378AD" w14:textId="77777777" w:rsidR="00936696" w:rsidRPr="00936696" w:rsidRDefault="00936696" w:rsidP="00936696">
            <w:r w:rsidRPr="00936696">
              <w:t>Price</w:t>
            </w:r>
          </w:p>
        </w:tc>
        <w:tc>
          <w:tcPr>
            <w:tcW w:w="811" w:type="dxa"/>
            <w:shd w:val="clear" w:color="auto" w:fill="auto"/>
          </w:tcPr>
          <w:p w14:paraId="4A394510" w14:textId="77777777" w:rsidR="00936696" w:rsidRPr="00936696" w:rsidRDefault="00936696" w:rsidP="00B74998">
            <w:pPr>
              <w:jc w:val="center"/>
            </w:pPr>
            <w:r w:rsidRPr="00936696">
              <w:t>N</w:t>
            </w:r>
          </w:p>
        </w:tc>
        <w:tc>
          <w:tcPr>
            <w:tcW w:w="4859" w:type="dxa"/>
            <w:shd w:val="clear" w:color="auto" w:fill="auto"/>
          </w:tcPr>
          <w:p w14:paraId="121B43D8" w14:textId="77777777" w:rsidR="00936696" w:rsidRPr="00936696" w:rsidRDefault="00936696" w:rsidP="00936696">
            <w:r w:rsidRPr="00936696">
              <w:t>Quoted or target price</w:t>
            </w:r>
          </w:p>
        </w:tc>
      </w:tr>
      <w:tr w:rsidR="00936696" w:rsidRPr="00936696" w14:paraId="36652275" w14:textId="77777777" w:rsidTr="00B74998">
        <w:tc>
          <w:tcPr>
            <w:tcW w:w="652" w:type="dxa"/>
            <w:shd w:val="clear" w:color="auto" w:fill="auto"/>
          </w:tcPr>
          <w:p w14:paraId="7E626FB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2163B431" w14:textId="77777777" w:rsidR="00936696" w:rsidRPr="00936696" w:rsidRDefault="00936696" w:rsidP="00B74998">
            <w:pPr>
              <w:jc w:val="center"/>
            </w:pPr>
            <w:r w:rsidRPr="00936696">
              <w:t>640</w:t>
            </w:r>
          </w:p>
        </w:tc>
        <w:tc>
          <w:tcPr>
            <w:tcW w:w="2098" w:type="dxa"/>
            <w:tcBorders>
              <w:bottom w:val="single" w:sz="6" w:space="0" w:color="000000"/>
            </w:tcBorders>
            <w:shd w:val="clear" w:color="auto" w:fill="auto"/>
          </w:tcPr>
          <w:p w14:paraId="09047C05" w14:textId="77777777" w:rsidR="00936696" w:rsidRPr="00936696" w:rsidRDefault="00936696" w:rsidP="00936696">
            <w:r w:rsidRPr="00936696">
              <w:t>Price2</w:t>
            </w:r>
          </w:p>
        </w:tc>
        <w:tc>
          <w:tcPr>
            <w:tcW w:w="811" w:type="dxa"/>
            <w:tcBorders>
              <w:bottom w:val="single" w:sz="6" w:space="0" w:color="000000"/>
            </w:tcBorders>
            <w:shd w:val="clear" w:color="auto" w:fill="auto"/>
          </w:tcPr>
          <w:p w14:paraId="0C16727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432A808" w14:textId="77777777" w:rsidR="00936696" w:rsidRPr="00936696" w:rsidRDefault="00936696" w:rsidP="00936696">
            <w:r w:rsidRPr="00936696">
              <w:t>(Deprecated in FIX.5.0)Can be used with OrdType = "Forex - Swap" to specify the Quoted or target price for the future portion of a F/X swap.</w:t>
            </w:r>
          </w:p>
        </w:tc>
      </w:tr>
      <w:tr w:rsidR="00936696" w:rsidRPr="00936696" w14:paraId="4E1841B5" w14:textId="77777777" w:rsidTr="00B74998">
        <w:tc>
          <w:tcPr>
            <w:tcW w:w="652" w:type="dxa"/>
            <w:shd w:val="clear" w:color="auto" w:fill="auto"/>
          </w:tcPr>
          <w:p w14:paraId="60E7BD6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5598BD5"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4756307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08D0C28" w14:textId="77777777" w:rsidR="00936696" w:rsidRPr="00936696" w:rsidRDefault="00936696" w:rsidP="00936696">
            <w:r w:rsidRPr="00936696">
              <w:t>Insert here the set of "YieldData" (yield-related) fields defined in "Common Components of Application Messages"</w:t>
            </w:r>
          </w:p>
        </w:tc>
      </w:tr>
      <w:tr w:rsidR="00936696" w:rsidRPr="00936696" w14:paraId="7EE6BA4C" w14:textId="77777777" w:rsidTr="00B74998">
        <w:tc>
          <w:tcPr>
            <w:tcW w:w="652" w:type="dxa"/>
            <w:shd w:val="clear" w:color="auto" w:fill="auto"/>
          </w:tcPr>
          <w:p w14:paraId="139D9B2B"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20566F01" w14:textId="77777777" w:rsidR="00936696" w:rsidRPr="00936696" w:rsidRDefault="00936696" w:rsidP="00B74998">
            <w:pPr>
              <w:jc w:val="left"/>
            </w:pPr>
            <w:r w:rsidRPr="00936696">
              <w:t>component block  &lt;Parties&gt;</w:t>
            </w:r>
          </w:p>
        </w:tc>
        <w:tc>
          <w:tcPr>
            <w:tcW w:w="811" w:type="dxa"/>
            <w:tcBorders>
              <w:top w:val="single" w:sz="6" w:space="0" w:color="000000"/>
              <w:bottom w:val="double" w:sz="6" w:space="0" w:color="000000"/>
            </w:tcBorders>
            <w:shd w:val="clear" w:color="auto" w:fill="E6E6E6"/>
          </w:tcPr>
          <w:p w14:paraId="2EED3D8D"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5E5F08F0" w14:textId="77777777" w:rsidR="00936696" w:rsidRPr="00936696" w:rsidRDefault="00936696" w:rsidP="00936696">
            <w:r w:rsidRPr="00936696">
              <w:t>Insert here the set of "Parties" (firm identification) fields defined in "Common Components of Application Messages"</w:t>
            </w:r>
          </w:p>
        </w:tc>
      </w:tr>
      <w:bookmarkEnd w:id="648"/>
    </w:tbl>
    <w:p w14:paraId="7485F103" w14:textId="77777777" w:rsidR="00896101" w:rsidRDefault="00896101" w:rsidP="00936696"/>
    <w:p w14:paraId="517C0696"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A7AC573" w14:textId="77777777">
        <w:tc>
          <w:tcPr>
            <w:tcW w:w="9576" w:type="dxa"/>
            <w:tcBorders>
              <w:bottom w:val="nil"/>
            </w:tcBorders>
            <w:shd w:val="pct25" w:color="auto" w:fill="FFFFFF"/>
          </w:tcPr>
          <w:p w14:paraId="1E158422"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0"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1A1B420" w14:textId="77777777">
        <w:tc>
          <w:tcPr>
            <w:tcW w:w="9576" w:type="dxa"/>
            <w:shd w:val="pct12" w:color="auto" w:fill="FFFFFF"/>
          </w:tcPr>
          <w:p w14:paraId="12F58FFE" w14:textId="77777777" w:rsidR="00896101" w:rsidRDefault="00896101">
            <w:pPr>
              <w:jc w:val="left"/>
            </w:pPr>
            <w:r>
              <w:t>Refer to FIXML element QuotReqRej</w:t>
            </w:r>
          </w:p>
        </w:tc>
      </w:tr>
    </w:tbl>
    <w:p w14:paraId="638819F2" w14:textId="77777777" w:rsidR="00896101" w:rsidRDefault="00896101">
      <w:pPr>
        <w:numPr>
          <w:ilvl w:val="12"/>
          <w:numId w:val="0"/>
        </w:numPr>
      </w:pPr>
    </w:p>
    <w:p w14:paraId="77584F86" w14:textId="77777777" w:rsidR="00896101" w:rsidRDefault="00896101">
      <w:pPr>
        <w:pStyle w:val="Heading3"/>
      </w:pPr>
      <w:r>
        <w:br w:type="page"/>
      </w:r>
      <w:bookmarkStart w:id="649" w:name="_Toc256510264"/>
      <w:bookmarkStart w:id="650" w:name="_Toc227923175"/>
      <w:r>
        <w:t>QuotSetAckGrp component block</w:t>
      </w:r>
      <w:bookmarkEnd w:id="649"/>
      <w:bookmarkEnd w:id="650"/>
    </w:p>
    <w:p w14:paraId="11EFB621"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6120868"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42AB96D" w14:textId="77777777" w:rsidR="00936696" w:rsidRPr="00B74998" w:rsidRDefault="00936696" w:rsidP="00B74998">
            <w:pPr>
              <w:jc w:val="center"/>
              <w:rPr>
                <w:b/>
                <w:i/>
              </w:rPr>
            </w:pPr>
            <w:bookmarkStart w:id="651" w:name="Comp_QuotSetAck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6184F3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DA472F5"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8DB09C1" w14:textId="77777777" w:rsidR="00936696" w:rsidRPr="00B74998" w:rsidRDefault="00936696" w:rsidP="00B74998">
            <w:pPr>
              <w:jc w:val="center"/>
              <w:rPr>
                <w:b/>
                <w:i/>
              </w:rPr>
            </w:pPr>
            <w:r w:rsidRPr="00B74998">
              <w:rPr>
                <w:b/>
                <w:i/>
              </w:rPr>
              <w:t>Comments</w:t>
            </w:r>
          </w:p>
        </w:tc>
      </w:tr>
      <w:tr w:rsidR="00936696" w:rsidRPr="00936696" w14:paraId="445E6614" w14:textId="77777777" w:rsidTr="00B74998">
        <w:tc>
          <w:tcPr>
            <w:tcW w:w="652" w:type="dxa"/>
            <w:shd w:val="clear" w:color="auto" w:fill="auto"/>
          </w:tcPr>
          <w:p w14:paraId="3CD948B6" w14:textId="77777777" w:rsidR="00936696" w:rsidRPr="00936696" w:rsidRDefault="00936696" w:rsidP="00B74998">
            <w:pPr>
              <w:jc w:val="center"/>
            </w:pPr>
            <w:r w:rsidRPr="00936696">
              <w:t>296</w:t>
            </w:r>
          </w:p>
        </w:tc>
        <w:tc>
          <w:tcPr>
            <w:tcW w:w="2750" w:type="dxa"/>
            <w:gridSpan w:val="2"/>
            <w:shd w:val="clear" w:color="auto" w:fill="auto"/>
          </w:tcPr>
          <w:p w14:paraId="76C73A2B" w14:textId="77777777" w:rsidR="00936696" w:rsidRPr="00936696" w:rsidRDefault="00936696" w:rsidP="00936696">
            <w:r w:rsidRPr="00936696">
              <w:t>NoQuoteSets</w:t>
            </w:r>
          </w:p>
        </w:tc>
        <w:tc>
          <w:tcPr>
            <w:tcW w:w="811" w:type="dxa"/>
            <w:shd w:val="clear" w:color="auto" w:fill="auto"/>
          </w:tcPr>
          <w:p w14:paraId="540F6B79" w14:textId="77777777" w:rsidR="00936696" w:rsidRPr="00936696" w:rsidRDefault="00936696" w:rsidP="00B74998">
            <w:pPr>
              <w:jc w:val="center"/>
            </w:pPr>
            <w:r w:rsidRPr="00936696">
              <w:t>N</w:t>
            </w:r>
          </w:p>
        </w:tc>
        <w:tc>
          <w:tcPr>
            <w:tcW w:w="4859" w:type="dxa"/>
            <w:shd w:val="clear" w:color="auto" w:fill="auto"/>
          </w:tcPr>
          <w:p w14:paraId="6E9AD15A" w14:textId="77777777" w:rsidR="00936696" w:rsidRPr="00936696" w:rsidRDefault="00936696" w:rsidP="00936696">
            <w:r w:rsidRPr="00936696">
              <w:t>The number of sets of quotes in the message</w:t>
            </w:r>
          </w:p>
        </w:tc>
      </w:tr>
      <w:tr w:rsidR="00936696" w:rsidRPr="00936696" w14:paraId="5671F7D4" w14:textId="77777777" w:rsidTr="00B74998">
        <w:tc>
          <w:tcPr>
            <w:tcW w:w="652" w:type="dxa"/>
            <w:shd w:val="clear" w:color="auto" w:fill="auto"/>
          </w:tcPr>
          <w:p w14:paraId="747ED4D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40B76809" w14:textId="77777777" w:rsidR="00936696" w:rsidRPr="00936696" w:rsidRDefault="00936696" w:rsidP="00B74998">
            <w:pPr>
              <w:jc w:val="center"/>
            </w:pPr>
            <w:r w:rsidRPr="00936696">
              <w:t>302</w:t>
            </w:r>
          </w:p>
        </w:tc>
        <w:tc>
          <w:tcPr>
            <w:tcW w:w="2098" w:type="dxa"/>
            <w:tcBorders>
              <w:bottom w:val="single" w:sz="6" w:space="0" w:color="000000"/>
            </w:tcBorders>
            <w:shd w:val="clear" w:color="auto" w:fill="auto"/>
          </w:tcPr>
          <w:p w14:paraId="571F02C0" w14:textId="77777777" w:rsidR="00936696" w:rsidRPr="00936696" w:rsidRDefault="00936696" w:rsidP="00936696">
            <w:r w:rsidRPr="00936696">
              <w:t>QuoteSetID</w:t>
            </w:r>
          </w:p>
        </w:tc>
        <w:tc>
          <w:tcPr>
            <w:tcW w:w="811" w:type="dxa"/>
            <w:tcBorders>
              <w:bottom w:val="single" w:sz="6" w:space="0" w:color="000000"/>
            </w:tcBorders>
            <w:shd w:val="clear" w:color="auto" w:fill="auto"/>
          </w:tcPr>
          <w:p w14:paraId="5BB965A7"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27D92B4" w14:textId="77777777" w:rsidR="00936696" w:rsidRPr="00936696" w:rsidRDefault="00936696" w:rsidP="00936696">
            <w:r w:rsidRPr="00936696">
              <w:t>First field in repeating group. Required if NoQuoteSets &gt; 0</w:t>
            </w:r>
          </w:p>
        </w:tc>
      </w:tr>
      <w:tr w:rsidR="00936696" w:rsidRPr="00936696" w14:paraId="421F09D7" w14:textId="77777777" w:rsidTr="00B74998">
        <w:tc>
          <w:tcPr>
            <w:tcW w:w="652" w:type="dxa"/>
            <w:shd w:val="clear" w:color="auto" w:fill="auto"/>
          </w:tcPr>
          <w:p w14:paraId="6D3D643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739A662" w14:textId="77777777" w:rsidR="00936696" w:rsidRPr="00936696" w:rsidRDefault="00936696" w:rsidP="00B74998">
            <w:pPr>
              <w:jc w:val="left"/>
            </w:pPr>
            <w:r w:rsidRPr="00936696">
              <w:t>component block  &lt;UnderlyingInstrument&gt;</w:t>
            </w:r>
          </w:p>
        </w:tc>
        <w:tc>
          <w:tcPr>
            <w:tcW w:w="811" w:type="dxa"/>
            <w:tcBorders>
              <w:top w:val="single" w:sz="6" w:space="0" w:color="000000"/>
              <w:bottom w:val="single" w:sz="6" w:space="0" w:color="000000"/>
            </w:tcBorders>
            <w:shd w:val="clear" w:color="auto" w:fill="E6E6E6"/>
          </w:tcPr>
          <w:p w14:paraId="29B0DDB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13750DD" w14:textId="77777777" w:rsidR="00936696" w:rsidRDefault="00936696" w:rsidP="00936696">
            <w:r w:rsidRPr="00936696">
              <w:t>Insert here the set of "UnderlyingInstrument" (underlying symbology) fields defined in "Common Components of Application Messages"</w:t>
            </w:r>
          </w:p>
          <w:p w14:paraId="4225E06A" w14:textId="77777777" w:rsidR="00936696" w:rsidRPr="00936696" w:rsidRDefault="00936696" w:rsidP="00936696">
            <w:r w:rsidRPr="00936696">
              <w:t>Required if NoQuoteSets &gt; 0</w:t>
            </w:r>
          </w:p>
        </w:tc>
      </w:tr>
      <w:tr w:rsidR="00936696" w:rsidRPr="00936696" w14:paraId="123AB37A" w14:textId="77777777" w:rsidTr="00B74998">
        <w:tc>
          <w:tcPr>
            <w:tcW w:w="652" w:type="dxa"/>
            <w:shd w:val="clear" w:color="auto" w:fill="auto"/>
          </w:tcPr>
          <w:p w14:paraId="3BC95F6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375E24F9" w14:textId="77777777" w:rsidR="00936696" w:rsidRPr="00936696" w:rsidRDefault="00936696" w:rsidP="00B74998">
            <w:pPr>
              <w:jc w:val="center"/>
            </w:pPr>
            <w:r w:rsidRPr="00936696">
              <w:t>367</w:t>
            </w:r>
          </w:p>
        </w:tc>
        <w:tc>
          <w:tcPr>
            <w:tcW w:w="2098" w:type="dxa"/>
            <w:tcBorders>
              <w:top w:val="single" w:sz="6" w:space="0" w:color="000000"/>
            </w:tcBorders>
            <w:shd w:val="clear" w:color="auto" w:fill="auto"/>
          </w:tcPr>
          <w:p w14:paraId="31BD3887" w14:textId="77777777" w:rsidR="00936696" w:rsidRPr="00936696" w:rsidRDefault="00936696" w:rsidP="00936696">
            <w:r w:rsidRPr="00936696">
              <w:t>QuoteSetValidUntilTime</w:t>
            </w:r>
          </w:p>
        </w:tc>
        <w:tc>
          <w:tcPr>
            <w:tcW w:w="811" w:type="dxa"/>
            <w:tcBorders>
              <w:top w:val="single" w:sz="6" w:space="0" w:color="000000"/>
            </w:tcBorders>
            <w:shd w:val="clear" w:color="auto" w:fill="auto"/>
          </w:tcPr>
          <w:p w14:paraId="432E653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5EEB8F6" w14:textId="77777777" w:rsidR="00936696" w:rsidRPr="00936696" w:rsidRDefault="00936696" w:rsidP="00936696"/>
        </w:tc>
      </w:tr>
      <w:tr w:rsidR="00936696" w:rsidRPr="00936696" w14:paraId="72B30DE7" w14:textId="77777777" w:rsidTr="00B74998">
        <w:tc>
          <w:tcPr>
            <w:tcW w:w="652" w:type="dxa"/>
            <w:shd w:val="clear" w:color="auto" w:fill="auto"/>
          </w:tcPr>
          <w:p w14:paraId="7103F75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0345192" w14:textId="77777777" w:rsidR="00936696" w:rsidRPr="00936696" w:rsidRDefault="00936696" w:rsidP="00B74998">
            <w:pPr>
              <w:jc w:val="center"/>
            </w:pPr>
            <w:r w:rsidRPr="00936696">
              <w:t>304</w:t>
            </w:r>
          </w:p>
        </w:tc>
        <w:tc>
          <w:tcPr>
            <w:tcW w:w="2098" w:type="dxa"/>
            <w:shd w:val="clear" w:color="auto" w:fill="auto"/>
          </w:tcPr>
          <w:p w14:paraId="322A11DA" w14:textId="77777777" w:rsidR="00936696" w:rsidRPr="00936696" w:rsidRDefault="00936696" w:rsidP="00936696">
            <w:r w:rsidRPr="00936696">
              <w:t>TotNoQuoteEntries</w:t>
            </w:r>
          </w:p>
        </w:tc>
        <w:tc>
          <w:tcPr>
            <w:tcW w:w="811" w:type="dxa"/>
            <w:shd w:val="clear" w:color="auto" w:fill="auto"/>
          </w:tcPr>
          <w:p w14:paraId="12FB9A6F" w14:textId="77777777" w:rsidR="00936696" w:rsidRPr="00936696" w:rsidRDefault="00936696" w:rsidP="00B74998">
            <w:pPr>
              <w:jc w:val="center"/>
            </w:pPr>
            <w:r w:rsidRPr="00936696">
              <w:t>N</w:t>
            </w:r>
          </w:p>
        </w:tc>
        <w:tc>
          <w:tcPr>
            <w:tcW w:w="4859" w:type="dxa"/>
            <w:shd w:val="clear" w:color="auto" w:fill="auto"/>
          </w:tcPr>
          <w:p w14:paraId="59605DAE" w14:textId="77777777" w:rsidR="00936696" w:rsidRDefault="00936696" w:rsidP="00936696">
            <w:r w:rsidRPr="00936696">
              <w:t>Total number of quotes for the quote set across all messages. Should be the sum of all NoQuoteEntries in each message that has repeating quotes that are part of the same quote set.</w:t>
            </w:r>
          </w:p>
          <w:p w14:paraId="60F6AF61" w14:textId="77777777" w:rsidR="00936696" w:rsidRPr="00936696" w:rsidRDefault="00936696" w:rsidP="00936696">
            <w:r w:rsidRPr="00936696">
              <w:t>Required if NoQuoteEntries &gt; 0</w:t>
            </w:r>
          </w:p>
        </w:tc>
      </w:tr>
      <w:tr w:rsidR="00936696" w:rsidRPr="00936696" w14:paraId="73680150" w14:textId="77777777" w:rsidTr="00B74998">
        <w:tc>
          <w:tcPr>
            <w:tcW w:w="652" w:type="dxa"/>
            <w:shd w:val="clear" w:color="auto" w:fill="auto"/>
          </w:tcPr>
          <w:p w14:paraId="5A2945D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C680FCE" w14:textId="77777777" w:rsidR="00936696" w:rsidRPr="00936696" w:rsidRDefault="00936696" w:rsidP="00B74998">
            <w:pPr>
              <w:jc w:val="center"/>
            </w:pPr>
            <w:r w:rsidRPr="00936696">
              <w:t>1168</w:t>
            </w:r>
          </w:p>
        </w:tc>
        <w:tc>
          <w:tcPr>
            <w:tcW w:w="2098" w:type="dxa"/>
            <w:shd w:val="clear" w:color="auto" w:fill="auto"/>
          </w:tcPr>
          <w:p w14:paraId="3F334A79" w14:textId="77777777" w:rsidR="00936696" w:rsidRPr="00936696" w:rsidRDefault="00936696" w:rsidP="00936696">
            <w:r w:rsidRPr="00936696">
              <w:t>TotNoCxldQuotes</w:t>
            </w:r>
          </w:p>
        </w:tc>
        <w:tc>
          <w:tcPr>
            <w:tcW w:w="811" w:type="dxa"/>
            <w:shd w:val="clear" w:color="auto" w:fill="auto"/>
          </w:tcPr>
          <w:p w14:paraId="2DBCC85E" w14:textId="77777777" w:rsidR="00936696" w:rsidRPr="00936696" w:rsidRDefault="00936696" w:rsidP="00B74998">
            <w:pPr>
              <w:jc w:val="center"/>
            </w:pPr>
            <w:r w:rsidRPr="00936696">
              <w:t>N</w:t>
            </w:r>
          </w:p>
        </w:tc>
        <w:tc>
          <w:tcPr>
            <w:tcW w:w="4859" w:type="dxa"/>
            <w:shd w:val="clear" w:color="auto" w:fill="auto"/>
          </w:tcPr>
          <w:p w14:paraId="3E5F91C5" w14:textId="77777777" w:rsidR="00936696" w:rsidRPr="00936696" w:rsidRDefault="00936696" w:rsidP="00936696">
            <w:r w:rsidRPr="00936696">
              <w:t>Total number of quotes canceled for the quote set across all messages.</w:t>
            </w:r>
          </w:p>
        </w:tc>
      </w:tr>
      <w:tr w:rsidR="00936696" w:rsidRPr="00936696" w14:paraId="2865F7BF" w14:textId="77777777" w:rsidTr="00B74998">
        <w:tc>
          <w:tcPr>
            <w:tcW w:w="652" w:type="dxa"/>
            <w:shd w:val="clear" w:color="auto" w:fill="auto"/>
          </w:tcPr>
          <w:p w14:paraId="7807569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C91DAB6" w14:textId="77777777" w:rsidR="00936696" w:rsidRPr="00936696" w:rsidRDefault="00936696" w:rsidP="00B74998">
            <w:pPr>
              <w:jc w:val="center"/>
            </w:pPr>
            <w:r w:rsidRPr="00936696">
              <w:t>1169</w:t>
            </w:r>
          </w:p>
        </w:tc>
        <w:tc>
          <w:tcPr>
            <w:tcW w:w="2098" w:type="dxa"/>
            <w:shd w:val="clear" w:color="auto" w:fill="auto"/>
          </w:tcPr>
          <w:p w14:paraId="12805BB3" w14:textId="77777777" w:rsidR="00936696" w:rsidRPr="00936696" w:rsidRDefault="00936696" w:rsidP="00936696">
            <w:r w:rsidRPr="00936696">
              <w:t>TotNoAccQuotes</w:t>
            </w:r>
          </w:p>
        </w:tc>
        <w:tc>
          <w:tcPr>
            <w:tcW w:w="811" w:type="dxa"/>
            <w:shd w:val="clear" w:color="auto" w:fill="auto"/>
          </w:tcPr>
          <w:p w14:paraId="614AA4DD" w14:textId="77777777" w:rsidR="00936696" w:rsidRPr="00936696" w:rsidRDefault="00936696" w:rsidP="00B74998">
            <w:pPr>
              <w:jc w:val="center"/>
            </w:pPr>
            <w:r w:rsidRPr="00936696">
              <w:t>N</w:t>
            </w:r>
          </w:p>
        </w:tc>
        <w:tc>
          <w:tcPr>
            <w:tcW w:w="4859" w:type="dxa"/>
            <w:shd w:val="clear" w:color="auto" w:fill="auto"/>
          </w:tcPr>
          <w:p w14:paraId="07A38D07" w14:textId="77777777" w:rsidR="00936696" w:rsidRPr="00936696" w:rsidRDefault="00936696" w:rsidP="00936696">
            <w:r w:rsidRPr="00936696">
              <w:t>Total number of quotes accepted for the quote set across all messages.</w:t>
            </w:r>
          </w:p>
        </w:tc>
      </w:tr>
      <w:tr w:rsidR="00936696" w:rsidRPr="00936696" w14:paraId="2754A71C" w14:textId="77777777" w:rsidTr="00B74998">
        <w:tc>
          <w:tcPr>
            <w:tcW w:w="652" w:type="dxa"/>
            <w:shd w:val="clear" w:color="auto" w:fill="auto"/>
          </w:tcPr>
          <w:p w14:paraId="6ADE28A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7CBBAA8" w14:textId="77777777" w:rsidR="00936696" w:rsidRPr="00936696" w:rsidRDefault="00936696" w:rsidP="00B74998">
            <w:pPr>
              <w:jc w:val="center"/>
            </w:pPr>
            <w:r w:rsidRPr="00936696">
              <w:t>1170</w:t>
            </w:r>
          </w:p>
        </w:tc>
        <w:tc>
          <w:tcPr>
            <w:tcW w:w="2098" w:type="dxa"/>
            <w:shd w:val="clear" w:color="auto" w:fill="auto"/>
          </w:tcPr>
          <w:p w14:paraId="0DC4AD41" w14:textId="77777777" w:rsidR="00936696" w:rsidRPr="00936696" w:rsidRDefault="00936696" w:rsidP="00936696">
            <w:r w:rsidRPr="00936696">
              <w:t>TotNoRejQuotes</w:t>
            </w:r>
          </w:p>
        </w:tc>
        <w:tc>
          <w:tcPr>
            <w:tcW w:w="811" w:type="dxa"/>
            <w:shd w:val="clear" w:color="auto" w:fill="auto"/>
          </w:tcPr>
          <w:p w14:paraId="4D375182" w14:textId="77777777" w:rsidR="00936696" w:rsidRPr="00936696" w:rsidRDefault="00936696" w:rsidP="00B74998">
            <w:pPr>
              <w:jc w:val="center"/>
            </w:pPr>
            <w:r w:rsidRPr="00936696">
              <w:t>N</w:t>
            </w:r>
          </w:p>
        </w:tc>
        <w:tc>
          <w:tcPr>
            <w:tcW w:w="4859" w:type="dxa"/>
            <w:shd w:val="clear" w:color="auto" w:fill="auto"/>
          </w:tcPr>
          <w:p w14:paraId="5E3EB939" w14:textId="77777777" w:rsidR="00936696" w:rsidRPr="00936696" w:rsidRDefault="00936696" w:rsidP="00936696">
            <w:r w:rsidRPr="00936696">
              <w:t>Total number of quotes rejected for the quote set across all messages.</w:t>
            </w:r>
          </w:p>
        </w:tc>
      </w:tr>
      <w:tr w:rsidR="00936696" w:rsidRPr="00936696" w14:paraId="09860CC5" w14:textId="77777777" w:rsidTr="00B74998">
        <w:tc>
          <w:tcPr>
            <w:tcW w:w="652" w:type="dxa"/>
            <w:shd w:val="clear" w:color="auto" w:fill="auto"/>
          </w:tcPr>
          <w:p w14:paraId="759BAA1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6FDA5601" w14:textId="77777777" w:rsidR="00936696" w:rsidRPr="00936696" w:rsidRDefault="00936696" w:rsidP="00B74998">
            <w:pPr>
              <w:jc w:val="center"/>
            </w:pPr>
            <w:r w:rsidRPr="00936696">
              <w:t>893</w:t>
            </w:r>
          </w:p>
        </w:tc>
        <w:tc>
          <w:tcPr>
            <w:tcW w:w="2098" w:type="dxa"/>
            <w:tcBorders>
              <w:bottom w:val="single" w:sz="6" w:space="0" w:color="000000"/>
            </w:tcBorders>
            <w:shd w:val="clear" w:color="auto" w:fill="auto"/>
          </w:tcPr>
          <w:p w14:paraId="2622500A" w14:textId="77777777" w:rsidR="00936696" w:rsidRPr="00936696" w:rsidRDefault="00936696" w:rsidP="00936696">
            <w:r w:rsidRPr="00936696">
              <w:t>LastFragment</w:t>
            </w:r>
          </w:p>
        </w:tc>
        <w:tc>
          <w:tcPr>
            <w:tcW w:w="811" w:type="dxa"/>
            <w:tcBorders>
              <w:bottom w:val="single" w:sz="6" w:space="0" w:color="000000"/>
            </w:tcBorders>
            <w:shd w:val="clear" w:color="auto" w:fill="auto"/>
          </w:tcPr>
          <w:p w14:paraId="0D6543D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0E9198E" w14:textId="77777777" w:rsidR="00936696" w:rsidRPr="00936696" w:rsidRDefault="00936696" w:rsidP="00936696">
            <w:r w:rsidRPr="00936696">
              <w:t>Indicates whether this is the last fragment in a sequence of message fragments. Only required where message has been fragmented.</w:t>
            </w:r>
          </w:p>
        </w:tc>
      </w:tr>
      <w:tr w:rsidR="00936696" w:rsidRPr="00936696" w14:paraId="2EAFF61D" w14:textId="77777777" w:rsidTr="00B74998">
        <w:tc>
          <w:tcPr>
            <w:tcW w:w="652" w:type="dxa"/>
            <w:shd w:val="clear" w:color="auto" w:fill="auto"/>
          </w:tcPr>
          <w:p w14:paraId="76A48D2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21C8D1C0" w14:textId="77777777" w:rsidR="00936696" w:rsidRPr="00936696" w:rsidRDefault="00936696" w:rsidP="00B74998">
            <w:pPr>
              <w:jc w:val="left"/>
            </w:pPr>
            <w:r w:rsidRPr="00936696">
              <w:t>component block  &lt;QuotEntryAckGrp&gt;</w:t>
            </w:r>
          </w:p>
        </w:tc>
        <w:tc>
          <w:tcPr>
            <w:tcW w:w="811" w:type="dxa"/>
            <w:tcBorders>
              <w:top w:val="single" w:sz="6" w:space="0" w:color="000000"/>
              <w:bottom w:val="double" w:sz="6" w:space="0" w:color="000000"/>
            </w:tcBorders>
            <w:shd w:val="clear" w:color="auto" w:fill="E6E6E6"/>
          </w:tcPr>
          <w:p w14:paraId="30237F1A"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5CCFE5CE" w14:textId="77777777" w:rsidR="00936696" w:rsidRPr="00936696" w:rsidRDefault="00936696" w:rsidP="00936696"/>
        </w:tc>
      </w:tr>
      <w:bookmarkEnd w:id="651"/>
    </w:tbl>
    <w:p w14:paraId="2F818E0D" w14:textId="77777777" w:rsidR="00896101" w:rsidRDefault="00896101" w:rsidP="00936696"/>
    <w:p w14:paraId="1833688F"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5625731" w14:textId="77777777">
        <w:tc>
          <w:tcPr>
            <w:tcW w:w="9576" w:type="dxa"/>
            <w:tcBorders>
              <w:bottom w:val="nil"/>
            </w:tcBorders>
            <w:shd w:val="pct25" w:color="auto" w:fill="FFFFFF"/>
          </w:tcPr>
          <w:p w14:paraId="073EF5A4"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1"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B3303C8" w14:textId="77777777">
        <w:tc>
          <w:tcPr>
            <w:tcW w:w="9576" w:type="dxa"/>
            <w:shd w:val="pct12" w:color="auto" w:fill="FFFFFF"/>
          </w:tcPr>
          <w:p w14:paraId="78B7B8A1" w14:textId="77777777" w:rsidR="00896101" w:rsidRDefault="00896101">
            <w:pPr>
              <w:jc w:val="left"/>
            </w:pPr>
            <w:r>
              <w:t>Refer to FIXML element QuotSetAck</w:t>
            </w:r>
          </w:p>
        </w:tc>
      </w:tr>
    </w:tbl>
    <w:p w14:paraId="2F24DCE9" w14:textId="77777777" w:rsidR="00896101" w:rsidRDefault="00896101">
      <w:pPr>
        <w:numPr>
          <w:ilvl w:val="12"/>
          <w:numId w:val="0"/>
        </w:numPr>
      </w:pPr>
    </w:p>
    <w:p w14:paraId="343B9489" w14:textId="77777777" w:rsidR="00896101" w:rsidRDefault="00896101">
      <w:pPr>
        <w:pStyle w:val="Heading3"/>
      </w:pPr>
      <w:r>
        <w:br w:type="page"/>
      </w:r>
      <w:bookmarkStart w:id="652" w:name="_Toc256510265"/>
      <w:bookmarkStart w:id="653" w:name="_Toc227923176"/>
      <w:r>
        <w:t>QuotSetGrp component block</w:t>
      </w:r>
      <w:bookmarkEnd w:id="652"/>
      <w:bookmarkEnd w:id="653"/>
    </w:p>
    <w:p w14:paraId="6CBE26F4"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703C0ABD"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5E96104" w14:textId="77777777" w:rsidR="00936696" w:rsidRPr="00B74998" w:rsidRDefault="00936696" w:rsidP="00B74998">
            <w:pPr>
              <w:jc w:val="center"/>
              <w:rPr>
                <w:b/>
                <w:i/>
              </w:rPr>
            </w:pPr>
            <w:bookmarkStart w:id="654" w:name="Comp_QuotSe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53BB26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E377B4D"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181EBB4" w14:textId="77777777" w:rsidR="00936696" w:rsidRPr="00B74998" w:rsidRDefault="00936696" w:rsidP="00B74998">
            <w:pPr>
              <w:jc w:val="center"/>
              <w:rPr>
                <w:b/>
                <w:i/>
              </w:rPr>
            </w:pPr>
            <w:r w:rsidRPr="00B74998">
              <w:rPr>
                <w:b/>
                <w:i/>
              </w:rPr>
              <w:t>Comments</w:t>
            </w:r>
          </w:p>
        </w:tc>
      </w:tr>
      <w:tr w:rsidR="00936696" w:rsidRPr="00936696" w14:paraId="072BFD09" w14:textId="77777777" w:rsidTr="00B74998">
        <w:tc>
          <w:tcPr>
            <w:tcW w:w="652" w:type="dxa"/>
            <w:shd w:val="clear" w:color="auto" w:fill="auto"/>
          </w:tcPr>
          <w:p w14:paraId="4A74F743" w14:textId="77777777" w:rsidR="00936696" w:rsidRPr="00936696" w:rsidRDefault="00936696" w:rsidP="00B74998">
            <w:pPr>
              <w:jc w:val="center"/>
            </w:pPr>
            <w:r w:rsidRPr="00936696">
              <w:t>296</w:t>
            </w:r>
          </w:p>
        </w:tc>
        <w:tc>
          <w:tcPr>
            <w:tcW w:w="2750" w:type="dxa"/>
            <w:gridSpan w:val="2"/>
            <w:shd w:val="clear" w:color="auto" w:fill="auto"/>
          </w:tcPr>
          <w:p w14:paraId="043E9B49" w14:textId="77777777" w:rsidR="00936696" w:rsidRPr="00936696" w:rsidRDefault="00936696" w:rsidP="00936696">
            <w:r w:rsidRPr="00936696">
              <w:t>NoQuoteSets</w:t>
            </w:r>
          </w:p>
        </w:tc>
        <w:tc>
          <w:tcPr>
            <w:tcW w:w="811" w:type="dxa"/>
            <w:shd w:val="clear" w:color="auto" w:fill="auto"/>
          </w:tcPr>
          <w:p w14:paraId="70D8001B" w14:textId="77777777" w:rsidR="00936696" w:rsidRPr="00936696" w:rsidRDefault="00936696" w:rsidP="00B74998">
            <w:pPr>
              <w:jc w:val="center"/>
            </w:pPr>
            <w:r w:rsidRPr="00936696">
              <w:t>Y</w:t>
            </w:r>
          </w:p>
        </w:tc>
        <w:tc>
          <w:tcPr>
            <w:tcW w:w="4859" w:type="dxa"/>
            <w:shd w:val="clear" w:color="auto" w:fill="auto"/>
          </w:tcPr>
          <w:p w14:paraId="2988FBAE" w14:textId="77777777" w:rsidR="00936696" w:rsidRPr="00936696" w:rsidRDefault="00936696" w:rsidP="00936696">
            <w:r w:rsidRPr="00936696">
              <w:t>The number of sets of quotes in the message</w:t>
            </w:r>
          </w:p>
        </w:tc>
      </w:tr>
      <w:tr w:rsidR="00936696" w:rsidRPr="00936696" w14:paraId="455CD74F" w14:textId="77777777" w:rsidTr="00B74998">
        <w:tc>
          <w:tcPr>
            <w:tcW w:w="652" w:type="dxa"/>
            <w:shd w:val="clear" w:color="auto" w:fill="auto"/>
          </w:tcPr>
          <w:p w14:paraId="3D96E5F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60FFED58" w14:textId="77777777" w:rsidR="00936696" w:rsidRPr="00936696" w:rsidRDefault="00936696" w:rsidP="00B74998">
            <w:pPr>
              <w:jc w:val="center"/>
            </w:pPr>
            <w:r w:rsidRPr="00936696">
              <w:t>302</w:t>
            </w:r>
          </w:p>
        </w:tc>
        <w:tc>
          <w:tcPr>
            <w:tcW w:w="2098" w:type="dxa"/>
            <w:tcBorders>
              <w:bottom w:val="single" w:sz="6" w:space="0" w:color="000000"/>
            </w:tcBorders>
            <w:shd w:val="clear" w:color="auto" w:fill="auto"/>
          </w:tcPr>
          <w:p w14:paraId="55413BE8" w14:textId="77777777" w:rsidR="00936696" w:rsidRPr="00936696" w:rsidRDefault="00936696" w:rsidP="00936696">
            <w:r w:rsidRPr="00936696">
              <w:t>QuoteSetID</w:t>
            </w:r>
          </w:p>
        </w:tc>
        <w:tc>
          <w:tcPr>
            <w:tcW w:w="811" w:type="dxa"/>
            <w:tcBorders>
              <w:bottom w:val="single" w:sz="6" w:space="0" w:color="000000"/>
            </w:tcBorders>
            <w:shd w:val="clear" w:color="auto" w:fill="auto"/>
          </w:tcPr>
          <w:p w14:paraId="42A4258C"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2E4145C6" w14:textId="77777777" w:rsidR="00936696" w:rsidRDefault="00936696" w:rsidP="00936696">
            <w:r w:rsidRPr="00936696">
              <w:t>Sequential number for the Quote Set. For a given QuoteID - assumed to start at 1.</w:t>
            </w:r>
          </w:p>
          <w:p w14:paraId="191E9593" w14:textId="77777777" w:rsidR="00936696" w:rsidRPr="00936696" w:rsidRDefault="00936696" w:rsidP="00936696">
            <w:r w:rsidRPr="00936696">
              <w:t>Must be the first field in the repeating group.</w:t>
            </w:r>
          </w:p>
        </w:tc>
      </w:tr>
      <w:tr w:rsidR="00936696" w:rsidRPr="00936696" w14:paraId="195CCF04" w14:textId="77777777" w:rsidTr="00B74998">
        <w:tc>
          <w:tcPr>
            <w:tcW w:w="652" w:type="dxa"/>
            <w:shd w:val="clear" w:color="auto" w:fill="auto"/>
          </w:tcPr>
          <w:p w14:paraId="15BCC04D"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52A1235" w14:textId="77777777" w:rsidR="00936696" w:rsidRPr="00936696" w:rsidRDefault="00936696" w:rsidP="00B74998">
            <w:pPr>
              <w:jc w:val="left"/>
            </w:pPr>
            <w:r w:rsidRPr="00936696">
              <w:t>component block  &lt;UnderlyingInstrument&gt;</w:t>
            </w:r>
          </w:p>
        </w:tc>
        <w:tc>
          <w:tcPr>
            <w:tcW w:w="811" w:type="dxa"/>
            <w:tcBorders>
              <w:top w:val="single" w:sz="6" w:space="0" w:color="000000"/>
              <w:bottom w:val="single" w:sz="6" w:space="0" w:color="000000"/>
            </w:tcBorders>
            <w:shd w:val="clear" w:color="auto" w:fill="E6E6E6"/>
          </w:tcPr>
          <w:p w14:paraId="3A0932A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DE806E2" w14:textId="77777777" w:rsidR="00936696" w:rsidRPr="00936696" w:rsidRDefault="00936696" w:rsidP="00936696">
            <w:r w:rsidRPr="00936696">
              <w:t>Insert here the set of "UnderlyingInstrument" (underlying symbology) fields defined in "Common Components of Application Messages"</w:t>
            </w:r>
          </w:p>
        </w:tc>
      </w:tr>
      <w:tr w:rsidR="00936696" w:rsidRPr="00936696" w14:paraId="04209D85" w14:textId="77777777" w:rsidTr="00B74998">
        <w:tc>
          <w:tcPr>
            <w:tcW w:w="652" w:type="dxa"/>
            <w:shd w:val="clear" w:color="auto" w:fill="auto"/>
          </w:tcPr>
          <w:p w14:paraId="187E87C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492C718E" w14:textId="77777777" w:rsidR="00936696" w:rsidRPr="00936696" w:rsidRDefault="00936696" w:rsidP="00B74998">
            <w:pPr>
              <w:jc w:val="center"/>
            </w:pPr>
            <w:r w:rsidRPr="00936696">
              <w:t>367</w:t>
            </w:r>
          </w:p>
        </w:tc>
        <w:tc>
          <w:tcPr>
            <w:tcW w:w="2098" w:type="dxa"/>
            <w:tcBorders>
              <w:top w:val="single" w:sz="6" w:space="0" w:color="000000"/>
            </w:tcBorders>
            <w:shd w:val="clear" w:color="auto" w:fill="auto"/>
          </w:tcPr>
          <w:p w14:paraId="490D2343" w14:textId="77777777" w:rsidR="00936696" w:rsidRPr="00936696" w:rsidRDefault="00936696" w:rsidP="00936696">
            <w:r w:rsidRPr="00936696">
              <w:t>QuoteSetValidUntilTime</w:t>
            </w:r>
          </w:p>
        </w:tc>
        <w:tc>
          <w:tcPr>
            <w:tcW w:w="811" w:type="dxa"/>
            <w:tcBorders>
              <w:top w:val="single" w:sz="6" w:space="0" w:color="000000"/>
            </w:tcBorders>
            <w:shd w:val="clear" w:color="auto" w:fill="auto"/>
          </w:tcPr>
          <w:p w14:paraId="180E908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1CBD7C0" w14:textId="77777777" w:rsidR="00936696" w:rsidRPr="00936696" w:rsidRDefault="00936696" w:rsidP="00936696"/>
        </w:tc>
      </w:tr>
      <w:tr w:rsidR="00936696" w:rsidRPr="00936696" w14:paraId="6D799ED8" w14:textId="77777777" w:rsidTr="00B74998">
        <w:tc>
          <w:tcPr>
            <w:tcW w:w="652" w:type="dxa"/>
            <w:shd w:val="clear" w:color="auto" w:fill="auto"/>
          </w:tcPr>
          <w:p w14:paraId="7247B6B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43921DA" w14:textId="77777777" w:rsidR="00936696" w:rsidRPr="00936696" w:rsidRDefault="00936696" w:rsidP="00B74998">
            <w:pPr>
              <w:jc w:val="center"/>
            </w:pPr>
            <w:r w:rsidRPr="00936696">
              <w:t>304</w:t>
            </w:r>
          </w:p>
        </w:tc>
        <w:tc>
          <w:tcPr>
            <w:tcW w:w="2098" w:type="dxa"/>
            <w:shd w:val="clear" w:color="auto" w:fill="auto"/>
          </w:tcPr>
          <w:p w14:paraId="5ED4942A" w14:textId="77777777" w:rsidR="00936696" w:rsidRPr="00936696" w:rsidRDefault="00936696" w:rsidP="00936696">
            <w:r w:rsidRPr="00936696">
              <w:t>TotNoQuoteEntries</w:t>
            </w:r>
          </w:p>
        </w:tc>
        <w:tc>
          <w:tcPr>
            <w:tcW w:w="811" w:type="dxa"/>
            <w:shd w:val="clear" w:color="auto" w:fill="auto"/>
          </w:tcPr>
          <w:p w14:paraId="1C4505A6" w14:textId="77777777" w:rsidR="00936696" w:rsidRPr="00936696" w:rsidRDefault="00936696" w:rsidP="00B74998">
            <w:pPr>
              <w:jc w:val="center"/>
            </w:pPr>
            <w:r w:rsidRPr="00936696">
              <w:t>Y</w:t>
            </w:r>
          </w:p>
        </w:tc>
        <w:tc>
          <w:tcPr>
            <w:tcW w:w="4859" w:type="dxa"/>
            <w:shd w:val="clear" w:color="auto" w:fill="auto"/>
          </w:tcPr>
          <w:p w14:paraId="1EF6647C" w14:textId="77777777" w:rsidR="00936696" w:rsidRPr="00936696" w:rsidRDefault="00936696" w:rsidP="00936696">
            <w:r w:rsidRPr="00936696">
              <w:t>Total number of quotes for the quote set across all messages. Should be the sum of all NoQuoteEntries in each message that has repeating quotes that are part of the same quote set.</w:t>
            </w:r>
          </w:p>
        </w:tc>
      </w:tr>
      <w:tr w:rsidR="00936696" w:rsidRPr="00936696" w14:paraId="36EE9DB1" w14:textId="77777777" w:rsidTr="00B74998">
        <w:tc>
          <w:tcPr>
            <w:tcW w:w="652" w:type="dxa"/>
            <w:shd w:val="clear" w:color="auto" w:fill="auto"/>
          </w:tcPr>
          <w:p w14:paraId="6DCFAE5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536032C5" w14:textId="77777777" w:rsidR="00936696" w:rsidRPr="00936696" w:rsidRDefault="00936696" w:rsidP="00B74998">
            <w:pPr>
              <w:jc w:val="center"/>
            </w:pPr>
            <w:r w:rsidRPr="00936696">
              <w:t>893</w:t>
            </w:r>
          </w:p>
        </w:tc>
        <w:tc>
          <w:tcPr>
            <w:tcW w:w="2098" w:type="dxa"/>
            <w:tcBorders>
              <w:bottom w:val="single" w:sz="6" w:space="0" w:color="000000"/>
            </w:tcBorders>
            <w:shd w:val="clear" w:color="auto" w:fill="auto"/>
          </w:tcPr>
          <w:p w14:paraId="2C889073" w14:textId="77777777" w:rsidR="00936696" w:rsidRPr="00936696" w:rsidRDefault="00936696" w:rsidP="00936696">
            <w:r w:rsidRPr="00936696">
              <w:t>LastFragment</w:t>
            </w:r>
          </w:p>
        </w:tc>
        <w:tc>
          <w:tcPr>
            <w:tcW w:w="811" w:type="dxa"/>
            <w:tcBorders>
              <w:bottom w:val="single" w:sz="6" w:space="0" w:color="000000"/>
            </w:tcBorders>
            <w:shd w:val="clear" w:color="auto" w:fill="auto"/>
          </w:tcPr>
          <w:p w14:paraId="0E1A604D"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4ED1941" w14:textId="77777777" w:rsidR="00936696" w:rsidRPr="00936696" w:rsidRDefault="00936696" w:rsidP="00936696">
            <w:r w:rsidRPr="00936696">
              <w:t>Indicates whether this is the last fragment in a sequence of message fragments. Only required where message has been fragmented.</w:t>
            </w:r>
          </w:p>
        </w:tc>
      </w:tr>
      <w:tr w:rsidR="00936696" w:rsidRPr="00936696" w14:paraId="731D4FD3" w14:textId="77777777" w:rsidTr="00B74998">
        <w:tc>
          <w:tcPr>
            <w:tcW w:w="652" w:type="dxa"/>
            <w:shd w:val="clear" w:color="auto" w:fill="auto"/>
          </w:tcPr>
          <w:p w14:paraId="7B24694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3EE81B7E" w14:textId="77777777" w:rsidR="00936696" w:rsidRPr="00936696" w:rsidRDefault="00936696" w:rsidP="00B74998">
            <w:pPr>
              <w:jc w:val="left"/>
            </w:pPr>
            <w:r w:rsidRPr="00936696">
              <w:t>component block  &lt;QuotEntryGrp&gt;</w:t>
            </w:r>
          </w:p>
        </w:tc>
        <w:tc>
          <w:tcPr>
            <w:tcW w:w="811" w:type="dxa"/>
            <w:tcBorders>
              <w:top w:val="single" w:sz="6" w:space="0" w:color="000000"/>
              <w:bottom w:val="double" w:sz="6" w:space="0" w:color="000000"/>
            </w:tcBorders>
            <w:shd w:val="clear" w:color="auto" w:fill="E6E6E6"/>
          </w:tcPr>
          <w:p w14:paraId="697381EB"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0F4C09B6" w14:textId="77777777" w:rsidR="00936696" w:rsidRPr="00936696" w:rsidRDefault="00936696" w:rsidP="00936696"/>
        </w:tc>
      </w:tr>
      <w:bookmarkEnd w:id="654"/>
    </w:tbl>
    <w:p w14:paraId="468C4125" w14:textId="77777777" w:rsidR="00896101" w:rsidRDefault="00896101" w:rsidP="00936696"/>
    <w:p w14:paraId="0DAC0D13"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2E50FA9" w14:textId="77777777">
        <w:tc>
          <w:tcPr>
            <w:tcW w:w="9576" w:type="dxa"/>
            <w:tcBorders>
              <w:bottom w:val="nil"/>
            </w:tcBorders>
            <w:shd w:val="pct25" w:color="auto" w:fill="FFFFFF"/>
          </w:tcPr>
          <w:p w14:paraId="1C7E4335"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6626489D" w14:textId="77777777">
        <w:tc>
          <w:tcPr>
            <w:tcW w:w="9576" w:type="dxa"/>
            <w:shd w:val="pct12" w:color="auto" w:fill="FFFFFF"/>
          </w:tcPr>
          <w:p w14:paraId="1896A435" w14:textId="77777777" w:rsidR="00896101" w:rsidRDefault="00896101">
            <w:pPr>
              <w:jc w:val="left"/>
            </w:pPr>
            <w:r>
              <w:t>Refer to FIXML element QuotSet</w:t>
            </w:r>
          </w:p>
        </w:tc>
      </w:tr>
    </w:tbl>
    <w:p w14:paraId="65BC9430" w14:textId="77777777" w:rsidR="00896101" w:rsidRDefault="00896101">
      <w:pPr>
        <w:numPr>
          <w:ilvl w:val="12"/>
          <w:numId w:val="0"/>
        </w:numPr>
      </w:pPr>
    </w:p>
    <w:p w14:paraId="0E8DD786" w14:textId="77777777" w:rsidR="00896101" w:rsidRDefault="00896101">
      <w:pPr>
        <w:pStyle w:val="Heading3"/>
      </w:pPr>
      <w:r>
        <w:br w:type="page"/>
      </w:r>
      <w:bookmarkStart w:id="655" w:name="_Toc256510266"/>
      <w:bookmarkStart w:id="656" w:name="_Toc227923177"/>
      <w:r>
        <w:t>RFQReqGrp component block</w:t>
      </w:r>
      <w:bookmarkEnd w:id="655"/>
      <w:bookmarkEnd w:id="656"/>
    </w:p>
    <w:p w14:paraId="7291DA3C"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7A2FD75E"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06E3697" w14:textId="77777777" w:rsidR="00936696" w:rsidRPr="00B74998" w:rsidRDefault="00936696" w:rsidP="00B74998">
            <w:pPr>
              <w:jc w:val="center"/>
              <w:rPr>
                <w:b/>
                <w:i/>
              </w:rPr>
            </w:pPr>
            <w:bookmarkStart w:id="657" w:name="Comp_RFQReq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F31365D"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DFF832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E562755" w14:textId="77777777" w:rsidR="00936696" w:rsidRPr="00B74998" w:rsidRDefault="00936696" w:rsidP="00B74998">
            <w:pPr>
              <w:jc w:val="center"/>
              <w:rPr>
                <w:b/>
                <w:i/>
              </w:rPr>
            </w:pPr>
            <w:r w:rsidRPr="00B74998">
              <w:rPr>
                <w:b/>
                <w:i/>
              </w:rPr>
              <w:t>Comments</w:t>
            </w:r>
          </w:p>
        </w:tc>
      </w:tr>
      <w:tr w:rsidR="00936696" w:rsidRPr="00936696" w14:paraId="2FA34484" w14:textId="77777777" w:rsidTr="00B74998">
        <w:tc>
          <w:tcPr>
            <w:tcW w:w="652" w:type="dxa"/>
            <w:shd w:val="clear" w:color="auto" w:fill="auto"/>
          </w:tcPr>
          <w:p w14:paraId="18663C25"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251E08D2"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0C452EAB"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551C0972" w14:textId="77777777" w:rsidR="00936696" w:rsidRPr="00936696" w:rsidRDefault="00936696" w:rsidP="00936696">
            <w:r w:rsidRPr="00936696">
              <w:t>Number of related symbols (instruments) in Request</w:t>
            </w:r>
          </w:p>
        </w:tc>
      </w:tr>
      <w:tr w:rsidR="00936696" w:rsidRPr="00936696" w14:paraId="35B2A7C0" w14:textId="77777777" w:rsidTr="00B74998">
        <w:tc>
          <w:tcPr>
            <w:tcW w:w="652" w:type="dxa"/>
            <w:shd w:val="clear" w:color="auto" w:fill="auto"/>
          </w:tcPr>
          <w:p w14:paraId="2588373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5BB532E"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2E7304DF"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D8EADEA" w14:textId="77777777" w:rsidR="00936696" w:rsidRPr="00936696" w:rsidRDefault="00936696" w:rsidP="00936696">
            <w:r w:rsidRPr="00936696">
              <w:t>Insert here the set of "Instrument" (symbology) fields defined in "Common Components of Application Messages"</w:t>
            </w:r>
          </w:p>
        </w:tc>
      </w:tr>
      <w:tr w:rsidR="00936696" w:rsidRPr="00936696" w14:paraId="04609EFD" w14:textId="77777777" w:rsidTr="00B74998">
        <w:tc>
          <w:tcPr>
            <w:tcW w:w="652" w:type="dxa"/>
            <w:shd w:val="clear" w:color="auto" w:fill="auto"/>
          </w:tcPr>
          <w:p w14:paraId="21DA3E0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C896A41"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4EBE1AC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E17067B" w14:textId="77777777" w:rsidR="00936696" w:rsidRPr="00936696" w:rsidRDefault="00936696" w:rsidP="00936696"/>
        </w:tc>
      </w:tr>
      <w:tr w:rsidR="00936696" w:rsidRPr="00936696" w14:paraId="151E0FE9" w14:textId="77777777" w:rsidTr="00B74998">
        <w:tc>
          <w:tcPr>
            <w:tcW w:w="652" w:type="dxa"/>
            <w:shd w:val="clear" w:color="auto" w:fill="auto"/>
          </w:tcPr>
          <w:p w14:paraId="09BFFE98"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596C6EA"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2459D39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517978F" w14:textId="77777777" w:rsidR="00936696" w:rsidRPr="00936696" w:rsidRDefault="00936696" w:rsidP="00936696"/>
        </w:tc>
      </w:tr>
      <w:tr w:rsidR="00936696" w:rsidRPr="00936696" w14:paraId="1A8D670D" w14:textId="77777777" w:rsidTr="00B74998">
        <w:tc>
          <w:tcPr>
            <w:tcW w:w="652" w:type="dxa"/>
            <w:shd w:val="clear" w:color="auto" w:fill="auto"/>
          </w:tcPr>
          <w:p w14:paraId="3D5511A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0392C308" w14:textId="77777777" w:rsidR="00936696" w:rsidRPr="00936696" w:rsidRDefault="00936696" w:rsidP="00B74998">
            <w:pPr>
              <w:jc w:val="center"/>
            </w:pPr>
            <w:r w:rsidRPr="00936696">
              <w:t>140</w:t>
            </w:r>
          </w:p>
        </w:tc>
        <w:tc>
          <w:tcPr>
            <w:tcW w:w="2098" w:type="dxa"/>
            <w:tcBorders>
              <w:top w:val="single" w:sz="6" w:space="0" w:color="000000"/>
            </w:tcBorders>
            <w:shd w:val="clear" w:color="auto" w:fill="auto"/>
          </w:tcPr>
          <w:p w14:paraId="3050C673" w14:textId="77777777" w:rsidR="00936696" w:rsidRPr="00936696" w:rsidRDefault="00936696" w:rsidP="00936696">
            <w:r w:rsidRPr="00936696">
              <w:t>PrevClosePx</w:t>
            </w:r>
          </w:p>
        </w:tc>
        <w:tc>
          <w:tcPr>
            <w:tcW w:w="811" w:type="dxa"/>
            <w:tcBorders>
              <w:top w:val="single" w:sz="6" w:space="0" w:color="000000"/>
            </w:tcBorders>
            <w:shd w:val="clear" w:color="auto" w:fill="auto"/>
          </w:tcPr>
          <w:p w14:paraId="25D9FAA0"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670A597" w14:textId="77777777" w:rsidR="00936696" w:rsidRPr="00936696" w:rsidRDefault="00936696" w:rsidP="00936696">
            <w:r w:rsidRPr="00936696">
              <w:t>Useful for verifying security identification</w:t>
            </w:r>
          </w:p>
        </w:tc>
      </w:tr>
      <w:tr w:rsidR="00936696" w:rsidRPr="00936696" w14:paraId="2796A30E" w14:textId="77777777" w:rsidTr="00B74998">
        <w:tc>
          <w:tcPr>
            <w:tcW w:w="652" w:type="dxa"/>
            <w:shd w:val="clear" w:color="auto" w:fill="auto"/>
          </w:tcPr>
          <w:p w14:paraId="3DB7255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620E069" w14:textId="77777777" w:rsidR="00936696" w:rsidRPr="00936696" w:rsidRDefault="00936696" w:rsidP="00B74998">
            <w:pPr>
              <w:jc w:val="center"/>
            </w:pPr>
            <w:r w:rsidRPr="00936696">
              <w:t>303</w:t>
            </w:r>
          </w:p>
        </w:tc>
        <w:tc>
          <w:tcPr>
            <w:tcW w:w="2098" w:type="dxa"/>
            <w:shd w:val="clear" w:color="auto" w:fill="auto"/>
          </w:tcPr>
          <w:p w14:paraId="264DF982" w14:textId="77777777" w:rsidR="00936696" w:rsidRPr="00936696" w:rsidRDefault="00936696" w:rsidP="00936696">
            <w:r w:rsidRPr="00936696">
              <w:t>QuoteRequestType</w:t>
            </w:r>
          </w:p>
        </w:tc>
        <w:tc>
          <w:tcPr>
            <w:tcW w:w="811" w:type="dxa"/>
            <w:shd w:val="clear" w:color="auto" w:fill="auto"/>
          </w:tcPr>
          <w:p w14:paraId="1869B025" w14:textId="77777777" w:rsidR="00936696" w:rsidRPr="00936696" w:rsidRDefault="00936696" w:rsidP="00B74998">
            <w:pPr>
              <w:jc w:val="center"/>
            </w:pPr>
            <w:r w:rsidRPr="00936696">
              <w:t>N</w:t>
            </w:r>
          </w:p>
        </w:tc>
        <w:tc>
          <w:tcPr>
            <w:tcW w:w="4859" w:type="dxa"/>
            <w:shd w:val="clear" w:color="auto" w:fill="auto"/>
          </w:tcPr>
          <w:p w14:paraId="29972C99" w14:textId="77777777" w:rsidR="00936696" w:rsidRPr="00936696" w:rsidRDefault="00936696" w:rsidP="00936696">
            <w:r w:rsidRPr="00936696">
              <w:t>Indicates the type of Quote Request (e.g. Manual vs. Automatic) being generated.</w:t>
            </w:r>
          </w:p>
        </w:tc>
      </w:tr>
      <w:tr w:rsidR="00936696" w:rsidRPr="00936696" w14:paraId="6C6E7AEF" w14:textId="77777777" w:rsidTr="00B74998">
        <w:tc>
          <w:tcPr>
            <w:tcW w:w="652" w:type="dxa"/>
            <w:shd w:val="clear" w:color="auto" w:fill="auto"/>
          </w:tcPr>
          <w:p w14:paraId="58FA0FC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C3C07E8" w14:textId="77777777" w:rsidR="00936696" w:rsidRPr="00936696" w:rsidRDefault="00936696" w:rsidP="00B74998">
            <w:pPr>
              <w:jc w:val="center"/>
            </w:pPr>
            <w:r w:rsidRPr="00936696">
              <w:t>537</w:t>
            </w:r>
          </w:p>
        </w:tc>
        <w:tc>
          <w:tcPr>
            <w:tcW w:w="2098" w:type="dxa"/>
            <w:shd w:val="clear" w:color="auto" w:fill="auto"/>
          </w:tcPr>
          <w:p w14:paraId="7608151D" w14:textId="77777777" w:rsidR="00936696" w:rsidRPr="00936696" w:rsidRDefault="00936696" w:rsidP="00936696">
            <w:r w:rsidRPr="00936696">
              <w:t>QuoteType</w:t>
            </w:r>
          </w:p>
        </w:tc>
        <w:tc>
          <w:tcPr>
            <w:tcW w:w="811" w:type="dxa"/>
            <w:shd w:val="clear" w:color="auto" w:fill="auto"/>
          </w:tcPr>
          <w:p w14:paraId="2F1EDE77" w14:textId="77777777" w:rsidR="00936696" w:rsidRPr="00936696" w:rsidRDefault="00936696" w:rsidP="00B74998">
            <w:pPr>
              <w:jc w:val="center"/>
            </w:pPr>
            <w:r w:rsidRPr="00936696">
              <w:t>N</w:t>
            </w:r>
          </w:p>
        </w:tc>
        <w:tc>
          <w:tcPr>
            <w:tcW w:w="4859" w:type="dxa"/>
            <w:shd w:val="clear" w:color="auto" w:fill="auto"/>
          </w:tcPr>
          <w:p w14:paraId="4E49487B" w14:textId="77777777" w:rsidR="00936696" w:rsidRPr="00936696" w:rsidRDefault="00936696" w:rsidP="00936696">
            <w:r w:rsidRPr="00936696">
              <w:t>Type of quote being requested from counterparty or market (e.g. Indicative, Firm, or Restricted Tradeable)</w:t>
            </w:r>
          </w:p>
        </w:tc>
      </w:tr>
      <w:tr w:rsidR="00936696" w:rsidRPr="00936696" w14:paraId="168C122D" w14:textId="77777777" w:rsidTr="00B74998">
        <w:tc>
          <w:tcPr>
            <w:tcW w:w="652" w:type="dxa"/>
            <w:shd w:val="clear" w:color="auto" w:fill="auto"/>
          </w:tcPr>
          <w:p w14:paraId="656F246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3D352F6" w14:textId="77777777" w:rsidR="00936696" w:rsidRPr="00936696" w:rsidRDefault="00936696" w:rsidP="00B74998">
            <w:pPr>
              <w:jc w:val="center"/>
            </w:pPr>
            <w:r w:rsidRPr="00936696">
              <w:t>336</w:t>
            </w:r>
          </w:p>
        </w:tc>
        <w:tc>
          <w:tcPr>
            <w:tcW w:w="2098" w:type="dxa"/>
            <w:shd w:val="clear" w:color="auto" w:fill="auto"/>
          </w:tcPr>
          <w:p w14:paraId="0D228A47" w14:textId="77777777" w:rsidR="00936696" w:rsidRPr="00936696" w:rsidRDefault="00936696" w:rsidP="00936696">
            <w:r w:rsidRPr="00936696">
              <w:t>TradingSessionID</w:t>
            </w:r>
          </w:p>
        </w:tc>
        <w:tc>
          <w:tcPr>
            <w:tcW w:w="811" w:type="dxa"/>
            <w:shd w:val="clear" w:color="auto" w:fill="auto"/>
          </w:tcPr>
          <w:p w14:paraId="011F7048" w14:textId="77777777" w:rsidR="00936696" w:rsidRPr="00936696" w:rsidRDefault="00936696" w:rsidP="00B74998">
            <w:pPr>
              <w:jc w:val="center"/>
            </w:pPr>
            <w:r w:rsidRPr="00936696">
              <w:t>N</w:t>
            </w:r>
          </w:p>
        </w:tc>
        <w:tc>
          <w:tcPr>
            <w:tcW w:w="4859" w:type="dxa"/>
            <w:shd w:val="clear" w:color="auto" w:fill="auto"/>
          </w:tcPr>
          <w:p w14:paraId="2E232D42" w14:textId="77777777" w:rsidR="00936696" w:rsidRPr="00936696" w:rsidRDefault="00936696" w:rsidP="00936696"/>
        </w:tc>
      </w:tr>
      <w:tr w:rsidR="00936696" w:rsidRPr="00936696" w14:paraId="6A0DDC29" w14:textId="77777777" w:rsidTr="00B74998">
        <w:tc>
          <w:tcPr>
            <w:tcW w:w="652" w:type="dxa"/>
            <w:shd w:val="clear" w:color="auto" w:fill="auto"/>
          </w:tcPr>
          <w:p w14:paraId="16A1F51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E455AE6" w14:textId="77777777" w:rsidR="00936696" w:rsidRPr="00936696" w:rsidRDefault="00936696" w:rsidP="00B74998">
            <w:pPr>
              <w:jc w:val="center"/>
            </w:pPr>
            <w:r w:rsidRPr="00936696">
              <w:t>625</w:t>
            </w:r>
          </w:p>
        </w:tc>
        <w:tc>
          <w:tcPr>
            <w:tcW w:w="2098" w:type="dxa"/>
            <w:shd w:val="clear" w:color="auto" w:fill="auto"/>
          </w:tcPr>
          <w:p w14:paraId="25BD0754" w14:textId="77777777" w:rsidR="00936696" w:rsidRPr="00936696" w:rsidRDefault="00936696" w:rsidP="00936696">
            <w:r w:rsidRPr="00936696">
              <w:t>TradingSessionSubID</w:t>
            </w:r>
          </w:p>
        </w:tc>
        <w:tc>
          <w:tcPr>
            <w:tcW w:w="811" w:type="dxa"/>
            <w:shd w:val="clear" w:color="auto" w:fill="auto"/>
          </w:tcPr>
          <w:p w14:paraId="5FCEF49C" w14:textId="77777777" w:rsidR="00936696" w:rsidRPr="00936696" w:rsidRDefault="00936696" w:rsidP="00B74998">
            <w:pPr>
              <w:jc w:val="center"/>
            </w:pPr>
            <w:r w:rsidRPr="00936696">
              <w:t>N</w:t>
            </w:r>
          </w:p>
        </w:tc>
        <w:tc>
          <w:tcPr>
            <w:tcW w:w="4859" w:type="dxa"/>
            <w:shd w:val="clear" w:color="auto" w:fill="auto"/>
          </w:tcPr>
          <w:p w14:paraId="218AEF5F" w14:textId="77777777" w:rsidR="00936696" w:rsidRPr="00936696" w:rsidRDefault="00936696" w:rsidP="00936696"/>
        </w:tc>
      </w:tr>
      <w:bookmarkEnd w:id="657"/>
    </w:tbl>
    <w:p w14:paraId="30C40A21" w14:textId="77777777" w:rsidR="00896101" w:rsidRDefault="00896101" w:rsidP="00936696"/>
    <w:p w14:paraId="6BC569C7"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83EF63C" w14:textId="77777777">
        <w:tc>
          <w:tcPr>
            <w:tcW w:w="9576" w:type="dxa"/>
            <w:tcBorders>
              <w:bottom w:val="nil"/>
            </w:tcBorders>
            <w:shd w:val="pct25" w:color="auto" w:fill="FFFFFF"/>
          </w:tcPr>
          <w:p w14:paraId="0F77F6A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4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2A45D6DA" w14:textId="77777777">
        <w:tc>
          <w:tcPr>
            <w:tcW w:w="9576" w:type="dxa"/>
            <w:shd w:val="pct12" w:color="auto" w:fill="FFFFFF"/>
          </w:tcPr>
          <w:p w14:paraId="727915CA" w14:textId="77777777" w:rsidR="00896101" w:rsidRDefault="00896101">
            <w:pPr>
              <w:jc w:val="left"/>
            </w:pPr>
            <w:r>
              <w:t>Refer to FIXML element RFQReq</w:t>
            </w:r>
          </w:p>
        </w:tc>
      </w:tr>
    </w:tbl>
    <w:p w14:paraId="54503565" w14:textId="77777777" w:rsidR="00896101" w:rsidRDefault="00896101">
      <w:pPr>
        <w:numPr>
          <w:ilvl w:val="12"/>
          <w:numId w:val="0"/>
        </w:numPr>
      </w:pPr>
    </w:p>
    <w:p w14:paraId="241D597B" w14:textId="77777777" w:rsidR="00896101" w:rsidRDefault="00896101"/>
    <w:p w14:paraId="14FE8BD8" w14:textId="77777777" w:rsidR="00896101" w:rsidRDefault="00896101">
      <w:pPr>
        <w:pStyle w:val="Heading2"/>
      </w:pPr>
      <w:r>
        <w:br w:type="page"/>
      </w:r>
      <w:bookmarkStart w:id="658" w:name="_Toc256510267"/>
      <w:bookmarkStart w:id="659" w:name="_Toc227923178"/>
      <w:r>
        <w:t>Quote Request</w:t>
      </w:r>
      <w:bookmarkEnd w:id="658"/>
      <w:bookmarkEnd w:id="659"/>
      <w:r>
        <w:t xml:space="preserve"> </w:t>
      </w:r>
      <w:bookmarkEnd w:id="615"/>
      <w:bookmarkEnd w:id="616"/>
    </w:p>
    <w:p w14:paraId="04478DE0" w14:textId="77777777" w:rsidR="00896101" w:rsidRDefault="00896101">
      <w:pPr>
        <w:pStyle w:val="NormalIndent"/>
        <w:numPr>
          <w:ilvl w:val="12"/>
          <w:numId w:val="0"/>
        </w:numPr>
        <w:ind w:left="360"/>
      </w:pPr>
      <w:r>
        <w:t>In some markets it is the practice to request quotes from brokers prior to placement of an order.  The quote request message is used for this purpose. This message is commonly referred to as an Request For Quote (RFQ)</w:t>
      </w:r>
    </w:p>
    <w:p w14:paraId="481A8AE3" w14:textId="77777777" w:rsidR="00896101" w:rsidRDefault="00896101">
      <w:pPr>
        <w:pStyle w:val="NormalIndent"/>
        <w:numPr>
          <w:ilvl w:val="12"/>
          <w:numId w:val="0"/>
        </w:numPr>
        <w:ind w:left="360"/>
      </w:pPr>
      <w:r>
        <w:t xml:space="preserve">Quotes can be requested on specific securities, on specified stipulations when specific security is not known or forex rates. The quote request message can be used to request quotes on single products or multiple products.  </w:t>
      </w:r>
    </w:p>
    <w:p w14:paraId="3D4F0F5D" w14:textId="77777777" w:rsidR="00896101" w:rsidRDefault="00896101">
      <w:pPr>
        <w:pStyle w:val="NormalIndent"/>
        <w:numPr>
          <w:ilvl w:val="12"/>
          <w:numId w:val="0"/>
        </w:numPr>
        <w:ind w:left="360"/>
      </w:pPr>
      <w:r>
        <w:t>Securities quotes can be requested as either market quotes or for a specific quantity and side.  If OrderQty and Side are absent, a market-style quote (bid x offer, size x size) will be returned.</w:t>
      </w:r>
    </w:p>
    <w:p w14:paraId="1D0D4804" w14:textId="77777777" w:rsidR="00896101" w:rsidRDefault="00896101">
      <w:pPr>
        <w:pStyle w:val="NormalIndent"/>
        <w:numPr>
          <w:ilvl w:val="12"/>
          <w:numId w:val="0"/>
        </w:numPr>
        <w:ind w:left="360"/>
      </w:pPr>
      <w:r>
        <w:t>In the tradeable and restricted tradeable quote models the Quote Request may be preceded by the RFQ Request message described further below.</w:t>
      </w:r>
    </w:p>
    <w:p w14:paraId="21908424" w14:textId="77777777" w:rsidR="00896101" w:rsidRDefault="00896101">
      <w:pPr>
        <w:pStyle w:val="NormalIndent"/>
        <w:numPr>
          <w:ilvl w:val="12"/>
          <w:numId w:val="0"/>
        </w:numPr>
        <w:ind w:left="360"/>
      </w:pPr>
      <w:r>
        <w:t>For tradeable quote requests it is possible to specify the time period in which the request is valid for and the time period which the resulting quote must be valid for.</w:t>
      </w:r>
    </w:p>
    <w:p w14:paraId="402A25E1" w14:textId="77777777" w:rsidR="00896101" w:rsidRDefault="00896101">
      <w:pPr>
        <w:pStyle w:val="NormalIndent"/>
        <w:rPr>
          <w:b/>
          <w:i/>
          <w:color w:val="auto"/>
        </w:rPr>
      </w:pPr>
      <w:r>
        <w:rPr>
          <w:b/>
          <w:i/>
          <w:color w:val="auto"/>
        </w:rPr>
        <w:t>See VOLUME 7 - PRODUCT: FOREIGN EXCHANGE and USER GROUP: EXCHANGES AND MARKETS sections for detailed usage notes specific to Foreign Exchange and exchanges/marketplaces respectively.</w:t>
      </w:r>
      <w:r>
        <w:rPr>
          <w:color w:val="auto"/>
        </w:rPr>
        <w:t>.</w:t>
      </w:r>
    </w:p>
    <w:p w14:paraId="2BFC098C" w14:textId="77777777" w:rsidR="00896101" w:rsidRDefault="00896101">
      <w:pPr>
        <w:pStyle w:val="NormalIndent"/>
        <w:numPr>
          <w:ilvl w:val="12"/>
          <w:numId w:val="0"/>
        </w:numPr>
        <w:ind w:left="360"/>
      </w:pPr>
      <w:r>
        <w:t>The quote request message format is as follows:</w:t>
      </w:r>
    </w:p>
    <w:p w14:paraId="7F070D68" w14:textId="77777777" w:rsidR="00896101" w:rsidRDefault="00896101">
      <w:pPr>
        <w:pStyle w:val="NormalIndent"/>
        <w:numPr>
          <w:ilvl w:val="12"/>
          <w:numId w:val="0"/>
        </w:numPr>
        <w:ind w:left="360"/>
      </w:pPr>
    </w:p>
    <w:p w14:paraId="4C9A4EE8" w14:textId="77777777" w:rsidR="00896101" w:rsidRDefault="00896101">
      <w:pPr>
        <w:numPr>
          <w:ilvl w:val="12"/>
          <w:numId w:val="0"/>
        </w:numPr>
        <w:jc w:val="center"/>
        <w:outlineLvl w:val="0"/>
        <w:rPr>
          <w:b/>
          <w:sz w:val="24"/>
        </w:rPr>
      </w:pPr>
      <w:r>
        <w:rPr>
          <w:b/>
          <w:sz w:val="24"/>
        </w:rPr>
        <w:t>Quote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D19E164"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56D20B59" w14:textId="77777777" w:rsidR="00936696" w:rsidRPr="00B74998" w:rsidRDefault="00936696" w:rsidP="00B74998">
            <w:pPr>
              <w:jc w:val="center"/>
              <w:rPr>
                <w:b/>
                <w:i/>
              </w:rPr>
            </w:pPr>
            <w:bookmarkStart w:id="660" w:name="Msg_Quote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30A32D7"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94D5652"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6F55710" w14:textId="77777777" w:rsidR="00936696" w:rsidRPr="00B74998" w:rsidRDefault="00936696" w:rsidP="00B74998">
            <w:pPr>
              <w:jc w:val="center"/>
              <w:rPr>
                <w:b/>
                <w:i/>
              </w:rPr>
            </w:pPr>
            <w:r w:rsidRPr="00B74998">
              <w:rPr>
                <w:b/>
                <w:i/>
              </w:rPr>
              <w:t>Comments</w:t>
            </w:r>
          </w:p>
        </w:tc>
      </w:tr>
      <w:tr w:rsidR="00936696" w:rsidRPr="00936696" w14:paraId="4E54B93F" w14:textId="77777777" w:rsidTr="00B74998">
        <w:tc>
          <w:tcPr>
            <w:tcW w:w="3402" w:type="dxa"/>
            <w:gridSpan w:val="2"/>
            <w:tcBorders>
              <w:top w:val="single" w:sz="6" w:space="0" w:color="000000"/>
              <w:bottom w:val="single" w:sz="6" w:space="0" w:color="000000"/>
            </w:tcBorders>
            <w:shd w:val="clear" w:color="auto" w:fill="E6E6E6"/>
          </w:tcPr>
          <w:p w14:paraId="64E8BEB3"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4FE8BF27"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EFA2B1D" w14:textId="77777777" w:rsidR="00936696" w:rsidRPr="00936696" w:rsidRDefault="00936696" w:rsidP="00936696">
            <w:r w:rsidRPr="00936696">
              <w:t>MsgType = R</w:t>
            </w:r>
          </w:p>
        </w:tc>
      </w:tr>
      <w:tr w:rsidR="00936696" w:rsidRPr="00936696" w14:paraId="4A442301" w14:textId="77777777" w:rsidTr="00B74998">
        <w:tc>
          <w:tcPr>
            <w:tcW w:w="652" w:type="dxa"/>
            <w:tcBorders>
              <w:top w:val="single" w:sz="6" w:space="0" w:color="000000"/>
            </w:tcBorders>
            <w:shd w:val="clear" w:color="auto" w:fill="auto"/>
          </w:tcPr>
          <w:p w14:paraId="23538B31" w14:textId="77777777" w:rsidR="00936696" w:rsidRPr="00936696" w:rsidRDefault="00936696" w:rsidP="00B74998">
            <w:pPr>
              <w:jc w:val="center"/>
            </w:pPr>
            <w:r w:rsidRPr="00936696">
              <w:t>131</w:t>
            </w:r>
          </w:p>
        </w:tc>
        <w:tc>
          <w:tcPr>
            <w:tcW w:w="2750" w:type="dxa"/>
            <w:tcBorders>
              <w:top w:val="single" w:sz="6" w:space="0" w:color="000000"/>
            </w:tcBorders>
            <w:shd w:val="clear" w:color="auto" w:fill="auto"/>
          </w:tcPr>
          <w:p w14:paraId="570FA074" w14:textId="77777777" w:rsidR="00936696" w:rsidRPr="00936696" w:rsidRDefault="00936696" w:rsidP="00936696">
            <w:r w:rsidRPr="00936696">
              <w:t>QuoteReqID</w:t>
            </w:r>
          </w:p>
        </w:tc>
        <w:tc>
          <w:tcPr>
            <w:tcW w:w="811" w:type="dxa"/>
            <w:tcBorders>
              <w:top w:val="single" w:sz="6" w:space="0" w:color="000000"/>
            </w:tcBorders>
            <w:shd w:val="clear" w:color="auto" w:fill="auto"/>
          </w:tcPr>
          <w:p w14:paraId="0D8B7130"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3981F942" w14:textId="77777777" w:rsidR="00936696" w:rsidRPr="00936696" w:rsidRDefault="00936696" w:rsidP="00936696"/>
        </w:tc>
      </w:tr>
      <w:tr w:rsidR="00936696" w:rsidRPr="00936696" w14:paraId="2295573C" w14:textId="77777777" w:rsidTr="00B74998">
        <w:tc>
          <w:tcPr>
            <w:tcW w:w="652" w:type="dxa"/>
            <w:shd w:val="clear" w:color="auto" w:fill="auto"/>
          </w:tcPr>
          <w:p w14:paraId="32FFC8E3" w14:textId="77777777" w:rsidR="00936696" w:rsidRPr="00936696" w:rsidRDefault="00936696" w:rsidP="00B74998">
            <w:pPr>
              <w:jc w:val="center"/>
            </w:pPr>
            <w:r w:rsidRPr="00936696">
              <w:t>644</w:t>
            </w:r>
          </w:p>
        </w:tc>
        <w:tc>
          <w:tcPr>
            <w:tcW w:w="2750" w:type="dxa"/>
            <w:shd w:val="clear" w:color="auto" w:fill="auto"/>
          </w:tcPr>
          <w:p w14:paraId="19CA790B" w14:textId="77777777" w:rsidR="00936696" w:rsidRPr="00936696" w:rsidRDefault="00936696" w:rsidP="00936696">
            <w:r w:rsidRPr="00936696">
              <w:t>RFQReqID</w:t>
            </w:r>
          </w:p>
        </w:tc>
        <w:tc>
          <w:tcPr>
            <w:tcW w:w="811" w:type="dxa"/>
            <w:shd w:val="clear" w:color="auto" w:fill="auto"/>
          </w:tcPr>
          <w:p w14:paraId="079266E7" w14:textId="77777777" w:rsidR="00936696" w:rsidRPr="00936696" w:rsidRDefault="00936696" w:rsidP="00B74998">
            <w:pPr>
              <w:jc w:val="center"/>
            </w:pPr>
            <w:r w:rsidRPr="00936696">
              <w:t>N</w:t>
            </w:r>
          </w:p>
        </w:tc>
        <w:tc>
          <w:tcPr>
            <w:tcW w:w="4859" w:type="dxa"/>
            <w:shd w:val="clear" w:color="auto" w:fill="auto"/>
          </w:tcPr>
          <w:p w14:paraId="16825F79" w14:textId="77777777" w:rsidR="00936696" w:rsidRPr="00936696" w:rsidRDefault="00936696" w:rsidP="00936696">
            <w:r w:rsidRPr="00936696">
              <w:t>For tradeable quote model - used to indicate to which RFQ Request this Quote Request is in response.</w:t>
            </w:r>
          </w:p>
        </w:tc>
      </w:tr>
      <w:tr w:rsidR="00936696" w:rsidRPr="00936696" w14:paraId="529E34C4" w14:textId="77777777" w:rsidTr="00B74998">
        <w:tc>
          <w:tcPr>
            <w:tcW w:w="652" w:type="dxa"/>
            <w:shd w:val="clear" w:color="auto" w:fill="auto"/>
          </w:tcPr>
          <w:p w14:paraId="56406E10" w14:textId="77777777" w:rsidR="00936696" w:rsidRPr="00936696" w:rsidRDefault="00936696" w:rsidP="00B74998">
            <w:pPr>
              <w:jc w:val="center"/>
            </w:pPr>
            <w:r w:rsidRPr="00936696">
              <w:t>11</w:t>
            </w:r>
          </w:p>
        </w:tc>
        <w:tc>
          <w:tcPr>
            <w:tcW w:w="2750" w:type="dxa"/>
            <w:shd w:val="clear" w:color="auto" w:fill="auto"/>
          </w:tcPr>
          <w:p w14:paraId="00CB50C8" w14:textId="77777777" w:rsidR="00936696" w:rsidRPr="00936696" w:rsidRDefault="00936696" w:rsidP="00936696">
            <w:r w:rsidRPr="00936696">
              <w:t>ClOrdID</w:t>
            </w:r>
          </w:p>
        </w:tc>
        <w:tc>
          <w:tcPr>
            <w:tcW w:w="811" w:type="dxa"/>
            <w:shd w:val="clear" w:color="auto" w:fill="auto"/>
          </w:tcPr>
          <w:p w14:paraId="12E6AA87" w14:textId="77777777" w:rsidR="00936696" w:rsidRPr="00936696" w:rsidRDefault="00936696" w:rsidP="00B74998">
            <w:pPr>
              <w:jc w:val="center"/>
            </w:pPr>
            <w:r w:rsidRPr="00936696">
              <w:t>N</w:t>
            </w:r>
          </w:p>
        </w:tc>
        <w:tc>
          <w:tcPr>
            <w:tcW w:w="4859" w:type="dxa"/>
            <w:shd w:val="clear" w:color="auto" w:fill="auto"/>
          </w:tcPr>
          <w:p w14:paraId="3628B46B" w14:textId="77777777" w:rsidR="00936696" w:rsidRPr="00936696" w:rsidRDefault="00936696" w:rsidP="00936696">
            <w:r w:rsidRPr="00936696">
              <w:t>Required only in two party models when QuoteType(537) = '1' (Tradeable) and the OrdType(40) = '2' (Limit).</w:t>
            </w:r>
          </w:p>
        </w:tc>
      </w:tr>
      <w:tr w:rsidR="00936696" w:rsidRPr="00936696" w14:paraId="2329E717" w14:textId="77777777" w:rsidTr="00B74998">
        <w:tc>
          <w:tcPr>
            <w:tcW w:w="652" w:type="dxa"/>
            <w:shd w:val="clear" w:color="auto" w:fill="auto"/>
          </w:tcPr>
          <w:p w14:paraId="1A5B14CD" w14:textId="77777777" w:rsidR="00936696" w:rsidRPr="00936696" w:rsidRDefault="00936696" w:rsidP="00B74998">
            <w:pPr>
              <w:jc w:val="center"/>
            </w:pPr>
            <w:r w:rsidRPr="00936696">
              <w:t>775</w:t>
            </w:r>
          </w:p>
        </w:tc>
        <w:tc>
          <w:tcPr>
            <w:tcW w:w="2750" w:type="dxa"/>
            <w:shd w:val="clear" w:color="auto" w:fill="auto"/>
          </w:tcPr>
          <w:p w14:paraId="3339CEE5" w14:textId="77777777" w:rsidR="00936696" w:rsidRPr="00936696" w:rsidRDefault="00936696" w:rsidP="00936696">
            <w:r w:rsidRPr="00936696">
              <w:t>BookingType</w:t>
            </w:r>
          </w:p>
        </w:tc>
        <w:tc>
          <w:tcPr>
            <w:tcW w:w="811" w:type="dxa"/>
            <w:shd w:val="clear" w:color="auto" w:fill="auto"/>
          </w:tcPr>
          <w:p w14:paraId="4BC2F98A" w14:textId="77777777" w:rsidR="00936696" w:rsidRPr="00936696" w:rsidRDefault="00936696" w:rsidP="00B74998">
            <w:pPr>
              <w:jc w:val="center"/>
            </w:pPr>
            <w:r w:rsidRPr="00936696">
              <w:t>N</w:t>
            </w:r>
          </w:p>
        </w:tc>
        <w:tc>
          <w:tcPr>
            <w:tcW w:w="4859" w:type="dxa"/>
            <w:shd w:val="clear" w:color="auto" w:fill="auto"/>
          </w:tcPr>
          <w:p w14:paraId="11EBEE84" w14:textId="77777777" w:rsidR="00936696" w:rsidRPr="00936696" w:rsidRDefault="00936696" w:rsidP="00936696"/>
        </w:tc>
      </w:tr>
      <w:tr w:rsidR="00936696" w:rsidRPr="00936696" w14:paraId="38212EC1" w14:textId="77777777" w:rsidTr="00B74998">
        <w:tc>
          <w:tcPr>
            <w:tcW w:w="652" w:type="dxa"/>
            <w:shd w:val="clear" w:color="auto" w:fill="auto"/>
          </w:tcPr>
          <w:p w14:paraId="19932C7B" w14:textId="77777777" w:rsidR="00936696" w:rsidRPr="00936696" w:rsidRDefault="00936696" w:rsidP="00B74998">
            <w:pPr>
              <w:jc w:val="center"/>
            </w:pPr>
            <w:r w:rsidRPr="00936696">
              <w:t>528</w:t>
            </w:r>
          </w:p>
        </w:tc>
        <w:tc>
          <w:tcPr>
            <w:tcW w:w="2750" w:type="dxa"/>
            <w:shd w:val="clear" w:color="auto" w:fill="auto"/>
          </w:tcPr>
          <w:p w14:paraId="3E1E3D54" w14:textId="77777777" w:rsidR="00936696" w:rsidRPr="00936696" w:rsidRDefault="00936696" w:rsidP="00936696">
            <w:r w:rsidRPr="00936696">
              <w:t>OrderCapacity</w:t>
            </w:r>
          </w:p>
        </w:tc>
        <w:tc>
          <w:tcPr>
            <w:tcW w:w="811" w:type="dxa"/>
            <w:shd w:val="clear" w:color="auto" w:fill="auto"/>
          </w:tcPr>
          <w:p w14:paraId="2923A6C5" w14:textId="77777777" w:rsidR="00936696" w:rsidRPr="00936696" w:rsidRDefault="00936696" w:rsidP="00B74998">
            <w:pPr>
              <w:jc w:val="center"/>
            </w:pPr>
            <w:r w:rsidRPr="00936696">
              <w:t>N</w:t>
            </w:r>
          </w:p>
        </w:tc>
        <w:tc>
          <w:tcPr>
            <w:tcW w:w="4859" w:type="dxa"/>
            <w:shd w:val="clear" w:color="auto" w:fill="auto"/>
          </w:tcPr>
          <w:p w14:paraId="57C19294" w14:textId="77777777" w:rsidR="00936696" w:rsidRPr="00936696" w:rsidRDefault="00936696" w:rsidP="00936696"/>
        </w:tc>
      </w:tr>
      <w:tr w:rsidR="00936696" w:rsidRPr="00936696" w14:paraId="72A4C01A" w14:textId="77777777" w:rsidTr="00B74998">
        <w:tc>
          <w:tcPr>
            <w:tcW w:w="652" w:type="dxa"/>
            <w:shd w:val="clear" w:color="auto" w:fill="auto"/>
          </w:tcPr>
          <w:p w14:paraId="6C0B66AC" w14:textId="77777777" w:rsidR="00936696" w:rsidRPr="00936696" w:rsidRDefault="00936696" w:rsidP="00B74998">
            <w:pPr>
              <w:jc w:val="center"/>
            </w:pPr>
            <w:r w:rsidRPr="00936696">
              <w:t>529</w:t>
            </w:r>
          </w:p>
        </w:tc>
        <w:tc>
          <w:tcPr>
            <w:tcW w:w="2750" w:type="dxa"/>
            <w:shd w:val="clear" w:color="auto" w:fill="auto"/>
          </w:tcPr>
          <w:p w14:paraId="0C6EB60B" w14:textId="77777777" w:rsidR="00936696" w:rsidRPr="00936696" w:rsidRDefault="00936696" w:rsidP="00936696">
            <w:r w:rsidRPr="00936696">
              <w:t>OrderRestrictions</w:t>
            </w:r>
          </w:p>
        </w:tc>
        <w:tc>
          <w:tcPr>
            <w:tcW w:w="811" w:type="dxa"/>
            <w:shd w:val="clear" w:color="auto" w:fill="auto"/>
          </w:tcPr>
          <w:p w14:paraId="0E4A8A82" w14:textId="77777777" w:rsidR="00936696" w:rsidRPr="00936696" w:rsidRDefault="00936696" w:rsidP="00B74998">
            <w:pPr>
              <w:jc w:val="center"/>
            </w:pPr>
            <w:r w:rsidRPr="00936696">
              <w:t>N</w:t>
            </w:r>
          </w:p>
        </w:tc>
        <w:tc>
          <w:tcPr>
            <w:tcW w:w="4859" w:type="dxa"/>
            <w:shd w:val="clear" w:color="auto" w:fill="auto"/>
          </w:tcPr>
          <w:p w14:paraId="5CB04DC7" w14:textId="77777777" w:rsidR="00936696" w:rsidRPr="00936696" w:rsidRDefault="00936696" w:rsidP="00936696"/>
        </w:tc>
      </w:tr>
      <w:tr w:rsidR="00936696" w:rsidRPr="00936696" w14:paraId="17F7E3CD" w14:textId="77777777" w:rsidTr="00B74998">
        <w:tc>
          <w:tcPr>
            <w:tcW w:w="652" w:type="dxa"/>
            <w:shd w:val="clear" w:color="auto" w:fill="auto"/>
          </w:tcPr>
          <w:p w14:paraId="356AAC78" w14:textId="77777777" w:rsidR="00936696" w:rsidRPr="00936696" w:rsidRDefault="00936696" w:rsidP="00B74998">
            <w:pPr>
              <w:jc w:val="center"/>
            </w:pPr>
            <w:r w:rsidRPr="00936696">
              <w:t>1171</w:t>
            </w:r>
          </w:p>
        </w:tc>
        <w:tc>
          <w:tcPr>
            <w:tcW w:w="2750" w:type="dxa"/>
            <w:shd w:val="clear" w:color="auto" w:fill="auto"/>
          </w:tcPr>
          <w:p w14:paraId="58673735" w14:textId="77777777" w:rsidR="00936696" w:rsidRPr="00936696" w:rsidRDefault="00936696" w:rsidP="00936696">
            <w:r w:rsidRPr="00936696">
              <w:t>PrivateQuote</w:t>
            </w:r>
          </w:p>
        </w:tc>
        <w:tc>
          <w:tcPr>
            <w:tcW w:w="811" w:type="dxa"/>
            <w:shd w:val="clear" w:color="auto" w:fill="auto"/>
          </w:tcPr>
          <w:p w14:paraId="0ABDCE44" w14:textId="77777777" w:rsidR="00936696" w:rsidRPr="00936696" w:rsidRDefault="00936696" w:rsidP="00B74998">
            <w:pPr>
              <w:jc w:val="center"/>
            </w:pPr>
            <w:r w:rsidRPr="00936696">
              <w:t>N</w:t>
            </w:r>
          </w:p>
        </w:tc>
        <w:tc>
          <w:tcPr>
            <w:tcW w:w="4859" w:type="dxa"/>
            <w:shd w:val="clear" w:color="auto" w:fill="auto"/>
          </w:tcPr>
          <w:p w14:paraId="2E9EAA4C" w14:textId="77777777" w:rsidR="00936696" w:rsidRPr="00936696" w:rsidRDefault="00936696" w:rsidP="00936696">
            <w:r w:rsidRPr="00936696">
              <w:t>Used to indicate whether a private negotiation is requested or if the response should be public. Only relevant in markets supporting both Private and Public quotes. If field is not provided in message, the model used must be bilaterally agreed.</w:t>
            </w:r>
          </w:p>
        </w:tc>
      </w:tr>
      <w:tr w:rsidR="00936696" w:rsidRPr="00936696" w14:paraId="254F75FF" w14:textId="77777777" w:rsidTr="00B74998">
        <w:tc>
          <w:tcPr>
            <w:tcW w:w="652" w:type="dxa"/>
            <w:shd w:val="clear" w:color="auto" w:fill="auto"/>
          </w:tcPr>
          <w:p w14:paraId="1BEB002C" w14:textId="77777777" w:rsidR="00936696" w:rsidRPr="00936696" w:rsidRDefault="00936696" w:rsidP="00B74998">
            <w:pPr>
              <w:jc w:val="center"/>
            </w:pPr>
            <w:r w:rsidRPr="00936696">
              <w:t>1172</w:t>
            </w:r>
          </w:p>
        </w:tc>
        <w:tc>
          <w:tcPr>
            <w:tcW w:w="2750" w:type="dxa"/>
            <w:shd w:val="clear" w:color="auto" w:fill="auto"/>
          </w:tcPr>
          <w:p w14:paraId="21726384" w14:textId="77777777" w:rsidR="00936696" w:rsidRPr="00936696" w:rsidRDefault="00936696" w:rsidP="00936696">
            <w:r w:rsidRPr="00936696">
              <w:t>RespondentType</w:t>
            </w:r>
          </w:p>
        </w:tc>
        <w:tc>
          <w:tcPr>
            <w:tcW w:w="811" w:type="dxa"/>
            <w:shd w:val="clear" w:color="auto" w:fill="auto"/>
          </w:tcPr>
          <w:p w14:paraId="3C607607" w14:textId="77777777" w:rsidR="00936696" w:rsidRPr="00936696" w:rsidRDefault="00936696" w:rsidP="00B74998">
            <w:pPr>
              <w:jc w:val="center"/>
            </w:pPr>
            <w:r w:rsidRPr="00936696">
              <w:t>N</w:t>
            </w:r>
          </w:p>
        </w:tc>
        <w:tc>
          <w:tcPr>
            <w:tcW w:w="4859" w:type="dxa"/>
            <w:shd w:val="clear" w:color="auto" w:fill="auto"/>
          </w:tcPr>
          <w:p w14:paraId="5B9CB16C" w14:textId="77777777" w:rsidR="00936696" w:rsidRPr="00936696" w:rsidRDefault="00936696" w:rsidP="00936696"/>
        </w:tc>
      </w:tr>
      <w:tr w:rsidR="00936696" w:rsidRPr="00936696" w14:paraId="676058A0" w14:textId="77777777" w:rsidTr="00B74998">
        <w:tc>
          <w:tcPr>
            <w:tcW w:w="652" w:type="dxa"/>
            <w:tcBorders>
              <w:bottom w:val="single" w:sz="6" w:space="0" w:color="000000"/>
            </w:tcBorders>
            <w:shd w:val="clear" w:color="auto" w:fill="auto"/>
          </w:tcPr>
          <w:p w14:paraId="746E717A" w14:textId="77777777" w:rsidR="00936696" w:rsidRPr="00936696" w:rsidRDefault="00936696" w:rsidP="00B74998">
            <w:pPr>
              <w:jc w:val="center"/>
            </w:pPr>
            <w:r w:rsidRPr="00936696">
              <w:t>1091</w:t>
            </w:r>
          </w:p>
        </w:tc>
        <w:tc>
          <w:tcPr>
            <w:tcW w:w="2750" w:type="dxa"/>
            <w:tcBorders>
              <w:bottom w:val="single" w:sz="6" w:space="0" w:color="000000"/>
            </w:tcBorders>
            <w:shd w:val="clear" w:color="auto" w:fill="auto"/>
          </w:tcPr>
          <w:p w14:paraId="4C045E37" w14:textId="77777777" w:rsidR="00936696" w:rsidRPr="00936696" w:rsidRDefault="00936696" w:rsidP="00936696">
            <w:r w:rsidRPr="00936696">
              <w:t>PreTradeAnonymity</w:t>
            </w:r>
          </w:p>
        </w:tc>
        <w:tc>
          <w:tcPr>
            <w:tcW w:w="811" w:type="dxa"/>
            <w:tcBorders>
              <w:bottom w:val="single" w:sz="6" w:space="0" w:color="000000"/>
            </w:tcBorders>
            <w:shd w:val="clear" w:color="auto" w:fill="auto"/>
          </w:tcPr>
          <w:p w14:paraId="5E9F386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D447C46" w14:textId="77777777" w:rsidR="00936696" w:rsidRPr="00936696" w:rsidRDefault="00936696" w:rsidP="00936696"/>
        </w:tc>
      </w:tr>
      <w:tr w:rsidR="00936696" w:rsidRPr="00936696" w14:paraId="23E18681" w14:textId="77777777" w:rsidTr="00B74998">
        <w:tc>
          <w:tcPr>
            <w:tcW w:w="3402" w:type="dxa"/>
            <w:gridSpan w:val="2"/>
            <w:tcBorders>
              <w:top w:val="single" w:sz="6" w:space="0" w:color="000000"/>
              <w:bottom w:val="single" w:sz="6" w:space="0" w:color="000000"/>
            </w:tcBorders>
            <w:shd w:val="clear" w:color="auto" w:fill="E6E6E6"/>
          </w:tcPr>
          <w:p w14:paraId="7634F219" w14:textId="77777777" w:rsidR="00936696" w:rsidRPr="00936696" w:rsidRDefault="00936696" w:rsidP="00B74998">
            <w:pPr>
              <w:jc w:val="left"/>
            </w:pPr>
            <w:r w:rsidRPr="00936696">
              <w:t>component block  &lt;RootParties&gt;</w:t>
            </w:r>
          </w:p>
        </w:tc>
        <w:tc>
          <w:tcPr>
            <w:tcW w:w="811" w:type="dxa"/>
            <w:tcBorders>
              <w:top w:val="single" w:sz="6" w:space="0" w:color="000000"/>
              <w:bottom w:val="single" w:sz="6" w:space="0" w:color="000000"/>
            </w:tcBorders>
            <w:shd w:val="clear" w:color="auto" w:fill="E6E6E6"/>
          </w:tcPr>
          <w:p w14:paraId="6838B29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227973A" w14:textId="77777777" w:rsidR="00936696" w:rsidRPr="00936696" w:rsidRDefault="00936696" w:rsidP="00936696">
            <w:r w:rsidRPr="00936696">
              <w:t>Insert here the set of "Root Parties" fields defined in "common components of application messages" Used for acting parties that applies to the whole message, not individual legs, sides, etc..</w:t>
            </w:r>
          </w:p>
        </w:tc>
      </w:tr>
      <w:tr w:rsidR="00936696" w:rsidRPr="00936696" w14:paraId="6847366E" w14:textId="77777777" w:rsidTr="00B74998">
        <w:tc>
          <w:tcPr>
            <w:tcW w:w="3402" w:type="dxa"/>
            <w:gridSpan w:val="2"/>
            <w:tcBorders>
              <w:top w:val="single" w:sz="6" w:space="0" w:color="000000"/>
              <w:bottom w:val="single" w:sz="6" w:space="0" w:color="000000"/>
            </w:tcBorders>
            <w:shd w:val="clear" w:color="auto" w:fill="E6E6E6"/>
          </w:tcPr>
          <w:p w14:paraId="1DF1D510" w14:textId="77777777" w:rsidR="00936696" w:rsidRPr="00936696" w:rsidRDefault="00936696" w:rsidP="00B74998">
            <w:pPr>
              <w:jc w:val="left"/>
            </w:pPr>
            <w:r w:rsidRPr="00936696">
              <w:t>component block  &lt;QuotReqGrp&gt;</w:t>
            </w:r>
          </w:p>
        </w:tc>
        <w:tc>
          <w:tcPr>
            <w:tcW w:w="811" w:type="dxa"/>
            <w:tcBorders>
              <w:top w:val="single" w:sz="6" w:space="0" w:color="000000"/>
              <w:bottom w:val="single" w:sz="6" w:space="0" w:color="000000"/>
            </w:tcBorders>
            <w:shd w:val="clear" w:color="auto" w:fill="E6E6E6"/>
          </w:tcPr>
          <w:p w14:paraId="61878441"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6E9895B" w14:textId="77777777" w:rsidR="00936696" w:rsidRPr="00936696" w:rsidRDefault="00936696" w:rsidP="00936696">
            <w:r w:rsidRPr="00936696">
              <w:t>Number of related symbols (instruments) in Request</w:t>
            </w:r>
          </w:p>
        </w:tc>
      </w:tr>
      <w:tr w:rsidR="00936696" w:rsidRPr="00936696" w14:paraId="26EEE240" w14:textId="77777777" w:rsidTr="00B74998">
        <w:tc>
          <w:tcPr>
            <w:tcW w:w="652" w:type="dxa"/>
            <w:tcBorders>
              <w:top w:val="single" w:sz="6" w:space="0" w:color="000000"/>
            </w:tcBorders>
            <w:shd w:val="clear" w:color="auto" w:fill="auto"/>
          </w:tcPr>
          <w:p w14:paraId="0F001A04" w14:textId="77777777" w:rsidR="00936696" w:rsidRPr="00936696" w:rsidRDefault="00936696" w:rsidP="00B74998">
            <w:pPr>
              <w:jc w:val="center"/>
            </w:pPr>
            <w:r w:rsidRPr="00936696">
              <w:t>58</w:t>
            </w:r>
          </w:p>
        </w:tc>
        <w:tc>
          <w:tcPr>
            <w:tcW w:w="2750" w:type="dxa"/>
            <w:tcBorders>
              <w:top w:val="single" w:sz="6" w:space="0" w:color="000000"/>
            </w:tcBorders>
            <w:shd w:val="clear" w:color="auto" w:fill="auto"/>
          </w:tcPr>
          <w:p w14:paraId="11F2CF31" w14:textId="77777777" w:rsidR="00936696" w:rsidRPr="00936696" w:rsidRDefault="00936696" w:rsidP="00936696">
            <w:r w:rsidRPr="00936696">
              <w:t>Text</w:t>
            </w:r>
          </w:p>
        </w:tc>
        <w:tc>
          <w:tcPr>
            <w:tcW w:w="811" w:type="dxa"/>
            <w:tcBorders>
              <w:top w:val="single" w:sz="6" w:space="0" w:color="000000"/>
            </w:tcBorders>
            <w:shd w:val="clear" w:color="auto" w:fill="auto"/>
          </w:tcPr>
          <w:p w14:paraId="2B034612"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7A3EE04" w14:textId="77777777" w:rsidR="00936696" w:rsidRPr="00936696" w:rsidRDefault="00936696" w:rsidP="00936696"/>
        </w:tc>
      </w:tr>
      <w:tr w:rsidR="00936696" w:rsidRPr="00936696" w14:paraId="624A723B" w14:textId="77777777" w:rsidTr="00B74998">
        <w:tc>
          <w:tcPr>
            <w:tcW w:w="652" w:type="dxa"/>
            <w:shd w:val="clear" w:color="auto" w:fill="auto"/>
          </w:tcPr>
          <w:p w14:paraId="356A8013" w14:textId="77777777" w:rsidR="00936696" w:rsidRPr="00936696" w:rsidRDefault="00936696" w:rsidP="00B74998">
            <w:pPr>
              <w:jc w:val="center"/>
            </w:pPr>
            <w:r w:rsidRPr="00936696">
              <w:t>354</w:t>
            </w:r>
          </w:p>
        </w:tc>
        <w:tc>
          <w:tcPr>
            <w:tcW w:w="2750" w:type="dxa"/>
            <w:shd w:val="clear" w:color="auto" w:fill="auto"/>
          </w:tcPr>
          <w:p w14:paraId="51C0360A" w14:textId="77777777" w:rsidR="00936696" w:rsidRPr="00936696" w:rsidRDefault="00936696" w:rsidP="00936696">
            <w:r w:rsidRPr="00936696">
              <w:t>EncodedTextLen</w:t>
            </w:r>
          </w:p>
        </w:tc>
        <w:tc>
          <w:tcPr>
            <w:tcW w:w="811" w:type="dxa"/>
            <w:shd w:val="clear" w:color="auto" w:fill="auto"/>
          </w:tcPr>
          <w:p w14:paraId="55E5EF01" w14:textId="77777777" w:rsidR="00936696" w:rsidRPr="00936696" w:rsidRDefault="00936696" w:rsidP="00B74998">
            <w:pPr>
              <w:jc w:val="center"/>
            </w:pPr>
            <w:r w:rsidRPr="00936696">
              <w:t>N</w:t>
            </w:r>
          </w:p>
        </w:tc>
        <w:tc>
          <w:tcPr>
            <w:tcW w:w="4859" w:type="dxa"/>
            <w:shd w:val="clear" w:color="auto" w:fill="auto"/>
          </w:tcPr>
          <w:p w14:paraId="710EDD3D" w14:textId="77777777" w:rsidR="00936696" w:rsidRPr="00936696" w:rsidRDefault="00936696" w:rsidP="00936696">
            <w:r w:rsidRPr="00936696">
              <w:t>Must be set if EncodedText field is specified and must immediately precede it.</w:t>
            </w:r>
          </w:p>
        </w:tc>
      </w:tr>
      <w:tr w:rsidR="00936696" w:rsidRPr="00936696" w14:paraId="58C07D05" w14:textId="77777777" w:rsidTr="00B74998">
        <w:tc>
          <w:tcPr>
            <w:tcW w:w="652" w:type="dxa"/>
            <w:tcBorders>
              <w:bottom w:val="single" w:sz="6" w:space="0" w:color="000000"/>
            </w:tcBorders>
            <w:shd w:val="clear" w:color="auto" w:fill="auto"/>
          </w:tcPr>
          <w:p w14:paraId="5D0D320D"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5E45F6C9"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3D19639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20EB19D"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65F5BDDB" w14:textId="77777777" w:rsidTr="00B74998">
        <w:tc>
          <w:tcPr>
            <w:tcW w:w="3402" w:type="dxa"/>
            <w:gridSpan w:val="2"/>
            <w:tcBorders>
              <w:top w:val="single" w:sz="6" w:space="0" w:color="000000"/>
              <w:bottom w:val="double" w:sz="6" w:space="0" w:color="000000"/>
            </w:tcBorders>
            <w:shd w:val="clear" w:color="auto" w:fill="E6E6E6"/>
          </w:tcPr>
          <w:p w14:paraId="6B89105D"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0445C10A"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030B5CDA" w14:textId="77777777" w:rsidR="00936696" w:rsidRPr="00936696" w:rsidRDefault="00936696" w:rsidP="00936696"/>
        </w:tc>
      </w:tr>
      <w:bookmarkEnd w:id="660"/>
    </w:tbl>
    <w:p w14:paraId="1F817047"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58D7695" w14:textId="77777777">
        <w:tc>
          <w:tcPr>
            <w:tcW w:w="9576" w:type="dxa"/>
            <w:tcBorders>
              <w:bottom w:val="nil"/>
            </w:tcBorders>
            <w:shd w:val="pct25" w:color="auto" w:fill="FFFFFF"/>
          </w:tcPr>
          <w:p w14:paraId="43BD059F" w14:textId="77777777" w:rsidR="00896101" w:rsidRDefault="00896101">
            <w:pPr>
              <w:pStyle w:val="Heading5"/>
            </w:pPr>
            <w:r>
              <w:rPr>
                <w:rFonts w:ascii="Times New Roman" w:hAnsi="Times New Roman"/>
                <w:sz w:val="24"/>
              </w:rPr>
              <w:t xml:space="preserve">FIXML Definition for this message – see </w:t>
            </w:r>
            <w:hyperlink r:id="rId44"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47DC637D" w14:textId="77777777">
        <w:tc>
          <w:tcPr>
            <w:tcW w:w="9576" w:type="dxa"/>
            <w:shd w:val="pct12" w:color="auto" w:fill="FFFFFF"/>
          </w:tcPr>
          <w:p w14:paraId="5F0B1974" w14:textId="77777777" w:rsidR="00896101" w:rsidRDefault="00896101">
            <w:r>
              <w:t>Refer to FIXML element QuotReq</w:t>
            </w:r>
          </w:p>
        </w:tc>
      </w:tr>
    </w:tbl>
    <w:p w14:paraId="6CE17EE9"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1CE9BF2" w14:textId="77777777" w:rsidR="00896101" w:rsidRDefault="00896101">
      <w:pPr>
        <w:pStyle w:val="Heading2"/>
      </w:pPr>
      <w:r>
        <w:br w:type="page"/>
      </w:r>
      <w:bookmarkStart w:id="661" w:name="_Toc256510268"/>
      <w:bookmarkStart w:id="662" w:name="_Toc227923179"/>
      <w:r>
        <w:t>Quote Response</w:t>
      </w:r>
      <w:bookmarkEnd w:id="661"/>
      <w:bookmarkEnd w:id="662"/>
    </w:p>
    <w:p w14:paraId="0E414A97" w14:textId="77777777" w:rsidR="00896101" w:rsidRDefault="00896101">
      <w:pPr>
        <w:pStyle w:val="NormalIndent"/>
      </w:pPr>
      <w:r>
        <w:t>The Quote Response message is used to respond to a IOI message or Quote message.  It is also used to counter a Quote or end a negotiation dialog.</w:t>
      </w:r>
    </w:p>
    <w:p w14:paraId="79D734C1" w14:textId="77777777" w:rsidR="00896101" w:rsidRDefault="00896101">
      <w:pPr>
        <w:pStyle w:val="NormalIndent"/>
      </w:pPr>
      <w:r>
        <w:rPr>
          <w:b/>
          <w:i/>
        </w:rPr>
        <w:t>For usage of this message in a negotiation or counter quote dialog for fixed income and exchanges/marketplace see Volume 7, Fixed Income and Exchanges and Markets sections respectively</w:t>
      </w:r>
      <w:r>
        <w:t>.</w:t>
      </w:r>
    </w:p>
    <w:p w14:paraId="500FCF44" w14:textId="77777777" w:rsidR="00896101" w:rsidRDefault="00896101">
      <w:pPr>
        <w:pStyle w:val="NormalIndent"/>
      </w:pPr>
      <w:r>
        <w:t>The Quote Response message format is as follows:</w:t>
      </w:r>
    </w:p>
    <w:p w14:paraId="098F46FD" w14:textId="77777777" w:rsidR="00896101" w:rsidRDefault="00896101">
      <w:pPr>
        <w:numPr>
          <w:ilvl w:val="12"/>
          <w:numId w:val="0"/>
        </w:numPr>
      </w:pPr>
    </w:p>
    <w:p w14:paraId="58A2FEDF" w14:textId="77777777" w:rsidR="00896101" w:rsidRDefault="00896101">
      <w:pPr>
        <w:numPr>
          <w:ilvl w:val="12"/>
          <w:numId w:val="0"/>
        </w:numPr>
        <w:jc w:val="center"/>
        <w:rPr>
          <w:b/>
          <w:sz w:val="24"/>
        </w:rPr>
      </w:pPr>
      <w:r>
        <w:rPr>
          <w:b/>
          <w:sz w:val="24"/>
        </w:rPr>
        <w:t>Quote Response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5049B6BE"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0189C3D" w14:textId="77777777" w:rsidR="00936696" w:rsidRPr="00B74998" w:rsidRDefault="00936696" w:rsidP="00B74998">
            <w:pPr>
              <w:jc w:val="center"/>
              <w:rPr>
                <w:b/>
                <w:i/>
              </w:rPr>
            </w:pPr>
            <w:bookmarkStart w:id="663" w:name="Msg_QuoteResponse"/>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B2E80DD"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2127AA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9F8FE8A" w14:textId="77777777" w:rsidR="00936696" w:rsidRPr="00B74998" w:rsidRDefault="00936696" w:rsidP="00B74998">
            <w:pPr>
              <w:jc w:val="center"/>
              <w:rPr>
                <w:b/>
                <w:i/>
              </w:rPr>
            </w:pPr>
            <w:r w:rsidRPr="00B74998">
              <w:rPr>
                <w:b/>
                <w:i/>
              </w:rPr>
              <w:t>Comments</w:t>
            </w:r>
          </w:p>
        </w:tc>
      </w:tr>
      <w:tr w:rsidR="00936696" w:rsidRPr="00936696" w14:paraId="6B4FD998" w14:textId="77777777" w:rsidTr="00B74998">
        <w:tc>
          <w:tcPr>
            <w:tcW w:w="3402" w:type="dxa"/>
            <w:gridSpan w:val="2"/>
            <w:tcBorders>
              <w:top w:val="single" w:sz="6" w:space="0" w:color="000000"/>
              <w:bottom w:val="single" w:sz="6" w:space="0" w:color="000000"/>
            </w:tcBorders>
            <w:shd w:val="clear" w:color="auto" w:fill="E6E6E6"/>
          </w:tcPr>
          <w:p w14:paraId="36F48339"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5D5AE045"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25AAA9C" w14:textId="77777777" w:rsidR="00936696" w:rsidRPr="00936696" w:rsidRDefault="00936696" w:rsidP="00936696">
            <w:r w:rsidRPr="00936696">
              <w:t>MsgType = AJ</w:t>
            </w:r>
          </w:p>
        </w:tc>
      </w:tr>
      <w:tr w:rsidR="00936696" w:rsidRPr="00936696" w14:paraId="6D3B6BD1" w14:textId="77777777" w:rsidTr="00B74998">
        <w:tc>
          <w:tcPr>
            <w:tcW w:w="652" w:type="dxa"/>
            <w:tcBorders>
              <w:top w:val="single" w:sz="6" w:space="0" w:color="000000"/>
            </w:tcBorders>
            <w:shd w:val="clear" w:color="auto" w:fill="auto"/>
          </w:tcPr>
          <w:p w14:paraId="715B7B87" w14:textId="77777777" w:rsidR="00936696" w:rsidRPr="00936696" w:rsidRDefault="00936696" w:rsidP="00B74998">
            <w:pPr>
              <w:jc w:val="center"/>
            </w:pPr>
            <w:r w:rsidRPr="00936696">
              <w:t>693</w:t>
            </w:r>
          </w:p>
        </w:tc>
        <w:tc>
          <w:tcPr>
            <w:tcW w:w="2750" w:type="dxa"/>
            <w:tcBorders>
              <w:top w:val="single" w:sz="6" w:space="0" w:color="000000"/>
            </w:tcBorders>
            <w:shd w:val="clear" w:color="auto" w:fill="auto"/>
          </w:tcPr>
          <w:p w14:paraId="5D9EDC9B" w14:textId="77777777" w:rsidR="00936696" w:rsidRPr="00936696" w:rsidRDefault="00936696" w:rsidP="00936696">
            <w:r w:rsidRPr="00936696">
              <w:t>QuoteRespID</w:t>
            </w:r>
          </w:p>
        </w:tc>
        <w:tc>
          <w:tcPr>
            <w:tcW w:w="811" w:type="dxa"/>
            <w:tcBorders>
              <w:top w:val="single" w:sz="6" w:space="0" w:color="000000"/>
            </w:tcBorders>
            <w:shd w:val="clear" w:color="auto" w:fill="auto"/>
          </w:tcPr>
          <w:p w14:paraId="32821C2C"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447F931C" w14:textId="77777777" w:rsidR="00936696" w:rsidRPr="00936696" w:rsidRDefault="00936696" w:rsidP="00936696">
            <w:r w:rsidRPr="00936696">
              <w:t>Unique ID as assigned by the Initiator</w:t>
            </w:r>
          </w:p>
        </w:tc>
      </w:tr>
      <w:tr w:rsidR="00936696" w:rsidRPr="00936696" w14:paraId="6E8C9743" w14:textId="77777777" w:rsidTr="00B74998">
        <w:tc>
          <w:tcPr>
            <w:tcW w:w="652" w:type="dxa"/>
            <w:shd w:val="clear" w:color="auto" w:fill="auto"/>
          </w:tcPr>
          <w:p w14:paraId="1BA4182E" w14:textId="77777777" w:rsidR="00936696" w:rsidRPr="00936696" w:rsidRDefault="00936696" w:rsidP="00B74998">
            <w:pPr>
              <w:jc w:val="center"/>
            </w:pPr>
            <w:r w:rsidRPr="00936696">
              <w:t>117</w:t>
            </w:r>
          </w:p>
        </w:tc>
        <w:tc>
          <w:tcPr>
            <w:tcW w:w="2750" w:type="dxa"/>
            <w:shd w:val="clear" w:color="auto" w:fill="auto"/>
          </w:tcPr>
          <w:p w14:paraId="01405BBB" w14:textId="77777777" w:rsidR="00936696" w:rsidRPr="00936696" w:rsidRDefault="00936696" w:rsidP="00936696">
            <w:r w:rsidRPr="00936696">
              <w:t>QuoteID</w:t>
            </w:r>
          </w:p>
        </w:tc>
        <w:tc>
          <w:tcPr>
            <w:tcW w:w="811" w:type="dxa"/>
            <w:shd w:val="clear" w:color="auto" w:fill="auto"/>
          </w:tcPr>
          <w:p w14:paraId="1D0BBF32" w14:textId="77777777" w:rsidR="00936696" w:rsidRPr="00936696" w:rsidRDefault="00936696" w:rsidP="00B74998">
            <w:pPr>
              <w:jc w:val="center"/>
            </w:pPr>
            <w:r w:rsidRPr="00936696">
              <w:t>N</w:t>
            </w:r>
          </w:p>
        </w:tc>
        <w:tc>
          <w:tcPr>
            <w:tcW w:w="4859" w:type="dxa"/>
            <w:shd w:val="clear" w:color="auto" w:fill="auto"/>
          </w:tcPr>
          <w:p w14:paraId="66B2A5B9" w14:textId="77777777" w:rsidR="00936696" w:rsidRPr="00936696" w:rsidRDefault="00936696" w:rsidP="00936696">
            <w:r w:rsidRPr="00936696">
              <w:t>Required only when responding to a Quote.</w:t>
            </w:r>
          </w:p>
        </w:tc>
      </w:tr>
      <w:tr w:rsidR="00936696" w:rsidRPr="00936696" w14:paraId="43A5C994" w14:textId="77777777" w:rsidTr="00B74998">
        <w:tc>
          <w:tcPr>
            <w:tcW w:w="652" w:type="dxa"/>
            <w:shd w:val="clear" w:color="auto" w:fill="auto"/>
          </w:tcPr>
          <w:p w14:paraId="2293E0E6" w14:textId="77777777" w:rsidR="00936696" w:rsidRPr="00936696" w:rsidRDefault="00936696" w:rsidP="00B74998">
            <w:pPr>
              <w:jc w:val="center"/>
            </w:pPr>
            <w:r w:rsidRPr="00936696">
              <w:t>1166</w:t>
            </w:r>
          </w:p>
        </w:tc>
        <w:tc>
          <w:tcPr>
            <w:tcW w:w="2750" w:type="dxa"/>
            <w:shd w:val="clear" w:color="auto" w:fill="auto"/>
          </w:tcPr>
          <w:p w14:paraId="1E279F43" w14:textId="77777777" w:rsidR="00936696" w:rsidRPr="00936696" w:rsidRDefault="00936696" w:rsidP="00936696">
            <w:r w:rsidRPr="00936696">
              <w:t>QuoteMsgID</w:t>
            </w:r>
          </w:p>
        </w:tc>
        <w:tc>
          <w:tcPr>
            <w:tcW w:w="811" w:type="dxa"/>
            <w:shd w:val="clear" w:color="auto" w:fill="auto"/>
          </w:tcPr>
          <w:p w14:paraId="7115A0A8" w14:textId="77777777" w:rsidR="00936696" w:rsidRPr="00936696" w:rsidRDefault="00936696" w:rsidP="00B74998">
            <w:pPr>
              <w:jc w:val="center"/>
            </w:pPr>
            <w:r w:rsidRPr="00936696">
              <w:t>N</w:t>
            </w:r>
          </w:p>
        </w:tc>
        <w:tc>
          <w:tcPr>
            <w:tcW w:w="4859" w:type="dxa"/>
            <w:shd w:val="clear" w:color="auto" w:fill="auto"/>
          </w:tcPr>
          <w:p w14:paraId="65C14CA2" w14:textId="77777777" w:rsidR="00936696" w:rsidRPr="00936696" w:rsidRDefault="00936696" w:rsidP="00936696">
            <w:r w:rsidRPr="00936696">
              <w:t>Optionally used when responding to a Quote.</w:t>
            </w:r>
          </w:p>
        </w:tc>
      </w:tr>
      <w:tr w:rsidR="00936696" w:rsidRPr="00936696" w14:paraId="0A6094C8" w14:textId="77777777" w:rsidTr="00B74998">
        <w:tc>
          <w:tcPr>
            <w:tcW w:w="652" w:type="dxa"/>
            <w:shd w:val="clear" w:color="auto" w:fill="auto"/>
          </w:tcPr>
          <w:p w14:paraId="4A330DBA" w14:textId="77777777" w:rsidR="00936696" w:rsidRPr="00936696" w:rsidRDefault="00936696" w:rsidP="00B74998">
            <w:pPr>
              <w:jc w:val="center"/>
            </w:pPr>
            <w:r w:rsidRPr="00936696">
              <w:t>694</w:t>
            </w:r>
          </w:p>
        </w:tc>
        <w:tc>
          <w:tcPr>
            <w:tcW w:w="2750" w:type="dxa"/>
            <w:shd w:val="clear" w:color="auto" w:fill="auto"/>
          </w:tcPr>
          <w:p w14:paraId="23A2860B" w14:textId="77777777" w:rsidR="00936696" w:rsidRPr="00936696" w:rsidRDefault="00936696" w:rsidP="00936696">
            <w:r w:rsidRPr="00936696">
              <w:t>QuoteRespType</w:t>
            </w:r>
          </w:p>
        </w:tc>
        <w:tc>
          <w:tcPr>
            <w:tcW w:w="811" w:type="dxa"/>
            <w:shd w:val="clear" w:color="auto" w:fill="auto"/>
          </w:tcPr>
          <w:p w14:paraId="2CFD15EF" w14:textId="77777777" w:rsidR="00936696" w:rsidRPr="00936696" w:rsidRDefault="00936696" w:rsidP="00B74998">
            <w:pPr>
              <w:jc w:val="center"/>
            </w:pPr>
            <w:r w:rsidRPr="00936696">
              <w:t>Y</w:t>
            </w:r>
          </w:p>
        </w:tc>
        <w:tc>
          <w:tcPr>
            <w:tcW w:w="4859" w:type="dxa"/>
            <w:shd w:val="clear" w:color="auto" w:fill="auto"/>
          </w:tcPr>
          <w:p w14:paraId="043F45AC" w14:textId="77777777" w:rsidR="00936696" w:rsidRPr="00936696" w:rsidRDefault="00936696" w:rsidP="00936696">
            <w:r w:rsidRPr="00936696">
              <w:t>Type of response this Quote Response is.</w:t>
            </w:r>
          </w:p>
        </w:tc>
      </w:tr>
      <w:tr w:rsidR="00936696" w:rsidRPr="00936696" w14:paraId="54517F7D" w14:textId="77777777" w:rsidTr="00B74998">
        <w:tc>
          <w:tcPr>
            <w:tcW w:w="652" w:type="dxa"/>
            <w:shd w:val="clear" w:color="auto" w:fill="auto"/>
          </w:tcPr>
          <w:p w14:paraId="36386019" w14:textId="77777777" w:rsidR="00936696" w:rsidRPr="00936696" w:rsidRDefault="00936696" w:rsidP="00B74998">
            <w:pPr>
              <w:jc w:val="center"/>
            </w:pPr>
            <w:r w:rsidRPr="00936696">
              <w:t>11</w:t>
            </w:r>
          </w:p>
        </w:tc>
        <w:tc>
          <w:tcPr>
            <w:tcW w:w="2750" w:type="dxa"/>
            <w:shd w:val="clear" w:color="auto" w:fill="auto"/>
          </w:tcPr>
          <w:p w14:paraId="2BCB75B3" w14:textId="77777777" w:rsidR="00936696" w:rsidRPr="00936696" w:rsidRDefault="00936696" w:rsidP="00936696">
            <w:r w:rsidRPr="00936696">
              <w:t>ClOrdID</w:t>
            </w:r>
          </w:p>
        </w:tc>
        <w:tc>
          <w:tcPr>
            <w:tcW w:w="811" w:type="dxa"/>
            <w:shd w:val="clear" w:color="auto" w:fill="auto"/>
          </w:tcPr>
          <w:p w14:paraId="376F2CF8" w14:textId="77777777" w:rsidR="00936696" w:rsidRPr="00936696" w:rsidRDefault="00936696" w:rsidP="00B74998">
            <w:pPr>
              <w:jc w:val="center"/>
            </w:pPr>
            <w:r w:rsidRPr="00936696">
              <w:t>N</w:t>
            </w:r>
          </w:p>
        </w:tc>
        <w:tc>
          <w:tcPr>
            <w:tcW w:w="4859" w:type="dxa"/>
            <w:shd w:val="clear" w:color="auto" w:fill="auto"/>
          </w:tcPr>
          <w:p w14:paraId="3F1CF0DF" w14:textId="77777777" w:rsidR="00936696" w:rsidRPr="00936696" w:rsidRDefault="00936696" w:rsidP="00936696">
            <w:r w:rsidRPr="00936696">
              <w:t>Unique ID as assigned by the Initiator. Required only in two-party models when QuoteRespType(694) = 1 (Hit/Lift) or 2 (Counter quote).</w:t>
            </w:r>
          </w:p>
        </w:tc>
      </w:tr>
      <w:tr w:rsidR="00936696" w:rsidRPr="00936696" w14:paraId="2D7A579E" w14:textId="77777777" w:rsidTr="00B74998">
        <w:tc>
          <w:tcPr>
            <w:tcW w:w="652" w:type="dxa"/>
            <w:shd w:val="clear" w:color="auto" w:fill="auto"/>
          </w:tcPr>
          <w:p w14:paraId="5594CE80" w14:textId="77777777" w:rsidR="00936696" w:rsidRPr="00936696" w:rsidRDefault="00936696" w:rsidP="00B74998">
            <w:pPr>
              <w:jc w:val="center"/>
            </w:pPr>
            <w:r w:rsidRPr="00936696">
              <w:t>528</w:t>
            </w:r>
          </w:p>
        </w:tc>
        <w:tc>
          <w:tcPr>
            <w:tcW w:w="2750" w:type="dxa"/>
            <w:shd w:val="clear" w:color="auto" w:fill="auto"/>
          </w:tcPr>
          <w:p w14:paraId="48C2FA83" w14:textId="77777777" w:rsidR="00936696" w:rsidRPr="00936696" w:rsidRDefault="00936696" w:rsidP="00936696">
            <w:r w:rsidRPr="00936696">
              <w:t>OrderCapacity</w:t>
            </w:r>
          </w:p>
        </w:tc>
        <w:tc>
          <w:tcPr>
            <w:tcW w:w="811" w:type="dxa"/>
            <w:shd w:val="clear" w:color="auto" w:fill="auto"/>
          </w:tcPr>
          <w:p w14:paraId="7B1150A6" w14:textId="77777777" w:rsidR="00936696" w:rsidRPr="00936696" w:rsidRDefault="00936696" w:rsidP="00B74998">
            <w:pPr>
              <w:jc w:val="center"/>
            </w:pPr>
            <w:r w:rsidRPr="00936696">
              <w:t>N</w:t>
            </w:r>
          </w:p>
        </w:tc>
        <w:tc>
          <w:tcPr>
            <w:tcW w:w="4859" w:type="dxa"/>
            <w:shd w:val="clear" w:color="auto" w:fill="auto"/>
          </w:tcPr>
          <w:p w14:paraId="624FE112" w14:textId="77777777" w:rsidR="00936696" w:rsidRPr="00936696" w:rsidRDefault="00936696" w:rsidP="00936696"/>
        </w:tc>
      </w:tr>
      <w:tr w:rsidR="00936696" w:rsidRPr="00936696" w14:paraId="0248C809" w14:textId="77777777" w:rsidTr="00B74998">
        <w:tc>
          <w:tcPr>
            <w:tcW w:w="652" w:type="dxa"/>
            <w:shd w:val="clear" w:color="auto" w:fill="auto"/>
          </w:tcPr>
          <w:p w14:paraId="49800757" w14:textId="77777777" w:rsidR="00936696" w:rsidRPr="00936696" w:rsidRDefault="00936696" w:rsidP="00B74998">
            <w:pPr>
              <w:jc w:val="center"/>
            </w:pPr>
            <w:r w:rsidRPr="00936696">
              <w:t>529</w:t>
            </w:r>
          </w:p>
        </w:tc>
        <w:tc>
          <w:tcPr>
            <w:tcW w:w="2750" w:type="dxa"/>
            <w:shd w:val="clear" w:color="auto" w:fill="auto"/>
          </w:tcPr>
          <w:p w14:paraId="4FA65E42" w14:textId="77777777" w:rsidR="00936696" w:rsidRPr="00936696" w:rsidRDefault="00936696" w:rsidP="00936696">
            <w:r w:rsidRPr="00936696">
              <w:t>OrderRestrictions</w:t>
            </w:r>
          </w:p>
        </w:tc>
        <w:tc>
          <w:tcPr>
            <w:tcW w:w="811" w:type="dxa"/>
            <w:shd w:val="clear" w:color="auto" w:fill="auto"/>
          </w:tcPr>
          <w:p w14:paraId="3C7AF905" w14:textId="77777777" w:rsidR="00936696" w:rsidRPr="00936696" w:rsidRDefault="00936696" w:rsidP="00B74998">
            <w:pPr>
              <w:jc w:val="center"/>
            </w:pPr>
            <w:r w:rsidRPr="00936696">
              <w:t>N</w:t>
            </w:r>
          </w:p>
        </w:tc>
        <w:tc>
          <w:tcPr>
            <w:tcW w:w="4859" w:type="dxa"/>
            <w:shd w:val="clear" w:color="auto" w:fill="auto"/>
          </w:tcPr>
          <w:p w14:paraId="54B015FF" w14:textId="77777777" w:rsidR="00936696" w:rsidRPr="00936696" w:rsidRDefault="00936696" w:rsidP="00936696"/>
        </w:tc>
      </w:tr>
      <w:tr w:rsidR="00936696" w:rsidRPr="00936696" w14:paraId="56978239" w14:textId="77777777" w:rsidTr="00B74998">
        <w:tc>
          <w:tcPr>
            <w:tcW w:w="652" w:type="dxa"/>
            <w:shd w:val="clear" w:color="auto" w:fill="auto"/>
          </w:tcPr>
          <w:p w14:paraId="3D2EA011" w14:textId="77777777" w:rsidR="00936696" w:rsidRPr="00936696" w:rsidRDefault="00936696" w:rsidP="00B74998">
            <w:pPr>
              <w:jc w:val="center"/>
            </w:pPr>
            <w:r w:rsidRPr="00936696">
              <w:t>23</w:t>
            </w:r>
          </w:p>
        </w:tc>
        <w:tc>
          <w:tcPr>
            <w:tcW w:w="2750" w:type="dxa"/>
            <w:shd w:val="clear" w:color="auto" w:fill="auto"/>
          </w:tcPr>
          <w:p w14:paraId="40BF78C1" w14:textId="77777777" w:rsidR="00936696" w:rsidRPr="00936696" w:rsidRDefault="00936696" w:rsidP="00936696">
            <w:r w:rsidRPr="00936696">
              <w:t>IOIID</w:t>
            </w:r>
          </w:p>
        </w:tc>
        <w:tc>
          <w:tcPr>
            <w:tcW w:w="811" w:type="dxa"/>
            <w:shd w:val="clear" w:color="auto" w:fill="auto"/>
          </w:tcPr>
          <w:p w14:paraId="0C886706" w14:textId="77777777" w:rsidR="00936696" w:rsidRPr="00936696" w:rsidRDefault="00936696" w:rsidP="00B74998">
            <w:pPr>
              <w:jc w:val="center"/>
            </w:pPr>
            <w:r w:rsidRPr="00936696">
              <w:t>N</w:t>
            </w:r>
          </w:p>
        </w:tc>
        <w:tc>
          <w:tcPr>
            <w:tcW w:w="4859" w:type="dxa"/>
            <w:shd w:val="clear" w:color="auto" w:fill="auto"/>
          </w:tcPr>
          <w:p w14:paraId="67E4FBA9" w14:textId="77777777" w:rsidR="00936696" w:rsidRPr="00936696" w:rsidRDefault="00936696" w:rsidP="00936696">
            <w:r w:rsidRPr="00936696">
              <w:t>Required only when responding to an IOI.</w:t>
            </w:r>
          </w:p>
        </w:tc>
      </w:tr>
      <w:tr w:rsidR="00936696" w:rsidRPr="00936696" w14:paraId="7E89C9FC" w14:textId="77777777" w:rsidTr="00B74998">
        <w:tc>
          <w:tcPr>
            <w:tcW w:w="652" w:type="dxa"/>
            <w:shd w:val="clear" w:color="auto" w:fill="auto"/>
          </w:tcPr>
          <w:p w14:paraId="0D6B99E7" w14:textId="77777777" w:rsidR="00936696" w:rsidRPr="00936696" w:rsidRDefault="00936696" w:rsidP="00B74998">
            <w:pPr>
              <w:jc w:val="center"/>
            </w:pPr>
            <w:r w:rsidRPr="00936696">
              <w:t>537</w:t>
            </w:r>
          </w:p>
        </w:tc>
        <w:tc>
          <w:tcPr>
            <w:tcW w:w="2750" w:type="dxa"/>
            <w:shd w:val="clear" w:color="auto" w:fill="auto"/>
          </w:tcPr>
          <w:p w14:paraId="73FBFA8C" w14:textId="77777777" w:rsidR="00936696" w:rsidRPr="00936696" w:rsidRDefault="00936696" w:rsidP="00936696">
            <w:r w:rsidRPr="00936696">
              <w:t>QuoteType</w:t>
            </w:r>
          </w:p>
        </w:tc>
        <w:tc>
          <w:tcPr>
            <w:tcW w:w="811" w:type="dxa"/>
            <w:shd w:val="clear" w:color="auto" w:fill="auto"/>
          </w:tcPr>
          <w:p w14:paraId="24C7BF94" w14:textId="77777777" w:rsidR="00936696" w:rsidRPr="00936696" w:rsidRDefault="00936696" w:rsidP="00B74998">
            <w:pPr>
              <w:jc w:val="center"/>
            </w:pPr>
            <w:r w:rsidRPr="00936696">
              <w:t>N</w:t>
            </w:r>
          </w:p>
        </w:tc>
        <w:tc>
          <w:tcPr>
            <w:tcW w:w="4859" w:type="dxa"/>
            <w:shd w:val="clear" w:color="auto" w:fill="auto"/>
          </w:tcPr>
          <w:p w14:paraId="1E0D47D7" w14:textId="77777777" w:rsidR="00936696" w:rsidRPr="00936696" w:rsidRDefault="00936696" w:rsidP="00936696">
            <w:r w:rsidRPr="00936696">
              <w:t>(Deprecated in FIX.5.0)Default is Indicative.</w:t>
            </w:r>
          </w:p>
        </w:tc>
      </w:tr>
      <w:tr w:rsidR="00936696" w:rsidRPr="00936696" w14:paraId="55F769EA" w14:textId="77777777" w:rsidTr="00B74998">
        <w:tc>
          <w:tcPr>
            <w:tcW w:w="652" w:type="dxa"/>
            <w:tcBorders>
              <w:bottom w:val="single" w:sz="6" w:space="0" w:color="000000"/>
            </w:tcBorders>
            <w:shd w:val="clear" w:color="auto" w:fill="auto"/>
          </w:tcPr>
          <w:p w14:paraId="0716C24F" w14:textId="77777777" w:rsidR="00936696" w:rsidRPr="00936696" w:rsidRDefault="00936696" w:rsidP="00B74998">
            <w:pPr>
              <w:jc w:val="center"/>
            </w:pPr>
            <w:r w:rsidRPr="00936696">
              <w:t>1091</w:t>
            </w:r>
          </w:p>
        </w:tc>
        <w:tc>
          <w:tcPr>
            <w:tcW w:w="2750" w:type="dxa"/>
            <w:tcBorders>
              <w:bottom w:val="single" w:sz="6" w:space="0" w:color="000000"/>
            </w:tcBorders>
            <w:shd w:val="clear" w:color="auto" w:fill="auto"/>
          </w:tcPr>
          <w:p w14:paraId="0F290A9F" w14:textId="77777777" w:rsidR="00936696" w:rsidRPr="00936696" w:rsidRDefault="00936696" w:rsidP="00936696">
            <w:r w:rsidRPr="00936696">
              <w:t>PreTradeAnonymity</w:t>
            </w:r>
          </w:p>
        </w:tc>
        <w:tc>
          <w:tcPr>
            <w:tcW w:w="811" w:type="dxa"/>
            <w:tcBorders>
              <w:bottom w:val="single" w:sz="6" w:space="0" w:color="000000"/>
            </w:tcBorders>
            <w:shd w:val="clear" w:color="auto" w:fill="auto"/>
          </w:tcPr>
          <w:p w14:paraId="348938E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F589FCE" w14:textId="77777777" w:rsidR="00936696" w:rsidRPr="00936696" w:rsidRDefault="00936696" w:rsidP="00936696"/>
        </w:tc>
      </w:tr>
      <w:tr w:rsidR="00936696" w:rsidRPr="00936696" w14:paraId="435B7F7C" w14:textId="77777777" w:rsidTr="00B74998">
        <w:tc>
          <w:tcPr>
            <w:tcW w:w="3402" w:type="dxa"/>
            <w:gridSpan w:val="2"/>
            <w:tcBorders>
              <w:top w:val="single" w:sz="6" w:space="0" w:color="000000"/>
              <w:bottom w:val="single" w:sz="6" w:space="0" w:color="000000"/>
            </w:tcBorders>
            <w:shd w:val="clear" w:color="auto" w:fill="E6E6E6"/>
          </w:tcPr>
          <w:p w14:paraId="0FA72C2C" w14:textId="77777777" w:rsidR="00936696" w:rsidRPr="00936696" w:rsidRDefault="00936696" w:rsidP="00B74998">
            <w:pPr>
              <w:jc w:val="left"/>
            </w:pPr>
            <w:r w:rsidRPr="00936696">
              <w:t>component block  &lt;QuotQualGrp&gt;</w:t>
            </w:r>
          </w:p>
        </w:tc>
        <w:tc>
          <w:tcPr>
            <w:tcW w:w="811" w:type="dxa"/>
            <w:tcBorders>
              <w:top w:val="single" w:sz="6" w:space="0" w:color="000000"/>
              <w:bottom w:val="single" w:sz="6" w:space="0" w:color="000000"/>
            </w:tcBorders>
            <w:shd w:val="clear" w:color="auto" w:fill="E6E6E6"/>
          </w:tcPr>
          <w:p w14:paraId="1B56589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A928DEC" w14:textId="77777777" w:rsidR="00936696" w:rsidRPr="00936696" w:rsidRDefault="00936696" w:rsidP="00936696"/>
        </w:tc>
      </w:tr>
      <w:tr w:rsidR="00936696" w:rsidRPr="00936696" w14:paraId="332DC624" w14:textId="77777777" w:rsidTr="00B74998">
        <w:tc>
          <w:tcPr>
            <w:tcW w:w="3402" w:type="dxa"/>
            <w:gridSpan w:val="2"/>
            <w:tcBorders>
              <w:top w:val="single" w:sz="6" w:space="0" w:color="000000"/>
              <w:bottom w:val="single" w:sz="6" w:space="0" w:color="000000"/>
            </w:tcBorders>
            <w:shd w:val="clear" w:color="auto" w:fill="E6E6E6"/>
          </w:tcPr>
          <w:p w14:paraId="28368F57"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5025C78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649ED2"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3C08870F" w14:textId="77777777" w:rsidTr="00B74998">
        <w:tc>
          <w:tcPr>
            <w:tcW w:w="652" w:type="dxa"/>
            <w:tcBorders>
              <w:top w:val="single" w:sz="6" w:space="0" w:color="000000"/>
            </w:tcBorders>
            <w:shd w:val="clear" w:color="auto" w:fill="auto"/>
          </w:tcPr>
          <w:p w14:paraId="7E172379" w14:textId="77777777" w:rsidR="00936696" w:rsidRPr="00936696" w:rsidRDefault="00936696" w:rsidP="00B74998">
            <w:pPr>
              <w:jc w:val="center"/>
            </w:pPr>
            <w:r w:rsidRPr="00936696">
              <w:t>336</w:t>
            </w:r>
          </w:p>
        </w:tc>
        <w:tc>
          <w:tcPr>
            <w:tcW w:w="2750" w:type="dxa"/>
            <w:tcBorders>
              <w:top w:val="single" w:sz="6" w:space="0" w:color="000000"/>
            </w:tcBorders>
            <w:shd w:val="clear" w:color="auto" w:fill="auto"/>
          </w:tcPr>
          <w:p w14:paraId="58B8D556" w14:textId="77777777" w:rsidR="00936696" w:rsidRPr="00936696" w:rsidRDefault="00936696" w:rsidP="00936696">
            <w:r w:rsidRPr="00936696">
              <w:t>TradingSessionID</w:t>
            </w:r>
          </w:p>
        </w:tc>
        <w:tc>
          <w:tcPr>
            <w:tcW w:w="811" w:type="dxa"/>
            <w:tcBorders>
              <w:top w:val="single" w:sz="6" w:space="0" w:color="000000"/>
            </w:tcBorders>
            <w:shd w:val="clear" w:color="auto" w:fill="auto"/>
          </w:tcPr>
          <w:p w14:paraId="45DD3229"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1DA3AA4" w14:textId="77777777" w:rsidR="00936696" w:rsidRPr="00936696" w:rsidRDefault="00936696" w:rsidP="00936696"/>
        </w:tc>
      </w:tr>
      <w:tr w:rsidR="00936696" w:rsidRPr="00936696" w14:paraId="4D452798" w14:textId="77777777" w:rsidTr="00B74998">
        <w:tc>
          <w:tcPr>
            <w:tcW w:w="652" w:type="dxa"/>
            <w:tcBorders>
              <w:bottom w:val="single" w:sz="6" w:space="0" w:color="000000"/>
            </w:tcBorders>
            <w:shd w:val="clear" w:color="auto" w:fill="auto"/>
          </w:tcPr>
          <w:p w14:paraId="2E32305A" w14:textId="77777777" w:rsidR="00936696" w:rsidRPr="00936696" w:rsidRDefault="00936696" w:rsidP="00B74998">
            <w:pPr>
              <w:jc w:val="center"/>
            </w:pPr>
            <w:r w:rsidRPr="00936696">
              <w:t>625</w:t>
            </w:r>
          </w:p>
        </w:tc>
        <w:tc>
          <w:tcPr>
            <w:tcW w:w="2750" w:type="dxa"/>
            <w:tcBorders>
              <w:bottom w:val="single" w:sz="6" w:space="0" w:color="000000"/>
            </w:tcBorders>
            <w:shd w:val="clear" w:color="auto" w:fill="auto"/>
          </w:tcPr>
          <w:p w14:paraId="5675C7BB"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7F7C455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D7E31B0" w14:textId="77777777" w:rsidR="00936696" w:rsidRPr="00936696" w:rsidRDefault="00936696" w:rsidP="00936696"/>
        </w:tc>
      </w:tr>
      <w:tr w:rsidR="00936696" w:rsidRPr="00936696" w14:paraId="06BC4227" w14:textId="77777777" w:rsidTr="00B74998">
        <w:tc>
          <w:tcPr>
            <w:tcW w:w="3402" w:type="dxa"/>
            <w:gridSpan w:val="2"/>
            <w:tcBorders>
              <w:top w:val="single" w:sz="6" w:space="0" w:color="000000"/>
              <w:bottom w:val="single" w:sz="6" w:space="0" w:color="000000"/>
            </w:tcBorders>
            <w:shd w:val="clear" w:color="auto" w:fill="E6E6E6"/>
          </w:tcPr>
          <w:p w14:paraId="710CD951"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14F9F63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54680E5F" w14:textId="77777777" w:rsidR="00936696" w:rsidRDefault="00936696" w:rsidP="00936696">
            <w:r w:rsidRPr="00936696">
              <w:t>Insert here the set of "Instrument" (symbology) fields defined in "Common Components of Application Messages"</w:t>
            </w:r>
          </w:p>
          <w:p w14:paraId="36FC43A8" w14:textId="77777777" w:rsidR="00936696" w:rsidRPr="00936696" w:rsidRDefault="00936696" w:rsidP="00936696">
            <w:r w:rsidRPr="00936696">
              <w:t>For multilegs supply minimally a value for Symbol (55).</w:t>
            </w:r>
          </w:p>
        </w:tc>
      </w:tr>
      <w:tr w:rsidR="00936696" w:rsidRPr="00936696" w14:paraId="25BA56F7" w14:textId="77777777" w:rsidTr="00B74998">
        <w:tc>
          <w:tcPr>
            <w:tcW w:w="3402" w:type="dxa"/>
            <w:gridSpan w:val="2"/>
            <w:tcBorders>
              <w:top w:val="single" w:sz="6" w:space="0" w:color="000000"/>
              <w:bottom w:val="single" w:sz="6" w:space="0" w:color="000000"/>
            </w:tcBorders>
            <w:shd w:val="clear" w:color="auto" w:fill="E6E6E6"/>
          </w:tcPr>
          <w:p w14:paraId="7F427588"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33A3D86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FB25E02" w14:textId="77777777" w:rsidR="00936696" w:rsidRDefault="00936696" w:rsidP="00936696">
            <w:r w:rsidRPr="00936696">
              <w:t>Insert here the set of "FinancingDetails" (symbology) fields defined in "Common Components of Application Messages"</w:t>
            </w:r>
          </w:p>
          <w:p w14:paraId="68CD4419" w14:textId="77777777" w:rsidR="00936696" w:rsidRPr="00936696" w:rsidRDefault="00936696" w:rsidP="00936696">
            <w:r w:rsidRPr="00936696">
              <w:t>For multilegs supply minimally a value for Symbol (55).</w:t>
            </w:r>
          </w:p>
        </w:tc>
      </w:tr>
      <w:tr w:rsidR="00936696" w:rsidRPr="00936696" w14:paraId="0E13AAB0" w14:textId="77777777" w:rsidTr="00B74998">
        <w:tc>
          <w:tcPr>
            <w:tcW w:w="3402" w:type="dxa"/>
            <w:gridSpan w:val="2"/>
            <w:tcBorders>
              <w:top w:val="single" w:sz="6" w:space="0" w:color="000000"/>
              <w:bottom w:val="single" w:sz="6" w:space="0" w:color="000000"/>
            </w:tcBorders>
            <w:shd w:val="clear" w:color="auto" w:fill="E6E6E6"/>
          </w:tcPr>
          <w:p w14:paraId="78A6FA13"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38D49B8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F5F1774" w14:textId="77777777" w:rsidR="00936696" w:rsidRPr="00936696" w:rsidRDefault="00936696" w:rsidP="00936696">
            <w:r w:rsidRPr="00936696">
              <w:t>Number of underlyings</w:t>
            </w:r>
          </w:p>
        </w:tc>
      </w:tr>
      <w:tr w:rsidR="00936696" w:rsidRPr="00936696" w14:paraId="0307CBC7" w14:textId="77777777" w:rsidTr="00B74998">
        <w:tc>
          <w:tcPr>
            <w:tcW w:w="652" w:type="dxa"/>
            <w:tcBorders>
              <w:top w:val="single" w:sz="6" w:space="0" w:color="000000"/>
              <w:bottom w:val="single" w:sz="6" w:space="0" w:color="000000"/>
            </w:tcBorders>
            <w:shd w:val="clear" w:color="auto" w:fill="auto"/>
          </w:tcPr>
          <w:p w14:paraId="2387EAD8" w14:textId="77777777" w:rsidR="00936696" w:rsidRPr="00936696" w:rsidRDefault="00936696" w:rsidP="00B74998">
            <w:pPr>
              <w:jc w:val="center"/>
            </w:pPr>
            <w:r w:rsidRPr="00936696">
              <w:t>54</w:t>
            </w:r>
          </w:p>
        </w:tc>
        <w:tc>
          <w:tcPr>
            <w:tcW w:w="2750" w:type="dxa"/>
            <w:tcBorders>
              <w:top w:val="single" w:sz="6" w:space="0" w:color="000000"/>
              <w:bottom w:val="single" w:sz="6" w:space="0" w:color="000000"/>
            </w:tcBorders>
            <w:shd w:val="clear" w:color="auto" w:fill="auto"/>
          </w:tcPr>
          <w:p w14:paraId="30493032" w14:textId="77777777" w:rsidR="00936696" w:rsidRPr="00936696" w:rsidRDefault="00936696" w:rsidP="00936696">
            <w:r w:rsidRPr="00936696">
              <w:t>Side</w:t>
            </w:r>
          </w:p>
        </w:tc>
        <w:tc>
          <w:tcPr>
            <w:tcW w:w="811" w:type="dxa"/>
            <w:tcBorders>
              <w:top w:val="single" w:sz="6" w:space="0" w:color="000000"/>
              <w:bottom w:val="single" w:sz="6" w:space="0" w:color="000000"/>
            </w:tcBorders>
            <w:shd w:val="clear" w:color="auto" w:fill="auto"/>
          </w:tcPr>
          <w:p w14:paraId="02CAABD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342ED0AA" w14:textId="77777777" w:rsidR="00936696" w:rsidRPr="00936696" w:rsidRDefault="00936696" w:rsidP="00936696">
            <w:r w:rsidRPr="00936696">
              <w:t>Required when countering a single instrument quote or "hit/lift" an IOI or Quote.</w:t>
            </w:r>
          </w:p>
        </w:tc>
      </w:tr>
      <w:tr w:rsidR="00936696" w:rsidRPr="00936696" w14:paraId="44182C31" w14:textId="77777777" w:rsidTr="00B74998">
        <w:tc>
          <w:tcPr>
            <w:tcW w:w="3402" w:type="dxa"/>
            <w:gridSpan w:val="2"/>
            <w:tcBorders>
              <w:top w:val="single" w:sz="6" w:space="0" w:color="000000"/>
              <w:bottom w:val="single" w:sz="6" w:space="0" w:color="000000"/>
            </w:tcBorders>
            <w:shd w:val="clear" w:color="auto" w:fill="E6E6E6"/>
          </w:tcPr>
          <w:p w14:paraId="5D213662" w14:textId="77777777" w:rsidR="00936696" w:rsidRPr="00936696" w:rsidRDefault="00936696" w:rsidP="00B74998">
            <w:pPr>
              <w:jc w:val="left"/>
            </w:pPr>
            <w:r w:rsidRPr="00936696">
              <w:t>component block  &lt;OrderQtyData&gt;</w:t>
            </w:r>
          </w:p>
        </w:tc>
        <w:tc>
          <w:tcPr>
            <w:tcW w:w="811" w:type="dxa"/>
            <w:tcBorders>
              <w:top w:val="single" w:sz="6" w:space="0" w:color="000000"/>
              <w:bottom w:val="single" w:sz="6" w:space="0" w:color="000000"/>
            </w:tcBorders>
            <w:shd w:val="clear" w:color="auto" w:fill="E6E6E6"/>
          </w:tcPr>
          <w:p w14:paraId="5E30241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7E4A88B" w14:textId="77777777" w:rsidR="00936696" w:rsidRDefault="00936696" w:rsidP="00936696">
            <w:r w:rsidRPr="00936696">
              <w:t>Insert here the set of "OrderQtyData" fields defined in "Common Components of Application Messages"</w:t>
            </w:r>
          </w:p>
          <w:p w14:paraId="1A22CCD1" w14:textId="77777777" w:rsidR="00936696" w:rsidRPr="00936696" w:rsidRDefault="00936696" w:rsidP="00936696">
            <w:r w:rsidRPr="00936696">
              <w:t>Required when countering a single instrument quote or "hit/lift" an IOI or Quote.</w:t>
            </w:r>
          </w:p>
        </w:tc>
      </w:tr>
      <w:tr w:rsidR="00936696" w:rsidRPr="00936696" w14:paraId="230891C8" w14:textId="77777777" w:rsidTr="00B74998">
        <w:tc>
          <w:tcPr>
            <w:tcW w:w="652" w:type="dxa"/>
            <w:tcBorders>
              <w:top w:val="single" w:sz="6" w:space="0" w:color="000000"/>
            </w:tcBorders>
            <w:shd w:val="clear" w:color="auto" w:fill="auto"/>
          </w:tcPr>
          <w:p w14:paraId="6E642B77" w14:textId="77777777" w:rsidR="00936696" w:rsidRPr="00936696" w:rsidRDefault="00936696" w:rsidP="00B74998">
            <w:pPr>
              <w:jc w:val="center"/>
            </w:pPr>
            <w:r w:rsidRPr="00936696">
              <w:t>110</w:t>
            </w:r>
          </w:p>
        </w:tc>
        <w:tc>
          <w:tcPr>
            <w:tcW w:w="2750" w:type="dxa"/>
            <w:tcBorders>
              <w:top w:val="single" w:sz="6" w:space="0" w:color="000000"/>
            </w:tcBorders>
            <w:shd w:val="clear" w:color="auto" w:fill="auto"/>
          </w:tcPr>
          <w:p w14:paraId="13E46201" w14:textId="77777777" w:rsidR="00936696" w:rsidRPr="00936696" w:rsidRDefault="00936696" w:rsidP="00936696">
            <w:r w:rsidRPr="00936696">
              <w:t>MinQty</w:t>
            </w:r>
          </w:p>
        </w:tc>
        <w:tc>
          <w:tcPr>
            <w:tcW w:w="811" w:type="dxa"/>
            <w:tcBorders>
              <w:top w:val="single" w:sz="6" w:space="0" w:color="000000"/>
            </w:tcBorders>
            <w:shd w:val="clear" w:color="auto" w:fill="auto"/>
          </w:tcPr>
          <w:p w14:paraId="3B9077E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05409CC" w14:textId="77777777" w:rsidR="00936696" w:rsidRPr="00936696" w:rsidRDefault="00936696" w:rsidP="00936696"/>
        </w:tc>
      </w:tr>
      <w:tr w:rsidR="00936696" w:rsidRPr="00936696" w14:paraId="005780E5" w14:textId="77777777" w:rsidTr="00B74998">
        <w:tc>
          <w:tcPr>
            <w:tcW w:w="652" w:type="dxa"/>
            <w:shd w:val="clear" w:color="auto" w:fill="auto"/>
          </w:tcPr>
          <w:p w14:paraId="1ACD61C0" w14:textId="77777777" w:rsidR="00936696" w:rsidRPr="00936696" w:rsidRDefault="00936696" w:rsidP="00B74998">
            <w:pPr>
              <w:jc w:val="center"/>
            </w:pPr>
            <w:r w:rsidRPr="00936696">
              <w:t>63</w:t>
            </w:r>
          </w:p>
        </w:tc>
        <w:tc>
          <w:tcPr>
            <w:tcW w:w="2750" w:type="dxa"/>
            <w:shd w:val="clear" w:color="auto" w:fill="auto"/>
          </w:tcPr>
          <w:p w14:paraId="542BD026" w14:textId="77777777" w:rsidR="00936696" w:rsidRPr="00936696" w:rsidRDefault="00936696" w:rsidP="00936696">
            <w:r w:rsidRPr="00936696">
              <w:t>SettlType</w:t>
            </w:r>
          </w:p>
        </w:tc>
        <w:tc>
          <w:tcPr>
            <w:tcW w:w="811" w:type="dxa"/>
            <w:shd w:val="clear" w:color="auto" w:fill="auto"/>
          </w:tcPr>
          <w:p w14:paraId="2FDD33FF" w14:textId="77777777" w:rsidR="00936696" w:rsidRPr="00936696" w:rsidRDefault="00936696" w:rsidP="00B74998">
            <w:pPr>
              <w:jc w:val="center"/>
            </w:pPr>
            <w:r w:rsidRPr="00936696">
              <w:t>N</w:t>
            </w:r>
          </w:p>
        </w:tc>
        <w:tc>
          <w:tcPr>
            <w:tcW w:w="4859" w:type="dxa"/>
            <w:shd w:val="clear" w:color="auto" w:fill="auto"/>
          </w:tcPr>
          <w:p w14:paraId="54209095" w14:textId="77777777" w:rsidR="00936696" w:rsidRPr="00936696" w:rsidRDefault="00936696" w:rsidP="00936696"/>
        </w:tc>
      </w:tr>
      <w:tr w:rsidR="00936696" w:rsidRPr="00936696" w14:paraId="41D14FF5" w14:textId="77777777" w:rsidTr="00B74998">
        <w:tc>
          <w:tcPr>
            <w:tcW w:w="652" w:type="dxa"/>
            <w:shd w:val="clear" w:color="auto" w:fill="auto"/>
          </w:tcPr>
          <w:p w14:paraId="37F87FB9" w14:textId="77777777" w:rsidR="00936696" w:rsidRPr="00936696" w:rsidRDefault="00936696" w:rsidP="00B74998">
            <w:pPr>
              <w:jc w:val="center"/>
            </w:pPr>
            <w:r w:rsidRPr="00936696">
              <w:t>64</w:t>
            </w:r>
          </w:p>
        </w:tc>
        <w:tc>
          <w:tcPr>
            <w:tcW w:w="2750" w:type="dxa"/>
            <w:shd w:val="clear" w:color="auto" w:fill="auto"/>
          </w:tcPr>
          <w:p w14:paraId="5348AE54" w14:textId="77777777" w:rsidR="00936696" w:rsidRPr="00936696" w:rsidRDefault="00936696" w:rsidP="00936696">
            <w:r w:rsidRPr="00936696">
              <w:t>SettlDate</w:t>
            </w:r>
          </w:p>
        </w:tc>
        <w:tc>
          <w:tcPr>
            <w:tcW w:w="811" w:type="dxa"/>
            <w:shd w:val="clear" w:color="auto" w:fill="auto"/>
          </w:tcPr>
          <w:p w14:paraId="2654B7BD" w14:textId="77777777" w:rsidR="00936696" w:rsidRPr="00936696" w:rsidRDefault="00936696" w:rsidP="00B74998">
            <w:pPr>
              <w:jc w:val="center"/>
            </w:pPr>
            <w:r w:rsidRPr="00936696">
              <w:t>N</w:t>
            </w:r>
          </w:p>
        </w:tc>
        <w:tc>
          <w:tcPr>
            <w:tcW w:w="4859" w:type="dxa"/>
            <w:shd w:val="clear" w:color="auto" w:fill="auto"/>
          </w:tcPr>
          <w:p w14:paraId="1B19A4BB" w14:textId="77777777" w:rsidR="00936696" w:rsidRPr="00936696" w:rsidRDefault="00936696" w:rsidP="00936696">
            <w:r w:rsidRPr="00936696">
              <w:t>Can be used with forex quotes to specify a specific "value date"</w:t>
            </w:r>
          </w:p>
        </w:tc>
      </w:tr>
      <w:tr w:rsidR="00936696" w:rsidRPr="00936696" w14:paraId="64EC9E07" w14:textId="77777777" w:rsidTr="00B74998">
        <w:tc>
          <w:tcPr>
            <w:tcW w:w="652" w:type="dxa"/>
            <w:shd w:val="clear" w:color="auto" w:fill="auto"/>
          </w:tcPr>
          <w:p w14:paraId="15F5426C" w14:textId="77777777" w:rsidR="00936696" w:rsidRPr="00936696" w:rsidRDefault="00936696" w:rsidP="00B74998">
            <w:pPr>
              <w:jc w:val="center"/>
            </w:pPr>
            <w:r w:rsidRPr="00936696">
              <w:t>193</w:t>
            </w:r>
          </w:p>
        </w:tc>
        <w:tc>
          <w:tcPr>
            <w:tcW w:w="2750" w:type="dxa"/>
            <w:shd w:val="clear" w:color="auto" w:fill="auto"/>
          </w:tcPr>
          <w:p w14:paraId="7D01E998" w14:textId="77777777" w:rsidR="00936696" w:rsidRPr="00936696" w:rsidRDefault="00936696" w:rsidP="00936696">
            <w:r w:rsidRPr="00936696">
              <w:t>SettlDate2</w:t>
            </w:r>
          </w:p>
        </w:tc>
        <w:tc>
          <w:tcPr>
            <w:tcW w:w="811" w:type="dxa"/>
            <w:shd w:val="clear" w:color="auto" w:fill="auto"/>
          </w:tcPr>
          <w:p w14:paraId="4D6B6D8B" w14:textId="77777777" w:rsidR="00936696" w:rsidRPr="00936696" w:rsidRDefault="00936696" w:rsidP="00B74998">
            <w:pPr>
              <w:jc w:val="center"/>
            </w:pPr>
            <w:r w:rsidRPr="00936696">
              <w:t>N</w:t>
            </w:r>
          </w:p>
        </w:tc>
        <w:tc>
          <w:tcPr>
            <w:tcW w:w="4859" w:type="dxa"/>
            <w:shd w:val="clear" w:color="auto" w:fill="auto"/>
          </w:tcPr>
          <w:p w14:paraId="2D565AF8" w14:textId="77777777" w:rsidR="00936696" w:rsidRPr="00936696" w:rsidRDefault="00936696" w:rsidP="00936696">
            <w:r w:rsidRPr="00936696">
              <w:t>(Deprecated in FIX.5.0)Can be used with OrdType = "Forex - Swap" to specify the "value date" for the future portion of a F/X swap.</w:t>
            </w:r>
          </w:p>
        </w:tc>
      </w:tr>
      <w:tr w:rsidR="00936696" w:rsidRPr="00936696" w14:paraId="4220881D" w14:textId="77777777" w:rsidTr="00B74998">
        <w:tc>
          <w:tcPr>
            <w:tcW w:w="652" w:type="dxa"/>
            <w:shd w:val="clear" w:color="auto" w:fill="auto"/>
          </w:tcPr>
          <w:p w14:paraId="64776CC0" w14:textId="77777777" w:rsidR="00936696" w:rsidRPr="00936696" w:rsidRDefault="00936696" w:rsidP="00B74998">
            <w:pPr>
              <w:jc w:val="center"/>
            </w:pPr>
            <w:r w:rsidRPr="00936696">
              <w:t>192</w:t>
            </w:r>
          </w:p>
        </w:tc>
        <w:tc>
          <w:tcPr>
            <w:tcW w:w="2750" w:type="dxa"/>
            <w:shd w:val="clear" w:color="auto" w:fill="auto"/>
          </w:tcPr>
          <w:p w14:paraId="5493E567" w14:textId="77777777" w:rsidR="00936696" w:rsidRPr="00936696" w:rsidRDefault="00936696" w:rsidP="00936696">
            <w:r w:rsidRPr="00936696">
              <w:t>OrderQty2</w:t>
            </w:r>
          </w:p>
        </w:tc>
        <w:tc>
          <w:tcPr>
            <w:tcW w:w="811" w:type="dxa"/>
            <w:shd w:val="clear" w:color="auto" w:fill="auto"/>
          </w:tcPr>
          <w:p w14:paraId="48D49096" w14:textId="77777777" w:rsidR="00936696" w:rsidRPr="00936696" w:rsidRDefault="00936696" w:rsidP="00B74998">
            <w:pPr>
              <w:jc w:val="center"/>
            </w:pPr>
            <w:r w:rsidRPr="00936696">
              <w:t>N</w:t>
            </w:r>
          </w:p>
        </w:tc>
        <w:tc>
          <w:tcPr>
            <w:tcW w:w="4859" w:type="dxa"/>
            <w:shd w:val="clear" w:color="auto" w:fill="auto"/>
          </w:tcPr>
          <w:p w14:paraId="1DBBA11D" w14:textId="77777777" w:rsidR="00936696" w:rsidRPr="00936696" w:rsidRDefault="00936696" w:rsidP="00936696">
            <w:r w:rsidRPr="00936696">
              <w:t>(Deprecated in FIX.5.0)Can be used with OrdType = "Forex - Swap" to specify the order quantity for the future portion of a F/X swap.</w:t>
            </w:r>
          </w:p>
        </w:tc>
      </w:tr>
      <w:tr w:rsidR="00936696" w:rsidRPr="00936696" w14:paraId="669E47CB" w14:textId="77777777" w:rsidTr="00B74998">
        <w:tc>
          <w:tcPr>
            <w:tcW w:w="652" w:type="dxa"/>
            <w:tcBorders>
              <w:bottom w:val="single" w:sz="6" w:space="0" w:color="000000"/>
            </w:tcBorders>
            <w:shd w:val="clear" w:color="auto" w:fill="auto"/>
          </w:tcPr>
          <w:p w14:paraId="75128B50" w14:textId="77777777" w:rsidR="00936696" w:rsidRPr="00936696" w:rsidRDefault="00936696" w:rsidP="00B74998">
            <w:pPr>
              <w:jc w:val="center"/>
            </w:pPr>
            <w:r w:rsidRPr="00936696">
              <w:t>15</w:t>
            </w:r>
          </w:p>
        </w:tc>
        <w:tc>
          <w:tcPr>
            <w:tcW w:w="2750" w:type="dxa"/>
            <w:tcBorders>
              <w:bottom w:val="single" w:sz="6" w:space="0" w:color="000000"/>
            </w:tcBorders>
            <w:shd w:val="clear" w:color="auto" w:fill="auto"/>
          </w:tcPr>
          <w:p w14:paraId="6377608A" w14:textId="77777777" w:rsidR="00936696" w:rsidRPr="00936696" w:rsidRDefault="00936696" w:rsidP="00936696">
            <w:r w:rsidRPr="00936696">
              <w:t>Currency</w:t>
            </w:r>
          </w:p>
        </w:tc>
        <w:tc>
          <w:tcPr>
            <w:tcW w:w="811" w:type="dxa"/>
            <w:tcBorders>
              <w:bottom w:val="single" w:sz="6" w:space="0" w:color="000000"/>
            </w:tcBorders>
            <w:shd w:val="clear" w:color="auto" w:fill="auto"/>
          </w:tcPr>
          <w:p w14:paraId="75BF7E4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E5D2697" w14:textId="77777777" w:rsidR="00936696" w:rsidRPr="00936696" w:rsidRDefault="00936696" w:rsidP="00936696">
            <w:r w:rsidRPr="00936696">
              <w:t>Can be used to specify the currency of the quoted prices. May differ from the 'normal' trading currency of the instrument being quoted</w:t>
            </w:r>
          </w:p>
        </w:tc>
      </w:tr>
      <w:tr w:rsidR="00936696" w:rsidRPr="00936696" w14:paraId="66832D97" w14:textId="77777777" w:rsidTr="00B74998">
        <w:tc>
          <w:tcPr>
            <w:tcW w:w="3402" w:type="dxa"/>
            <w:gridSpan w:val="2"/>
            <w:tcBorders>
              <w:top w:val="single" w:sz="6" w:space="0" w:color="000000"/>
              <w:bottom w:val="single" w:sz="6" w:space="0" w:color="000000"/>
            </w:tcBorders>
            <w:shd w:val="clear" w:color="auto" w:fill="E6E6E6"/>
          </w:tcPr>
          <w:p w14:paraId="613527E3"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4F4813F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B31F4A5" w14:textId="77777777" w:rsidR="00936696" w:rsidRPr="00936696" w:rsidRDefault="00936696" w:rsidP="00936696">
            <w:r w:rsidRPr="00936696">
              <w:t>Optional</w:t>
            </w:r>
          </w:p>
        </w:tc>
      </w:tr>
      <w:tr w:rsidR="00936696" w:rsidRPr="00936696" w14:paraId="5D69EDF5" w14:textId="77777777" w:rsidTr="00B74998">
        <w:tc>
          <w:tcPr>
            <w:tcW w:w="652" w:type="dxa"/>
            <w:tcBorders>
              <w:top w:val="single" w:sz="6" w:space="0" w:color="000000"/>
            </w:tcBorders>
            <w:shd w:val="clear" w:color="auto" w:fill="auto"/>
          </w:tcPr>
          <w:p w14:paraId="5178D6EA" w14:textId="77777777" w:rsidR="00936696" w:rsidRPr="00936696" w:rsidRDefault="00936696" w:rsidP="00B74998">
            <w:pPr>
              <w:jc w:val="center"/>
            </w:pPr>
            <w:r w:rsidRPr="00936696">
              <w:t>1</w:t>
            </w:r>
          </w:p>
        </w:tc>
        <w:tc>
          <w:tcPr>
            <w:tcW w:w="2750" w:type="dxa"/>
            <w:tcBorders>
              <w:top w:val="single" w:sz="6" w:space="0" w:color="000000"/>
            </w:tcBorders>
            <w:shd w:val="clear" w:color="auto" w:fill="auto"/>
          </w:tcPr>
          <w:p w14:paraId="23D9BFC7" w14:textId="77777777" w:rsidR="00936696" w:rsidRPr="00936696" w:rsidRDefault="00936696" w:rsidP="00936696">
            <w:r w:rsidRPr="00936696">
              <w:t>Account</w:t>
            </w:r>
          </w:p>
        </w:tc>
        <w:tc>
          <w:tcPr>
            <w:tcW w:w="811" w:type="dxa"/>
            <w:tcBorders>
              <w:top w:val="single" w:sz="6" w:space="0" w:color="000000"/>
            </w:tcBorders>
            <w:shd w:val="clear" w:color="auto" w:fill="auto"/>
          </w:tcPr>
          <w:p w14:paraId="739EF6E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473E6CC" w14:textId="77777777" w:rsidR="00936696" w:rsidRPr="00936696" w:rsidRDefault="00936696" w:rsidP="00936696"/>
        </w:tc>
      </w:tr>
      <w:tr w:rsidR="00936696" w:rsidRPr="00936696" w14:paraId="0246FDF1" w14:textId="77777777" w:rsidTr="00B74998">
        <w:tc>
          <w:tcPr>
            <w:tcW w:w="652" w:type="dxa"/>
            <w:shd w:val="clear" w:color="auto" w:fill="auto"/>
          </w:tcPr>
          <w:p w14:paraId="43DAC5A4" w14:textId="77777777" w:rsidR="00936696" w:rsidRPr="00936696" w:rsidRDefault="00936696" w:rsidP="00B74998">
            <w:pPr>
              <w:jc w:val="center"/>
            </w:pPr>
            <w:r w:rsidRPr="00936696">
              <w:t>660</w:t>
            </w:r>
          </w:p>
        </w:tc>
        <w:tc>
          <w:tcPr>
            <w:tcW w:w="2750" w:type="dxa"/>
            <w:shd w:val="clear" w:color="auto" w:fill="auto"/>
          </w:tcPr>
          <w:p w14:paraId="3ADD0529" w14:textId="77777777" w:rsidR="00936696" w:rsidRPr="00936696" w:rsidRDefault="00936696" w:rsidP="00936696">
            <w:r w:rsidRPr="00936696">
              <w:t>AcctIDSource</w:t>
            </w:r>
          </w:p>
        </w:tc>
        <w:tc>
          <w:tcPr>
            <w:tcW w:w="811" w:type="dxa"/>
            <w:shd w:val="clear" w:color="auto" w:fill="auto"/>
          </w:tcPr>
          <w:p w14:paraId="4C1BD4E7" w14:textId="77777777" w:rsidR="00936696" w:rsidRPr="00936696" w:rsidRDefault="00936696" w:rsidP="00B74998">
            <w:pPr>
              <w:jc w:val="center"/>
            </w:pPr>
            <w:r w:rsidRPr="00936696">
              <w:t>N</w:t>
            </w:r>
          </w:p>
        </w:tc>
        <w:tc>
          <w:tcPr>
            <w:tcW w:w="4859" w:type="dxa"/>
            <w:shd w:val="clear" w:color="auto" w:fill="auto"/>
          </w:tcPr>
          <w:p w14:paraId="62C3880B" w14:textId="77777777" w:rsidR="00936696" w:rsidRPr="00936696" w:rsidRDefault="00936696" w:rsidP="00936696">
            <w:r w:rsidRPr="00936696">
              <w:t>Used to identify the source of the Account code.</w:t>
            </w:r>
          </w:p>
        </w:tc>
      </w:tr>
      <w:tr w:rsidR="00936696" w:rsidRPr="00936696" w14:paraId="32B76A11" w14:textId="77777777" w:rsidTr="00B74998">
        <w:tc>
          <w:tcPr>
            <w:tcW w:w="652" w:type="dxa"/>
            <w:tcBorders>
              <w:bottom w:val="single" w:sz="6" w:space="0" w:color="000000"/>
            </w:tcBorders>
            <w:shd w:val="clear" w:color="auto" w:fill="auto"/>
          </w:tcPr>
          <w:p w14:paraId="7888C843" w14:textId="77777777" w:rsidR="00936696" w:rsidRPr="00936696" w:rsidRDefault="00936696" w:rsidP="00B74998">
            <w:pPr>
              <w:jc w:val="center"/>
            </w:pPr>
            <w:r w:rsidRPr="00936696">
              <w:t>581</w:t>
            </w:r>
          </w:p>
        </w:tc>
        <w:tc>
          <w:tcPr>
            <w:tcW w:w="2750" w:type="dxa"/>
            <w:tcBorders>
              <w:bottom w:val="single" w:sz="6" w:space="0" w:color="000000"/>
            </w:tcBorders>
            <w:shd w:val="clear" w:color="auto" w:fill="auto"/>
          </w:tcPr>
          <w:p w14:paraId="327797A5" w14:textId="77777777" w:rsidR="00936696" w:rsidRPr="00936696" w:rsidRDefault="00936696" w:rsidP="00936696">
            <w:r w:rsidRPr="00936696">
              <w:t>AccountType</w:t>
            </w:r>
          </w:p>
        </w:tc>
        <w:tc>
          <w:tcPr>
            <w:tcW w:w="811" w:type="dxa"/>
            <w:tcBorders>
              <w:bottom w:val="single" w:sz="6" w:space="0" w:color="000000"/>
            </w:tcBorders>
            <w:shd w:val="clear" w:color="auto" w:fill="auto"/>
          </w:tcPr>
          <w:p w14:paraId="3101758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00674B1" w14:textId="77777777" w:rsidR="00936696" w:rsidRPr="00936696" w:rsidRDefault="00936696" w:rsidP="00936696">
            <w:r w:rsidRPr="00936696">
              <w:t>Type of account associated with the order (Origin)</w:t>
            </w:r>
          </w:p>
        </w:tc>
      </w:tr>
      <w:tr w:rsidR="00936696" w:rsidRPr="00936696" w14:paraId="522CE7AD" w14:textId="77777777" w:rsidTr="00B74998">
        <w:tc>
          <w:tcPr>
            <w:tcW w:w="3402" w:type="dxa"/>
            <w:gridSpan w:val="2"/>
            <w:tcBorders>
              <w:top w:val="single" w:sz="6" w:space="0" w:color="000000"/>
              <w:bottom w:val="single" w:sz="6" w:space="0" w:color="000000"/>
            </w:tcBorders>
            <w:shd w:val="clear" w:color="auto" w:fill="E6E6E6"/>
          </w:tcPr>
          <w:p w14:paraId="416CD7C1" w14:textId="77777777" w:rsidR="00936696" w:rsidRPr="00936696" w:rsidRDefault="00936696" w:rsidP="00B74998">
            <w:pPr>
              <w:jc w:val="left"/>
            </w:pPr>
            <w:r w:rsidRPr="00936696">
              <w:t>component block  &lt;LegQuotGrp&gt;</w:t>
            </w:r>
          </w:p>
        </w:tc>
        <w:tc>
          <w:tcPr>
            <w:tcW w:w="811" w:type="dxa"/>
            <w:tcBorders>
              <w:top w:val="single" w:sz="6" w:space="0" w:color="000000"/>
              <w:bottom w:val="single" w:sz="6" w:space="0" w:color="000000"/>
            </w:tcBorders>
            <w:shd w:val="clear" w:color="auto" w:fill="E6E6E6"/>
          </w:tcPr>
          <w:p w14:paraId="079DEF3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0EDE9BD" w14:textId="77777777" w:rsidR="00936696" w:rsidRPr="00936696" w:rsidRDefault="00936696" w:rsidP="00936696">
            <w:r w:rsidRPr="00936696">
              <w:t>Required for multileg quote response</w:t>
            </w:r>
          </w:p>
        </w:tc>
      </w:tr>
      <w:tr w:rsidR="00936696" w:rsidRPr="00936696" w14:paraId="75F144E2" w14:textId="77777777" w:rsidTr="00B74998">
        <w:tc>
          <w:tcPr>
            <w:tcW w:w="652" w:type="dxa"/>
            <w:tcBorders>
              <w:top w:val="single" w:sz="6" w:space="0" w:color="000000"/>
            </w:tcBorders>
            <w:shd w:val="clear" w:color="auto" w:fill="auto"/>
          </w:tcPr>
          <w:p w14:paraId="1FC0C6E5" w14:textId="77777777" w:rsidR="00936696" w:rsidRPr="00936696" w:rsidRDefault="00936696" w:rsidP="00B74998">
            <w:pPr>
              <w:jc w:val="center"/>
            </w:pPr>
            <w:r w:rsidRPr="00936696">
              <w:t>132</w:t>
            </w:r>
          </w:p>
        </w:tc>
        <w:tc>
          <w:tcPr>
            <w:tcW w:w="2750" w:type="dxa"/>
            <w:tcBorders>
              <w:top w:val="single" w:sz="6" w:space="0" w:color="000000"/>
            </w:tcBorders>
            <w:shd w:val="clear" w:color="auto" w:fill="auto"/>
          </w:tcPr>
          <w:p w14:paraId="419AFA03" w14:textId="77777777" w:rsidR="00936696" w:rsidRPr="00936696" w:rsidRDefault="00936696" w:rsidP="00936696">
            <w:r w:rsidRPr="00936696">
              <w:t>BidPx</w:t>
            </w:r>
          </w:p>
        </w:tc>
        <w:tc>
          <w:tcPr>
            <w:tcW w:w="811" w:type="dxa"/>
            <w:tcBorders>
              <w:top w:val="single" w:sz="6" w:space="0" w:color="000000"/>
            </w:tcBorders>
            <w:shd w:val="clear" w:color="auto" w:fill="auto"/>
          </w:tcPr>
          <w:p w14:paraId="71760F1E"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92EDD6B"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1BA6E523" w14:textId="77777777" w:rsidTr="00B74998">
        <w:tc>
          <w:tcPr>
            <w:tcW w:w="652" w:type="dxa"/>
            <w:shd w:val="clear" w:color="auto" w:fill="auto"/>
          </w:tcPr>
          <w:p w14:paraId="43EC8B56" w14:textId="77777777" w:rsidR="00936696" w:rsidRPr="00936696" w:rsidRDefault="00936696" w:rsidP="00B74998">
            <w:pPr>
              <w:jc w:val="center"/>
            </w:pPr>
            <w:r w:rsidRPr="00936696">
              <w:t>133</w:t>
            </w:r>
          </w:p>
        </w:tc>
        <w:tc>
          <w:tcPr>
            <w:tcW w:w="2750" w:type="dxa"/>
            <w:shd w:val="clear" w:color="auto" w:fill="auto"/>
          </w:tcPr>
          <w:p w14:paraId="64AA3808" w14:textId="77777777" w:rsidR="00936696" w:rsidRPr="00936696" w:rsidRDefault="00936696" w:rsidP="00936696">
            <w:r w:rsidRPr="00936696">
              <w:t>OfferPx</w:t>
            </w:r>
          </w:p>
        </w:tc>
        <w:tc>
          <w:tcPr>
            <w:tcW w:w="811" w:type="dxa"/>
            <w:shd w:val="clear" w:color="auto" w:fill="auto"/>
          </w:tcPr>
          <w:p w14:paraId="71348A48" w14:textId="77777777" w:rsidR="00936696" w:rsidRPr="00936696" w:rsidRDefault="00936696" w:rsidP="00B74998">
            <w:pPr>
              <w:jc w:val="center"/>
            </w:pPr>
            <w:r w:rsidRPr="00936696">
              <w:t>N</w:t>
            </w:r>
          </w:p>
        </w:tc>
        <w:tc>
          <w:tcPr>
            <w:tcW w:w="4859" w:type="dxa"/>
            <w:shd w:val="clear" w:color="auto" w:fill="auto"/>
          </w:tcPr>
          <w:p w14:paraId="07A9E445"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612D7958" w14:textId="77777777" w:rsidTr="00B74998">
        <w:tc>
          <w:tcPr>
            <w:tcW w:w="652" w:type="dxa"/>
            <w:shd w:val="clear" w:color="auto" w:fill="auto"/>
          </w:tcPr>
          <w:p w14:paraId="6CB140C9" w14:textId="77777777" w:rsidR="00936696" w:rsidRPr="00936696" w:rsidRDefault="00936696" w:rsidP="00B74998">
            <w:pPr>
              <w:jc w:val="center"/>
            </w:pPr>
            <w:r w:rsidRPr="00936696">
              <w:t>645</w:t>
            </w:r>
          </w:p>
        </w:tc>
        <w:tc>
          <w:tcPr>
            <w:tcW w:w="2750" w:type="dxa"/>
            <w:shd w:val="clear" w:color="auto" w:fill="auto"/>
          </w:tcPr>
          <w:p w14:paraId="670F4D63" w14:textId="77777777" w:rsidR="00936696" w:rsidRPr="00936696" w:rsidRDefault="00936696" w:rsidP="00936696">
            <w:r w:rsidRPr="00936696">
              <w:t>MktBidPx</w:t>
            </w:r>
          </w:p>
        </w:tc>
        <w:tc>
          <w:tcPr>
            <w:tcW w:w="811" w:type="dxa"/>
            <w:shd w:val="clear" w:color="auto" w:fill="auto"/>
          </w:tcPr>
          <w:p w14:paraId="5118BE3C" w14:textId="77777777" w:rsidR="00936696" w:rsidRPr="00936696" w:rsidRDefault="00936696" w:rsidP="00B74998">
            <w:pPr>
              <w:jc w:val="center"/>
            </w:pPr>
            <w:r w:rsidRPr="00936696">
              <w:t>N</w:t>
            </w:r>
          </w:p>
        </w:tc>
        <w:tc>
          <w:tcPr>
            <w:tcW w:w="4859" w:type="dxa"/>
            <w:shd w:val="clear" w:color="auto" w:fill="auto"/>
          </w:tcPr>
          <w:p w14:paraId="3D46D385" w14:textId="77777777" w:rsidR="00936696" w:rsidRPr="00936696" w:rsidRDefault="00936696" w:rsidP="00936696">
            <w:r w:rsidRPr="00936696">
              <w:t>Can be used by markets that require showing the current best bid and offer</w:t>
            </w:r>
          </w:p>
        </w:tc>
      </w:tr>
      <w:tr w:rsidR="00936696" w:rsidRPr="00936696" w14:paraId="5D90C863" w14:textId="77777777" w:rsidTr="00B74998">
        <w:tc>
          <w:tcPr>
            <w:tcW w:w="652" w:type="dxa"/>
            <w:shd w:val="clear" w:color="auto" w:fill="auto"/>
          </w:tcPr>
          <w:p w14:paraId="2895119E" w14:textId="77777777" w:rsidR="00936696" w:rsidRPr="00936696" w:rsidRDefault="00936696" w:rsidP="00B74998">
            <w:pPr>
              <w:jc w:val="center"/>
            </w:pPr>
            <w:r w:rsidRPr="00936696">
              <w:t>646</w:t>
            </w:r>
          </w:p>
        </w:tc>
        <w:tc>
          <w:tcPr>
            <w:tcW w:w="2750" w:type="dxa"/>
            <w:shd w:val="clear" w:color="auto" w:fill="auto"/>
          </w:tcPr>
          <w:p w14:paraId="79D19C68" w14:textId="77777777" w:rsidR="00936696" w:rsidRPr="00936696" w:rsidRDefault="00936696" w:rsidP="00936696">
            <w:r w:rsidRPr="00936696">
              <w:t>MktOfferPx</w:t>
            </w:r>
          </w:p>
        </w:tc>
        <w:tc>
          <w:tcPr>
            <w:tcW w:w="811" w:type="dxa"/>
            <w:shd w:val="clear" w:color="auto" w:fill="auto"/>
          </w:tcPr>
          <w:p w14:paraId="796A42F4" w14:textId="77777777" w:rsidR="00936696" w:rsidRPr="00936696" w:rsidRDefault="00936696" w:rsidP="00B74998">
            <w:pPr>
              <w:jc w:val="center"/>
            </w:pPr>
            <w:r w:rsidRPr="00936696">
              <w:t>N</w:t>
            </w:r>
          </w:p>
        </w:tc>
        <w:tc>
          <w:tcPr>
            <w:tcW w:w="4859" w:type="dxa"/>
            <w:shd w:val="clear" w:color="auto" w:fill="auto"/>
          </w:tcPr>
          <w:p w14:paraId="7C979089" w14:textId="77777777" w:rsidR="00936696" w:rsidRPr="00936696" w:rsidRDefault="00936696" w:rsidP="00936696">
            <w:r w:rsidRPr="00936696">
              <w:t>Can be used by markets that require showing the current best bid and offer</w:t>
            </w:r>
          </w:p>
        </w:tc>
      </w:tr>
      <w:tr w:rsidR="00936696" w:rsidRPr="00936696" w14:paraId="12D73D5B" w14:textId="77777777" w:rsidTr="00B74998">
        <w:tc>
          <w:tcPr>
            <w:tcW w:w="652" w:type="dxa"/>
            <w:shd w:val="clear" w:color="auto" w:fill="auto"/>
          </w:tcPr>
          <w:p w14:paraId="1664581B" w14:textId="77777777" w:rsidR="00936696" w:rsidRPr="00936696" w:rsidRDefault="00936696" w:rsidP="00B74998">
            <w:pPr>
              <w:jc w:val="center"/>
            </w:pPr>
            <w:r w:rsidRPr="00936696">
              <w:t>647</w:t>
            </w:r>
          </w:p>
        </w:tc>
        <w:tc>
          <w:tcPr>
            <w:tcW w:w="2750" w:type="dxa"/>
            <w:shd w:val="clear" w:color="auto" w:fill="auto"/>
          </w:tcPr>
          <w:p w14:paraId="2294CAFE" w14:textId="77777777" w:rsidR="00936696" w:rsidRPr="00936696" w:rsidRDefault="00936696" w:rsidP="00936696">
            <w:r w:rsidRPr="00936696">
              <w:t>MinBidSize</w:t>
            </w:r>
          </w:p>
        </w:tc>
        <w:tc>
          <w:tcPr>
            <w:tcW w:w="811" w:type="dxa"/>
            <w:shd w:val="clear" w:color="auto" w:fill="auto"/>
          </w:tcPr>
          <w:p w14:paraId="413C3B2E" w14:textId="77777777" w:rsidR="00936696" w:rsidRPr="00936696" w:rsidRDefault="00936696" w:rsidP="00B74998">
            <w:pPr>
              <w:jc w:val="center"/>
            </w:pPr>
            <w:r w:rsidRPr="00936696">
              <w:t>N</w:t>
            </w:r>
          </w:p>
        </w:tc>
        <w:tc>
          <w:tcPr>
            <w:tcW w:w="4859" w:type="dxa"/>
            <w:shd w:val="clear" w:color="auto" w:fill="auto"/>
          </w:tcPr>
          <w:p w14:paraId="3EB7236F" w14:textId="77777777" w:rsidR="00936696" w:rsidRPr="00936696" w:rsidRDefault="00936696" w:rsidP="00936696">
            <w:r w:rsidRPr="00936696">
              <w:t>Specifies the minimum bid size. Used for markets that use a minimum and maximum bid size.</w:t>
            </w:r>
          </w:p>
        </w:tc>
      </w:tr>
      <w:tr w:rsidR="00936696" w:rsidRPr="00936696" w14:paraId="3F08B62A" w14:textId="77777777" w:rsidTr="00B74998">
        <w:tc>
          <w:tcPr>
            <w:tcW w:w="652" w:type="dxa"/>
            <w:shd w:val="clear" w:color="auto" w:fill="auto"/>
          </w:tcPr>
          <w:p w14:paraId="66599257" w14:textId="77777777" w:rsidR="00936696" w:rsidRPr="00936696" w:rsidRDefault="00936696" w:rsidP="00B74998">
            <w:pPr>
              <w:jc w:val="center"/>
            </w:pPr>
            <w:r w:rsidRPr="00936696">
              <w:t>134</w:t>
            </w:r>
          </w:p>
        </w:tc>
        <w:tc>
          <w:tcPr>
            <w:tcW w:w="2750" w:type="dxa"/>
            <w:shd w:val="clear" w:color="auto" w:fill="auto"/>
          </w:tcPr>
          <w:p w14:paraId="154FFBFC" w14:textId="77777777" w:rsidR="00936696" w:rsidRPr="00936696" w:rsidRDefault="00936696" w:rsidP="00936696">
            <w:r w:rsidRPr="00936696">
              <w:t>BidSize</w:t>
            </w:r>
          </w:p>
        </w:tc>
        <w:tc>
          <w:tcPr>
            <w:tcW w:w="811" w:type="dxa"/>
            <w:shd w:val="clear" w:color="auto" w:fill="auto"/>
          </w:tcPr>
          <w:p w14:paraId="3882A6FF" w14:textId="77777777" w:rsidR="00936696" w:rsidRPr="00936696" w:rsidRDefault="00936696" w:rsidP="00B74998">
            <w:pPr>
              <w:jc w:val="center"/>
            </w:pPr>
            <w:r w:rsidRPr="00936696">
              <w:t>N</w:t>
            </w:r>
          </w:p>
        </w:tc>
        <w:tc>
          <w:tcPr>
            <w:tcW w:w="4859" w:type="dxa"/>
            <w:shd w:val="clear" w:color="auto" w:fill="auto"/>
          </w:tcPr>
          <w:p w14:paraId="074D642D" w14:textId="77777777" w:rsidR="00936696" w:rsidRPr="00936696" w:rsidRDefault="00936696" w:rsidP="00936696">
            <w:r w:rsidRPr="00936696">
              <w:t>Specifies the bid size. If MinBidSize is specified, BidSize is interpreted to contain the maximum bid size.</w:t>
            </w:r>
          </w:p>
        </w:tc>
      </w:tr>
      <w:tr w:rsidR="00936696" w:rsidRPr="00936696" w14:paraId="16B24DC6" w14:textId="77777777" w:rsidTr="00B74998">
        <w:tc>
          <w:tcPr>
            <w:tcW w:w="652" w:type="dxa"/>
            <w:shd w:val="clear" w:color="auto" w:fill="auto"/>
          </w:tcPr>
          <w:p w14:paraId="4C413C5A" w14:textId="77777777" w:rsidR="00936696" w:rsidRPr="00936696" w:rsidRDefault="00936696" w:rsidP="00B74998">
            <w:pPr>
              <w:jc w:val="center"/>
            </w:pPr>
            <w:r w:rsidRPr="00936696">
              <w:t>648</w:t>
            </w:r>
          </w:p>
        </w:tc>
        <w:tc>
          <w:tcPr>
            <w:tcW w:w="2750" w:type="dxa"/>
            <w:shd w:val="clear" w:color="auto" w:fill="auto"/>
          </w:tcPr>
          <w:p w14:paraId="7DB53364" w14:textId="77777777" w:rsidR="00936696" w:rsidRPr="00936696" w:rsidRDefault="00936696" w:rsidP="00936696">
            <w:r w:rsidRPr="00936696">
              <w:t>MinOfferSize</w:t>
            </w:r>
          </w:p>
        </w:tc>
        <w:tc>
          <w:tcPr>
            <w:tcW w:w="811" w:type="dxa"/>
            <w:shd w:val="clear" w:color="auto" w:fill="auto"/>
          </w:tcPr>
          <w:p w14:paraId="2B817658" w14:textId="77777777" w:rsidR="00936696" w:rsidRPr="00936696" w:rsidRDefault="00936696" w:rsidP="00B74998">
            <w:pPr>
              <w:jc w:val="center"/>
            </w:pPr>
            <w:r w:rsidRPr="00936696">
              <w:t>N</w:t>
            </w:r>
          </w:p>
        </w:tc>
        <w:tc>
          <w:tcPr>
            <w:tcW w:w="4859" w:type="dxa"/>
            <w:shd w:val="clear" w:color="auto" w:fill="auto"/>
          </w:tcPr>
          <w:p w14:paraId="20A5E0EB" w14:textId="77777777" w:rsidR="00936696" w:rsidRPr="00936696" w:rsidRDefault="00936696" w:rsidP="00936696">
            <w:r w:rsidRPr="00936696">
              <w:t>Specifies the minimum offer size. If MinOfferSize is specified, OfferSize is interpreted to contain the maximum offer size.</w:t>
            </w:r>
          </w:p>
        </w:tc>
      </w:tr>
      <w:tr w:rsidR="00936696" w:rsidRPr="00936696" w14:paraId="4F74CD40" w14:textId="77777777" w:rsidTr="00B74998">
        <w:tc>
          <w:tcPr>
            <w:tcW w:w="652" w:type="dxa"/>
            <w:shd w:val="clear" w:color="auto" w:fill="auto"/>
          </w:tcPr>
          <w:p w14:paraId="515E5376" w14:textId="77777777" w:rsidR="00936696" w:rsidRPr="00936696" w:rsidRDefault="00936696" w:rsidP="00B74998">
            <w:pPr>
              <w:jc w:val="center"/>
            </w:pPr>
            <w:r w:rsidRPr="00936696">
              <w:t>135</w:t>
            </w:r>
          </w:p>
        </w:tc>
        <w:tc>
          <w:tcPr>
            <w:tcW w:w="2750" w:type="dxa"/>
            <w:shd w:val="clear" w:color="auto" w:fill="auto"/>
          </w:tcPr>
          <w:p w14:paraId="2AB4A7FD" w14:textId="77777777" w:rsidR="00936696" w:rsidRPr="00936696" w:rsidRDefault="00936696" w:rsidP="00936696">
            <w:r w:rsidRPr="00936696">
              <w:t>OfferSize</w:t>
            </w:r>
          </w:p>
        </w:tc>
        <w:tc>
          <w:tcPr>
            <w:tcW w:w="811" w:type="dxa"/>
            <w:shd w:val="clear" w:color="auto" w:fill="auto"/>
          </w:tcPr>
          <w:p w14:paraId="6F9D71BE" w14:textId="77777777" w:rsidR="00936696" w:rsidRPr="00936696" w:rsidRDefault="00936696" w:rsidP="00B74998">
            <w:pPr>
              <w:jc w:val="center"/>
            </w:pPr>
            <w:r w:rsidRPr="00936696">
              <w:t>N</w:t>
            </w:r>
          </w:p>
        </w:tc>
        <w:tc>
          <w:tcPr>
            <w:tcW w:w="4859" w:type="dxa"/>
            <w:shd w:val="clear" w:color="auto" w:fill="auto"/>
          </w:tcPr>
          <w:p w14:paraId="06218841" w14:textId="77777777" w:rsidR="00936696" w:rsidRPr="00936696" w:rsidRDefault="00936696" w:rsidP="00936696">
            <w:r w:rsidRPr="00936696">
              <w:t>Specified the offer size. If MinOfferSize is specified, OfferSize is interpreted to contain the maximum offer size.</w:t>
            </w:r>
          </w:p>
        </w:tc>
      </w:tr>
      <w:tr w:rsidR="00936696" w:rsidRPr="00936696" w14:paraId="04C35317" w14:textId="77777777" w:rsidTr="00B74998">
        <w:tc>
          <w:tcPr>
            <w:tcW w:w="652" w:type="dxa"/>
            <w:shd w:val="clear" w:color="auto" w:fill="auto"/>
          </w:tcPr>
          <w:p w14:paraId="4EF2ED76" w14:textId="77777777" w:rsidR="00936696" w:rsidRPr="00936696" w:rsidRDefault="00936696" w:rsidP="00B74998">
            <w:pPr>
              <w:jc w:val="center"/>
            </w:pPr>
            <w:r w:rsidRPr="00936696">
              <w:t>62</w:t>
            </w:r>
          </w:p>
        </w:tc>
        <w:tc>
          <w:tcPr>
            <w:tcW w:w="2750" w:type="dxa"/>
            <w:shd w:val="clear" w:color="auto" w:fill="auto"/>
          </w:tcPr>
          <w:p w14:paraId="588CA035" w14:textId="77777777" w:rsidR="00936696" w:rsidRPr="00936696" w:rsidRDefault="00936696" w:rsidP="00936696">
            <w:r w:rsidRPr="00936696">
              <w:t>ValidUntilTime</w:t>
            </w:r>
          </w:p>
        </w:tc>
        <w:tc>
          <w:tcPr>
            <w:tcW w:w="811" w:type="dxa"/>
            <w:shd w:val="clear" w:color="auto" w:fill="auto"/>
          </w:tcPr>
          <w:p w14:paraId="25EAF104" w14:textId="77777777" w:rsidR="00936696" w:rsidRPr="00936696" w:rsidRDefault="00936696" w:rsidP="00B74998">
            <w:pPr>
              <w:jc w:val="center"/>
            </w:pPr>
            <w:r w:rsidRPr="00936696">
              <w:t>N</w:t>
            </w:r>
          </w:p>
        </w:tc>
        <w:tc>
          <w:tcPr>
            <w:tcW w:w="4859" w:type="dxa"/>
            <w:shd w:val="clear" w:color="auto" w:fill="auto"/>
          </w:tcPr>
          <w:p w14:paraId="412CDF2D" w14:textId="77777777" w:rsidR="00936696" w:rsidRDefault="00936696" w:rsidP="00936696">
            <w:r w:rsidRPr="00936696">
              <w:t>The time when the quote will expire.</w:t>
            </w:r>
          </w:p>
          <w:p w14:paraId="717A8814" w14:textId="77777777" w:rsidR="00936696" w:rsidRPr="00936696" w:rsidRDefault="00936696" w:rsidP="00936696">
            <w:r w:rsidRPr="00936696">
              <w:t>Required for FI when the QuoteRespType is 2 (Counter quote) to indicate to the Respondent when the counter offer is valid until.</w:t>
            </w:r>
          </w:p>
        </w:tc>
      </w:tr>
      <w:tr w:rsidR="00936696" w:rsidRPr="00936696" w14:paraId="2BC89FEB" w14:textId="77777777" w:rsidTr="00B74998">
        <w:tc>
          <w:tcPr>
            <w:tcW w:w="652" w:type="dxa"/>
            <w:shd w:val="clear" w:color="auto" w:fill="auto"/>
          </w:tcPr>
          <w:p w14:paraId="54575B84" w14:textId="77777777" w:rsidR="00936696" w:rsidRPr="00936696" w:rsidRDefault="00936696" w:rsidP="00B74998">
            <w:pPr>
              <w:jc w:val="center"/>
            </w:pPr>
            <w:r w:rsidRPr="00936696">
              <w:t>188</w:t>
            </w:r>
          </w:p>
        </w:tc>
        <w:tc>
          <w:tcPr>
            <w:tcW w:w="2750" w:type="dxa"/>
            <w:shd w:val="clear" w:color="auto" w:fill="auto"/>
          </w:tcPr>
          <w:p w14:paraId="365EBFB4" w14:textId="77777777" w:rsidR="00936696" w:rsidRPr="00936696" w:rsidRDefault="00936696" w:rsidP="00936696">
            <w:r w:rsidRPr="00936696">
              <w:t>BidSpotRate</w:t>
            </w:r>
          </w:p>
        </w:tc>
        <w:tc>
          <w:tcPr>
            <w:tcW w:w="811" w:type="dxa"/>
            <w:shd w:val="clear" w:color="auto" w:fill="auto"/>
          </w:tcPr>
          <w:p w14:paraId="6BED33AE" w14:textId="77777777" w:rsidR="00936696" w:rsidRPr="00936696" w:rsidRDefault="00936696" w:rsidP="00B74998">
            <w:pPr>
              <w:jc w:val="center"/>
            </w:pPr>
            <w:r w:rsidRPr="00936696">
              <w:t>N</w:t>
            </w:r>
          </w:p>
        </w:tc>
        <w:tc>
          <w:tcPr>
            <w:tcW w:w="4859" w:type="dxa"/>
            <w:shd w:val="clear" w:color="auto" w:fill="auto"/>
          </w:tcPr>
          <w:p w14:paraId="05E48B82" w14:textId="77777777" w:rsidR="00936696" w:rsidRPr="00936696" w:rsidRDefault="00936696" w:rsidP="00936696">
            <w:r w:rsidRPr="00936696">
              <w:t>May be applicable for F/X quotes</w:t>
            </w:r>
          </w:p>
        </w:tc>
      </w:tr>
      <w:tr w:rsidR="00936696" w:rsidRPr="00936696" w14:paraId="008CDDDD" w14:textId="77777777" w:rsidTr="00B74998">
        <w:tc>
          <w:tcPr>
            <w:tcW w:w="652" w:type="dxa"/>
            <w:shd w:val="clear" w:color="auto" w:fill="auto"/>
          </w:tcPr>
          <w:p w14:paraId="4AABBBDC" w14:textId="77777777" w:rsidR="00936696" w:rsidRPr="00936696" w:rsidRDefault="00936696" w:rsidP="00B74998">
            <w:pPr>
              <w:jc w:val="center"/>
            </w:pPr>
            <w:r w:rsidRPr="00936696">
              <w:t>190</w:t>
            </w:r>
          </w:p>
        </w:tc>
        <w:tc>
          <w:tcPr>
            <w:tcW w:w="2750" w:type="dxa"/>
            <w:shd w:val="clear" w:color="auto" w:fill="auto"/>
          </w:tcPr>
          <w:p w14:paraId="3952B752" w14:textId="77777777" w:rsidR="00936696" w:rsidRPr="00936696" w:rsidRDefault="00936696" w:rsidP="00936696">
            <w:r w:rsidRPr="00936696">
              <w:t>OfferSpotRate</w:t>
            </w:r>
          </w:p>
        </w:tc>
        <w:tc>
          <w:tcPr>
            <w:tcW w:w="811" w:type="dxa"/>
            <w:shd w:val="clear" w:color="auto" w:fill="auto"/>
          </w:tcPr>
          <w:p w14:paraId="354F9ACF" w14:textId="77777777" w:rsidR="00936696" w:rsidRPr="00936696" w:rsidRDefault="00936696" w:rsidP="00B74998">
            <w:pPr>
              <w:jc w:val="center"/>
            </w:pPr>
            <w:r w:rsidRPr="00936696">
              <w:t>N</w:t>
            </w:r>
          </w:p>
        </w:tc>
        <w:tc>
          <w:tcPr>
            <w:tcW w:w="4859" w:type="dxa"/>
            <w:shd w:val="clear" w:color="auto" w:fill="auto"/>
          </w:tcPr>
          <w:p w14:paraId="49F2BEC1" w14:textId="77777777" w:rsidR="00936696" w:rsidRPr="00936696" w:rsidRDefault="00936696" w:rsidP="00936696">
            <w:r w:rsidRPr="00936696">
              <w:t>May be applicable for F/X quotes</w:t>
            </w:r>
          </w:p>
        </w:tc>
      </w:tr>
      <w:tr w:rsidR="00936696" w:rsidRPr="00936696" w14:paraId="58E1B5E1" w14:textId="77777777" w:rsidTr="00B74998">
        <w:tc>
          <w:tcPr>
            <w:tcW w:w="652" w:type="dxa"/>
            <w:shd w:val="clear" w:color="auto" w:fill="auto"/>
          </w:tcPr>
          <w:p w14:paraId="37282268" w14:textId="77777777" w:rsidR="00936696" w:rsidRPr="00936696" w:rsidRDefault="00936696" w:rsidP="00B74998">
            <w:pPr>
              <w:jc w:val="center"/>
            </w:pPr>
            <w:r w:rsidRPr="00936696">
              <w:t>189</w:t>
            </w:r>
          </w:p>
        </w:tc>
        <w:tc>
          <w:tcPr>
            <w:tcW w:w="2750" w:type="dxa"/>
            <w:shd w:val="clear" w:color="auto" w:fill="auto"/>
          </w:tcPr>
          <w:p w14:paraId="19BCAF53" w14:textId="77777777" w:rsidR="00936696" w:rsidRPr="00936696" w:rsidRDefault="00936696" w:rsidP="00936696">
            <w:r w:rsidRPr="00936696">
              <w:t>BidForwardPoints</w:t>
            </w:r>
          </w:p>
        </w:tc>
        <w:tc>
          <w:tcPr>
            <w:tcW w:w="811" w:type="dxa"/>
            <w:shd w:val="clear" w:color="auto" w:fill="auto"/>
          </w:tcPr>
          <w:p w14:paraId="769EC34A" w14:textId="77777777" w:rsidR="00936696" w:rsidRPr="00936696" w:rsidRDefault="00936696" w:rsidP="00B74998">
            <w:pPr>
              <w:jc w:val="center"/>
            </w:pPr>
            <w:r w:rsidRPr="00936696">
              <w:t>N</w:t>
            </w:r>
          </w:p>
        </w:tc>
        <w:tc>
          <w:tcPr>
            <w:tcW w:w="4859" w:type="dxa"/>
            <w:shd w:val="clear" w:color="auto" w:fill="auto"/>
          </w:tcPr>
          <w:p w14:paraId="43B6DA4E" w14:textId="77777777" w:rsidR="00936696" w:rsidRPr="00936696" w:rsidRDefault="00936696" w:rsidP="00936696">
            <w:r w:rsidRPr="00936696">
              <w:t>May be applicable for F/X quotes</w:t>
            </w:r>
          </w:p>
        </w:tc>
      </w:tr>
      <w:tr w:rsidR="00936696" w:rsidRPr="00936696" w14:paraId="7E904285" w14:textId="77777777" w:rsidTr="00B74998">
        <w:tc>
          <w:tcPr>
            <w:tcW w:w="652" w:type="dxa"/>
            <w:shd w:val="clear" w:color="auto" w:fill="auto"/>
          </w:tcPr>
          <w:p w14:paraId="660B66E2" w14:textId="77777777" w:rsidR="00936696" w:rsidRPr="00936696" w:rsidRDefault="00936696" w:rsidP="00B74998">
            <w:pPr>
              <w:jc w:val="center"/>
            </w:pPr>
            <w:r w:rsidRPr="00936696">
              <w:t>191</w:t>
            </w:r>
          </w:p>
        </w:tc>
        <w:tc>
          <w:tcPr>
            <w:tcW w:w="2750" w:type="dxa"/>
            <w:shd w:val="clear" w:color="auto" w:fill="auto"/>
          </w:tcPr>
          <w:p w14:paraId="5E76C663" w14:textId="77777777" w:rsidR="00936696" w:rsidRPr="00936696" w:rsidRDefault="00936696" w:rsidP="00936696">
            <w:r w:rsidRPr="00936696">
              <w:t>OfferForwardPoints</w:t>
            </w:r>
          </w:p>
        </w:tc>
        <w:tc>
          <w:tcPr>
            <w:tcW w:w="811" w:type="dxa"/>
            <w:shd w:val="clear" w:color="auto" w:fill="auto"/>
          </w:tcPr>
          <w:p w14:paraId="0DA5BF73" w14:textId="77777777" w:rsidR="00936696" w:rsidRPr="00936696" w:rsidRDefault="00936696" w:rsidP="00B74998">
            <w:pPr>
              <w:jc w:val="center"/>
            </w:pPr>
            <w:r w:rsidRPr="00936696">
              <w:t>N</w:t>
            </w:r>
          </w:p>
        </w:tc>
        <w:tc>
          <w:tcPr>
            <w:tcW w:w="4859" w:type="dxa"/>
            <w:shd w:val="clear" w:color="auto" w:fill="auto"/>
          </w:tcPr>
          <w:p w14:paraId="2AAE5F71" w14:textId="77777777" w:rsidR="00936696" w:rsidRPr="00936696" w:rsidRDefault="00936696" w:rsidP="00936696">
            <w:r w:rsidRPr="00936696">
              <w:t>May be applicable for F/X quotes</w:t>
            </w:r>
          </w:p>
        </w:tc>
      </w:tr>
      <w:tr w:rsidR="00936696" w:rsidRPr="00936696" w14:paraId="114C95BF" w14:textId="77777777" w:rsidTr="00B74998">
        <w:tc>
          <w:tcPr>
            <w:tcW w:w="652" w:type="dxa"/>
            <w:shd w:val="clear" w:color="auto" w:fill="auto"/>
          </w:tcPr>
          <w:p w14:paraId="7F54EBAA" w14:textId="77777777" w:rsidR="00936696" w:rsidRPr="00936696" w:rsidRDefault="00936696" w:rsidP="00B74998">
            <w:pPr>
              <w:jc w:val="center"/>
            </w:pPr>
            <w:r w:rsidRPr="00936696">
              <w:t>631</w:t>
            </w:r>
          </w:p>
        </w:tc>
        <w:tc>
          <w:tcPr>
            <w:tcW w:w="2750" w:type="dxa"/>
            <w:shd w:val="clear" w:color="auto" w:fill="auto"/>
          </w:tcPr>
          <w:p w14:paraId="77E1C2A1" w14:textId="77777777" w:rsidR="00936696" w:rsidRPr="00936696" w:rsidRDefault="00936696" w:rsidP="00936696">
            <w:r w:rsidRPr="00936696">
              <w:t>MidPx</w:t>
            </w:r>
          </w:p>
        </w:tc>
        <w:tc>
          <w:tcPr>
            <w:tcW w:w="811" w:type="dxa"/>
            <w:shd w:val="clear" w:color="auto" w:fill="auto"/>
          </w:tcPr>
          <w:p w14:paraId="2AF48DA8" w14:textId="77777777" w:rsidR="00936696" w:rsidRPr="00936696" w:rsidRDefault="00936696" w:rsidP="00B74998">
            <w:pPr>
              <w:jc w:val="center"/>
            </w:pPr>
            <w:r w:rsidRPr="00936696">
              <w:t>N</w:t>
            </w:r>
          </w:p>
        </w:tc>
        <w:tc>
          <w:tcPr>
            <w:tcW w:w="4859" w:type="dxa"/>
            <w:shd w:val="clear" w:color="auto" w:fill="auto"/>
          </w:tcPr>
          <w:p w14:paraId="02EB208E" w14:textId="77777777" w:rsidR="00936696" w:rsidRPr="00936696" w:rsidRDefault="00936696" w:rsidP="00936696"/>
        </w:tc>
      </w:tr>
      <w:tr w:rsidR="00936696" w:rsidRPr="00936696" w14:paraId="782EE2B5" w14:textId="77777777" w:rsidTr="00B74998">
        <w:tc>
          <w:tcPr>
            <w:tcW w:w="652" w:type="dxa"/>
            <w:shd w:val="clear" w:color="auto" w:fill="auto"/>
          </w:tcPr>
          <w:p w14:paraId="42196FAB" w14:textId="77777777" w:rsidR="00936696" w:rsidRPr="00936696" w:rsidRDefault="00936696" w:rsidP="00B74998">
            <w:pPr>
              <w:jc w:val="center"/>
            </w:pPr>
            <w:r w:rsidRPr="00936696">
              <w:t>632</w:t>
            </w:r>
          </w:p>
        </w:tc>
        <w:tc>
          <w:tcPr>
            <w:tcW w:w="2750" w:type="dxa"/>
            <w:shd w:val="clear" w:color="auto" w:fill="auto"/>
          </w:tcPr>
          <w:p w14:paraId="64DDD533" w14:textId="77777777" w:rsidR="00936696" w:rsidRPr="00936696" w:rsidRDefault="00936696" w:rsidP="00936696">
            <w:r w:rsidRPr="00936696">
              <w:t>BidYield</w:t>
            </w:r>
          </w:p>
        </w:tc>
        <w:tc>
          <w:tcPr>
            <w:tcW w:w="811" w:type="dxa"/>
            <w:shd w:val="clear" w:color="auto" w:fill="auto"/>
          </w:tcPr>
          <w:p w14:paraId="2D48FCD1" w14:textId="77777777" w:rsidR="00936696" w:rsidRPr="00936696" w:rsidRDefault="00936696" w:rsidP="00B74998">
            <w:pPr>
              <w:jc w:val="center"/>
            </w:pPr>
            <w:r w:rsidRPr="00936696">
              <w:t>N</w:t>
            </w:r>
          </w:p>
        </w:tc>
        <w:tc>
          <w:tcPr>
            <w:tcW w:w="4859" w:type="dxa"/>
            <w:shd w:val="clear" w:color="auto" w:fill="auto"/>
          </w:tcPr>
          <w:p w14:paraId="641797FE" w14:textId="77777777" w:rsidR="00936696" w:rsidRPr="00936696" w:rsidRDefault="00936696" w:rsidP="00936696"/>
        </w:tc>
      </w:tr>
      <w:tr w:rsidR="00936696" w:rsidRPr="00936696" w14:paraId="0935601B" w14:textId="77777777" w:rsidTr="00B74998">
        <w:tc>
          <w:tcPr>
            <w:tcW w:w="652" w:type="dxa"/>
            <w:shd w:val="clear" w:color="auto" w:fill="auto"/>
          </w:tcPr>
          <w:p w14:paraId="39BC2820" w14:textId="77777777" w:rsidR="00936696" w:rsidRPr="00936696" w:rsidRDefault="00936696" w:rsidP="00B74998">
            <w:pPr>
              <w:jc w:val="center"/>
            </w:pPr>
            <w:r w:rsidRPr="00936696">
              <w:t>633</w:t>
            </w:r>
          </w:p>
        </w:tc>
        <w:tc>
          <w:tcPr>
            <w:tcW w:w="2750" w:type="dxa"/>
            <w:shd w:val="clear" w:color="auto" w:fill="auto"/>
          </w:tcPr>
          <w:p w14:paraId="025C1C89" w14:textId="77777777" w:rsidR="00936696" w:rsidRPr="00936696" w:rsidRDefault="00936696" w:rsidP="00936696">
            <w:r w:rsidRPr="00936696">
              <w:t>MidYield</w:t>
            </w:r>
          </w:p>
        </w:tc>
        <w:tc>
          <w:tcPr>
            <w:tcW w:w="811" w:type="dxa"/>
            <w:shd w:val="clear" w:color="auto" w:fill="auto"/>
          </w:tcPr>
          <w:p w14:paraId="22BF5D22" w14:textId="77777777" w:rsidR="00936696" w:rsidRPr="00936696" w:rsidRDefault="00936696" w:rsidP="00B74998">
            <w:pPr>
              <w:jc w:val="center"/>
            </w:pPr>
            <w:r w:rsidRPr="00936696">
              <w:t>N</w:t>
            </w:r>
          </w:p>
        </w:tc>
        <w:tc>
          <w:tcPr>
            <w:tcW w:w="4859" w:type="dxa"/>
            <w:shd w:val="clear" w:color="auto" w:fill="auto"/>
          </w:tcPr>
          <w:p w14:paraId="22649F06" w14:textId="77777777" w:rsidR="00936696" w:rsidRPr="00936696" w:rsidRDefault="00936696" w:rsidP="00936696"/>
        </w:tc>
      </w:tr>
      <w:tr w:rsidR="00936696" w:rsidRPr="00936696" w14:paraId="385E223C" w14:textId="77777777" w:rsidTr="00B74998">
        <w:tc>
          <w:tcPr>
            <w:tcW w:w="652" w:type="dxa"/>
            <w:shd w:val="clear" w:color="auto" w:fill="auto"/>
          </w:tcPr>
          <w:p w14:paraId="5FB4A4C1" w14:textId="77777777" w:rsidR="00936696" w:rsidRPr="00936696" w:rsidRDefault="00936696" w:rsidP="00B74998">
            <w:pPr>
              <w:jc w:val="center"/>
            </w:pPr>
            <w:r w:rsidRPr="00936696">
              <w:t>634</w:t>
            </w:r>
          </w:p>
        </w:tc>
        <w:tc>
          <w:tcPr>
            <w:tcW w:w="2750" w:type="dxa"/>
            <w:shd w:val="clear" w:color="auto" w:fill="auto"/>
          </w:tcPr>
          <w:p w14:paraId="30215BC0" w14:textId="77777777" w:rsidR="00936696" w:rsidRPr="00936696" w:rsidRDefault="00936696" w:rsidP="00936696">
            <w:r w:rsidRPr="00936696">
              <w:t>OfferYield</w:t>
            </w:r>
          </w:p>
        </w:tc>
        <w:tc>
          <w:tcPr>
            <w:tcW w:w="811" w:type="dxa"/>
            <w:shd w:val="clear" w:color="auto" w:fill="auto"/>
          </w:tcPr>
          <w:p w14:paraId="0AC9B436" w14:textId="77777777" w:rsidR="00936696" w:rsidRPr="00936696" w:rsidRDefault="00936696" w:rsidP="00B74998">
            <w:pPr>
              <w:jc w:val="center"/>
            </w:pPr>
            <w:r w:rsidRPr="00936696">
              <w:t>N</w:t>
            </w:r>
          </w:p>
        </w:tc>
        <w:tc>
          <w:tcPr>
            <w:tcW w:w="4859" w:type="dxa"/>
            <w:shd w:val="clear" w:color="auto" w:fill="auto"/>
          </w:tcPr>
          <w:p w14:paraId="77133ED3" w14:textId="77777777" w:rsidR="00936696" w:rsidRPr="00936696" w:rsidRDefault="00936696" w:rsidP="00936696"/>
        </w:tc>
      </w:tr>
      <w:tr w:rsidR="00936696" w:rsidRPr="00936696" w14:paraId="7173C206" w14:textId="77777777" w:rsidTr="00B74998">
        <w:tc>
          <w:tcPr>
            <w:tcW w:w="652" w:type="dxa"/>
            <w:shd w:val="clear" w:color="auto" w:fill="auto"/>
          </w:tcPr>
          <w:p w14:paraId="0E541BC3" w14:textId="77777777" w:rsidR="00936696" w:rsidRPr="00936696" w:rsidRDefault="00936696" w:rsidP="00B74998">
            <w:pPr>
              <w:jc w:val="center"/>
            </w:pPr>
            <w:r w:rsidRPr="00936696">
              <w:t>60</w:t>
            </w:r>
          </w:p>
        </w:tc>
        <w:tc>
          <w:tcPr>
            <w:tcW w:w="2750" w:type="dxa"/>
            <w:shd w:val="clear" w:color="auto" w:fill="auto"/>
          </w:tcPr>
          <w:p w14:paraId="4BB9B1A6" w14:textId="77777777" w:rsidR="00936696" w:rsidRPr="00936696" w:rsidRDefault="00936696" w:rsidP="00936696">
            <w:r w:rsidRPr="00936696">
              <w:t>TransactTime</w:t>
            </w:r>
          </w:p>
        </w:tc>
        <w:tc>
          <w:tcPr>
            <w:tcW w:w="811" w:type="dxa"/>
            <w:shd w:val="clear" w:color="auto" w:fill="auto"/>
          </w:tcPr>
          <w:p w14:paraId="2DE114C8" w14:textId="77777777" w:rsidR="00936696" w:rsidRPr="00936696" w:rsidRDefault="00936696" w:rsidP="00B74998">
            <w:pPr>
              <w:jc w:val="center"/>
            </w:pPr>
            <w:r w:rsidRPr="00936696">
              <w:t>N</w:t>
            </w:r>
          </w:p>
        </w:tc>
        <w:tc>
          <w:tcPr>
            <w:tcW w:w="4859" w:type="dxa"/>
            <w:shd w:val="clear" w:color="auto" w:fill="auto"/>
          </w:tcPr>
          <w:p w14:paraId="2EE71094" w14:textId="77777777" w:rsidR="00936696" w:rsidRPr="00936696" w:rsidRDefault="00936696" w:rsidP="00936696"/>
        </w:tc>
      </w:tr>
      <w:tr w:rsidR="00936696" w:rsidRPr="00936696" w14:paraId="6CF6EAA8" w14:textId="77777777" w:rsidTr="00B74998">
        <w:tc>
          <w:tcPr>
            <w:tcW w:w="652" w:type="dxa"/>
            <w:shd w:val="clear" w:color="auto" w:fill="auto"/>
          </w:tcPr>
          <w:p w14:paraId="00E74C3B" w14:textId="77777777" w:rsidR="00936696" w:rsidRPr="00936696" w:rsidRDefault="00936696" w:rsidP="00B74998">
            <w:pPr>
              <w:jc w:val="center"/>
            </w:pPr>
            <w:r w:rsidRPr="00936696">
              <w:t>40</w:t>
            </w:r>
          </w:p>
        </w:tc>
        <w:tc>
          <w:tcPr>
            <w:tcW w:w="2750" w:type="dxa"/>
            <w:shd w:val="clear" w:color="auto" w:fill="auto"/>
          </w:tcPr>
          <w:p w14:paraId="44642410" w14:textId="77777777" w:rsidR="00936696" w:rsidRPr="00936696" w:rsidRDefault="00936696" w:rsidP="00936696">
            <w:r w:rsidRPr="00936696">
              <w:t>OrdType</w:t>
            </w:r>
          </w:p>
        </w:tc>
        <w:tc>
          <w:tcPr>
            <w:tcW w:w="811" w:type="dxa"/>
            <w:shd w:val="clear" w:color="auto" w:fill="auto"/>
          </w:tcPr>
          <w:p w14:paraId="50C84F3B" w14:textId="77777777" w:rsidR="00936696" w:rsidRPr="00936696" w:rsidRDefault="00936696" w:rsidP="00B74998">
            <w:pPr>
              <w:jc w:val="center"/>
            </w:pPr>
            <w:r w:rsidRPr="00936696">
              <w:t>N</w:t>
            </w:r>
          </w:p>
        </w:tc>
        <w:tc>
          <w:tcPr>
            <w:tcW w:w="4859" w:type="dxa"/>
            <w:shd w:val="clear" w:color="auto" w:fill="auto"/>
          </w:tcPr>
          <w:p w14:paraId="2F94726F" w14:textId="77777777" w:rsidR="00936696" w:rsidRPr="00936696" w:rsidRDefault="00936696" w:rsidP="00936696">
            <w:r w:rsidRPr="00936696">
              <w:t>Can be used to specify the type of order the quote is for.</w:t>
            </w:r>
          </w:p>
        </w:tc>
      </w:tr>
      <w:tr w:rsidR="00936696" w:rsidRPr="00936696" w14:paraId="21799047" w14:textId="77777777" w:rsidTr="00B74998">
        <w:tc>
          <w:tcPr>
            <w:tcW w:w="652" w:type="dxa"/>
            <w:shd w:val="clear" w:color="auto" w:fill="auto"/>
          </w:tcPr>
          <w:p w14:paraId="5795232B" w14:textId="77777777" w:rsidR="00936696" w:rsidRPr="00936696" w:rsidRDefault="00936696" w:rsidP="00B74998">
            <w:pPr>
              <w:jc w:val="center"/>
            </w:pPr>
            <w:r w:rsidRPr="00936696">
              <w:t>642</w:t>
            </w:r>
          </w:p>
        </w:tc>
        <w:tc>
          <w:tcPr>
            <w:tcW w:w="2750" w:type="dxa"/>
            <w:shd w:val="clear" w:color="auto" w:fill="auto"/>
          </w:tcPr>
          <w:p w14:paraId="0F73174B" w14:textId="77777777" w:rsidR="00936696" w:rsidRPr="00936696" w:rsidRDefault="00936696" w:rsidP="00936696">
            <w:r w:rsidRPr="00936696">
              <w:t>BidForwardPoints2</w:t>
            </w:r>
          </w:p>
        </w:tc>
        <w:tc>
          <w:tcPr>
            <w:tcW w:w="811" w:type="dxa"/>
            <w:shd w:val="clear" w:color="auto" w:fill="auto"/>
          </w:tcPr>
          <w:p w14:paraId="4D515696" w14:textId="77777777" w:rsidR="00936696" w:rsidRPr="00936696" w:rsidRDefault="00936696" w:rsidP="00B74998">
            <w:pPr>
              <w:jc w:val="center"/>
            </w:pPr>
            <w:r w:rsidRPr="00936696">
              <w:t>N</w:t>
            </w:r>
          </w:p>
        </w:tc>
        <w:tc>
          <w:tcPr>
            <w:tcW w:w="4859" w:type="dxa"/>
            <w:shd w:val="clear" w:color="auto" w:fill="auto"/>
          </w:tcPr>
          <w:p w14:paraId="44739720" w14:textId="77777777" w:rsidR="00936696" w:rsidRPr="00936696" w:rsidRDefault="00936696" w:rsidP="00936696">
            <w:r w:rsidRPr="00936696">
              <w:t>(Deprecated in FIX.5.0)Bid F/X forward points of the future portion of a F/X swap quote added to spot rate. May be a negative value</w:t>
            </w:r>
          </w:p>
        </w:tc>
      </w:tr>
      <w:tr w:rsidR="00936696" w:rsidRPr="00936696" w14:paraId="495A6C6E" w14:textId="77777777" w:rsidTr="00B74998">
        <w:tc>
          <w:tcPr>
            <w:tcW w:w="652" w:type="dxa"/>
            <w:shd w:val="clear" w:color="auto" w:fill="auto"/>
          </w:tcPr>
          <w:p w14:paraId="4FA0AB9D" w14:textId="77777777" w:rsidR="00936696" w:rsidRPr="00936696" w:rsidRDefault="00936696" w:rsidP="00B74998">
            <w:pPr>
              <w:jc w:val="center"/>
            </w:pPr>
            <w:r w:rsidRPr="00936696">
              <w:t>643</w:t>
            </w:r>
          </w:p>
        </w:tc>
        <w:tc>
          <w:tcPr>
            <w:tcW w:w="2750" w:type="dxa"/>
            <w:shd w:val="clear" w:color="auto" w:fill="auto"/>
          </w:tcPr>
          <w:p w14:paraId="61E48C3C" w14:textId="77777777" w:rsidR="00936696" w:rsidRPr="00936696" w:rsidRDefault="00936696" w:rsidP="00936696">
            <w:r w:rsidRPr="00936696">
              <w:t>OfferForwardPoints2</w:t>
            </w:r>
          </w:p>
        </w:tc>
        <w:tc>
          <w:tcPr>
            <w:tcW w:w="811" w:type="dxa"/>
            <w:shd w:val="clear" w:color="auto" w:fill="auto"/>
          </w:tcPr>
          <w:p w14:paraId="17E4D0B6" w14:textId="77777777" w:rsidR="00936696" w:rsidRPr="00936696" w:rsidRDefault="00936696" w:rsidP="00B74998">
            <w:pPr>
              <w:jc w:val="center"/>
            </w:pPr>
            <w:r w:rsidRPr="00936696">
              <w:t>N</w:t>
            </w:r>
          </w:p>
        </w:tc>
        <w:tc>
          <w:tcPr>
            <w:tcW w:w="4859" w:type="dxa"/>
            <w:shd w:val="clear" w:color="auto" w:fill="auto"/>
          </w:tcPr>
          <w:p w14:paraId="402793B5" w14:textId="77777777" w:rsidR="00936696" w:rsidRPr="00936696" w:rsidRDefault="00936696" w:rsidP="00936696">
            <w:r w:rsidRPr="00936696">
              <w:t>(Deprecated in FIX.5.0)Offer F/X forward points of the future portion of a F/X swap quote added to spot rate. May be a negative value</w:t>
            </w:r>
          </w:p>
        </w:tc>
      </w:tr>
      <w:tr w:rsidR="00936696" w:rsidRPr="00936696" w14:paraId="13644CF2" w14:textId="77777777" w:rsidTr="00B74998">
        <w:tc>
          <w:tcPr>
            <w:tcW w:w="652" w:type="dxa"/>
            <w:shd w:val="clear" w:color="auto" w:fill="auto"/>
          </w:tcPr>
          <w:p w14:paraId="2CFEA475" w14:textId="77777777" w:rsidR="00936696" w:rsidRPr="00936696" w:rsidRDefault="00936696" w:rsidP="00B74998">
            <w:pPr>
              <w:jc w:val="center"/>
            </w:pPr>
            <w:r w:rsidRPr="00936696">
              <w:t>656</w:t>
            </w:r>
          </w:p>
        </w:tc>
        <w:tc>
          <w:tcPr>
            <w:tcW w:w="2750" w:type="dxa"/>
            <w:shd w:val="clear" w:color="auto" w:fill="auto"/>
          </w:tcPr>
          <w:p w14:paraId="3FF7F6F1" w14:textId="77777777" w:rsidR="00936696" w:rsidRPr="00936696" w:rsidRDefault="00936696" w:rsidP="00936696">
            <w:r w:rsidRPr="00936696">
              <w:t>SettlCurrBidFxRate</w:t>
            </w:r>
          </w:p>
        </w:tc>
        <w:tc>
          <w:tcPr>
            <w:tcW w:w="811" w:type="dxa"/>
            <w:shd w:val="clear" w:color="auto" w:fill="auto"/>
          </w:tcPr>
          <w:p w14:paraId="26C95E9C" w14:textId="77777777" w:rsidR="00936696" w:rsidRPr="00936696" w:rsidRDefault="00936696" w:rsidP="00B74998">
            <w:pPr>
              <w:jc w:val="center"/>
            </w:pPr>
            <w:r w:rsidRPr="00936696">
              <w:t>N</w:t>
            </w:r>
          </w:p>
        </w:tc>
        <w:tc>
          <w:tcPr>
            <w:tcW w:w="4859" w:type="dxa"/>
            <w:shd w:val="clear" w:color="auto" w:fill="auto"/>
          </w:tcPr>
          <w:p w14:paraId="163F3F19" w14:textId="77777777" w:rsidR="00936696" w:rsidRPr="00936696" w:rsidRDefault="00936696" w:rsidP="00936696">
            <w:r w:rsidRPr="00936696">
              <w:t>Can be used when the quote is provided in a currency other than the instrument's 'normal' trading currency. Applies to all bid prices contained in this quote message</w:t>
            </w:r>
          </w:p>
        </w:tc>
      </w:tr>
      <w:tr w:rsidR="00936696" w:rsidRPr="00936696" w14:paraId="70562026" w14:textId="77777777" w:rsidTr="00B74998">
        <w:tc>
          <w:tcPr>
            <w:tcW w:w="652" w:type="dxa"/>
            <w:shd w:val="clear" w:color="auto" w:fill="auto"/>
          </w:tcPr>
          <w:p w14:paraId="09E88F7F" w14:textId="77777777" w:rsidR="00936696" w:rsidRPr="00936696" w:rsidRDefault="00936696" w:rsidP="00B74998">
            <w:pPr>
              <w:jc w:val="center"/>
            </w:pPr>
            <w:r w:rsidRPr="00936696">
              <w:t>657</w:t>
            </w:r>
          </w:p>
        </w:tc>
        <w:tc>
          <w:tcPr>
            <w:tcW w:w="2750" w:type="dxa"/>
            <w:shd w:val="clear" w:color="auto" w:fill="auto"/>
          </w:tcPr>
          <w:p w14:paraId="39D5BBBA" w14:textId="77777777" w:rsidR="00936696" w:rsidRPr="00936696" w:rsidRDefault="00936696" w:rsidP="00936696">
            <w:r w:rsidRPr="00936696">
              <w:t>SettlCurrOfferFxRate</w:t>
            </w:r>
          </w:p>
        </w:tc>
        <w:tc>
          <w:tcPr>
            <w:tcW w:w="811" w:type="dxa"/>
            <w:shd w:val="clear" w:color="auto" w:fill="auto"/>
          </w:tcPr>
          <w:p w14:paraId="578F9813" w14:textId="77777777" w:rsidR="00936696" w:rsidRPr="00936696" w:rsidRDefault="00936696" w:rsidP="00B74998">
            <w:pPr>
              <w:jc w:val="center"/>
            </w:pPr>
            <w:r w:rsidRPr="00936696">
              <w:t>N</w:t>
            </w:r>
          </w:p>
        </w:tc>
        <w:tc>
          <w:tcPr>
            <w:tcW w:w="4859" w:type="dxa"/>
            <w:shd w:val="clear" w:color="auto" w:fill="auto"/>
          </w:tcPr>
          <w:p w14:paraId="3AC9F203" w14:textId="77777777" w:rsidR="00936696" w:rsidRPr="00936696" w:rsidRDefault="00936696" w:rsidP="00936696">
            <w:r w:rsidRPr="00936696">
              <w:t>Can be used when the quote is provided in a currency other than the instrument's 'normal' trading currency. Applies to all offer prices contained in this quote message</w:t>
            </w:r>
          </w:p>
        </w:tc>
      </w:tr>
      <w:tr w:rsidR="00936696" w:rsidRPr="00936696" w14:paraId="77D823C8" w14:textId="77777777" w:rsidTr="00B74998">
        <w:tc>
          <w:tcPr>
            <w:tcW w:w="652" w:type="dxa"/>
            <w:shd w:val="clear" w:color="auto" w:fill="auto"/>
          </w:tcPr>
          <w:p w14:paraId="331C4173" w14:textId="77777777" w:rsidR="00936696" w:rsidRPr="00936696" w:rsidRDefault="00936696" w:rsidP="00B74998">
            <w:pPr>
              <w:jc w:val="center"/>
            </w:pPr>
            <w:r w:rsidRPr="00936696">
              <w:t>156</w:t>
            </w:r>
          </w:p>
        </w:tc>
        <w:tc>
          <w:tcPr>
            <w:tcW w:w="2750" w:type="dxa"/>
            <w:shd w:val="clear" w:color="auto" w:fill="auto"/>
          </w:tcPr>
          <w:p w14:paraId="5E07A4FA" w14:textId="77777777" w:rsidR="00936696" w:rsidRPr="00936696" w:rsidRDefault="00936696" w:rsidP="00936696">
            <w:r w:rsidRPr="00936696">
              <w:t>SettlCurrFxRateCalc</w:t>
            </w:r>
          </w:p>
        </w:tc>
        <w:tc>
          <w:tcPr>
            <w:tcW w:w="811" w:type="dxa"/>
            <w:shd w:val="clear" w:color="auto" w:fill="auto"/>
          </w:tcPr>
          <w:p w14:paraId="6651009B" w14:textId="77777777" w:rsidR="00936696" w:rsidRPr="00936696" w:rsidRDefault="00936696" w:rsidP="00B74998">
            <w:pPr>
              <w:jc w:val="center"/>
            </w:pPr>
            <w:r w:rsidRPr="00936696">
              <w:t>N</w:t>
            </w:r>
          </w:p>
        </w:tc>
        <w:tc>
          <w:tcPr>
            <w:tcW w:w="4859" w:type="dxa"/>
            <w:shd w:val="clear" w:color="auto" w:fill="auto"/>
          </w:tcPr>
          <w:p w14:paraId="4C9128D4" w14:textId="77777777" w:rsidR="00936696" w:rsidRPr="00936696" w:rsidRDefault="00936696" w:rsidP="00936696">
            <w:r w:rsidRPr="00936696">
              <w:t>Can be used when the quote is provided in a currency other than the instruments trading currency.</w:t>
            </w:r>
          </w:p>
        </w:tc>
      </w:tr>
      <w:tr w:rsidR="00936696" w:rsidRPr="00936696" w14:paraId="7BC65AC9" w14:textId="77777777" w:rsidTr="00B74998">
        <w:tc>
          <w:tcPr>
            <w:tcW w:w="652" w:type="dxa"/>
            <w:shd w:val="clear" w:color="auto" w:fill="auto"/>
          </w:tcPr>
          <w:p w14:paraId="39E19689" w14:textId="77777777" w:rsidR="00936696" w:rsidRPr="00936696" w:rsidRDefault="00936696" w:rsidP="00B74998">
            <w:pPr>
              <w:jc w:val="center"/>
            </w:pPr>
            <w:r w:rsidRPr="00936696">
              <w:t>12</w:t>
            </w:r>
          </w:p>
        </w:tc>
        <w:tc>
          <w:tcPr>
            <w:tcW w:w="2750" w:type="dxa"/>
            <w:shd w:val="clear" w:color="auto" w:fill="auto"/>
          </w:tcPr>
          <w:p w14:paraId="1E58C862" w14:textId="77777777" w:rsidR="00936696" w:rsidRPr="00936696" w:rsidRDefault="00936696" w:rsidP="00936696">
            <w:r w:rsidRPr="00936696">
              <w:t>Commission</w:t>
            </w:r>
          </w:p>
        </w:tc>
        <w:tc>
          <w:tcPr>
            <w:tcW w:w="811" w:type="dxa"/>
            <w:shd w:val="clear" w:color="auto" w:fill="auto"/>
          </w:tcPr>
          <w:p w14:paraId="4F0C1D6F" w14:textId="77777777" w:rsidR="00936696" w:rsidRPr="00936696" w:rsidRDefault="00936696" w:rsidP="00B74998">
            <w:pPr>
              <w:jc w:val="center"/>
            </w:pPr>
            <w:r w:rsidRPr="00936696">
              <w:t>N</w:t>
            </w:r>
          </w:p>
        </w:tc>
        <w:tc>
          <w:tcPr>
            <w:tcW w:w="4859" w:type="dxa"/>
            <w:shd w:val="clear" w:color="auto" w:fill="auto"/>
          </w:tcPr>
          <w:p w14:paraId="1ED21041" w14:textId="77777777" w:rsidR="00936696" w:rsidRPr="00936696" w:rsidRDefault="00936696" w:rsidP="00936696">
            <w:r w:rsidRPr="00936696">
              <w:t>Can be used to show the counterparty the commission associated with the transaction.</w:t>
            </w:r>
          </w:p>
        </w:tc>
      </w:tr>
      <w:tr w:rsidR="00936696" w:rsidRPr="00936696" w14:paraId="24A51069" w14:textId="77777777" w:rsidTr="00B74998">
        <w:tc>
          <w:tcPr>
            <w:tcW w:w="652" w:type="dxa"/>
            <w:shd w:val="clear" w:color="auto" w:fill="auto"/>
          </w:tcPr>
          <w:p w14:paraId="0395D4AC" w14:textId="77777777" w:rsidR="00936696" w:rsidRPr="00936696" w:rsidRDefault="00936696" w:rsidP="00B74998">
            <w:pPr>
              <w:jc w:val="center"/>
            </w:pPr>
            <w:r w:rsidRPr="00936696">
              <w:t>13</w:t>
            </w:r>
          </w:p>
        </w:tc>
        <w:tc>
          <w:tcPr>
            <w:tcW w:w="2750" w:type="dxa"/>
            <w:shd w:val="clear" w:color="auto" w:fill="auto"/>
          </w:tcPr>
          <w:p w14:paraId="260C8382" w14:textId="77777777" w:rsidR="00936696" w:rsidRPr="00936696" w:rsidRDefault="00936696" w:rsidP="00936696">
            <w:r w:rsidRPr="00936696">
              <w:t>CommType</w:t>
            </w:r>
          </w:p>
        </w:tc>
        <w:tc>
          <w:tcPr>
            <w:tcW w:w="811" w:type="dxa"/>
            <w:shd w:val="clear" w:color="auto" w:fill="auto"/>
          </w:tcPr>
          <w:p w14:paraId="491DCE78" w14:textId="77777777" w:rsidR="00936696" w:rsidRPr="00936696" w:rsidRDefault="00936696" w:rsidP="00B74998">
            <w:pPr>
              <w:jc w:val="center"/>
            </w:pPr>
            <w:r w:rsidRPr="00936696">
              <w:t>N</w:t>
            </w:r>
          </w:p>
        </w:tc>
        <w:tc>
          <w:tcPr>
            <w:tcW w:w="4859" w:type="dxa"/>
            <w:shd w:val="clear" w:color="auto" w:fill="auto"/>
          </w:tcPr>
          <w:p w14:paraId="1786ACEF" w14:textId="77777777" w:rsidR="00936696" w:rsidRPr="00936696" w:rsidRDefault="00936696" w:rsidP="00936696">
            <w:r w:rsidRPr="00936696">
              <w:t>Can be used to show the counterparty the commission associated with the transaction.</w:t>
            </w:r>
          </w:p>
        </w:tc>
      </w:tr>
      <w:tr w:rsidR="00936696" w:rsidRPr="00936696" w14:paraId="058DF92E" w14:textId="77777777" w:rsidTr="00B74998">
        <w:tc>
          <w:tcPr>
            <w:tcW w:w="652" w:type="dxa"/>
            <w:shd w:val="clear" w:color="auto" w:fill="auto"/>
          </w:tcPr>
          <w:p w14:paraId="6B735FD6" w14:textId="77777777" w:rsidR="00936696" w:rsidRPr="00936696" w:rsidRDefault="00936696" w:rsidP="00B74998">
            <w:pPr>
              <w:jc w:val="center"/>
            </w:pPr>
            <w:r w:rsidRPr="00936696">
              <w:t>582</w:t>
            </w:r>
          </w:p>
        </w:tc>
        <w:tc>
          <w:tcPr>
            <w:tcW w:w="2750" w:type="dxa"/>
            <w:shd w:val="clear" w:color="auto" w:fill="auto"/>
          </w:tcPr>
          <w:p w14:paraId="443090D3" w14:textId="77777777" w:rsidR="00936696" w:rsidRPr="00936696" w:rsidRDefault="00936696" w:rsidP="00936696">
            <w:r w:rsidRPr="00936696">
              <w:t>CustOrderCapacity</w:t>
            </w:r>
          </w:p>
        </w:tc>
        <w:tc>
          <w:tcPr>
            <w:tcW w:w="811" w:type="dxa"/>
            <w:shd w:val="clear" w:color="auto" w:fill="auto"/>
          </w:tcPr>
          <w:p w14:paraId="1630C0B4" w14:textId="77777777" w:rsidR="00936696" w:rsidRPr="00936696" w:rsidRDefault="00936696" w:rsidP="00B74998">
            <w:pPr>
              <w:jc w:val="center"/>
            </w:pPr>
            <w:r w:rsidRPr="00936696">
              <w:t>N</w:t>
            </w:r>
          </w:p>
        </w:tc>
        <w:tc>
          <w:tcPr>
            <w:tcW w:w="4859" w:type="dxa"/>
            <w:shd w:val="clear" w:color="auto" w:fill="auto"/>
          </w:tcPr>
          <w:p w14:paraId="675D68E5" w14:textId="77777777" w:rsidR="00936696" w:rsidRPr="00936696" w:rsidRDefault="00936696" w:rsidP="00936696">
            <w:r w:rsidRPr="00936696">
              <w:t>For Futures Exchanges</w:t>
            </w:r>
          </w:p>
        </w:tc>
      </w:tr>
      <w:tr w:rsidR="00936696" w:rsidRPr="00936696" w14:paraId="287141BE" w14:textId="77777777" w:rsidTr="00B74998">
        <w:tc>
          <w:tcPr>
            <w:tcW w:w="652" w:type="dxa"/>
            <w:shd w:val="clear" w:color="auto" w:fill="auto"/>
          </w:tcPr>
          <w:p w14:paraId="329D00F9" w14:textId="77777777" w:rsidR="00936696" w:rsidRPr="00936696" w:rsidRDefault="00936696" w:rsidP="00B74998">
            <w:pPr>
              <w:jc w:val="center"/>
            </w:pPr>
            <w:r w:rsidRPr="00936696">
              <w:t>100</w:t>
            </w:r>
          </w:p>
        </w:tc>
        <w:tc>
          <w:tcPr>
            <w:tcW w:w="2750" w:type="dxa"/>
            <w:shd w:val="clear" w:color="auto" w:fill="auto"/>
          </w:tcPr>
          <w:p w14:paraId="4C3B3130" w14:textId="77777777" w:rsidR="00936696" w:rsidRPr="00936696" w:rsidRDefault="00936696" w:rsidP="00936696">
            <w:r w:rsidRPr="00936696">
              <w:t>ExDestination</w:t>
            </w:r>
          </w:p>
        </w:tc>
        <w:tc>
          <w:tcPr>
            <w:tcW w:w="811" w:type="dxa"/>
            <w:shd w:val="clear" w:color="auto" w:fill="auto"/>
          </w:tcPr>
          <w:p w14:paraId="15DAEB63" w14:textId="77777777" w:rsidR="00936696" w:rsidRPr="00936696" w:rsidRDefault="00936696" w:rsidP="00B74998">
            <w:pPr>
              <w:jc w:val="center"/>
            </w:pPr>
            <w:r w:rsidRPr="00936696">
              <w:t>N</w:t>
            </w:r>
          </w:p>
        </w:tc>
        <w:tc>
          <w:tcPr>
            <w:tcW w:w="4859" w:type="dxa"/>
            <w:shd w:val="clear" w:color="auto" w:fill="auto"/>
          </w:tcPr>
          <w:p w14:paraId="0A84EC7E" w14:textId="77777777" w:rsidR="00936696" w:rsidRPr="00936696" w:rsidRDefault="00936696" w:rsidP="00936696">
            <w:r w:rsidRPr="00936696">
              <w:t>Used when routing quotes to multiple markets</w:t>
            </w:r>
          </w:p>
        </w:tc>
      </w:tr>
      <w:tr w:rsidR="00936696" w:rsidRPr="00936696" w14:paraId="74C1F390" w14:textId="77777777" w:rsidTr="00B74998">
        <w:tc>
          <w:tcPr>
            <w:tcW w:w="652" w:type="dxa"/>
            <w:shd w:val="clear" w:color="auto" w:fill="auto"/>
          </w:tcPr>
          <w:p w14:paraId="1BF3D0B2" w14:textId="77777777" w:rsidR="00936696" w:rsidRPr="00936696" w:rsidRDefault="00936696" w:rsidP="00B74998">
            <w:pPr>
              <w:jc w:val="center"/>
            </w:pPr>
            <w:r w:rsidRPr="00936696">
              <w:t>1133</w:t>
            </w:r>
          </w:p>
        </w:tc>
        <w:tc>
          <w:tcPr>
            <w:tcW w:w="2750" w:type="dxa"/>
            <w:shd w:val="clear" w:color="auto" w:fill="auto"/>
          </w:tcPr>
          <w:p w14:paraId="7399F8C1" w14:textId="77777777" w:rsidR="00936696" w:rsidRPr="00936696" w:rsidRDefault="00936696" w:rsidP="00936696">
            <w:r w:rsidRPr="00936696">
              <w:t>ExDestinationIDSource</w:t>
            </w:r>
          </w:p>
        </w:tc>
        <w:tc>
          <w:tcPr>
            <w:tcW w:w="811" w:type="dxa"/>
            <w:shd w:val="clear" w:color="auto" w:fill="auto"/>
          </w:tcPr>
          <w:p w14:paraId="74E8F7E0" w14:textId="77777777" w:rsidR="00936696" w:rsidRPr="00936696" w:rsidRDefault="00936696" w:rsidP="00B74998">
            <w:pPr>
              <w:jc w:val="center"/>
            </w:pPr>
            <w:r w:rsidRPr="00936696">
              <w:t>N</w:t>
            </w:r>
          </w:p>
        </w:tc>
        <w:tc>
          <w:tcPr>
            <w:tcW w:w="4859" w:type="dxa"/>
            <w:shd w:val="clear" w:color="auto" w:fill="auto"/>
          </w:tcPr>
          <w:p w14:paraId="287A3EA4" w14:textId="77777777" w:rsidR="00936696" w:rsidRPr="00936696" w:rsidRDefault="00936696" w:rsidP="00936696"/>
        </w:tc>
      </w:tr>
      <w:tr w:rsidR="00936696" w:rsidRPr="00936696" w14:paraId="123368E1" w14:textId="77777777" w:rsidTr="00B74998">
        <w:tc>
          <w:tcPr>
            <w:tcW w:w="652" w:type="dxa"/>
            <w:shd w:val="clear" w:color="auto" w:fill="auto"/>
          </w:tcPr>
          <w:p w14:paraId="4FA9E149" w14:textId="77777777" w:rsidR="00936696" w:rsidRPr="00936696" w:rsidRDefault="00936696" w:rsidP="00B74998">
            <w:pPr>
              <w:jc w:val="center"/>
            </w:pPr>
            <w:r w:rsidRPr="00936696">
              <w:t>58</w:t>
            </w:r>
          </w:p>
        </w:tc>
        <w:tc>
          <w:tcPr>
            <w:tcW w:w="2750" w:type="dxa"/>
            <w:shd w:val="clear" w:color="auto" w:fill="auto"/>
          </w:tcPr>
          <w:p w14:paraId="43347EAB" w14:textId="77777777" w:rsidR="00936696" w:rsidRPr="00936696" w:rsidRDefault="00936696" w:rsidP="00936696">
            <w:r w:rsidRPr="00936696">
              <w:t>Text</w:t>
            </w:r>
          </w:p>
        </w:tc>
        <w:tc>
          <w:tcPr>
            <w:tcW w:w="811" w:type="dxa"/>
            <w:shd w:val="clear" w:color="auto" w:fill="auto"/>
          </w:tcPr>
          <w:p w14:paraId="4FEC3518" w14:textId="77777777" w:rsidR="00936696" w:rsidRPr="00936696" w:rsidRDefault="00936696" w:rsidP="00B74998">
            <w:pPr>
              <w:jc w:val="center"/>
            </w:pPr>
            <w:r w:rsidRPr="00936696">
              <w:t>N</w:t>
            </w:r>
          </w:p>
        </w:tc>
        <w:tc>
          <w:tcPr>
            <w:tcW w:w="4859" w:type="dxa"/>
            <w:shd w:val="clear" w:color="auto" w:fill="auto"/>
          </w:tcPr>
          <w:p w14:paraId="33BDC4CB" w14:textId="77777777" w:rsidR="00936696" w:rsidRPr="00936696" w:rsidRDefault="00936696" w:rsidP="00936696"/>
        </w:tc>
      </w:tr>
      <w:tr w:rsidR="00936696" w:rsidRPr="00936696" w14:paraId="2D2D64BD" w14:textId="77777777" w:rsidTr="00B74998">
        <w:tc>
          <w:tcPr>
            <w:tcW w:w="652" w:type="dxa"/>
            <w:shd w:val="clear" w:color="auto" w:fill="auto"/>
          </w:tcPr>
          <w:p w14:paraId="594B3E01" w14:textId="77777777" w:rsidR="00936696" w:rsidRPr="00936696" w:rsidRDefault="00936696" w:rsidP="00B74998">
            <w:pPr>
              <w:jc w:val="center"/>
            </w:pPr>
            <w:r w:rsidRPr="00936696">
              <w:t>354</w:t>
            </w:r>
          </w:p>
        </w:tc>
        <w:tc>
          <w:tcPr>
            <w:tcW w:w="2750" w:type="dxa"/>
            <w:shd w:val="clear" w:color="auto" w:fill="auto"/>
          </w:tcPr>
          <w:p w14:paraId="36968408" w14:textId="77777777" w:rsidR="00936696" w:rsidRPr="00936696" w:rsidRDefault="00936696" w:rsidP="00936696">
            <w:r w:rsidRPr="00936696">
              <w:t>EncodedTextLen</w:t>
            </w:r>
          </w:p>
        </w:tc>
        <w:tc>
          <w:tcPr>
            <w:tcW w:w="811" w:type="dxa"/>
            <w:shd w:val="clear" w:color="auto" w:fill="auto"/>
          </w:tcPr>
          <w:p w14:paraId="4753EE50" w14:textId="77777777" w:rsidR="00936696" w:rsidRPr="00936696" w:rsidRDefault="00936696" w:rsidP="00B74998">
            <w:pPr>
              <w:jc w:val="center"/>
            </w:pPr>
            <w:r w:rsidRPr="00936696">
              <w:t>N</w:t>
            </w:r>
          </w:p>
        </w:tc>
        <w:tc>
          <w:tcPr>
            <w:tcW w:w="4859" w:type="dxa"/>
            <w:shd w:val="clear" w:color="auto" w:fill="auto"/>
          </w:tcPr>
          <w:p w14:paraId="79EA50DF" w14:textId="77777777" w:rsidR="00936696" w:rsidRPr="00936696" w:rsidRDefault="00936696" w:rsidP="00936696">
            <w:r w:rsidRPr="00936696">
              <w:t>Must be set if EncodedText field is specified and must immediately precede it.</w:t>
            </w:r>
          </w:p>
        </w:tc>
      </w:tr>
      <w:tr w:rsidR="00936696" w:rsidRPr="00936696" w14:paraId="7C1FDA5B" w14:textId="77777777" w:rsidTr="00B74998">
        <w:tc>
          <w:tcPr>
            <w:tcW w:w="652" w:type="dxa"/>
            <w:shd w:val="clear" w:color="auto" w:fill="auto"/>
          </w:tcPr>
          <w:p w14:paraId="417E6586" w14:textId="77777777" w:rsidR="00936696" w:rsidRPr="00936696" w:rsidRDefault="00936696" w:rsidP="00B74998">
            <w:pPr>
              <w:jc w:val="center"/>
            </w:pPr>
            <w:r w:rsidRPr="00936696">
              <w:t>355</w:t>
            </w:r>
          </w:p>
        </w:tc>
        <w:tc>
          <w:tcPr>
            <w:tcW w:w="2750" w:type="dxa"/>
            <w:shd w:val="clear" w:color="auto" w:fill="auto"/>
          </w:tcPr>
          <w:p w14:paraId="2909AEBB" w14:textId="77777777" w:rsidR="00936696" w:rsidRPr="00936696" w:rsidRDefault="00936696" w:rsidP="00936696">
            <w:r w:rsidRPr="00936696">
              <w:t>EncodedText</w:t>
            </w:r>
          </w:p>
        </w:tc>
        <w:tc>
          <w:tcPr>
            <w:tcW w:w="811" w:type="dxa"/>
            <w:shd w:val="clear" w:color="auto" w:fill="auto"/>
          </w:tcPr>
          <w:p w14:paraId="738108BB" w14:textId="77777777" w:rsidR="00936696" w:rsidRPr="00936696" w:rsidRDefault="00936696" w:rsidP="00B74998">
            <w:pPr>
              <w:jc w:val="center"/>
            </w:pPr>
            <w:r w:rsidRPr="00936696">
              <w:t>N</w:t>
            </w:r>
          </w:p>
        </w:tc>
        <w:tc>
          <w:tcPr>
            <w:tcW w:w="4859" w:type="dxa"/>
            <w:shd w:val="clear" w:color="auto" w:fill="auto"/>
          </w:tcPr>
          <w:p w14:paraId="3838F51B"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2BDDF1EC" w14:textId="77777777" w:rsidTr="00B74998">
        <w:tc>
          <w:tcPr>
            <w:tcW w:w="652" w:type="dxa"/>
            <w:shd w:val="clear" w:color="auto" w:fill="auto"/>
          </w:tcPr>
          <w:p w14:paraId="6D08D52F" w14:textId="77777777" w:rsidR="00936696" w:rsidRPr="00936696" w:rsidRDefault="00936696" w:rsidP="00B74998">
            <w:pPr>
              <w:jc w:val="center"/>
            </w:pPr>
            <w:r w:rsidRPr="00936696">
              <w:t>44</w:t>
            </w:r>
          </w:p>
        </w:tc>
        <w:tc>
          <w:tcPr>
            <w:tcW w:w="2750" w:type="dxa"/>
            <w:shd w:val="clear" w:color="auto" w:fill="auto"/>
          </w:tcPr>
          <w:p w14:paraId="06E75D25" w14:textId="77777777" w:rsidR="00936696" w:rsidRPr="00936696" w:rsidRDefault="00936696" w:rsidP="00936696">
            <w:r w:rsidRPr="00936696">
              <w:t>Price</w:t>
            </w:r>
          </w:p>
        </w:tc>
        <w:tc>
          <w:tcPr>
            <w:tcW w:w="811" w:type="dxa"/>
            <w:shd w:val="clear" w:color="auto" w:fill="auto"/>
          </w:tcPr>
          <w:p w14:paraId="74ED0BA9" w14:textId="77777777" w:rsidR="00936696" w:rsidRPr="00936696" w:rsidRDefault="00936696" w:rsidP="00B74998">
            <w:pPr>
              <w:jc w:val="center"/>
            </w:pPr>
            <w:r w:rsidRPr="00936696">
              <w:t>N</w:t>
            </w:r>
          </w:p>
        </w:tc>
        <w:tc>
          <w:tcPr>
            <w:tcW w:w="4859" w:type="dxa"/>
            <w:shd w:val="clear" w:color="auto" w:fill="auto"/>
          </w:tcPr>
          <w:p w14:paraId="44E54D94" w14:textId="77777777" w:rsidR="00936696" w:rsidRPr="00936696" w:rsidRDefault="00936696" w:rsidP="00936696"/>
        </w:tc>
      </w:tr>
      <w:tr w:rsidR="00936696" w:rsidRPr="00936696" w14:paraId="46A988BB" w14:textId="77777777" w:rsidTr="00B74998">
        <w:tc>
          <w:tcPr>
            <w:tcW w:w="652" w:type="dxa"/>
            <w:tcBorders>
              <w:bottom w:val="single" w:sz="6" w:space="0" w:color="000000"/>
            </w:tcBorders>
            <w:shd w:val="clear" w:color="auto" w:fill="auto"/>
          </w:tcPr>
          <w:p w14:paraId="7C96A553" w14:textId="77777777" w:rsidR="00936696" w:rsidRPr="00936696" w:rsidRDefault="00936696" w:rsidP="00B74998">
            <w:pPr>
              <w:jc w:val="center"/>
            </w:pPr>
            <w:r w:rsidRPr="00936696">
              <w:t>423</w:t>
            </w:r>
          </w:p>
        </w:tc>
        <w:tc>
          <w:tcPr>
            <w:tcW w:w="2750" w:type="dxa"/>
            <w:tcBorders>
              <w:bottom w:val="single" w:sz="6" w:space="0" w:color="000000"/>
            </w:tcBorders>
            <w:shd w:val="clear" w:color="auto" w:fill="auto"/>
          </w:tcPr>
          <w:p w14:paraId="3A516301" w14:textId="77777777" w:rsidR="00936696" w:rsidRPr="00936696" w:rsidRDefault="00936696" w:rsidP="00936696">
            <w:r w:rsidRPr="00936696">
              <w:t>PriceType</w:t>
            </w:r>
          </w:p>
        </w:tc>
        <w:tc>
          <w:tcPr>
            <w:tcW w:w="811" w:type="dxa"/>
            <w:tcBorders>
              <w:bottom w:val="single" w:sz="6" w:space="0" w:color="000000"/>
            </w:tcBorders>
            <w:shd w:val="clear" w:color="auto" w:fill="auto"/>
          </w:tcPr>
          <w:p w14:paraId="5F4FEEF5"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88F25CB" w14:textId="77777777" w:rsidR="00936696" w:rsidRPr="00936696" w:rsidRDefault="00936696" w:rsidP="00936696"/>
        </w:tc>
      </w:tr>
      <w:tr w:rsidR="00936696" w:rsidRPr="00936696" w14:paraId="6E98BB34" w14:textId="77777777" w:rsidTr="00B74998">
        <w:tc>
          <w:tcPr>
            <w:tcW w:w="3402" w:type="dxa"/>
            <w:gridSpan w:val="2"/>
            <w:tcBorders>
              <w:top w:val="single" w:sz="6" w:space="0" w:color="000000"/>
              <w:bottom w:val="single" w:sz="6" w:space="0" w:color="000000"/>
            </w:tcBorders>
            <w:shd w:val="clear" w:color="auto" w:fill="E6E6E6"/>
          </w:tcPr>
          <w:p w14:paraId="70EF394F"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2476819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1554082" w14:textId="77777777" w:rsidR="00936696" w:rsidRPr="00936696" w:rsidRDefault="00936696" w:rsidP="00936696">
            <w:r w:rsidRPr="00936696">
              <w:t>Insert here the set of "SpreadOrBenchmarkCurveData" fields defined in "Common Components of Application Messages"</w:t>
            </w:r>
          </w:p>
        </w:tc>
      </w:tr>
      <w:tr w:rsidR="00936696" w:rsidRPr="00936696" w14:paraId="2D955929" w14:textId="77777777" w:rsidTr="00B74998">
        <w:tc>
          <w:tcPr>
            <w:tcW w:w="3402" w:type="dxa"/>
            <w:gridSpan w:val="2"/>
            <w:tcBorders>
              <w:top w:val="single" w:sz="6" w:space="0" w:color="000000"/>
              <w:bottom w:val="single" w:sz="6" w:space="0" w:color="000000"/>
            </w:tcBorders>
            <w:shd w:val="clear" w:color="auto" w:fill="E6E6E6"/>
          </w:tcPr>
          <w:p w14:paraId="74529D05"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205EAEA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B5EC415" w14:textId="77777777" w:rsidR="00936696" w:rsidRPr="00936696" w:rsidRDefault="00936696" w:rsidP="00936696">
            <w:r w:rsidRPr="00936696">
              <w:t>Insert here the set of "YieldData" fields defined in "Common Components of Application Messages"</w:t>
            </w:r>
          </w:p>
        </w:tc>
      </w:tr>
      <w:tr w:rsidR="00936696" w:rsidRPr="00936696" w14:paraId="4FDFC645" w14:textId="77777777" w:rsidTr="00B74998">
        <w:tc>
          <w:tcPr>
            <w:tcW w:w="3402" w:type="dxa"/>
            <w:gridSpan w:val="2"/>
            <w:tcBorders>
              <w:top w:val="single" w:sz="6" w:space="0" w:color="000000"/>
              <w:bottom w:val="double" w:sz="6" w:space="0" w:color="000000"/>
            </w:tcBorders>
            <w:shd w:val="clear" w:color="auto" w:fill="E6E6E6"/>
          </w:tcPr>
          <w:p w14:paraId="558A3337"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1DB9D19"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512692EF" w14:textId="77777777" w:rsidR="00936696" w:rsidRPr="00936696" w:rsidRDefault="00936696" w:rsidP="00936696"/>
        </w:tc>
      </w:tr>
      <w:bookmarkEnd w:id="663"/>
    </w:tbl>
    <w:p w14:paraId="56C63109"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1DC3293" w14:textId="77777777">
        <w:tc>
          <w:tcPr>
            <w:tcW w:w="9576" w:type="dxa"/>
            <w:tcBorders>
              <w:bottom w:val="nil"/>
            </w:tcBorders>
            <w:shd w:val="pct25" w:color="auto" w:fill="FFFFFF"/>
          </w:tcPr>
          <w:p w14:paraId="0C541CA9" w14:textId="77777777" w:rsidR="00896101" w:rsidRDefault="00896101">
            <w:pPr>
              <w:pStyle w:val="Heading5"/>
            </w:pPr>
            <w:r>
              <w:rPr>
                <w:rFonts w:ascii="Times New Roman" w:hAnsi="Times New Roman"/>
                <w:sz w:val="24"/>
              </w:rPr>
              <w:t xml:space="preserve">FIXML Definition for this message – see </w:t>
            </w:r>
            <w:hyperlink r:id="rId45"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038E7968" w14:textId="77777777">
        <w:tc>
          <w:tcPr>
            <w:tcW w:w="9576" w:type="dxa"/>
            <w:shd w:val="pct12" w:color="auto" w:fill="FFFFFF"/>
          </w:tcPr>
          <w:p w14:paraId="478CE733" w14:textId="77777777" w:rsidR="00896101" w:rsidRDefault="00896101">
            <w:r>
              <w:t>Refer to FIXML element QuotRsp</w:t>
            </w:r>
          </w:p>
        </w:tc>
      </w:tr>
    </w:tbl>
    <w:p w14:paraId="0BD43126" w14:textId="77777777" w:rsidR="00896101" w:rsidRDefault="00896101">
      <w:pPr>
        <w:numPr>
          <w:ilvl w:val="12"/>
          <w:numId w:val="0"/>
        </w:numPr>
      </w:pPr>
    </w:p>
    <w:p w14:paraId="666E3247" w14:textId="77777777" w:rsidR="00896101" w:rsidRDefault="00896101">
      <w:pPr>
        <w:pStyle w:val="Heading2"/>
      </w:pPr>
      <w:r>
        <w:br w:type="page"/>
      </w:r>
      <w:bookmarkStart w:id="664" w:name="_Toc256510269"/>
      <w:bookmarkStart w:id="665" w:name="_Toc227923180"/>
      <w:r>
        <w:t>Quote Request Reject</w:t>
      </w:r>
      <w:bookmarkEnd w:id="664"/>
      <w:bookmarkEnd w:id="665"/>
    </w:p>
    <w:p w14:paraId="2C8BC5D4" w14:textId="77777777" w:rsidR="00896101" w:rsidRDefault="00896101">
      <w:pPr>
        <w:pStyle w:val="NormalIndent"/>
        <w:numPr>
          <w:ilvl w:val="12"/>
          <w:numId w:val="0"/>
        </w:numPr>
        <w:ind w:left="360"/>
      </w:pPr>
      <w:r>
        <w:t>The Quote Request Reject message is used to reject Quote Request messages for all quoting models.</w:t>
      </w:r>
    </w:p>
    <w:p w14:paraId="09312F69" w14:textId="77777777" w:rsidR="00896101" w:rsidRDefault="00896101">
      <w:pPr>
        <w:pStyle w:val="NormalIndent"/>
        <w:numPr>
          <w:ilvl w:val="12"/>
          <w:numId w:val="0"/>
        </w:numPr>
        <w:ind w:left="360"/>
      </w:pPr>
      <w:r>
        <w:t>The quote request reject message format is as follows:</w:t>
      </w:r>
    </w:p>
    <w:p w14:paraId="3EF47702" w14:textId="77777777" w:rsidR="00896101" w:rsidRDefault="00896101">
      <w:pPr>
        <w:pStyle w:val="NormalIndent"/>
        <w:numPr>
          <w:ilvl w:val="12"/>
          <w:numId w:val="0"/>
        </w:numPr>
        <w:ind w:left="360"/>
      </w:pPr>
    </w:p>
    <w:p w14:paraId="4386537B" w14:textId="77777777" w:rsidR="00896101" w:rsidRDefault="00896101">
      <w:pPr>
        <w:numPr>
          <w:ilvl w:val="12"/>
          <w:numId w:val="0"/>
        </w:numPr>
        <w:jc w:val="center"/>
        <w:outlineLvl w:val="0"/>
        <w:rPr>
          <w:b/>
          <w:sz w:val="24"/>
        </w:rPr>
      </w:pPr>
      <w:r>
        <w:rPr>
          <w:b/>
          <w:sz w:val="24"/>
        </w:rPr>
        <w:t>Quote Request Reject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6DFA1E9"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33D61AA" w14:textId="77777777" w:rsidR="00936696" w:rsidRPr="00B74998" w:rsidRDefault="00936696" w:rsidP="00B74998">
            <w:pPr>
              <w:jc w:val="center"/>
              <w:rPr>
                <w:b/>
                <w:i/>
              </w:rPr>
            </w:pPr>
            <w:bookmarkStart w:id="666" w:name="Msg_QuoteRequestRejec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4D87147"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E7E854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6CD23B6" w14:textId="77777777" w:rsidR="00936696" w:rsidRPr="00B74998" w:rsidRDefault="00936696" w:rsidP="00B74998">
            <w:pPr>
              <w:jc w:val="center"/>
              <w:rPr>
                <w:b/>
                <w:i/>
              </w:rPr>
            </w:pPr>
            <w:r w:rsidRPr="00B74998">
              <w:rPr>
                <w:b/>
                <w:i/>
              </w:rPr>
              <w:t>Comments</w:t>
            </w:r>
          </w:p>
        </w:tc>
      </w:tr>
      <w:tr w:rsidR="00936696" w:rsidRPr="00936696" w14:paraId="48DBBE78" w14:textId="77777777" w:rsidTr="00B74998">
        <w:tc>
          <w:tcPr>
            <w:tcW w:w="3402" w:type="dxa"/>
            <w:gridSpan w:val="2"/>
            <w:tcBorders>
              <w:top w:val="single" w:sz="6" w:space="0" w:color="000000"/>
              <w:bottom w:val="single" w:sz="6" w:space="0" w:color="000000"/>
            </w:tcBorders>
            <w:shd w:val="clear" w:color="auto" w:fill="E6E6E6"/>
          </w:tcPr>
          <w:p w14:paraId="4C53223D"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C5559A6"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615D06D3" w14:textId="77777777" w:rsidR="00936696" w:rsidRPr="00936696" w:rsidRDefault="00936696" w:rsidP="00936696">
            <w:r w:rsidRPr="00936696">
              <w:t>MsgType = AG</w:t>
            </w:r>
          </w:p>
        </w:tc>
      </w:tr>
      <w:tr w:rsidR="00936696" w:rsidRPr="00936696" w14:paraId="467141B7" w14:textId="77777777" w:rsidTr="00B74998">
        <w:tc>
          <w:tcPr>
            <w:tcW w:w="652" w:type="dxa"/>
            <w:tcBorders>
              <w:top w:val="single" w:sz="6" w:space="0" w:color="000000"/>
            </w:tcBorders>
            <w:shd w:val="clear" w:color="auto" w:fill="auto"/>
          </w:tcPr>
          <w:p w14:paraId="3126D810" w14:textId="77777777" w:rsidR="00936696" w:rsidRPr="00936696" w:rsidRDefault="00936696" w:rsidP="00B74998">
            <w:pPr>
              <w:jc w:val="center"/>
            </w:pPr>
            <w:r w:rsidRPr="00936696">
              <w:t>131</w:t>
            </w:r>
          </w:p>
        </w:tc>
        <w:tc>
          <w:tcPr>
            <w:tcW w:w="2750" w:type="dxa"/>
            <w:tcBorders>
              <w:top w:val="single" w:sz="6" w:space="0" w:color="000000"/>
            </w:tcBorders>
            <w:shd w:val="clear" w:color="auto" w:fill="auto"/>
          </w:tcPr>
          <w:p w14:paraId="3A3BA8D1" w14:textId="77777777" w:rsidR="00936696" w:rsidRPr="00936696" w:rsidRDefault="00936696" w:rsidP="00936696">
            <w:r w:rsidRPr="00936696">
              <w:t>QuoteReqID</w:t>
            </w:r>
          </w:p>
        </w:tc>
        <w:tc>
          <w:tcPr>
            <w:tcW w:w="811" w:type="dxa"/>
            <w:tcBorders>
              <w:top w:val="single" w:sz="6" w:space="0" w:color="000000"/>
            </w:tcBorders>
            <w:shd w:val="clear" w:color="auto" w:fill="auto"/>
          </w:tcPr>
          <w:p w14:paraId="1DC82CF3"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237123A5" w14:textId="77777777" w:rsidR="00936696" w:rsidRPr="00936696" w:rsidRDefault="00936696" w:rsidP="00936696"/>
        </w:tc>
      </w:tr>
      <w:tr w:rsidR="00936696" w:rsidRPr="00936696" w14:paraId="2E35E8C8" w14:textId="77777777" w:rsidTr="00B74998">
        <w:tc>
          <w:tcPr>
            <w:tcW w:w="652" w:type="dxa"/>
            <w:shd w:val="clear" w:color="auto" w:fill="auto"/>
          </w:tcPr>
          <w:p w14:paraId="01F2DBFB" w14:textId="77777777" w:rsidR="00936696" w:rsidRPr="00936696" w:rsidRDefault="00936696" w:rsidP="00B74998">
            <w:pPr>
              <w:jc w:val="center"/>
            </w:pPr>
            <w:r w:rsidRPr="00936696">
              <w:t>644</w:t>
            </w:r>
          </w:p>
        </w:tc>
        <w:tc>
          <w:tcPr>
            <w:tcW w:w="2750" w:type="dxa"/>
            <w:shd w:val="clear" w:color="auto" w:fill="auto"/>
          </w:tcPr>
          <w:p w14:paraId="5CEDDF22" w14:textId="77777777" w:rsidR="00936696" w:rsidRPr="00936696" w:rsidRDefault="00936696" w:rsidP="00936696">
            <w:r w:rsidRPr="00936696">
              <w:t>RFQReqID</w:t>
            </w:r>
          </w:p>
        </w:tc>
        <w:tc>
          <w:tcPr>
            <w:tcW w:w="811" w:type="dxa"/>
            <w:shd w:val="clear" w:color="auto" w:fill="auto"/>
          </w:tcPr>
          <w:p w14:paraId="2C9608FA" w14:textId="77777777" w:rsidR="00936696" w:rsidRPr="00936696" w:rsidRDefault="00936696" w:rsidP="00B74998">
            <w:pPr>
              <w:jc w:val="center"/>
            </w:pPr>
            <w:r w:rsidRPr="00936696">
              <w:t>N</w:t>
            </w:r>
          </w:p>
        </w:tc>
        <w:tc>
          <w:tcPr>
            <w:tcW w:w="4859" w:type="dxa"/>
            <w:shd w:val="clear" w:color="auto" w:fill="auto"/>
          </w:tcPr>
          <w:p w14:paraId="12E31F56" w14:textId="77777777" w:rsidR="00936696" w:rsidRPr="00936696" w:rsidRDefault="00936696" w:rsidP="00936696">
            <w:r w:rsidRPr="00936696">
              <w:t>For tradeable quote model - used to indicate to which RFQ Request this Quote Request is in response.</w:t>
            </w:r>
          </w:p>
        </w:tc>
      </w:tr>
      <w:tr w:rsidR="00936696" w:rsidRPr="00936696" w14:paraId="3C770C7D" w14:textId="77777777" w:rsidTr="00B74998">
        <w:tc>
          <w:tcPr>
            <w:tcW w:w="652" w:type="dxa"/>
            <w:shd w:val="clear" w:color="auto" w:fill="auto"/>
          </w:tcPr>
          <w:p w14:paraId="652FFF85" w14:textId="77777777" w:rsidR="00936696" w:rsidRPr="00936696" w:rsidRDefault="00936696" w:rsidP="00B74998">
            <w:pPr>
              <w:jc w:val="center"/>
            </w:pPr>
            <w:r w:rsidRPr="00936696">
              <w:t>658</w:t>
            </w:r>
          </w:p>
        </w:tc>
        <w:tc>
          <w:tcPr>
            <w:tcW w:w="2750" w:type="dxa"/>
            <w:shd w:val="clear" w:color="auto" w:fill="auto"/>
          </w:tcPr>
          <w:p w14:paraId="7D6A7A5D" w14:textId="77777777" w:rsidR="00936696" w:rsidRPr="00936696" w:rsidRDefault="00936696" w:rsidP="00936696">
            <w:r w:rsidRPr="00936696">
              <w:t>QuoteRequestRejectReason</w:t>
            </w:r>
          </w:p>
        </w:tc>
        <w:tc>
          <w:tcPr>
            <w:tcW w:w="811" w:type="dxa"/>
            <w:shd w:val="clear" w:color="auto" w:fill="auto"/>
          </w:tcPr>
          <w:p w14:paraId="78E534F2" w14:textId="77777777" w:rsidR="00936696" w:rsidRPr="00936696" w:rsidRDefault="00936696" w:rsidP="00B74998">
            <w:pPr>
              <w:jc w:val="center"/>
            </w:pPr>
            <w:r w:rsidRPr="00936696">
              <w:t>Y</w:t>
            </w:r>
          </w:p>
        </w:tc>
        <w:tc>
          <w:tcPr>
            <w:tcW w:w="4859" w:type="dxa"/>
            <w:shd w:val="clear" w:color="auto" w:fill="auto"/>
          </w:tcPr>
          <w:p w14:paraId="0C2D2F2A" w14:textId="77777777" w:rsidR="00936696" w:rsidRPr="00936696" w:rsidRDefault="00936696" w:rsidP="00936696">
            <w:r w:rsidRPr="00936696">
              <w:t>Reason Quote was rejected</w:t>
            </w:r>
          </w:p>
        </w:tc>
      </w:tr>
      <w:tr w:rsidR="00936696" w:rsidRPr="00936696" w14:paraId="466F249A" w14:textId="77777777" w:rsidTr="00B74998">
        <w:tc>
          <w:tcPr>
            <w:tcW w:w="652" w:type="dxa"/>
            <w:shd w:val="clear" w:color="auto" w:fill="auto"/>
          </w:tcPr>
          <w:p w14:paraId="3E26F406" w14:textId="77777777" w:rsidR="00936696" w:rsidRPr="00936696" w:rsidRDefault="00936696" w:rsidP="00B74998">
            <w:pPr>
              <w:jc w:val="center"/>
            </w:pPr>
            <w:r w:rsidRPr="00936696">
              <w:t>1171</w:t>
            </w:r>
          </w:p>
        </w:tc>
        <w:tc>
          <w:tcPr>
            <w:tcW w:w="2750" w:type="dxa"/>
            <w:shd w:val="clear" w:color="auto" w:fill="auto"/>
          </w:tcPr>
          <w:p w14:paraId="776C5122" w14:textId="77777777" w:rsidR="00936696" w:rsidRPr="00936696" w:rsidRDefault="00936696" w:rsidP="00936696">
            <w:r w:rsidRPr="00936696">
              <w:t>PrivateQuote</w:t>
            </w:r>
          </w:p>
        </w:tc>
        <w:tc>
          <w:tcPr>
            <w:tcW w:w="811" w:type="dxa"/>
            <w:shd w:val="clear" w:color="auto" w:fill="auto"/>
          </w:tcPr>
          <w:p w14:paraId="11718615" w14:textId="77777777" w:rsidR="00936696" w:rsidRPr="00936696" w:rsidRDefault="00936696" w:rsidP="00B74998">
            <w:pPr>
              <w:jc w:val="center"/>
            </w:pPr>
            <w:r w:rsidRPr="00936696">
              <w:t>N</w:t>
            </w:r>
          </w:p>
        </w:tc>
        <w:tc>
          <w:tcPr>
            <w:tcW w:w="4859" w:type="dxa"/>
            <w:shd w:val="clear" w:color="auto" w:fill="auto"/>
          </w:tcPr>
          <w:p w14:paraId="4B31895A" w14:textId="77777777" w:rsidR="00936696" w:rsidRPr="00936696" w:rsidRDefault="00936696" w:rsidP="00936696">
            <w:r w:rsidRPr="00936696">
              <w:t>Used to indicate whether a private negotiation is requested or if the response should be public. Only relevant in markets supporting both Private and Public quotes.</w:t>
            </w:r>
          </w:p>
        </w:tc>
      </w:tr>
      <w:tr w:rsidR="00936696" w:rsidRPr="00936696" w14:paraId="62E4C584" w14:textId="77777777" w:rsidTr="00B74998">
        <w:tc>
          <w:tcPr>
            <w:tcW w:w="652" w:type="dxa"/>
            <w:shd w:val="clear" w:color="auto" w:fill="auto"/>
          </w:tcPr>
          <w:p w14:paraId="30DBF8CB" w14:textId="77777777" w:rsidR="00936696" w:rsidRPr="00936696" w:rsidRDefault="00936696" w:rsidP="00B74998">
            <w:pPr>
              <w:jc w:val="center"/>
            </w:pPr>
            <w:r w:rsidRPr="00936696">
              <w:t>1172</w:t>
            </w:r>
          </w:p>
        </w:tc>
        <w:tc>
          <w:tcPr>
            <w:tcW w:w="2750" w:type="dxa"/>
            <w:shd w:val="clear" w:color="auto" w:fill="auto"/>
          </w:tcPr>
          <w:p w14:paraId="01E45D37" w14:textId="77777777" w:rsidR="00936696" w:rsidRPr="00936696" w:rsidRDefault="00936696" w:rsidP="00936696">
            <w:r w:rsidRPr="00936696">
              <w:t>RespondentType</w:t>
            </w:r>
          </w:p>
        </w:tc>
        <w:tc>
          <w:tcPr>
            <w:tcW w:w="811" w:type="dxa"/>
            <w:shd w:val="clear" w:color="auto" w:fill="auto"/>
          </w:tcPr>
          <w:p w14:paraId="30D8B5D0" w14:textId="77777777" w:rsidR="00936696" w:rsidRPr="00936696" w:rsidRDefault="00936696" w:rsidP="00B74998">
            <w:pPr>
              <w:jc w:val="center"/>
            </w:pPr>
            <w:r w:rsidRPr="00936696">
              <w:t>N</w:t>
            </w:r>
          </w:p>
        </w:tc>
        <w:tc>
          <w:tcPr>
            <w:tcW w:w="4859" w:type="dxa"/>
            <w:shd w:val="clear" w:color="auto" w:fill="auto"/>
          </w:tcPr>
          <w:p w14:paraId="04C3B433" w14:textId="77777777" w:rsidR="00936696" w:rsidRPr="00936696" w:rsidRDefault="00936696" w:rsidP="00936696"/>
        </w:tc>
      </w:tr>
      <w:tr w:rsidR="00936696" w:rsidRPr="00936696" w14:paraId="5997EF0C" w14:textId="77777777" w:rsidTr="00B74998">
        <w:tc>
          <w:tcPr>
            <w:tcW w:w="652" w:type="dxa"/>
            <w:tcBorders>
              <w:bottom w:val="single" w:sz="6" w:space="0" w:color="000000"/>
            </w:tcBorders>
            <w:shd w:val="clear" w:color="auto" w:fill="auto"/>
          </w:tcPr>
          <w:p w14:paraId="7D7A539B" w14:textId="77777777" w:rsidR="00936696" w:rsidRPr="00936696" w:rsidRDefault="00936696" w:rsidP="00B74998">
            <w:pPr>
              <w:jc w:val="center"/>
            </w:pPr>
            <w:r w:rsidRPr="00936696">
              <w:t>1091</w:t>
            </w:r>
          </w:p>
        </w:tc>
        <w:tc>
          <w:tcPr>
            <w:tcW w:w="2750" w:type="dxa"/>
            <w:tcBorders>
              <w:bottom w:val="single" w:sz="6" w:space="0" w:color="000000"/>
            </w:tcBorders>
            <w:shd w:val="clear" w:color="auto" w:fill="auto"/>
          </w:tcPr>
          <w:p w14:paraId="58E66EC6" w14:textId="77777777" w:rsidR="00936696" w:rsidRPr="00936696" w:rsidRDefault="00936696" w:rsidP="00936696">
            <w:r w:rsidRPr="00936696">
              <w:t>PreTradeAnonymity</w:t>
            </w:r>
          </w:p>
        </w:tc>
        <w:tc>
          <w:tcPr>
            <w:tcW w:w="811" w:type="dxa"/>
            <w:tcBorders>
              <w:bottom w:val="single" w:sz="6" w:space="0" w:color="000000"/>
            </w:tcBorders>
            <w:shd w:val="clear" w:color="auto" w:fill="auto"/>
          </w:tcPr>
          <w:p w14:paraId="1B34796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7210A60" w14:textId="77777777" w:rsidR="00936696" w:rsidRPr="00936696" w:rsidRDefault="00936696" w:rsidP="00936696"/>
        </w:tc>
      </w:tr>
      <w:tr w:rsidR="00936696" w:rsidRPr="00936696" w14:paraId="5F44298A" w14:textId="77777777" w:rsidTr="00B74998">
        <w:tc>
          <w:tcPr>
            <w:tcW w:w="3402" w:type="dxa"/>
            <w:gridSpan w:val="2"/>
            <w:tcBorders>
              <w:top w:val="single" w:sz="6" w:space="0" w:color="000000"/>
              <w:bottom w:val="single" w:sz="6" w:space="0" w:color="000000"/>
            </w:tcBorders>
            <w:shd w:val="clear" w:color="auto" w:fill="E6E6E6"/>
          </w:tcPr>
          <w:p w14:paraId="34BA87F6" w14:textId="77777777" w:rsidR="00936696" w:rsidRPr="00936696" w:rsidRDefault="00936696" w:rsidP="00B74998">
            <w:pPr>
              <w:jc w:val="left"/>
            </w:pPr>
            <w:r w:rsidRPr="00936696">
              <w:t>component block  &lt;RootParties&gt;</w:t>
            </w:r>
          </w:p>
        </w:tc>
        <w:tc>
          <w:tcPr>
            <w:tcW w:w="811" w:type="dxa"/>
            <w:tcBorders>
              <w:top w:val="single" w:sz="6" w:space="0" w:color="000000"/>
              <w:bottom w:val="single" w:sz="6" w:space="0" w:color="000000"/>
            </w:tcBorders>
            <w:shd w:val="clear" w:color="auto" w:fill="E6E6E6"/>
          </w:tcPr>
          <w:p w14:paraId="72FEB1B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FF4D961" w14:textId="77777777" w:rsidR="00936696" w:rsidRPr="00936696" w:rsidRDefault="00936696" w:rsidP="00936696">
            <w:r w:rsidRPr="00936696">
              <w:t>Insert here the set of "Root Parties" fields defined in "common components of application messages" Used for acting parties that applies to the whole message, not individual legs, sides, etc..</w:t>
            </w:r>
          </w:p>
        </w:tc>
      </w:tr>
      <w:tr w:rsidR="00936696" w:rsidRPr="00936696" w14:paraId="4032ED71" w14:textId="77777777" w:rsidTr="00B74998">
        <w:tc>
          <w:tcPr>
            <w:tcW w:w="3402" w:type="dxa"/>
            <w:gridSpan w:val="2"/>
            <w:tcBorders>
              <w:top w:val="single" w:sz="6" w:space="0" w:color="000000"/>
              <w:bottom w:val="single" w:sz="6" w:space="0" w:color="000000"/>
            </w:tcBorders>
            <w:shd w:val="clear" w:color="auto" w:fill="E6E6E6"/>
          </w:tcPr>
          <w:p w14:paraId="54FA8207" w14:textId="77777777" w:rsidR="00936696" w:rsidRPr="00936696" w:rsidRDefault="00936696" w:rsidP="00B74998">
            <w:pPr>
              <w:jc w:val="left"/>
            </w:pPr>
            <w:r w:rsidRPr="00936696">
              <w:t>component block  &lt;QuotReqRjctGrp&gt;</w:t>
            </w:r>
          </w:p>
        </w:tc>
        <w:tc>
          <w:tcPr>
            <w:tcW w:w="811" w:type="dxa"/>
            <w:tcBorders>
              <w:top w:val="single" w:sz="6" w:space="0" w:color="000000"/>
              <w:bottom w:val="single" w:sz="6" w:space="0" w:color="000000"/>
            </w:tcBorders>
            <w:shd w:val="clear" w:color="auto" w:fill="E6E6E6"/>
          </w:tcPr>
          <w:p w14:paraId="295B19CA"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6F92CA8" w14:textId="77777777" w:rsidR="00936696" w:rsidRPr="00936696" w:rsidRDefault="00936696" w:rsidP="00936696">
            <w:r w:rsidRPr="00936696">
              <w:t>Number of related symbols (instruments) in Request</w:t>
            </w:r>
          </w:p>
        </w:tc>
      </w:tr>
      <w:tr w:rsidR="00936696" w:rsidRPr="00936696" w14:paraId="614B0C1A" w14:textId="77777777" w:rsidTr="00B74998">
        <w:tc>
          <w:tcPr>
            <w:tcW w:w="652" w:type="dxa"/>
            <w:tcBorders>
              <w:top w:val="single" w:sz="6" w:space="0" w:color="000000"/>
            </w:tcBorders>
            <w:shd w:val="clear" w:color="auto" w:fill="auto"/>
          </w:tcPr>
          <w:p w14:paraId="7CCBDBAB" w14:textId="77777777" w:rsidR="00936696" w:rsidRPr="00936696" w:rsidRDefault="00936696" w:rsidP="00B74998">
            <w:pPr>
              <w:jc w:val="center"/>
            </w:pPr>
            <w:r w:rsidRPr="00936696">
              <w:t>58</w:t>
            </w:r>
          </w:p>
        </w:tc>
        <w:tc>
          <w:tcPr>
            <w:tcW w:w="2750" w:type="dxa"/>
            <w:tcBorders>
              <w:top w:val="single" w:sz="6" w:space="0" w:color="000000"/>
            </w:tcBorders>
            <w:shd w:val="clear" w:color="auto" w:fill="auto"/>
          </w:tcPr>
          <w:p w14:paraId="33B7243C" w14:textId="77777777" w:rsidR="00936696" w:rsidRPr="00936696" w:rsidRDefault="00936696" w:rsidP="00936696">
            <w:r w:rsidRPr="00936696">
              <w:t>Text</w:t>
            </w:r>
          </w:p>
        </w:tc>
        <w:tc>
          <w:tcPr>
            <w:tcW w:w="811" w:type="dxa"/>
            <w:tcBorders>
              <w:top w:val="single" w:sz="6" w:space="0" w:color="000000"/>
            </w:tcBorders>
            <w:shd w:val="clear" w:color="auto" w:fill="auto"/>
          </w:tcPr>
          <w:p w14:paraId="13F5E80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BD3A418" w14:textId="77777777" w:rsidR="00936696" w:rsidRPr="00936696" w:rsidRDefault="00936696" w:rsidP="00936696"/>
        </w:tc>
      </w:tr>
      <w:tr w:rsidR="00936696" w:rsidRPr="00936696" w14:paraId="3A636278" w14:textId="77777777" w:rsidTr="00B74998">
        <w:tc>
          <w:tcPr>
            <w:tcW w:w="652" w:type="dxa"/>
            <w:shd w:val="clear" w:color="auto" w:fill="auto"/>
          </w:tcPr>
          <w:p w14:paraId="171C240E" w14:textId="77777777" w:rsidR="00936696" w:rsidRPr="00936696" w:rsidRDefault="00936696" w:rsidP="00B74998">
            <w:pPr>
              <w:jc w:val="center"/>
            </w:pPr>
            <w:r w:rsidRPr="00936696">
              <w:t>354</w:t>
            </w:r>
          </w:p>
        </w:tc>
        <w:tc>
          <w:tcPr>
            <w:tcW w:w="2750" w:type="dxa"/>
            <w:shd w:val="clear" w:color="auto" w:fill="auto"/>
          </w:tcPr>
          <w:p w14:paraId="2D9FE210" w14:textId="77777777" w:rsidR="00936696" w:rsidRPr="00936696" w:rsidRDefault="00936696" w:rsidP="00936696">
            <w:r w:rsidRPr="00936696">
              <w:t>EncodedTextLen</w:t>
            </w:r>
          </w:p>
        </w:tc>
        <w:tc>
          <w:tcPr>
            <w:tcW w:w="811" w:type="dxa"/>
            <w:shd w:val="clear" w:color="auto" w:fill="auto"/>
          </w:tcPr>
          <w:p w14:paraId="69B04365" w14:textId="77777777" w:rsidR="00936696" w:rsidRPr="00936696" w:rsidRDefault="00936696" w:rsidP="00B74998">
            <w:pPr>
              <w:jc w:val="center"/>
            </w:pPr>
            <w:r w:rsidRPr="00936696">
              <w:t>N</w:t>
            </w:r>
          </w:p>
        </w:tc>
        <w:tc>
          <w:tcPr>
            <w:tcW w:w="4859" w:type="dxa"/>
            <w:shd w:val="clear" w:color="auto" w:fill="auto"/>
          </w:tcPr>
          <w:p w14:paraId="2A1673C0" w14:textId="77777777" w:rsidR="00936696" w:rsidRPr="00936696" w:rsidRDefault="00936696" w:rsidP="00936696">
            <w:r w:rsidRPr="00936696">
              <w:t>Must be set if EncodedText field is specified and must immediately precede it.</w:t>
            </w:r>
          </w:p>
        </w:tc>
      </w:tr>
      <w:tr w:rsidR="00936696" w:rsidRPr="00936696" w14:paraId="6E6272F1" w14:textId="77777777" w:rsidTr="00B74998">
        <w:tc>
          <w:tcPr>
            <w:tcW w:w="652" w:type="dxa"/>
            <w:tcBorders>
              <w:bottom w:val="single" w:sz="6" w:space="0" w:color="000000"/>
            </w:tcBorders>
            <w:shd w:val="clear" w:color="auto" w:fill="auto"/>
          </w:tcPr>
          <w:p w14:paraId="11C567A5"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5D25D472"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0F53F967"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3938BAF"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7A152641" w14:textId="77777777" w:rsidTr="00B74998">
        <w:tc>
          <w:tcPr>
            <w:tcW w:w="3402" w:type="dxa"/>
            <w:gridSpan w:val="2"/>
            <w:tcBorders>
              <w:top w:val="single" w:sz="6" w:space="0" w:color="000000"/>
              <w:bottom w:val="double" w:sz="6" w:space="0" w:color="000000"/>
            </w:tcBorders>
            <w:shd w:val="clear" w:color="auto" w:fill="E6E6E6"/>
          </w:tcPr>
          <w:p w14:paraId="51E0747F"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2AE20A06"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3CA75282" w14:textId="77777777" w:rsidR="00936696" w:rsidRPr="00936696" w:rsidRDefault="00936696" w:rsidP="00936696"/>
        </w:tc>
      </w:tr>
      <w:bookmarkEnd w:id="666"/>
    </w:tbl>
    <w:p w14:paraId="1869946F"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C7D3265" w14:textId="77777777">
        <w:trPr>
          <w:trHeight w:val="512"/>
        </w:trPr>
        <w:tc>
          <w:tcPr>
            <w:tcW w:w="9576" w:type="dxa"/>
            <w:tcBorders>
              <w:bottom w:val="nil"/>
            </w:tcBorders>
            <w:shd w:val="pct25" w:color="auto" w:fill="FFFFFF"/>
          </w:tcPr>
          <w:p w14:paraId="257033BA" w14:textId="77777777" w:rsidR="00896101" w:rsidRDefault="00896101">
            <w:pPr>
              <w:pStyle w:val="Heading5"/>
            </w:pPr>
            <w:r>
              <w:rPr>
                <w:rFonts w:ascii="Times New Roman" w:hAnsi="Times New Roman"/>
                <w:sz w:val="24"/>
              </w:rPr>
              <w:t xml:space="preserve">FIXML Definition for this message – see </w:t>
            </w:r>
            <w:hyperlink r:id="rId46"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7AA14AC2" w14:textId="77777777">
        <w:tc>
          <w:tcPr>
            <w:tcW w:w="9576" w:type="dxa"/>
            <w:shd w:val="pct12" w:color="auto" w:fill="FFFFFF"/>
          </w:tcPr>
          <w:p w14:paraId="4A034600" w14:textId="77777777" w:rsidR="00896101" w:rsidRDefault="00896101">
            <w:r>
              <w:t>Refer to FIXML element QuotReqRej</w:t>
            </w:r>
          </w:p>
        </w:tc>
      </w:tr>
    </w:tbl>
    <w:p w14:paraId="18BDEFBD" w14:textId="77777777" w:rsidR="00896101" w:rsidRDefault="00896101">
      <w:pPr>
        <w:pStyle w:val="Heading2"/>
      </w:pPr>
      <w:r>
        <w:br w:type="page"/>
      </w:r>
      <w:bookmarkStart w:id="667" w:name="_Toc256510270"/>
      <w:bookmarkStart w:id="668" w:name="_Toc227923181"/>
      <w:r>
        <w:t>RFQ Request</w:t>
      </w:r>
      <w:bookmarkEnd w:id="667"/>
      <w:bookmarkEnd w:id="668"/>
      <w:r>
        <w:t xml:space="preserve"> </w:t>
      </w:r>
    </w:p>
    <w:p w14:paraId="49A2D17E" w14:textId="77777777" w:rsidR="00896101" w:rsidRDefault="00896101">
      <w:pPr>
        <w:pStyle w:val="NormalIndent"/>
        <w:numPr>
          <w:ilvl w:val="12"/>
          <w:numId w:val="0"/>
        </w:numPr>
        <w:ind w:left="360"/>
      </w:pPr>
      <w:r>
        <w:t>In tradeable and restricted tradeable quoting markets – Quote Requests are issued by counterparties interested in ascertaining the market for an instrument. Quote Requests are then distributed by the market to liquidity providers who make markets in the instrument. The RFQ Request is used by liquidity providers to indicate to the market for which instruments they are interested in receiving Quote Requests. It can be used to register interest in receiving quote requests for a single instrument or for multiple instruments</w:t>
      </w:r>
    </w:p>
    <w:p w14:paraId="064BB295" w14:textId="77777777" w:rsidR="00896101" w:rsidRDefault="00896101">
      <w:pPr>
        <w:pStyle w:val="NormalIndent"/>
        <w:numPr>
          <w:ilvl w:val="12"/>
          <w:numId w:val="0"/>
        </w:numPr>
        <w:ind w:left="360"/>
      </w:pPr>
      <w:r>
        <w:t>The RFQ Request message format is as follows:</w:t>
      </w:r>
    </w:p>
    <w:p w14:paraId="210EAF82" w14:textId="77777777" w:rsidR="00896101" w:rsidRDefault="00896101">
      <w:pPr>
        <w:pStyle w:val="NormalIndent"/>
        <w:numPr>
          <w:ilvl w:val="12"/>
          <w:numId w:val="0"/>
        </w:numPr>
        <w:ind w:left="360"/>
      </w:pPr>
    </w:p>
    <w:p w14:paraId="4B6FDC9A" w14:textId="77777777" w:rsidR="00896101" w:rsidRDefault="00896101">
      <w:pPr>
        <w:numPr>
          <w:ilvl w:val="12"/>
          <w:numId w:val="0"/>
        </w:numPr>
        <w:jc w:val="center"/>
        <w:outlineLvl w:val="0"/>
        <w:rPr>
          <w:b/>
          <w:sz w:val="24"/>
        </w:rPr>
      </w:pPr>
      <w:r>
        <w:rPr>
          <w:b/>
          <w:sz w:val="24"/>
        </w:rPr>
        <w:t>RFQ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29D24C0F"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D6ED9A3" w14:textId="77777777" w:rsidR="00936696" w:rsidRPr="00B74998" w:rsidRDefault="00936696" w:rsidP="00B74998">
            <w:pPr>
              <w:jc w:val="center"/>
              <w:rPr>
                <w:b/>
                <w:i/>
              </w:rPr>
            </w:pPr>
            <w:bookmarkStart w:id="669" w:name="Msg_RFQ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0A005F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6111CE8"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698EE41E" w14:textId="77777777" w:rsidR="00936696" w:rsidRPr="00B74998" w:rsidRDefault="00936696" w:rsidP="00B74998">
            <w:pPr>
              <w:jc w:val="center"/>
              <w:rPr>
                <w:b/>
                <w:i/>
              </w:rPr>
            </w:pPr>
            <w:r w:rsidRPr="00B74998">
              <w:rPr>
                <w:b/>
                <w:i/>
              </w:rPr>
              <w:t>Comments</w:t>
            </w:r>
          </w:p>
        </w:tc>
      </w:tr>
      <w:tr w:rsidR="00936696" w:rsidRPr="00936696" w14:paraId="55AA883D" w14:textId="77777777" w:rsidTr="00B74998">
        <w:tc>
          <w:tcPr>
            <w:tcW w:w="3402" w:type="dxa"/>
            <w:gridSpan w:val="2"/>
            <w:tcBorders>
              <w:top w:val="single" w:sz="6" w:space="0" w:color="000000"/>
              <w:bottom w:val="single" w:sz="6" w:space="0" w:color="000000"/>
            </w:tcBorders>
            <w:shd w:val="clear" w:color="auto" w:fill="E6E6E6"/>
          </w:tcPr>
          <w:p w14:paraId="03BCAA47"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77DD1C90"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89DB80B" w14:textId="77777777" w:rsidR="00936696" w:rsidRPr="00936696" w:rsidRDefault="00936696" w:rsidP="00936696">
            <w:r w:rsidRPr="00936696">
              <w:t>MsgType = AH</w:t>
            </w:r>
          </w:p>
        </w:tc>
      </w:tr>
      <w:tr w:rsidR="00936696" w:rsidRPr="00936696" w14:paraId="06B21B0E" w14:textId="77777777" w:rsidTr="00B74998">
        <w:tc>
          <w:tcPr>
            <w:tcW w:w="652" w:type="dxa"/>
            <w:tcBorders>
              <w:top w:val="single" w:sz="6" w:space="0" w:color="000000"/>
              <w:bottom w:val="single" w:sz="6" w:space="0" w:color="000000"/>
            </w:tcBorders>
            <w:shd w:val="clear" w:color="auto" w:fill="auto"/>
          </w:tcPr>
          <w:p w14:paraId="0A396AF3" w14:textId="77777777" w:rsidR="00936696" w:rsidRPr="00936696" w:rsidRDefault="00936696" w:rsidP="00B74998">
            <w:pPr>
              <w:jc w:val="center"/>
            </w:pPr>
            <w:r w:rsidRPr="00936696">
              <w:t>644</w:t>
            </w:r>
          </w:p>
        </w:tc>
        <w:tc>
          <w:tcPr>
            <w:tcW w:w="2750" w:type="dxa"/>
            <w:tcBorders>
              <w:top w:val="single" w:sz="6" w:space="0" w:color="000000"/>
              <w:bottom w:val="single" w:sz="6" w:space="0" w:color="000000"/>
            </w:tcBorders>
            <w:shd w:val="clear" w:color="auto" w:fill="auto"/>
          </w:tcPr>
          <w:p w14:paraId="57C89723" w14:textId="77777777" w:rsidR="00936696" w:rsidRPr="00936696" w:rsidRDefault="00936696" w:rsidP="00936696">
            <w:r w:rsidRPr="00936696">
              <w:t>RFQReqID</w:t>
            </w:r>
          </w:p>
        </w:tc>
        <w:tc>
          <w:tcPr>
            <w:tcW w:w="811" w:type="dxa"/>
            <w:tcBorders>
              <w:top w:val="single" w:sz="6" w:space="0" w:color="000000"/>
              <w:bottom w:val="single" w:sz="6" w:space="0" w:color="000000"/>
            </w:tcBorders>
            <w:shd w:val="clear" w:color="auto" w:fill="auto"/>
          </w:tcPr>
          <w:p w14:paraId="455AEFA8"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auto"/>
          </w:tcPr>
          <w:p w14:paraId="4CA8E6FB" w14:textId="77777777" w:rsidR="00936696" w:rsidRPr="00936696" w:rsidRDefault="00936696" w:rsidP="00936696"/>
        </w:tc>
      </w:tr>
      <w:tr w:rsidR="00936696" w:rsidRPr="00936696" w14:paraId="082A08F5" w14:textId="77777777" w:rsidTr="00B74998">
        <w:tc>
          <w:tcPr>
            <w:tcW w:w="3402" w:type="dxa"/>
            <w:gridSpan w:val="2"/>
            <w:tcBorders>
              <w:top w:val="single" w:sz="6" w:space="0" w:color="000000"/>
              <w:bottom w:val="single" w:sz="6" w:space="0" w:color="000000"/>
            </w:tcBorders>
            <w:shd w:val="clear" w:color="auto" w:fill="E6E6E6"/>
          </w:tcPr>
          <w:p w14:paraId="79C4A2D4"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07A7887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12A2068"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146928AB" w14:textId="77777777" w:rsidTr="00B74998">
        <w:tc>
          <w:tcPr>
            <w:tcW w:w="3402" w:type="dxa"/>
            <w:gridSpan w:val="2"/>
            <w:tcBorders>
              <w:top w:val="single" w:sz="6" w:space="0" w:color="000000"/>
              <w:bottom w:val="single" w:sz="6" w:space="0" w:color="000000"/>
            </w:tcBorders>
            <w:shd w:val="clear" w:color="auto" w:fill="E6E6E6"/>
          </w:tcPr>
          <w:p w14:paraId="4FA643F1" w14:textId="77777777" w:rsidR="00936696" w:rsidRPr="00936696" w:rsidRDefault="00936696" w:rsidP="00B74998">
            <w:pPr>
              <w:jc w:val="left"/>
            </w:pPr>
            <w:r w:rsidRPr="00936696">
              <w:t>component block  &lt;RFQReqGrp&gt;</w:t>
            </w:r>
          </w:p>
        </w:tc>
        <w:tc>
          <w:tcPr>
            <w:tcW w:w="811" w:type="dxa"/>
            <w:tcBorders>
              <w:top w:val="single" w:sz="6" w:space="0" w:color="000000"/>
              <w:bottom w:val="single" w:sz="6" w:space="0" w:color="000000"/>
            </w:tcBorders>
            <w:shd w:val="clear" w:color="auto" w:fill="E6E6E6"/>
          </w:tcPr>
          <w:p w14:paraId="3889637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9B8DFAA" w14:textId="77777777" w:rsidR="00936696" w:rsidRPr="00936696" w:rsidRDefault="00936696" w:rsidP="00936696">
            <w:r w:rsidRPr="00936696">
              <w:t>Number of related symbols (instruments) in Request</w:t>
            </w:r>
          </w:p>
        </w:tc>
      </w:tr>
      <w:tr w:rsidR="00936696" w:rsidRPr="00936696" w14:paraId="769946FF" w14:textId="77777777" w:rsidTr="00B74998">
        <w:tc>
          <w:tcPr>
            <w:tcW w:w="652" w:type="dxa"/>
            <w:tcBorders>
              <w:top w:val="single" w:sz="6" w:space="0" w:color="000000"/>
            </w:tcBorders>
            <w:shd w:val="clear" w:color="auto" w:fill="auto"/>
          </w:tcPr>
          <w:p w14:paraId="2149EC88" w14:textId="77777777" w:rsidR="00936696" w:rsidRPr="00936696" w:rsidRDefault="00936696" w:rsidP="00B74998">
            <w:pPr>
              <w:jc w:val="center"/>
            </w:pPr>
            <w:r w:rsidRPr="00936696">
              <w:t>263</w:t>
            </w:r>
          </w:p>
        </w:tc>
        <w:tc>
          <w:tcPr>
            <w:tcW w:w="2750" w:type="dxa"/>
            <w:tcBorders>
              <w:top w:val="single" w:sz="6" w:space="0" w:color="000000"/>
            </w:tcBorders>
            <w:shd w:val="clear" w:color="auto" w:fill="auto"/>
          </w:tcPr>
          <w:p w14:paraId="2C03F107" w14:textId="77777777" w:rsidR="00936696" w:rsidRPr="00936696" w:rsidRDefault="00936696" w:rsidP="00936696">
            <w:r w:rsidRPr="00936696">
              <w:t>SubscriptionRequestType</w:t>
            </w:r>
          </w:p>
        </w:tc>
        <w:tc>
          <w:tcPr>
            <w:tcW w:w="811" w:type="dxa"/>
            <w:tcBorders>
              <w:top w:val="single" w:sz="6" w:space="0" w:color="000000"/>
            </w:tcBorders>
            <w:shd w:val="clear" w:color="auto" w:fill="auto"/>
          </w:tcPr>
          <w:p w14:paraId="2E42684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4A7DB6A" w14:textId="77777777" w:rsidR="00936696" w:rsidRPr="00936696" w:rsidRDefault="00936696" w:rsidP="00936696">
            <w:r w:rsidRPr="00936696">
              <w:t>Used to subscribe for Quote Requests that are sent into a market</w:t>
            </w:r>
          </w:p>
        </w:tc>
      </w:tr>
      <w:tr w:rsidR="00936696" w:rsidRPr="00936696" w14:paraId="133553B8" w14:textId="77777777" w:rsidTr="00B74998">
        <w:tc>
          <w:tcPr>
            <w:tcW w:w="652" w:type="dxa"/>
            <w:tcBorders>
              <w:bottom w:val="single" w:sz="6" w:space="0" w:color="000000"/>
            </w:tcBorders>
            <w:shd w:val="clear" w:color="auto" w:fill="auto"/>
          </w:tcPr>
          <w:p w14:paraId="7145AE81" w14:textId="77777777" w:rsidR="00936696" w:rsidRPr="00936696" w:rsidRDefault="00936696" w:rsidP="00B74998">
            <w:pPr>
              <w:jc w:val="center"/>
            </w:pPr>
            <w:r w:rsidRPr="00936696">
              <w:t>1171</w:t>
            </w:r>
          </w:p>
        </w:tc>
        <w:tc>
          <w:tcPr>
            <w:tcW w:w="2750" w:type="dxa"/>
            <w:tcBorders>
              <w:bottom w:val="single" w:sz="6" w:space="0" w:color="000000"/>
            </w:tcBorders>
            <w:shd w:val="clear" w:color="auto" w:fill="auto"/>
          </w:tcPr>
          <w:p w14:paraId="19446D19" w14:textId="77777777" w:rsidR="00936696" w:rsidRPr="00936696" w:rsidRDefault="00936696" w:rsidP="00936696">
            <w:r w:rsidRPr="00936696">
              <w:t>PrivateQuote</w:t>
            </w:r>
          </w:p>
        </w:tc>
        <w:tc>
          <w:tcPr>
            <w:tcW w:w="811" w:type="dxa"/>
            <w:tcBorders>
              <w:bottom w:val="single" w:sz="6" w:space="0" w:color="000000"/>
            </w:tcBorders>
            <w:shd w:val="clear" w:color="auto" w:fill="auto"/>
          </w:tcPr>
          <w:p w14:paraId="711A10A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FFDB5D5" w14:textId="77777777" w:rsidR="00936696" w:rsidRPr="00936696" w:rsidRDefault="00936696" w:rsidP="00936696">
            <w:r w:rsidRPr="00936696">
              <w:t>Used to indicate whether a private negotiation is requested or if the response should be public. Only relevant in markets supporting both Private and Public quotes. If field is not provided in message, the model used must be bilaterally agreed.</w:t>
            </w:r>
          </w:p>
        </w:tc>
      </w:tr>
      <w:tr w:rsidR="00936696" w:rsidRPr="00936696" w14:paraId="07934397" w14:textId="77777777" w:rsidTr="00B74998">
        <w:tc>
          <w:tcPr>
            <w:tcW w:w="3402" w:type="dxa"/>
            <w:gridSpan w:val="2"/>
            <w:tcBorders>
              <w:top w:val="single" w:sz="6" w:space="0" w:color="000000"/>
              <w:bottom w:val="double" w:sz="6" w:space="0" w:color="000000"/>
            </w:tcBorders>
            <w:shd w:val="clear" w:color="auto" w:fill="E6E6E6"/>
          </w:tcPr>
          <w:p w14:paraId="7FD97B2D"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5577C89"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1851721B" w14:textId="77777777" w:rsidR="00936696" w:rsidRPr="00936696" w:rsidRDefault="00936696" w:rsidP="00936696"/>
        </w:tc>
      </w:tr>
      <w:bookmarkEnd w:id="669"/>
    </w:tbl>
    <w:p w14:paraId="379499CD"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D1B0932" w14:textId="77777777">
        <w:tc>
          <w:tcPr>
            <w:tcW w:w="9576" w:type="dxa"/>
            <w:tcBorders>
              <w:bottom w:val="nil"/>
            </w:tcBorders>
            <w:shd w:val="pct25" w:color="auto" w:fill="FFFFFF"/>
          </w:tcPr>
          <w:p w14:paraId="5ADD0BD0" w14:textId="77777777" w:rsidR="00896101" w:rsidRDefault="00896101">
            <w:pPr>
              <w:pStyle w:val="Heading5"/>
            </w:pPr>
            <w:r>
              <w:rPr>
                <w:rFonts w:ascii="Times New Roman" w:hAnsi="Times New Roman"/>
                <w:sz w:val="24"/>
              </w:rPr>
              <w:t xml:space="preserve">FIXML Definition for this message – see </w:t>
            </w:r>
            <w:hyperlink r:id="rId47"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4FBE85BF" w14:textId="77777777">
        <w:tc>
          <w:tcPr>
            <w:tcW w:w="9576" w:type="dxa"/>
            <w:shd w:val="pct12" w:color="auto" w:fill="FFFFFF"/>
          </w:tcPr>
          <w:p w14:paraId="413CACD0"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RFQReq</w:t>
            </w:r>
          </w:p>
        </w:tc>
      </w:tr>
    </w:tbl>
    <w:p w14:paraId="5B1DD696"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2BE2F68" w14:textId="77777777" w:rsidR="00896101" w:rsidRDefault="00896101">
      <w:pPr>
        <w:pStyle w:val="Heading3"/>
      </w:pPr>
      <w:bookmarkStart w:id="670" w:name="_Toc256510271"/>
      <w:bookmarkStart w:id="671" w:name="_Toc227923182"/>
      <w:r>
        <w:t>Tradeable Quote Model - Using the RFQ Request</w:t>
      </w:r>
      <w:bookmarkEnd w:id="670"/>
      <w:bookmarkEnd w:id="671"/>
    </w:p>
    <w:p w14:paraId="752D665F" w14:textId="77777777" w:rsidR="00896101" w:rsidRDefault="00896101">
      <w:pPr>
        <w:pStyle w:val="NormalIndent"/>
      </w:pPr>
      <w:r>
        <w:t>In the quote on demand model – markets are not necessarily available until someone interested in the market generates a request.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450"/>
        <w:gridCol w:w="3150"/>
        <w:gridCol w:w="432"/>
        <w:gridCol w:w="2520"/>
      </w:tblGrid>
      <w:tr w:rsidR="00896101" w14:paraId="6D15B6C8" w14:textId="77777777">
        <w:trPr>
          <w:cantSplit/>
          <w:tblHeader/>
        </w:trPr>
        <w:tc>
          <w:tcPr>
            <w:tcW w:w="2520" w:type="dxa"/>
          </w:tcPr>
          <w:p w14:paraId="69BD3030" w14:textId="77777777" w:rsidR="00896101" w:rsidRDefault="00896101">
            <w:pPr>
              <w:numPr>
                <w:ilvl w:val="12"/>
                <w:numId w:val="0"/>
              </w:numPr>
              <w:jc w:val="center"/>
              <w:rPr>
                <w:b/>
              </w:rPr>
            </w:pPr>
            <w:r>
              <w:rPr>
                <w:b/>
              </w:rPr>
              <w:t>First Party</w:t>
            </w:r>
          </w:p>
        </w:tc>
        <w:tc>
          <w:tcPr>
            <w:tcW w:w="450" w:type="dxa"/>
          </w:tcPr>
          <w:p w14:paraId="19EE8E03" w14:textId="77777777" w:rsidR="00896101" w:rsidRDefault="00896101">
            <w:pPr>
              <w:numPr>
                <w:ilvl w:val="12"/>
                <w:numId w:val="0"/>
              </w:numPr>
              <w:jc w:val="center"/>
              <w:rPr>
                <w:b/>
                <w:noProof/>
              </w:rPr>
            </w:pPr>
          </w:p>
        </w:tc>
        <w:tc>
          <w:tcPr>
            <w:tcW w:w="3150" w:type="dxa"/>
          </w:tcPr>
          <w:p w14:paraId="6FCAC421" w14:textId="77777777" w:rsidR="00896101" w:rsidRDefault="00896101">
            <w:pPr>
              <w:numPr>
                <w:ilvl w:val="12"/>
                <w:numId w:val="0"/>
              </w:numPr>
              <w:jc w:val="center"/>
              <w:rPr>
                <w:b/>
              </w:rPr>
            </w:pPr>
            <w:r>
              <w:rPr>
                <w:b/>
              </w:rPr>
              <w:t>Market</w:t>
            </w:r>
          </w:p>
        </w:tc>
        <w:tc>
          <w:tcPr>
            <w:tcW w:w="432" w:type="dxa"/>
          </w:tcPr>
          <w:p w14:paraId="50D32B49" w14:textId="77777777" w:rsidR="00896101" w:rsidRDefault="00896101">
            <w:pPr>
              <w:numPr>
                <w:ilvl w:val="12"/>
                <w:numId w:val="0"/>
              </w:numPr>
              <w:jc w:val="center"/>
              <w:rPr>
                <w:b/>
              </w:rPr>
            </w:pPr>
          </w:p>
        </w:tc>
        <w:tc>
          <w:tcPr>
            <w:tcW w:w="2520" w:type="dxa"/>
          </w:tcPr>
          <w:p w14:paraId="50306EC1" w14:textId="77777777" w:rsidR="00896101" w:rsidRDefault="00896101">
            <w:pPr>
              <w:numPr>
                <w:ilvl w:val="12"/>
                <w:numId w:val="0"/>
              </w:numPr>
              <w:jc w:val="center"/>
              <w:rPr>
                <w:b/>
              </w:rPr>
            </w:pPr>
            <w:r>
              <w:rPr>
                <w:b/>
              </w:rPr>
              <w:t>Second Party (usually market maker or specialist)</w:t>
            </w:r>
          </w:p>
        </w:tc>
      </w:tr>
      <w:tr w:rsidR="00896101" w14:paraId="238942F3" w14:textId="77777777">
        <w:trPr>
          <w:cantSplit/>
        </w:trPr>
        <w:tc>
          <w:tcPr>
            <w:tcW w:w="2520" w:type="dxa"/>
          </w:tcPr>
          <w:p w14:paraId="7511FA3C" w14:textId="77777777" w:rsidR="00896101" w:rsidRDefault="00896101">
            <w:pPr>
              <w:numPr>
                <w:ilvl w:val="12"/>
                <w:numId w:val="0"/>
              </w:numPr>
              <w:jc w:val="left"/>
              <w:rPr>
                <w:u w:val="single"/>
              </w:rPr>
            </w:pPr>
          </w:p>
        </w:tc>
        <w:tc>
          <w:tcPr>
            <w:tcW w:w="450" w:type="dxa"/>
          </w:tcPr>
          <w:p w14:paraId="4DB9B912" w14:textId="77777777" w:rsidR="00896101" w:rsidRDefault="00896101">
            <w:pPr>
              <w:numPr>
                <w:ilvl w:val="12"/>
                <w:numId w:val="0"/>
              </w:numPr>
              <w:jc w:val="left"/>
              <w:rPr>
                <w:noProof/>
              </w:rPr>
            </w:pPr>
          </w:p>
        </w:tc>
        <w:tc>
          <w:tcPr>
            <w:tcW w:w="3150" w:type="dxa"/>
          </w:tcPr>
          <w:p w14:paraId="68FDC951" w14:textId="77777777" w:rsidR="00896101" w:rsidRDefault="00896101">
            <w:pPr>
              <w:numPr>
                <w:ilvl w:val="12"/>
                <w:numId w:val="0"/>
              </w:numPr>
              <w:jc w:val="left"/>
            </w:pPr>
          </w:p>
        </w:tc>
        <w:tc>
          <w:tcPr>
            <w:tcW w:w="432" w:type="dxa"/>
          </w:tcPr>
          <w:p w14:paraId="6B212A33" w14:textId="77777777" w:rsidR="00896101" w:rsidRDefault="00896101">
            <w:pPr>
              <w:numPr>
                <w:ilvl w:val="12"/>
                <w:numId w:val="0"/>
              </w:numPr>
              <w:jc w:val="left"/>
              <w:rPr>
                <w:noProof/>
              </w:rPr>
            </w:pPr>
            <w:r>
              <w:rPr>
                <w:noProof/>
              </w:rPr>
              <w:sym w:font="Wingdings" w:char="F0DF"/>
            </w:r>
          </w:p>
        </w:tc>
        <w:tc>
          <w:tcPr>
            <w:tcW w:w="2520" w:type="dxa"/>
          </w:tcPr>
          <w:p w14:paraId="725CD771" w14:textId="77777777" w:rsidR="00896101" w:rsidRDefault="00896101">
            <w:pPr>
              <w:numPr>
                <w:ilvl w:val="12"/>
                <w:numId w:val="0"/>
              </w:numPr>
              <w:jc w:val="left"/>
            </w:pPr>
            <w:r>
              <w:t>RFQ Request</w:t>
            </w:r>
          </w:p>
          <w:p w14:paraId="6EC2000F" w14:textId="77777777" w:rsidR="00896101" w:rsidRDefault="00896101">
            <w:pPr>
              <w:numPr>
                <w:ilvl w:val="12"/>
                <w:numId w:val="0"/>
              </w:numPr>
              <w:jc w:val="left"/>
            </w:pPr>
            <w:r>
              <w:t>Subscribes for Quote Requests for instruments in which party is interested in making markets</w:t>
            </w:r>
          </w:p>
        </w:tc>
      </w:tr>
      <w:tr w:rsidR="00896101" w14:paraId="132047C0" w14:textId="77777777">
        <w:trPr>
          <w:cantSplit/>
        </w:trPr>
        <w:tc>
          <w:tcPr>
            <w:tcW w:w="2520" w:type="dxa"/>
          </w:tcPr>
          <w:p w14:paraId="63DA35B9" w14:textId="77777777" w:rsidR="00896101" w:rsidRDefault="00896101">
            <w:pPr>
              <w:numPr>
                <w:ilvl w:val="12"/>
                <w:numId w:val="0"/>
              </w:numPr>
              <w:jc w:val="left"/>
              <w:rPr>
                <w:u w:val="single"/>
              </w:rPr>
            </w:pPr>
            <w:r>
              <w:rPr>
                <w:u w:val="single"/>
              </w:rPr>
              <w:t>Quote Request</w:t>
            </w:r>
          </w:p>
          <w:p w14:paraId="454BE50E" w14:textId="77777777" w:rsidR="00896101" w:rsidRDefault="00896101">
            <w:pPr>
              <w:numPr>
                <w:ilvl w:val="12"/>
                <w:numId w:val="0"/>
              </w:numPr>
              <w:jc w:val="left"/>
              <w:rPr>
                <w:u w:val="single"/>
              </w:rPr>
            </w:pPr>
            <w:r>
              <w:rPr>
                <w:u w:val="single"/>
              </w:rPr>
              <w:t xml:space="preserve">Submits Quote Requests for instruments </w:t>
            </w:r>
          </w:p>
        </w:tc>
        <w:tc>
          <w:tcPr>
            <w:tcW w:w="450" w:type="dxa"/>
          </w:tcPr>
          <w:p w14:paraId="0B9F24AE" w14:textId="77777777" w:rsidR="00896101" w:rsidRDefault="00896101">
            <w:pPr>
              <w:numPr>
                <w:ilvl w:val="12"/>
                <w:numId w:val="0"/>
              </w:numPr>
              <w:jc w:val="left"/>
              <w:rPr>
                <w:noProof/>
              </w:rPr>
            </w:pPr>
            <w:r>
              <w:rPr>
                <w:noProof/>
              </w:rPr>
              <w:sym w:font="Wingdings" w:char="F0E0"/>
            </w:r>
          </w:p>
        </w:tc>
        <w:tc>
          <w:tcPr>
            <w:tcW w:w="3150" w:type="dxa"/>
          </w:tcPr>
          <w:p w14:paraId="734ECB79" w14:textId="77777777" w:rsidR="00896101" w:rsidRDefault="00896101">
            <w:pPr>
              <w:numPr>
                <w:ilvl w:val="12"/>
                <w:numId w:val="0"/>
              </w:numPr>
              <w:jc w:val="left"/>
            </w:pPr>
          </w:p>
        </w:tc>
        <w:tc>
          <w:tcPr>
            <w:tcW w:w="432" w:type="dxa"/>
          </w:tcPr>
          <w:p w14:paraId="30E0DDDD" w14:textId="77777777" w:rsidR="00896101" w:rsidRDefault="00896101">
            <w:pPr>
              <w:numPr>
                <w:ilvl w:val="12"/>
                <w:numId w:val="0"/>
              </w:numPr>
              <w:jc w:val="left"/>
              <w:rPr>
                <w:noProof/>
              </w:rPr>
            </w:pPr>
          </w:p>
        </w:tc>
        <w:tc>
          <w:tcPr>
            <w:tcW w:w="2520" w:type="dxa"/>
          </w:tcPr>
          <w:p w14:paraId="3DAC3955" w14:textId="77777777" w:rsidR="00896101" w:rsidRDefault="00896101">
            <w:pPr>
              <w:numPr>
                <w:ilvl w:val="12"/>
                <w:numId w:val="0"/>
              </w:numPr>
              <w:jc w:val="left"/>
            </w:pPr>
          </w:p>
        </w:tc>
      </w:tr>
      <w:tr w:rsidR="00896101" w14:paraId="31128EEC" w14:textId="77777777">
        <w:trPr>
          <w:cantSplit/>
        </w:trPr>
        <w:tc>
          <w:tcPr>
            <w:tcW w:w="2520" w:type="dxa"/>
          </w:tcPr>
          <w:p w14:paraId="586D4A5E" w14:textId="77777777" w:rsidR="00896101" w:rsidRDefault="00896101">
            <w:pPr>
              <w:numPr>
                <w:ilvl w:val="12"/>
                <w:numId w:val="0"/>
              </w:numPr>
              <w:jc w:val="left"/>
              <w:rPr>
                <w:u w:val="single"/>
              </w:rPr>
            </w:pPr>
          </w:p>
        </w:tc>
        <w:tc>
          <w:tcPr>
            <w:tcW w:w="450" w:type="dxa"/>
          </w:tcPr>
          <w:p w14:paraId="73CAEC22" w14:textId="77777777" w:rsidR="00896101" w:rsidRDefault="00896101">
            <w:pPr>
              <w:numPr>
                <w:ilvl w:val="12"/>
                <w:numId w:val="0"/>
              </w:numPr>
              <w:jc w:val="left"/>
              <w:rPr>
                <w:noProof/>
              </w:rPr>
            </w:pPr>
          </w:p>
        </w:tc>
        <w:tc>
          <w:tcPr>
            <w:tcW w:w="3150" w:type="dxa"/>
          </w:tcPr>
          <w:p w14:paraId="4AD1DB72" w14:textId="77777777" w:rsidR="00896101" w:rsidRDefault="00896101">
            <w:pPr>
              <w:numPr>
                <w:ilvl w:val="12"/>
                <w:numId w:val="0"/>
              </w:numPr>
              <w:jc w:val="left"/>
            </w:pPr>
            <w:r>
              <w:t>Quote Requests are distributed to subscribers</w:t>
            </w:r>
          </w:p>
        </w:tc>
        <w:tc>
          <w:tcPr>
            <w:tcW w:w="432" w:type="dxa"/>
          </w:tcPr>
          <w:p w14:paraId="6FDC916F" w14:textId="77777777" w:rsidR="00896101" w:rsidRDefault="00896101">
            <w:pPr>
              <w:numPr>
                <w:ilvl w:val="12"/>
                <w:numId w:val="0"/>
              </w:numPr>
              <w:jc w:val="left"/>
              <w:rPr>
                <w:noProof/>
              </w:rPr>
            </w:pPr>
            <w:r>
              <w:rPr>
                <w:noProof/>
              </w:rPr>
              <w:sym w:font="Wingdings" w:char="F0E0"/>
            </w:r>
          </w:p>
        </w:tc>
        <w:tc>
          <w:tcPr>
            <w:tcW w:w="2520" w:type="dxa"/>
          </w:tcPr>
          <w:p w14:paraId="7BC4342D" w14:textId="77777777" w:rsidR="00896101" w:rsidRDefault="00896101">
            <w:pPr>
              <w:numPr>
                <w:ilvl w:val="12"/>
                <w:numId w:val="0"/>
              </w:numPr>
              <w:jc w:val="left"/>
            </w:pPr>
            <w:r>
              <w:t>Receives Quote Request</w:t>
            </w:r>
          </w:p>
        </w:tc>
      </w:tr>
      <w:tr w:rsidR="00896101" w14:paraId="252ACC47" w14:textId="77777777">
        <w:trPr>
          <w:cantSplit/>
        </w:trPr>
        <w:tc>
          <w:tcPr>
            <w:tcW w:w="2520" w:type="dxa"/>
          </w:tcPr>
          <w:p w14:paraId="3001AEDB" w14:textId="77777777" w:rsidR="00896101" w:rsidRDefault="00896101">
            <w:pPr>
              <w:numPr>
                <w:ilvl w:val="12"/>
                <w:numId w:val="0"/>
              </w:numPr>
              <w:jc w:val="left"/>
              <w:rPr>
                <w:u w:val="single"/>
              </w:rPr>
            </w:pPr>
          </w:p>
        </w:tc>
        <w:tc>
          <w:tcPr>
            <w:tcW w:w="450" w:type="dxa"/>
          </w:tcPr>
          <w:p w14:paraId="4B9DC719" w14:textId="77777777" w:rsidR="00896101" w:rsidRDefault="00896101">
            <w:pPr>
              <w:numPr>
                <w:ilvl w:val="12"/>
                <w:numId w:val="0"/>
              </w:numPr>
              <w:jc w:val="left"/>
              <w:rPr>
                <w:noProof/>
              </w:rPr>
            </w:pPr>
          </w:p>
        </w:tc>
        <w:tc>
          <w:tcPr>
            <w:tcW w:w="3150" w:type="dxa"/>
          </w:tcPr>
          <w:p w14:paraId="7EEBE51E" w14:textId="77777777" w:rsidR="00896101" w:rsidRDefault="00896101">
            <w:pPr>
              <w:numPr>
                <w:ilvl w:val="12"/>
                <w:numId w:val="0"/>
              </w:numPr>
              <w:jc w:val="left"/>
            </w:pPr>
          </w:p>
        </w:tc>
        <w:tc>
          <w:tcPr>
            <w:tcW w:w="432" w:type="dxa"/>
          </w:tcPr>
          <w:p w14:paraId="3AC1A456" w14:textId="77777777" w:rsidR="00896101" w:rsidRDefault="00896101">
            <w:pPr>
              <w:numPr>
                <w:ilvl w:val="12"/>
                <w:numId w:val="0"/>
              </w:numPr>
              <w:jc w:val="left"/>
              <w:rPr>
                <w:noProof/>
              </w:rPr>
            </w:pPr>
            <w:r>
              <w:rPr>
                <w:noProof/>
              </w:rPr>
              <w:sym w:font="Wingdings" w:char="F0DF"/>
            </w:r>
          </w:p>
        </w:tc>
        <w:tc>
          <w:tcPr>
            <w:tcW w:w="2520" w:type="dxa"/>
          </w:tcPr>
          <w:p w14:paraId="31CA5B6C" w14:textId="77777777" w:rsidR="00896101" w:rsidRDefault="00896101">
            <w:pPr>
              <w:numPr>
                <w:ilvl w:val="12"/>
                <w:numId w:val="0"/>
              </w:numPr>
              <w:jc w:val="left"/>
            </w:pPr>
            <w:r>
              <w:t>Quote</w:t>
            </w:r>
          </w:p>
          <w:p w14:paraId="3B221274" w14:textId="77777777" w:rsidR="00896101" w:rsidRDefault="00896101">
            <w:pPr>
              <w:numPr>
                <w:ilvl w:val="12"/>
                <w:numId w:val="0"/>
              </w:numPr>
              <w:jc w:val="left"/>
            </w:pPr>
            <w:r>
              <w:t>Sends Quote in response to Quote Request</w:t>
            </w:r>
          </w:p>
        </w:tc>
      </w:tr>
      <w:tr w:rsidR="00896101" w14:paraId="7389B10D" w14:textId="77777777">
        <w:trPr>
          <w:cantSplit/>
        </w:trPr>
        <w:tc>
          <w:tcPr>
            <w:tcW w:w="2520" w:type="dxa"/>
          </w:tcPr>
          <w:p w14:paraId="75EB74FD" w14:textId="77777777" w:rsidR="00896101" w:rsidRDefault="00896101">
            <w:pPr>
              <w:numPr>
                <w:ilvl w:val="12"/>
                <w:numId w:val="0"/>
              </w:numPr>
              <w:jc w:val="left"/>
              <w:rPr>
                <w:u w:val="single"/>
              </w:rPr>
            </w:pPr>
          </w:p>
        </w:tc>
        <w:tc>
          <w:tcPr>
            <w:tcW w:w="450" w:type="dxa"/>
          </w:tcPr>
          <w:p w14:paraId="64F40CC3" w14:textId="77777777" w:rsidR="00896101" w:rsidRDefault="00896101">
            <w:pPr>
              <w:numPr>
                <w:ilvl w:val="12"/>
                <w:numId w:val="0"/>
              </w:numPr>
              <w:jc w:val="left"/>
              <w:rPr>
                <w:noProof/>
              </w:rPr>
            </w:pPr>
            <w:r>
              <w:rPr>
                <w:noProof/>
              </w:rPr>
              <w:sym w:font="Wingdings" w:char="F0DF"/>
            </w:r>
          </w:p>
        </w:tc>
        <w:tc>
          <w:tcPr>
            <w:tcW w:w="3150" w:type="dxa"/>
          </w:tcPr>
          <w:p w14:paraId="019A829D" w14:textId="77777777" w:rsidR="00896101" w:rsidRDefault="00896101">
            <w:pPr>
              <w:numPr>
                <w:ilvl w:val="12"/>
                <w:numId w:val="0"/>
              </w:numPr>
              <w:jc w:val="left"/>
            </w:pPr>
            <w:r>
              <w:t>Market Data</w:t>
            </w:r>
          </w:p>
          <w:p w14:paraId="1F91787C" w14:textId="77777777" w:rsidR="00896101" w:rsidRDefault="00896101">
            <w:pPr>
              <w:numPr>
                <w:ilvl w:val="12"/>
                <w:numId w:val="0"/>
              </w:numPr>
              <w:jc w:val="left"/>
            </w:pPr>
            <w:r>
              <w:t>Quote results in change to market – causing Market Data to be distributed</w:t>
            </w:r>
          </w:p>
        </w:tc>
        <w:tc>
          <w:tcPr>
            <w:tcW w:w="432" w:type="dxa"/>
          </w:tcPr>
          <w:p w14:paraId="2AC7F069" w14:textId="77777777" w:rsidR="00896101" w:rsidRDefault="00896101">
            <w:pPr>
              <w:numPr>
                <w:ilvl w:val="12"/>
                <w:numId w:val="0"/>
              </w:numPr>
              <w:jc w:val="left"/>
              <w:rPr>
                <w:noProof/>
              </w:rPr>
            </w:pPr>
          </w:p>
        </w:tc>
        <w:tc>
          <w:tcPr>
            <w:tcW w:w="2520" w:type="dxa"/>
          </w:tcPr>
          <w:p w14:paraId="535EB66F" w14:textId="77777777" w:rsidR="00896101" w:rsidRDefault="00896101">
            <w:pPr>
              <w:numPr>
                <w:ilvl w:val="12"/>
                <w:numId w:val="0"/>
              </w:numPr>
              <w:jc w:val="left"/>
            </w:pPr>
          </w:p>
        </w:tc>
      </w:tr>
    </w:tbl>
    <w:p w14:paraId="045A3776" w14:textId="77777777" w:rsidR="00896101" w:rsidRDefault="00896101">
      <w:pPr>
        <w:numPr>
          <w:ilvl w:val="12"/>
          <w:numId w:val="0"/>
        </w:numPr>
      </w:pPr>
    </w:p>
    <w:p w14:paraId="140E6763" w14:textId="77777777" w:rsidR="00896101" w:rsidRDefault="00896101">
      <w:pPr>
        <w:pStyle w:val="Heading2"/>
      </w:pPr>
      <w:r>
        <w:br w:type="page"/>
      </w:r>
      <w:bookmarkStart w:id="672" w:name="_Toc256510272"/>
      <w:bookmarkStart w:id="673" w:name="_Toc227923183"/>
      <w:r>
        <w:t>Quote</w:t>
      </w:r>
      <w:bookmarkEnd w:id="672"/>
      <w:bookmarkEnd w:id="673"/>
      <w:r>
        <w:t xml:space="preserve"> </w:t>
      </w:r>
    </w:p>
    <w:p w14:paraId="07A0F951" w14:textId="77777777" w:rsidR="00896101" w:rsidRDefault="00896101">
      <w:pPr>
        <w:pStyle w:val="NormalIndent"/>
        <w:numPr>
          <w:ilvl w:val="12"/>
          <w:numId w:val="0"/>
        </w:numPr>
        <w:ind w:left="360"/>
      </w:pPr>
      <w:r>
        <w:t>The Quote message is used as the response to a Quote Request or a Quote Response message in both indicative, tradeable, and restricted tradeable quoting markets.</w:t>
      </w:r>
    </w:p>
    <w:p w14:paraId="45893C51" w14:textId="77777777" w:rsidR="00896101" w:rsidRDefault="00896101">
      <w:pPr>
        <w:pStyle w:val="NormalIndent"/>
        <w:numPr>
          <w:ilvl w:val="12"/>
          <w:numId w:val="0"/>
        </w:numPr>
        <w:ind w:left="360"/>
      </w:pPr>
      <w:r>
        <w:t>In tradeable and restricted tradeable quoting models, the market maker sends quotes into a market as opposed to sending quotes directly to a counterparty.</w:t>
      </w:r>
    </w:p>
    <w:p w14:paraId="3CDBC97D" w14:textId="77777777" w:rsidR="00896101" w:rsidRDefault="00896101">
      <w:pPr>
        <w:pStyle w:val="NormalIndent"/>
        <w:numPr>
          <w:ilvl w:val="12"/>
          <w:numId w:val="0"/>
        </w:numPr>
        <w:ind w:left="360"/>
      </w:pPr>
      <w:r>
        <w:t xml:space="preserve">For Fixed Income in the indicative and tradeable quoting models, the quotes are typically sent directly to an interested counterparty as opposed to a market place.  </w:t>
      </w:r>
      <w:r>
        <w:rPr>
          <w:b/>
          <w:i/>
        </w:rPr>
        <w:t>See Volume 7 – PRODUCT: FIXED INCOME for specific descriptions and usage details.</w:t>
      </w:r>
    </w:p>
    <w:p w14:paraId="56CDA6FC" w14:textId="77777777" w:rsidR="00896101" w:rsidRDefault="00896101">
      <w:pPr>
        <w:pStyle w:val="NormalIndent"/>
        <w:numPr>
          <w:ilvl w:val="12"/>
          <w:numId w:val="0"/>
        </w:numPr>
        <w:ind w:left="360"/>
      </w:pPr>
      <w:r>
        <w:t>The quote message can be used to send unsolicited quotes in both indicative, tradeable, and restricted tradeable quoting markets.</w:t>
      </w:r>
    </w:p>
    <w:p w14:paraId="2A8C04F0" w14:textId="77777777" w:rsidR="00896101" w:rsidRDefault="00896101">
      <w:pPr>
        <w:pStyle w:val="NormalIndent"/>
        <w:numPr>
          <w:ilvl w:val="12"/>
          <w:numId w:val="0"/>
        </w:numPr>
        <w:ind w:left="360"/>
      </w:pPr>
      <w:r>
        <w:t xml:space="preserve">The quote message contains a quote for a single product. </w:t>
      </w:r>
    </w:p>
    <w:p w14:paraId="58A63A89" w14:textId="77777777" w:rsidR="00896101" w:rsidRDefault="00896101">
      <w:pPr>
        <w:pStyle w:val="NormalIndent"/>
        <w:numPr>
          <w:ilvl w:val="12"/>
          <w:numId w:val="0"/>
        </w:numPr>
        <w:ind w:left="360"/>
      </w:pPr>
      <w:r>
        <w:t>If the issuer of the quote requires a response (i.e. notification that the quote message has been accepted) then the QuoteResponseLevel field should be populated on the quote message – the response would be made using the Quote Status Report message</w:t>
      </w:r>
    </w:p>
    <w:p w14:paraId="7C208151" w14:textId="77777777" w:rsidR="00896101" w:rsidRDefault="00896101">
      <w:pPr>
        <w:pStyle w:val="NormalIndent"/>
        <w:numPr>
          <w:ilvl w:val="12"/>
          <w:numId w:val="0"/>
        </w:numPr>
        <w:ind w:left="360"/>
      </w:pPr>
      <w:r>
        <w:t>The quote should not be used in tradeable and restricted tradeable quoting markets, such as electronic trading systems, to broadcast quotes to market participants. The recommended approach to reporting market state changes that result from quotes received by a market is to use the market data messages.</w:t>
      </w:r>
    </w:p>
    <w:p w14:paraId="060E01AE" w14:textId="77777777" w:rsidR="00896101" w:rsidRDefault="00896101">
      <w:pPr>
        <w:pStyle w:val="NormalIndent"/>
        <w:numPr>
          <w:ilvl w:val="12"/>
          <w:numId w:val="0"/>
        </w:numPr>
        <w:ind w:left="360"/>
      </w:pPr>
      <w:r>
        <w:t>Quotes supplied as the result of a Quote Request message will specify the appropriate QuoteReqID, unsolicited quotes can be identified by the absence of a  QuoteReqID.</w:t>
      </w:r>
    </w:p>
    <w:p w14:paraId="6263306C" w14:textId="77777777" w:rsidR="00896101" w:rsidRDefault="00896101">
      <w:pPr>
        <w:pStyle w:val="NormalIndent"/>
      </w:pPr>
      <w:r>
        <w:rPr>
          <w:b/>
          <w:i/>
          <w:color w:val="auto"/>
        </w:rPr>
        <w:t>See VOLUME 7 - PRODUCT: FOREIGN EXCHANGE and USER GROUP: EXCHANGES AND MARKETS sections for more detailed usage notes specific to Foreign Exchange and Exchanges/Marketplaces respectively.</w:t>
      </w:r>
    </w:p>
    <w:p w14:paraId="124592A1" w14:textId="77777777" w:rsidR="00896101" w:rsidRDefault="00896101">
      <w:pPr>
        <w:pStyle w:val="NormalIndent"/>
        <w:numPr>
          <w:ilvl w:val="12"/>
          <w:numId w:val="0"/>
        </w:numPr>
        <w:ind w:left="360"/>
      </w:pPr>
      <w:r>
        <w:t>Orders can be generated based on Quotes.  Quoted orders include the QuoteID and are OrdType=Previously Quoted</w:t>
      </w:r>
    </w:p>
    <w:p w14:paraId="1216D37A" w14:textId="77777777" w:rsidR="00896101" w:rsidRDefault="00896101">
      <w:pPr>
        <w:pStyle w:val="NormalIndent"/>
        <w:numPr>
          <w:ilvl w:val="12"/>
          <w:numId w:val="0"/>
        </w:numPr>
        <w:ind w:left="360"/>
      </w:pPr>
      <w:r>
        <w:t>The time in force for a quote is determined by agreement between counterparties.</w:t>
      </w:r>
    </w:p>
    <w:p w14:paraId="10BBB083" w14:textId="77777777" w:rsidR="00896101" w:rsidRDefault="00896101">
      <w:pPr>
        <w:pStyle w:val="NormalIndent"/>
        <w:numPr>
          <w:ilvl w:val="12"/>
          <w:numId w:val="0"/>
        </w:numPr>
        <w:ind w:left="360"/>
      </w:pPr>
      <w:r>
        <w:t>A quote can be canceled either using the Quote Cancel message or by sending a quote message with bid and offer prices and sizes all set to zero (BidPx, OfferPx, BidSize, OfferSize)</w:t>
      </w:r>
    </w:p>
    <w:p w14:paraId="0B6F461E" w14:textId="77777777" w:rsidR="00896101" w:rsidRDefault="00896101">
      <w:pPr>
        <w:pStyle w:val="NormalIndent"/>
        <w:numPr>
          <w:ilvl w:val="12"/>
          <w:numId w:val="0"/>
        </w:numPr>
        <w:ind w:left="360"/>
      </w:pPr>
      <w:r>
        <w:t>The quote message format is as follows:</w:t>
      </w:r>
    </w:p>
    <w:p w14:paraId="46E1AD09" w14:textId="77777777" w:rsidR="00896101" w:rsidRDefault="00896101">
      <w:pPr>
        <w:pStyle w:val="NormalIndent"/>
        <w:numPr>
          <w:ilvl w:val="12"/>
          <w:numId w:val="0"/>
        </w:numPr>
        <w:ind w:left="360"/>
      </w:pPr>
    </w:p>
    <w:p w14:paraId="5AB81EB1" w14:textId="77777777" w:rsidR="00896101" w:rsidRDefault="00896101">
      <w:pPr>
        <w:keepNext/>
        <w:numPr>
          <w:ilvl w:val="12"/>
          <w:numId w:val="0"/>
        </w:numPr>
        <w:jc w:val="center"/>
        <w:outlineLvl w:val="0"/>
        <w:rPr>
          <w:b/>
          <w:sz w:val="24"/>
        </w:rPr>
      </w:pPr>
      <w:r>
        <w:rPr>
          <w:b/>
          <w:sz w:val="24"/>
        </w:rPr>
        <w:t>Quote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CBC8BB8"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47E3FC5" w14:textId="77777777" w:rsidR="00936696" w:rsidRPr="00B74998" w:rsidRDefault="00936696" w:rsidP="00B74998">
            <w:pPr>
              <w:jc w:val="center"/>
              <w:rPr>
                <w:b/>
                <w:i/>
              </w:rPr>
            </w:pPr>
            <w:bookmarkStart w:id="674" w:name="Msg_Quote"/>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A614FBE"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23D0A6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AC61911" w14:textId="77777777" w:rsidR="00936696" w:rsidRPr="00B74998" w:rsidRDefault="00936696" w:rsidP="00B74998">
            <w:pPr>
              <w:jc w:val="center"/>
              <w:rPr>
                <w:b/>
                <w:i/>
              </w:rPr>
            </w:pPr>
            <w:r w:rsidRPr="00B74998">
              <w:rPr>
                <w:b/>
                <w:i/>
              </w:rPr>
              <w:t>Comments</w:t>
            </w:r>
          </w:p>
        </w:tc>
      </w:tr>
      <w:tr w:rsidR="00936696" w:rsidRPr="00936696" w14:paraId="42955E24" w14:textId="77777777" w:rsidTr="00B74998">
        <w:tc>
          <w:tcPr>
            <w:tcW w:w="3402" w:type="dxa"/>
            <w:gridSpan w:val="2"/>
            <w:tcBorders>
              <w:top w:val="single" w:sz="6" w:space="0" w:color="000000"/>
              <w:bottom w:val="single" w:sz="6" w:space="0" w:color="000000"/>
            </w:tcBorders>
            <w:shd w:val="clear" w:color="auto" w:fill="E6E6E6"/>
          </w:tcPr>
          <w:p w14:paraId="68491D48"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57F554B5"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9BF7FC3" w14:textId="77777777" w:rsidR="00936696" w:rsidRPr="00936696" w:rsidRDefault="00936696" w:rsidP="00936696">
            <w:r w:rsidRPr="00936696">
              <w:t>MsgType = S</w:t>
            </w:r>
          </w:p>
        </w:tc>
      </w:tr>
      <w:tr w:rsidR="00936696" w:rsidRPr="00936696" w14:paraId="7D8467EF" w14:textId="77777777" w:rsidTr="00B74998">
        <w:tc>
          <w:tcPr>
            <w:tcW w:w="652" w:type="dxa"/>
            <w:tcBorders>
              <w:top w:val="single" w:sz="6" w:space="0" w:color="000000"/>
            </w:tcBorders>
            <w:shd w:val="clear" w:color="auto" w:fill="auto"/>
          </w:tcPr>
          <w:p w14:paraId="7749601E" w14:textId="77777777" w:rsidR="00936696" w:rsidRPr="00936696" w:rsidRDefault="00936696" w:rsidP="00B74998">
            <w:pPr>
              <w:jc w:val="center"/>
            </w:pPr>
            <w:r w:rsidRPr="00936696">
              <w:t>131</w:t>
            </w:r>
          </w:p>
        </w:tc>
        <w:tc>
          <w:tcPr>
            <w:tcW w:w="2750" w:type="dxa"/>
            <w:tcBorders>
              <w:top w:val="single" w:sz="6" w:space="0" w:color="000000"/>
            </w:tcBorders>
            <w:shd w:val="clear" w:color="auto" w:fill="auto"/>
          </w:tcPr>
          <w:p w14:paraId="54F96552" w14:textId="77777777" w:rsidR="00936696" w:rsidRPr="00936696" w:rsidRDefault="00936696" w:rsidP="00936696">
            <w:r w:rsidRPr="00936696">
              <w:t>QuoteReqID</w:t>
            </w:r>
          </w:p>
        </w:tc>
        <w:tc>
          <w:tcPr>
            <w:tcW w:w="811" w:type="dxa"/>
            <w:tcBorders>
              <w:top w:val="single" w:sz="6" w:space="0" w:color="000000"/>
            </w:tcBorders>
            <w:shd w:val="clear" w:color="auto" w:fill="auto"/>
          </w:tcPr>
          <w:p w14:paraId="7EB0CF61"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010BF36" w14:textId="77777777" w:rsidR="00936696" w:rsidRPr="00936696" w:rsidRDefault="00936696" w:rsidP="00936696">
            <w:r w:rsidRPr="00936696">
              <w:t>Required when quote is in response to a Quote Request message</w:t>
            </w:r>
          </w:p>
        </w:tc>
      </w:tr>
      <w:tr w:rsidR="00936696" w:rsidRPr="00936696" w14:paraId="634604FE" w14:textId="77777777" w:rsidTr="00B74998">
        <w:tc>
          <w:tcPr>
            <w:tcW w:w="652" w:type="dxa"/>
            <w:shd w:val="clear" w:color="auto" w:fill="auto"/>
          </w:tcPr>
          <w:p w14:paraId="5B943C8D" w14:textId="77777777" w:rsidR="00936696" w:rsidRPr="00936696" w:rsidRDefault="00936696" w:rsidP="00B74998">
            <w:pPr>
              <w:jc w:val="center"/>
            </w:pPr>
            <w:r w:rsidRPr="00936696">
              <w:t>117</w:t>
            </w:r>
          </w:p>
        </w:tc>
        <w:tc>
          <w:tcPr>
            <w:tcW w:w="2750" w:type="dxa"/>
            <w:shd w:val="clear" w:color="auto" w:fill="auto"/>
          </w:tcPr>
          <w:p w14:paraId="60E3C94F" w14:textId="77777777" w:rsidR="00936696" w:rsidRPr="00936696" w:rsidRDefault="00936696" w:rsidP="00936696">
            <w:r w:rsidRPr="00936696">
              <w:t>QuoteID</w:t>
            </w:r>
          </w:p>
        </w:tc>
        <w:tc>
          <w:tcPr>
            <w:tcW w:w="811" w:type="dxa"/>
            <w:shd w:val="clear" w:color="auto" w:fill="auto"/>
          </w:tcPr>
          <w:p w14:paraId="1DAEBE9B" w14:textId="77777777" w:rsidR="00936696" w:rsidRPr="00936696" w:rsidRDefault="00936696" w:rsidP="00B74998">
            <w:pPr>
              <w:jc w:val="center"/>
            </w:pPr>
            <w:r w:rsidRPr="00936696">
              <w:t>Y</w:t>
            </w:r>
          </w:p>
        </w:tc>
        <w:tc>
          <w:tcPr>
            <w:tcW w:w="4859" w:type="dxa"/>
            <w:shd w:val="clear" w:color="auto" w:fill="auto"/>
          </w:tcPr>
          <w:p w14:paraId="53D31128" w14:textId="77777777" w:rsidR="00936696" w:rsidRPr="00936696" w:rsidRDefault="00936696" w:rsidP="00936696"/>
        </w:tc>
      </w:tr>
      <w:tr w:rsidR="00936696" w:rsidRPr="00936696" w14:paraId="0CB3636D" w14:textId="77777777" w:rsidTr="00B74998">
        <w:tc>
          <w:tcPr>
            <w:tcW w:w="652" w:type="dxa"/>
            <w:shd w:val="clear" w:color="auto" w:fill="auto"/>
          </w:tcPr>
          <w:p w14:paraId="103A7FD5" w14:textId="77777777" w:rsidR="00936696" w:rsidRPr="00936696" w:rsidRDefault="00936696" w:rsidP="00B74998">
            <w:pPr>
              <w:jc w:val="center"/>
            </w:pPr>
            <w:r w:rsidRPr="00936696">
              <w:t>1166</w:t>
            </w:r>
          </w:p>
        </w:tc>
        <w:tc>
          <w:tcPr>
            <w:tcW w:w="2750" w:type="dxa"/>
            <w:shd w:val="clear" w:color="auto" w:fill="auto"/>
          </w:tcPr>
          <w:p w14:paraId="2F46D603" w14:textId="77777777" w:rsidR="00936696" w:rsidRPr="00936696" w:rsidRDefault="00936696" w:rsidP="00936696">
            <w:r w:rsidRPr="00936696">
              <w:t>QuoteMsgID</w:t>
            </w:r>
          </w:p>
        </w:tc>
        <w:tc>
          <w:tcPr>
            <w:tcW w:w="811" w:type="dxa"/>
            <w:shd w:val="clear" w:color="auto" w:fill="auto"/>
          </w:tcPr>
          <w:p w14:paraId="4B8CFD71" w14:textId="77777777" w:rsidR="00936696" w:rsidRPr="00936696" w:rsidRDefault="00936696" w:rsidP="00B74998">
            <w:pPr>
              <w:jc w:val="center"/>
            </w:pPr>
            <w:r w:rsidRPr="00936696">
              <w:t>N</w:t>
            </w:r>
          </w:p>
        </w:tc>
        <w:tc>
          <w:tcPr>
            <w:tcW w:w="4859" w:type="dxa"/>
            <w:shd w:val="clear" w:color="auto" w:fill="auto"/>
          </w:tcPr>
          <w:p w14:paraId="7AE3B568" w14:textId="77777777" w:rsidR="00936696" w:rsidRPr="00936696" w:rsidRDefault="00936696" w:rsidP="00936696">
            <w:r w:rsidRPr="00936696">
              <w:t>Optionally used to supply a message identifier for a quote.</w:t>
            </w:r>
          </w:p>
        </w:tc>
      </w:tr>
      <w:tr w:rsidR="00936696" w:rsidRPr="00936696" w14:paraId="677CC623" w14:textId="77777777" w:rsidTr="00B74998">
        <w:tc>
          <w:tcPr>
            <w:tcW w:w="652" w:type="dxa"/>
            <w:shd w:val="clear" w:color="auto" w:fill="auto"/>
          </w:tcPr>
          <w:p w14:paraId="58F9FDD3" w14:textId="77777777" w:rsidR="00936696" w:rsidRPr="00936696" w:rsidRDefault="00936696" w:rsidP="00B74998">
            <w:pPr>
              <w:jc w:val="center"/>
            </w:pPr>
            <w:r w:rsidRPr="00936696">
              <w:t>693</w:t>
            </w:r>
          </w:p>
        </w:tc>
        <w:tc>
          <w:tcPr>
            <w:tcW w:w="2750" w:type="dxa"/>
            <w:shd w:val="clear" w:color="auto" w:fill="auto"/>
          </w:tcPr>
          <w:p w14:paraId="098B6E75" w14:textId="77777777" w:rsidR="00936696" w:rsidRPr="00936696" w:rsidRDefault="00936696" w:rsidP="00936696">
            <w:r w:rsidRPr="00936696">
              <w:t>QuoteRespID</w:t>
            </w:r>
          </w:p>
        </w:tc>
        <w:tc>
          <w:tcPr>
            <w:tcW w:w="811" w:type="dxa"/>
            <w:shd w:val="clear" w:color="auto" w:fill="auto"/>
          </w:tcPr>
          <w:p w14:paraId="45193A12" w14:textId="77777777" w:rsidR="00936696" w:rsidRPr="00936696" w:rsidRDefault="00936696" w:rsidP="00B74998">
            <w:pPr>
              <w:jc w:val="center"/>
            </w:pPr>
            <w:r w:rsidRPr="00936696">
              <w:t>N</w:t>
            </w:r>
          </w:p>
        </w:tc>
        <w:tc>
          <w:tcPr>
            <w:tcW w:w="4859" w:type="dxa"/>
            <w:shd w:val="clear" w:color="auto" w:fill="auto"/>
          </w:tcPr>
          <w:p w14:paraId="73D5ADE3" w14:textId="77777777" w:rsidR="00936696" w:rsidRPr="00936696" w:rsidRDefault="00936696" w:rsidP="00936696">
            <w:r w:rsidRPr="00936696">
              <w:t>Required when responding to the Quote Response message. The counterparty specified ID of the Quote Response message.</w:t>
            </w:r>
          </w:p>
        </w:tc>
      </w:tr>
      <w:tr w:rsidR="00936696" w:rsidRPr="00936696" w14:paraId="79E93059" w14:textId="77777777" w:rsidTr="00B74998">
        <w:tc>
          <w:tcPr>
            <w:tcW w:w="652" w:type="dxa"/>
            <w:shd w:val="clear" w:color="auto" w:fill="auto"/>
          </w:tcPr>
          <w:p w14:paraId="38CA237A" w14:textId="77777777" w:rsidR="00936696" w:rsidRPr="00936696" w:rsidRDefault="00936696" w:rsidP="00B74998">
            <w:pPr>
              <w:jc w:val="center"/>
            </w:pPr>
            <w:r w:rsidRPr="00936696">
              <w:t>537</w:t>
            </w:r>
          </w:p>
        </w:tc>
        <w:tc>
          <w:tcPr>
            <w:tcW w:w="2750" w:type="dxa"/>
            <w:shd w:val="clear" w:color="auto" w:fill="auto"/>
          </w:tcPr>
          <w:p w14:paraId="3DBFD557" w14:textId="77777777" w:rsidR="00936696" w:rsidRPr="00936696" w:rsidRDefault="00936696" w:rsidP="00936696">
            <w:r w:rsidRPr="00936696">
              <w:t>QuoteType</w:t>
            </w:r>
          </w:p>
        </w:tc>
        <w:tc>
          <w:tcPr>
            <w:tcW w:w="811" w:type="dxa"/>
            <w:shd w:val="clear" w:color="auto" w:fill="auto"/>
          </w:tcPr>
          <w:p w14:paraId="0368322A" w14:textId="77777777" w:rsidR="00936696" w:rsidRPr="00936696" w:rsidRDefault="00936696" w:rsidP="00B74998">
            <w:pPr>
              <w:jc w:val="center"/>
            </w:pPr>
            <w:r w:rsidRPr="00936696">
              <w:t>N</w:t>
            </w:r>
          </w:p>
        </w:tc>
        <w:tc>
          <w:tcPr>
            <w:tcW w:w="4859" w:type="dxa"/>
            <w:shd w:val="clear" w:color="auto" w:fill="auto"/>
          </w:tcPr>
          <w:p w14:paraId="4F593AA4" w14:textId="77777777" w:rsidR="00936696" w:rsidRDefault="00936696" w:rsidP="00936696">
            <w:r w:rsidRPr="00936696">
              <w:t>Quote Type</w:t>
            </w:r>
          </w:p>
          <w:p w14:paraId="2D2B8710" w14:textId="77777777" w:rsidR="00936696" w:rsidRPr="00936696" w:rsidRDefault="00936696" w:rsidP="00936696">
            <w:r w:rsidRPr="00936696">
              <w:t>If not specified, the default is an indicative quote</w:t>
            </w:r>
          </w:p>
        </w:tc>
      </w:tr>
      <w:tr w:rsidR="00936696" w:rsidRPr="00936696" w14:paraId="743365EF" w14:textId="77777777" w:rsidTr="00B74998">
        <w:tc>
          <w:tcPr>
            <w:tcW w:w="652" w:type="dxa"/>
            <w:tcBorders>
              <w:bottom w:val="single" w:sz="6" w:space="0" w:color="000000"/>
            </w:tcBorders>
            <w:shd w:val="clear" w:color="auto" w:fill="auto"/>
          </w:tcPr>
          <w:p w14:paraId="01F0C7BD" w14:textId="77777777" w:rsidR="00936696" w:rsidRPr="00936696" w:rsidRDefault="00936696" w:rsidP="00B74998">
            <w:pPr>
              <w:jc w:val="center"/>
            </w:pPr>
            <w:r w:rsidRPr="00936696">
              <w:t>1171</w:t>
            </w:r>
          </w:p>
        </w:tc>
        <w:tc>
          <w:tcPr>
            <w:tcW w:w="2750" w:type="dxa"/>
            <w:tcBorders>
              <w:bottom w:val="single" w:sz="6" w:space="0" w:color="000000"/>
            </w:tcBorders>
            <w:shd w:val="clear" w:color="auto" w:fill="auto"/>
          </w:tcPr>
          <w:p w14:paraId="0D2B4573" w14:textId="77777777" w:rsidR="00936696" w:rsidRPr="00936696" w:rsidRDefault="00936696" w:rsidP="00936696">
            <w:r w:rsidRPr="00936696">
              <w:t>PrivateQuote</w:t>
            </w:r>
          </w:p>
        </w:tc>
        <w:tc>
          <w:tcPr>
            <w:tcW w:w="811" w:type="dxa"/>
            <w:tcBorders>
              <w:bottom w:val="single" w:sz="6" w:space="0" w:color="000000"/>
            </w:tcBorders>
            <w:shd w:val="clear" w:color="auto" w:fill="auto"/>
          </w:tcPr>
          <w:p w14:paraId="5014119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CF2A868" w14:textId="77777777" w:rsidR="00936696" w:rsidRPr="00936696" w:rsidRDefault="00936696" w:rsidP="00936696">
            <w:r w:rsidRPr="00936696">
              <w:t>Used to indicate whether a private negotiation is requested or if the response should be public. Only relevant in markets supporting both Private and Public quotes. If field is not provided in message, the model used must be bilaterally agreed.</w:t>
            </w:r>
          </w:p>
        </w:tc>
      </w:tr>
      <w:tr w:rsidR="00936696" w:rsidRPr="00936696" w14:paraId="4296454B" w14:textId="77777777" w:rsidTr="00B74998">
        <w:tc>
          <w:tcPr>
            <w:tcW w:w="3402" w:type="dxa"/>
            <w:gridSpan w:val="2"/>
            <w:tcBorders>
              <w:top w:val="single" w:sz="6" w:space="0" w:color="000000"/>
              <w:bottom w:val="single" w:sz="6" w:space="0" w:color="000000"/>
            </w:tcBorders>
            <w:shd w:val="clear" w:color="auto" w:fill="E6E6E6"/>
          </w:tcPr>
          <w:p w14:paraId="72DA7EF4" w14:textId="77777777" w:rsidR="00936696" w:rsidRPr="00936696" w:rsidRDefault="00936696" w:rsidP="00B74998">
            <w:pPr>
              <w:jc w:val="left"/>
            </w:pPr>
            <w:r w:rsidRPr="00936696">
              <w:t>component block  &lt;QuotQualGrp&gt;</w:t>
            </w:r>
          </w:p>
        </w:tc>
        <w:tc>
          <w:tcPr>
            <w:tcW w:w="811" w:type="dxa"/>
            <w:tcBorders>
              <w:top w:val="single" w:sz="6" w:space="0" w:color="000000"/>
              <w:bottom w:val="single" w:sz="6" w:space="0" w:color="000000"/>
            </w:tcBorders>
            <w:shd w:val="clear" w:color="auto" w:fill="E6E6E6"/>
          </w:tcPr>
          <w:p w14:paraId="43453D8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255D9ED" w14:textId="77777777" w:rsidR="00936696" w:rsidRPr="00936696" w:rsidRDefault="00936696" w:rsidP="00936696"/>
        </w:tc>
      </w:tr>
      <w:tr w:rsidR="00936696" w:rsidRPr="00936696" w14:paraId="28CF6546" w14:textId="77777777" w:rsidTr="00B74998">
        <w:tc>
          <w:tcPr>
            <w:tcW w:w="652" w:type="dxa"/>
            <w:tcBorders>
              <w:top w:val="single" w:sz="6" w:space="0" w:color="000000"/>
              <w:bottom w:val="single" w:sz="6" w:space="0" w:color="000000"/>
            </w:tcBorders>
            <w:shd w:val="clear" w:color="auto" w:fill="auto"/>
          </w:tcPr>
          <w:p w14:paraId="19ED332D" w14:textId="77777777" w:rsidR="00936696" w:rsidRPr="00936696" w:rsidRDefault="00936696" w:rsidP="00B74998">
            <w:pPr>
              <w:jc w:val="center"/>
            </w:pPr>
            <w:r w:rsidRPr="00936696">
              <w:t>301</w:t>
            </w:r>
          </w:p>
        </w:tc>
        <w:tc>
          <w:tcPr>
            <w:tcW w:w="2750" w:type="dxa"/>
            <w:tcBorders>
              <w:top w:val="single" w:sz="6" w:space="0" w:color="000000"/>
              <w:bottom w:val="single" w:sz="6" w:space="0" w:color="000000"/>
            </w:tcBorders>
            <w:shd w:val="clear" w:color="auto" w:fill="auto"/>
          </w:tcPr>
          <w:p w14:paraId="3BD11286" w14:textId="77777777" w:rsidR="00936696" w:rsidRPr="00936696" w:rsidRDefault="00936696" w:rsidP="00936696">
            <w:r w:rsidRPr="00936696">
              <w:t>QuoteResponseLevel</w:t>
            </w:r>
          </w:p>
        </w:tc>
        <w:tc>
          <w:tcPr>
            <w:tcW w:w="811" w:type="dxa"/>
            <w:tcBorders>
              <w:top w:val="single" w:sz="6" w:space="0" w:color="000000"/>
              <w:bottom w:val="single" w:sz="6" w:space="0" w:color="000000"/>
            </w:tcBorders>
            <w:shd w:val="clear" w:color="auto" w:fill="auto"/>
          </w:tcPr>
          <w:p w14:paraId="5EC07BF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1960920B" w14:textId="77777777" w:rsidR="00936696" w:rsidRPr="00936696" w:rsidRDefault="00936696" w:rsidP="00936696">
            <w:r w:rsidRPr="00936696">
              <w:t>Level of Response requested from receiver of quote messages.</w:t>
            </w:r>
          </w:p>
        </w:tc>
      </w:tr>
      <w:tr w:rsidR="00936696" w:rsidRPr="00936696" w14:paraId="055E6458" w14:textId="77777777" w:rsidTr="00B74998">
        <w:tc>
          <w:tcPr>
            <w:tcW w:w="3402" w:type="dxa"/>
            <w:gridSpan w:val="2"/>
            <w:tcBorders>
              <w:top w:val="single" w:sz="6" w:space="0" w:color="000000"/>
              <w:bottom w:val="single" w:sz="6" w:space="0" w:color="000000"/>
            </w:tcBorders>
            <w:shd w:val="clear" w:color="auto" w:fill="E6E6E6"/>
          </w:tcPr>
          <w:p w14:paraId="376CE787"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67FAE94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FD339D5"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6CFFEA2A" w14:textId="77777777" w:rsidTr="00B74998">
        <w:tc>
          <w:tcPr>
            <w:tcW w:w="652" w:type="dxa"/>
            <w:tcBorders>
              <w:top w:val="single" w:sz="6" w:space="0" w:color="000000"/>
            </w:tcBorders>
            <w:shd w:val="clear" w:color="auto" w:fill="auto"/>
          </w:tcPr>
          <w:p w14:paraId="113C2DC8" w14:textId="77777777" w:rsidR="00936696" w:rsidRPr="00936696" w:rsidRDefault="00936696" w:rsidP="00B74998">
            <w:pPr>
              <w:jc w:val="center"/>
            </w:pPr>
            <w:r w:rsidRPr="00936696">
              <w:t>336</w:t>
            </w:r>
          </w:p>
        </w:tc>
        <w:tc>
          <w:tcPr>
            <w:tcW w:w="2750" w:type="dxa"/>
            <w:tcBorders>
              <w:top w:val="single" w:sz="6" w:space="0" w:color="000000"/>
            </w:tcBorders>
            <w:shd w:val="clear" w:color="auto" w:fill="auto"/>
          </w:tcPr>
          <w:p w14:paraId="4CB512C5" w14:textId="77777777" w:rsidR="00936696" w:rsidRPr="00936696" w:rsidRDefault="00936696" w:rsidP="00936696">
            <w:r w:rsidRPr="00936696">
              <w:t>TradingSessionID</w:t>
            </w:r>
          </w:p>
        </w:tc>
        <w:tc>
          <w:tcPr>
            <w:tcW w:w="811" w:type="dxa"/>
            <w:tcBorders>
              <w:top w:val="single" w:sz="6" w:space="0" w:color="000000"/>
            </w:tcBorders>
            <w:shd w:val="clear" w:color="auto" w:fill="auto"/>
          </w:tcPr>
          <w:p w14:paraId="599DE37C"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92CF6AC" w14:textId="77777777" w:rsidR="00936696" w:rsidRPr="00936696" w:rsidRDefault="00936696" w:rsidP="00936696"/>
        </w:tc>
      </w:tr>
      <w:tr w:rsidR="00936696" w:rsidRPr="00936696" w14:paraId="24615E38" w14:textId="77777777" w:rsidTr="00B74998">
        <w:tc>
          <w:tcPr>
            <w:tcW w:w="652" w:type="dxa"/>
            <w:tcBorders>
              <w:bottom w:val="single" w:sz="6" w:space="0" w:color="000000"/>
            </w:tcBorders>
            <w:shd w:val="clear" w:color="auto" w:fill="auto"/>
          </w:tcPr>
          <w:p w14:paraId="30C74A9D" w14:textId="77777777" w:rsidR="00936696" w:rsidRPr="00936696" w:rsidRDefault="00936696" w:rsidP="00B74998">
            <w:pPr>
              <w:jc w:val="center"/>
            </w:pPr>
            <w:r w:rsidRPr="00936696">
              <w:t>625</w:t>
            </w:r>
          </w:p>
        </w:tc>
        <w:tc>
          <w:tcPr>
            <w:tcW w:w="2750" w:type="dxa"/>
            <w:tcBorders>
              <w:bottom w:val="single" w:sz="6" w:space="0" w:color="000000"/>
            </w:tcBorders>
            <w:shd w:val="clear" w:color="auto" w:fill="auto"/>
          </w:tcPr>
          <w:p w14:paraId="68863E87"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0119A48D"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FCA7117" w14:textId="77777777" w:rsidR="00936696" w:rsidRPr="00936696" w:rsidRDefault="00936696" w:rsidP="00936696"/>
        </w:tc>
      </w:tr>
      <w:tr w:rsidR="00936696" w:rsidRPr="00936696" w14:paraId="22A58B44" w14:textId="77777777" w:rsidTr="00B74998">
        <w:tc>
          <w:tcPr>
            <w:tcW w:w="3402" w:type="dxa"/>
            <w:gridSpan w:val="2"/>
            <w:tcBorders>
              <w:top w:val="single" w:sz="6" w:space="0" w:color="000000"/>
              <w:bottom w:val="single" w:sz="6" w:space="0" w:color="000000"/>
            </w:tcBorders>
            <w:shd w:val="clear" w:color="auto" w:fill="E6E6E6"/>
          </w:tcPr>
          <w:p w14:paraId="466847A3"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29910205"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B07506F" w14:textId="77777777" w:rsidR="00936696" w:rsidRPr="00936696" w:rsidRDefault="00936696" w:rsidP="00936696">
            <w:r w:rsidRPr="00936696">
              <w:t>Insert here the set of "Instrument" (symbology) fields defined in "Common Components of Application Messages"</w:t>
            </w:r>
          </w:p>
        </w:tc>
      </w:tr>
      <w:tr w:rsidR="00936696" w:rsidRPr="00936696" w14:paraId="3F968A8F" w14:textId="77777777" w:rsidTr="00B74998">
        <w:tc>
          <w:tcPr>
            <w:tcW w:w="3402" w:type="dxa"/>
            <w:gridSpan w:val="2"/>
            <w:tcBorders>
              <w:top w:val="single" w:sz="6" w:space="0" w:color="000000"/>
              <w:bottom w:val="single" w:sz="6" w:space="0" w:color="000000"/>
            </w:tcBorders>
            <w:shd w:val="clear" w:color="auto" w:fill="E6E6E6"/>
          </w:tcPr>
          <w:p w14:paraId="43DC7A7B"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7C53A52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FF405FD" w14:textId="77777777" w:rsidR="00936696" w:rsidRPr="00936696" w:rsidRDefault="00936696" w:rsidP="00936696">
            <w:r w:rsidRPr="00936696">
              <w:t>Insert here the set of "FinancingDetails" (symbology) fields defined in "Common Components of Application Messages"</w:t>
            </w:r>
          </w:p>
        </w:tc>
      </w:tr>
      <w:tr w:rsidR="00936696" w:rsidRPr="00936696" w14:paraId="12AA9544" w14:textId="77777777" w:rsidTr="00B74998">
        <w:tc>
          <w:tcPr>
            <w:tcW w:w="3402" w:type="dxa"/>
            <w:gridSpan w:val="2"/>
            <w:tcBorders>
              <w:top w:val="single" w:sz="6" w:space="0" w:color="000000"/>
              <w:bottom w:val="single" w:sz="6" w:space="0" w:color="000000"/>
            </w:tcBorders>
            <w:shd w:val="clear" w:color="auto" w:fill="E6E6E6"/>
          </w:tcPr>
          <w:p w14:paraId="0D4E6D03"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14B8D67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20987C7" w14:textId="77777777" w:rsidR="00936696" w:rsidRPr="00936696" w:rsidRDefault="00936696" w:rsidP="00936696">
            <w:r w:rsidRPr="00936696">
              <w:t>Number of underlyings</w:t>
            </w:r>
          </w:p>
        </w:tc>
      </w:tr>
      <w:tr w:rsidR="00936696" w:rsidRPr="00936696" w14:paraId="4A7255C5" w14:textId="77777777" w:rsidTr="00B74998">
        <w:tc>
          <w:tcPr>
            <w:tcW w:w="652" w:type="dxa"/>
            <w:tcBorders>
              <w:top w:val="single" w:sz="6" w:space="0" w:color="000000"/>
              <w:bottom w:val="single" w:sz="6" w:space="0" w:color="000000"/>
            </w:tcBorders>
            <w:shd w:val="clear" w:color="auto" w:fill="auto"/>
          </w:tcPr>
          <w:p w14:paraId="352D1F7B" w14:textId="77777777" w:rsidR="00936696" w:rsidRPr="00936696" w:rsidRDefault="00936696" w:rsidP="00B74998">
            <w:pPr>
              <w:jc w:val="center"/>
            </w:pPr>
            <w:r w:rsidRPr="00936696">
              <w:t>54</w:t>
            </w:r>
          </w:p>
        </w:tc>
        <w:tc>
          <w:tcPr>
            <w:tcW w:w="2750" w:type="dxa"/>
            <w:tcBorders>
              <w:top w:val="single" w:sz="6" w:space="0" w:color="000000"/>
              <w:bottom w:val="single" w:sz="6" w:space="0" w:color="000000"/>
            </w:tcBorders>
            <w:shd w:val="clear" w:color="auto" w:fill="auto"/>
          </w:tcPr>
          <w:p w14:paraId="1F1D79FE" w14:textId="77777777" w:rsidR="00936696" w:rsidRPr="00936696" w:rsidRDefault="00936696" w:rsidP="00936696">
            <w:r w:rsidRPr="00936696">
              <w:t>Side</w:t>
            </w:r>
          </w:p>
        </w:tc>
        <w:tc>
          <w:tcPr>
            <w:tcW w:w="811" w:type="dxa"/>
            <w:tcBorders>
              <w:top w:val="single" w:sz="6" w:space="0" w:color="000000"/>
              <w:bottom w:val="single" w:sz="6" w:space="0" w:color="000000"/>
            </w:tcBorders>
            <w:shd w:val="clear" w:color="auto" w:fill="auto"/>
          </w:tcPr>
          <w:p w14:paraId="48DDC39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7EA63CAB" w14:textId="77777777" w:rsidR="00936696" w:rsidRPr="00936696" w:rsidRDefault="00936696" w:rsidP="00936696">
            <w:r w:rsidRPr="00936696">
              <w:t>Required for Tradeable or Counter quotes of single instruments</w:t>
            </w:r>
          </w:p>
        </w:tc>
      </w:tr>
      <w:tr w:rsidR="00936696" w:rsidRPr="00936696" w14:paraId="2216E965" w14:textId="77777777" w:rsidTr="00B74998">
        <w:tc>
          <w:tcPr>
            <w:tcW w:w="3402" w:type="dxa"/>
            <w:gridSpan w:val="2"/>
            <w:tcBorders>
              <w:top w:val="single" w:sz="6" w:space="0" w:color="000000"/>
              <w:bottom w:val="single" w:sz="6" w:space="0" w:color="000000"/>
            </w:tcBorders>
            <w:shd w:val="clear" w:color="auto" w:fill="E6E6E6"/>
          </w:tcPr>
          <w:p w14:paraId="1F5144C1" w14:textId="77777777" w:rsidR="00936696" w:rsidRPr="00936696" w:rsidRDefault="00936696" w:rsidP="00B74998">
            <w:pPr>
              <w:jc w:val="left"/>
            </w:pPr>
            <w:r w:rsidRPr="00936696">
              <w:t>component block  &lt;OrderQtyData&gt;</w:t>
            </w:r>
          </w:p>
        </w:tc>
        <w:tc>
          <w:tcPr>
            <w:tcW w:w="811" w:type="dxa"/>
            <w:tcBorders>
              <w:top w:val="single" w:sz="6" w:space="0" w:color="000000"/>
              <w:bottom w:val="single" w:sz="6" w:space="0" w:color="000000"/>
            </w:tcBorders>
            <w:shd w:val="clear" w:color="auto" w:fill="E6E6E6"/>
          </w:tcPr>
          <w:p w14:paraId="0BC75FF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AB8E42F" w14:textId="77777777" w:rsidR="00936696" w:rsidRPr="00936696" w:rsidRDefault="00936696" w:rsidP="00936696">
            <w:r w:rsidRPr="00936696">
              <w:t>Required for Tradeable quotes or Counter quotes of single instruments</w:t>
            </w:r>
          </w:p>
        </w:tc>
      </w:tr>
      <w:tr w:rsidR="00936696" w:rsidRPr="00936696" w14:paraId="2FB0161B" w14:textId="77777777" w:rsidTr="00B74998">
        <w:tc>
          <w:tcPr>
            <w:tcW w:w="652" w:type="dxa"/>
            <w:tcBorders>
              <w:top w:val="single" w:sz="6" w:space="0" w:color="000000"/>
            </w:tcBorders>
            <w:shd w:val="clear" w:color="auto" w:fill="auto"/>
          </w:tcPr>
          <w:p w14:paraId="64048701" w14:textId="77777777" w:rsidR="00936696" w:rsidRPr="00936696" w:rsidRDefault="00936696" w:rsidP="00B74998">
            <w:pPr>
              <w:jc w:val="center"/>
            </w:pPr>
            <w:r w:rsidRPr="00936696">
              <w:t>63</w:t>
            </w:r>
          </w:p>
        </w:tc>
        <w:tc>
          <w:tcPr>
            <w:tcW w:w="2750" w:type="dxa"/>
            <w:tcBorders>
              <w:top w:val="single" w:sz="6" w:space="0" w:color="000000"/>
            </w:tcBorders>
            <w:shd w:val="clear" w:color="auto" w:fill="auto"/>
          </w:tcPr>
          <w:p w14:paraId="1CBC1DDD" w14:textId="77777777" w:rsidR="00936696" w:rsidRPr="00936696" w:rsidRDefault="00936696" w:rsidP="00936696">
            <w:r w:rsidRPr="00936696">
              <w:t>SettlType</w:t>
            </w:r>
          </w:p>
        </w:tc>
        <w:tc>
          <w:tcPr>
            <w:tcW w:w="811" w:type="dxa"/>
            <w:tcBorders>
              <w:top w:val="single" w:sz="6" w:space="0" w:color="000000"/>
            </w:tcBorders>
            <w:shd w:val="clear" w:color="auto" w:fill="auto"/>
          </w:tcPr>
          <w:p w14:paraId="77D25B5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C07BB7A" w14:textId="77777777" w:rsidR="00936696" w:rsidRPr="00936696" w:rsidRDefault="00936696" w:rsidP="00936696"/>
        </w:tc>
      </w:tr>
      <w:tr w:rsidR="00936696" w:rsidRPr="00936696" w14:paraId="339C8F72" w14:textId="77777777" w:rsidTr="00B74998">
        <w:tc>
          <w:tcPr>
            <w:tcW w:w="652" w:type="dxa"/>
            <w:shd w:val="clear" w:color="auto" w:fill="auto"/>
          </w:tcPr>
          <w:p w14:paraId="114CDB09" w14:textId="77777777" w:rsidR="00936696" w:rsidRPr="00936696" w:rsidRDefault="00936696" w:rsidP="00B74998">
            <w:pPr>
              <w:jc w:val="center"/>
            </w:pPr>
            <w:r w:rsidRPr="00936696">
              <w:t>64</w:t>
            </w:r>
          </w:p>
        </w:tc>
        <w:tc>
          <w:tcPr>
            <w:tcW w:w="2750" w:type="dxa"/>
            <w:shd w:val="clear" w:color="auto" w:fill="auto"/>
          </w:tcPr>
          <w:p w14:paraId="4C7B97D9" w14:textId="77777777" w:rsidR="00936696" w:rsidRPr="00936696" w:rsidRDefault="00936696" w:rsidP="00936696">
            <w:r w:rsidRPr="00936696">
              <w:t>SettlDate</w:t>
            </w:r>
          </w:p>
        </w:tc>
        <w:tc>
          <w:tcPr>
            <w:tcW w:w="811" w:type="dxa"/>
            <w:shd w:val="clear" w:color="auto" w:fill="auto"/>
          </w:tcPr>
          <w:p w14:paraId="3C7D46C9" w14:textId="77777777" w:rsidR="00936696" w:rsidRPr="00936696" w:rsidRDefault="00936696" w:rsidP="00B74998">
            <w:pPr>
              <w:jc w:val="center"/>
            </w:pPr>
            <w:r w:rsidRPr="00936696">
              <w:t>N</w:t>
            </w:r>
          </w:p>
        </w:tc>
        <w:tc>
          <w:tcPr>
            <w:tcW w:w="4859" w:type="dxa"/>
            <w:shd w:val="clear" w:color="auto" w:fill="auto"/>
          </w:tcPr>
          <w:p w14:paraId="2D115687" w14:textId="77777777" w:rsidR="00936696" w:rsidRDefault="00936696" w:rsidP="00936696">
            <w:r w:rsidRPr="00936696">
              <w:t>Can be used with forex quotes to specify a specific "value date".</w:t>
            </w:r>
          </w:p>
          <w:p w14:paraId="0D3133CA" w14:textId="77777777" w:rsidR="00936696" w:rsidRPr="00936696" w:rsidRDefault="00936696" w:rsidP="00936696">
            <w:r w:rsidRPr="00936696">
              <w:t>For NDFs this is required.</w:t>
            </w:r>
          </w:p>
        </w:tc>
      </w:tr>
      <w:tr w:rsidR="00936696" w:rsidRPr="00936696" w14:paraId="29C2404B" w14:textId="77777777" w:rsidTr="00B74998">
        <w:tc>
          <w:tcPr>
            <w:tcW w:w="652" w:type="dxa"/>
            <w:shd w:val="clear" w:color="auto" w:fill="auto"/>
          </w:tcPr>
          <w:p w14:paraId="1837D1B2" w14:textId="77777777" w:rsidR="00936696" w:rsidRPr="00936696" w:rsidRDefault="00936696" w:rsidP="00B74998">
            <w:pPr>
              <w:jc w:val="center"/>
            </w:pPr>
            <w:r w:rsidRPr="00936696">
              <w:t>193</w:t>
            </w:r>
          </w:p>
        </w:tc>
        <w:tc>
          <w:tcPr>
            <w:tcW w:w="2750" w:type="dxa"/>
            <w:shd w:val="clear" w:color="auto" w:fill="auto"/>
          </w:tcPr>
          <w:p w14:paraId="307465DE" w14:textId="77777777" w:rsidR="00936696" w:rsidRPr="00936696" w:rsidRDefault="00936696" w:rsidP="00936696">
            <w:r w:rsidRPr="00936696">
              <w:t>SettlDate2</w:t>
            </w:r>
          </w:p>
        </w:tc>
        <w:tc>
          <w:tcPr>
            <w:tcW w:w="811" w:type="dxa"/>
            <w:shd w:val="clear" w:color="auto" w:fill="auto"/>
          </w:tcPr>
          <w:p w14:paraId="7C74C512" w14:textId="77777777" w:rsidR="00936696" w:rsidRPr="00936696" w:rsidRDefault="00936696" w:rsidP="00B74998">
            <w:pPr>
              <w:jc w:val="center"/>
            </w:pPr>
            <w:r w:rsidRPr="00936696">
              <w:t>N</w:t>
            </w:r>
          </w:p>
        </w:tc>
        <w:tc>
          <w:tcPr>
            <w:tcW w:w="4859" w:type="dxa"/>
            <w:shd w:val="clear" w:color="auto" w:fill="auto"/>
          </w:tcPr>
          <w:p w14:paraId="26B9320F" w14:textId="77777777" w:rsidR="00936696" w:rsidRPr="00936696" w:rsidRDefault="00936696" w:rsidP="00936696">
            <w:r w:rsidRPr="00936696">
              <w:t>(Deprecated in FIX.5.0)Can be used with OrdType = "Forex - Swap" to specify the "value date" for the future portion of a F/X swap.</w:t>
            </w:r>
          </w:p>
        </w:tc>
      </w:tr>
      <w:tr w:rsidR="00936696" w:rsidRPr="00936696" w14:paraId="65F02441" w14:textId="77777777" w:rsidTr="00B74998">
        <w:tc>
          <w:tcPr>
            <w:tcW w:w="652" w:type="dxa"/>
            <w:shd w:val="clear" w:color="auto" w:fill="auto"/>
          </w:tcPr>
          <w:p w14:paraId="1C2944BB" w14:textId="77777777" w:rsidR="00936696" w:rsidRPr="00936696" w:rsidRDefault="00936696" w:rsidP="00B74998">
            <w:pPr>
              <w:jc w:val="center"/>
            </w:pPr>
            <w:r w:rsidRPr="00936696">
              <w:t>192</w:t>
            </w:r>
          </w:p>
        </w:tc>
        <w:tc>
          <w:tcPr>
            <w:tcW w:w="2750" w:type="dxa"/>
            <w:shd w:val="clear" w:color="auto" w:fill="auto"/>
          </w:tcPr>
          <w:p w14:paraId="763E7859" w14:textId="77777777" w:rsidR="00936696" w:rsidRPr="00936696" w:rsidRDefault="00936696" w:rsidP="00936696">
            <w:r w:rsidRPr="00936696">
              <w:t>OrderQty2</w:t>
            </w:r>
          </w:p>
        </w:tc>
        <w:tc>
          <w:tcPr>
            <w:tcW w:w="811" w:type="dxa"/>
            <w:shd w:val="clear" w:color="auto" w:fill="auto"/>
          </w:tcPr>
          <w:p w14:paraId="559BD3EF" w14:textId="77777777" w:rsidR="00936696" w:rsidRPr="00936696" w:rsidRDefault="00936696" w:rsidP="00B74998">
            <w:pPr>
              <w:jc w:val="center"/>
            </w:pPr>
            <w:r w:rsidRPr="00936696">
              <w:t>N</w:t>
            </w:r>
          </w:p>
        </w:tc>
        <w:tc>
          <w:tcPr>
            <w:tcW w:w="4859" w:type="dxa"/>
            <w:shd w:val="clear" w:color="auto" w:fill="auto"/>
          </w:tcPr>
          <w:p w14:paraId="561E5D5A" w14:textId="77777777" w:rsidR="00936696" w:rsidRPr="00936696" w:rsidRDefault="00936696" w:rsidP="00936696">
            <w:r w:rsidRPr="00936696">
              <w:t>(Deprecated in FIX.5.0)Can be used with OrdType = "Forex - Swap" to specify the order quantity for the future portion of a F/X swap.</w:t>
            </w:r>
          </w:p>
        </w:tc>
      </w:tr>
      <w:tr w:rsidR="00936696" w:rsidRPr="00936696" w14:paraId="1D1D19D1" w14:textId="77777777" w:rsidTr="00B74998">
        <w:tc>
          <w:tcPr>
            <w:tcW w:w="652" w:type="dxa"/>
            <w:shd w:val="clear" w:color="auto" w:fill="auto"/>
          </w:tcPr>
          <w:p w14:paraId="48ABB44B" w14:textId="77777777" w:rsidR="00936696" w:rsidRPr="00936696" w:rsidRDefault="00936696" w:rsidP="00B74998">
            <w:pPr>
              <w:jc w:val="center"/>
            </w:pPr>
            <w:r w:rsidRPr="00936696">
              <w:t>15</w:t>
            </w:r>
          </w:p>
        </w:tc>
        <w:tc>
          <w:tcPr>
            <w:tcW w:w="2750" w:type="dxa"/>
            <w:shd w:val="clear" w:color="auto" w:fill="auto"/>
          </w:tcPr>
          <w:p w14:paraId="7E30838C" w14:textId="77777777" w:rsidR="00936696" w:rsidRPr="00936696" w:rsidRDefault="00936696" w:rsidP="00936696">
            <w:r w:rsidRPr="00936696">
              <w:t>Currency</w:t>
            </w:r>
          </w:p>
        </w:tc>
        <w:tc>
          <w:tcPr>
            <w:tcW w:w="811" w:type="dxa"/>
            <w:shd w:val="clear" w:color="auto" w:fill="auto"/>
          </w:tcPr>
          <w:p w14:paraId="26339E0D" w14:textId="77777777" w:rsidR="00936696" w:rsidRPr="00936696" w:rsidRDefault="00936696" w:rsidP="00B74998">
            <w:pPr>
              <w:jc w:val="center"/>
            </w:pPr>
            <w:r w:rsidRPr="00936696">
              <w:t>N</w:t>
            </w:r>
          </w:p>
        </w:tc>
        <w:tc>
          <w:tcPr>
            <w:tcW w:w="4859" w:type="dxa"/>
            <w:shd w:val="clear" w:color="auto" w:fill="auto"/>
          </w:tcPr>
          <w:p w14:paraId="25432CDE" w14:textId="77777777" w:rsidR="00936696" w:rsidRPr="00936696" w:rsidRDefault="00936696" w:rsidP="00936696">
            <w:r w:rsidRPr="00936696">
              <w:t>Can be used to specify the currency of the quoted prices. May differ from the 'normal' trading currency of the instrument being quoted</w:t>
            </w:r>
          </w:p>
        </w:tc>
      </w:tr>
      <w:tr w:rsidR="00936696" w:rsidRPr="00936696" w14:paraId="64D811C0" w14:textId="77777777" w:rsidTr="00B74998">
        <w:tc>
          <w:tcPr>
            <w:tcW w:w="652" w:type="dxa"/>
            <w:tcBorders>
              <w:bottom w:val="single" w:sz="6" w:space="0" w:color="000000"/>
            </w:tcBorders>
            <w:shd w:val="clear" w:color="auto" w:fill="auto"/>
          </w:tcPr>
          <w:p w14:paraId="00742040" w14:textId="77777777" w:rsidR="00936696" w:rsidRPr="00936696" w:rsidRDefault="00936696" w:rsidP="00B74998">
            <w:pPr>
              <w:jc w:val="center"/>
            </w:pPr>
            <w:r w:rsidRPr="00936696">
              <w:t>120</w:t>
            </w:r>
          </w:p>
        </w:tc>
        <w:tc>
          <w:tcPr>
            <w:tcW w:w="2750" w:type="dxa"/>
            <w:tcBorders>
              <w:bottom w:val="single" w:sz="6" w:space="0" w:color="000000"/>
            </w:tcBorders>
            <w:shd w:val="clear" w:color="auto" w:fill="auto"/>
          </w:tcPr>
          <w:p w14:paraId="0205E902" w14:textId="77777777" w:rsidR="00936696" w:rsidRPr="00936696" w:rsidRDefault="00936696" w:rsidP="00936696">
            <w:r w:rsidRPr="00936696">
              <w:t>SettlCurrency</w:t>
            </w:r>
          </w:p>
        </w:tc>
        <w:tc>
          <w:tcPr>
            <w:tcW w:w="811" w:type="dxa"/>
            <w:tcBorders>
              <w:bottom w:val="single" w:sz="6" w:space="0" w:color="000000"/>
            </w:tcBorders>
            <w:shd w:val="clear" w:color="auto" w:fill="auto"/>
          </w:tcPr>
          <w:p w14:paraId="37C8963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537B2EE" w14:textId="77777777" w:rsidR="00936696" w:rsidRPr="00936696" w:rsidRDefault="00936696" w:rsidP="00936696">
            <w:r w:rsidRPr="00936696">
              <w:t>Required for NDFs to specify the settlement currency (fixing currency).</w:t>
            </w:r>
          </w:p>
        </w:tc>
      </w:tr>
      <w:tr w:rsidR="00936696" w:rsidRPr="00936696" w14:paraId="3A328EF9" w14:textId="77777777" w:rsidTr="00B74998">
        <w:tc>
          <w:tcPr>
            <w:tcW w:w="3402" w:type="dxa"/>
            <w:gridSpan w:val="2"/>
            <w:tcBorders>
              <w:top w:val="single" w:sz="6" w:space="0" w:color="000000"/>
              <w:bottom w:val="single" w:sz="6" w:space="0" w:color="000000"/>
            </w:tcBorders>
            <w:shd w:val="clear" w:color="auto" w:fill="E6E6E6"/>
          </w:tcPr>
          <w:p w14:paraId="502DE2EB" w14:textId="77777777" w:rsidR="00936696" w:rsidRPr="00936696" w:rsidRDefault="00936696" w:rsidP="00B74998">
            <w:pPr>
              <w:jc w:val="left"/>
            </w:pPr>
            <w:r w:rsidRPr="00936696">
              <w:t>component block  &lt;RateSource&gt;</w:t>
            </w:r>
          </w:p>
        </w:tc>
        <w:tc>
          <w:tcPr>
            <w:tcW w:w="811" w:type="dxa"/>
            <w:tcBorders>
              <w:top w:val="single" w:sz="6" w:space="0" w:color="000000"/>
              <w:bottom w:val="single" w:sz="6" w:space="0" w:color="000000"/>
            </w:tcBorders>
            <w:shd w:val="clear" w:color="auto" w:fill="E6E6E6"/>
          </w:tcPr>
          <w:p w14:paraId="0B6727F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F75EDDA" w14:textId="77777777" w:rsidR="00936696" w:rsidRPr="00936696" w:rsidRDefault="00936696" w:rsidP="00936696"/>
        </w:tc>
      </w:tr>
      <w:tr w:rsidR="00936696" w:rsidRPr="00936696" w14:paraId="6A93D9E0" w14:textId="77777777" w:rsidTr="00B74998">
        <w:tc>
          <w:tcPr>
            <w:tcW w:w="3402" w:type="dxa"/>
            <w:gridSpan w:val="2"/>
            <w:tcBorders>
              <w:top w:val="single" w:sz="6" w:space="0" w:color="000000"/>
              <w:bottom w:val="single" w:sz="6" w:space="0" w:color="000000"/>
            </w:tcBorders>
            <w:shd w:val="clear" w:color="auto" w:fill="E6E6E6"/>
          </w:tcPr>
          <w:p w14:paraId="40A3CAF0"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66AD22E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B216106" w14:textId="77777777" w:rsidR="00936696" w:rsidRPr="00936696" w:rsidRDefault="00936696" w:rsidP="00936696">
            <w:r w:rsidRPr="00936696">
              <w:t>Insert here the set of "Stipulations" (repeating group of Fixed Income stipulations) fields defined in "Common Components of Application Messages"</w:t>
            </w:r>
          </w:p>
        </w:tc>
      </w:tr>
      <w:tr w:rsidR="00936696" w:rsidRPr="00936696" w14:paraId="513A4B83" w14:textId="77777777" w:rsidTr="00B74998">
        <w:tc>
          <w:tcPr>
            <w:tcW w:w="652" w:type="dxa"/>
            <w:tcBorders>
              <w:top w:val="single" w:sz="6" w:space="0" w:color="000000"/>
            </w:tcBorders>
            <w:shd w:val="clear" w:color="auto" w:fill="auto"/>
          </w:tcPr>
          <w:p w14:paraId="451A5724" w14:textId="77777777" w:rsidR="00936696" w:rsidRPr="00936696" w:rsidRDefault="00936696" w:rsidP="00B74998">
            <w:pPr>
              <w:jc w:val="center"/>
            </w:pPr>
            <w:r w:rsidRPr="00936696">
              <w:t>1</w:t>
            </w:r>
          </w:p>
        </w:tc>
        <w:tc>
          <w:tcPr>
            <w:tcW w:w="2750" w:type="dxa"/>
            <w:tcBorders>
              <w:top w:val="single" w:sz="6" w:space="0" w:color="000000"/>
            </w:tcBorders>
            <w:shd w:val="clear" w:color="auto" w:fill="auto"/>
          </w:tcPr>
          <w:p w14:paraId="1E8DE815" w14:textId="77777777" w:rsidR="00936696" w:rsidRPr="00936696" w:rsidRDefault="00936696" w:rsidP="00936696">
            <w:r w:rsidRPr="00936696">
              <w:t>Account</w:t>
            </w:r>
          </w:p>
        </w:tc>
        <w:tc>
          <w:tcPr>
            <w:tcW w:w="811" w:type="dxa"/>
            <w:tcBorders>
              <w:top w:val="single" w:sz="6" w:space="0" w:color="000000"/>
            </w:tcBorders>
            <w:shd w:val="clear" w:color="auto" w:fill="auto"/>
          </w:tcPr>
          <w:p w14:paraId="450D259A"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46852B9" w14:textId="77777777" w:rsidR="00936696" w:rsidRPr="00936696" w:rsidRDefault="00936696" w:rsidP="00936696"/>
        </w:tc>
      </w:tr>
      <w:tr w:rsidR="00936696" w:rsidRPr="00936696" w14:paraId="0967C103" w14:textId="77777777" w:rsidTr="00B74998">
        <w:tc>
          <w:tcPr>
            <w:tcW w:w="652" w:type="dxa"/>
            <w:shd w:val="clear" w:color="auto" w:fill="auto"/>
          </w:tcPr>
          <w:p w14:paraId="446FC54B" w14:textId="77777777" w:rsidR="00936696" w:rsidRPr="00936696" w:rsidRDefault="00936696" w:rsidP="00B74998">
            <w:pPr>
              <w:jc w:val="center"/>
            </w:pPr>
            <w:r w:rsidRPr="00936696">
              <w:t>660</w:t>
            </w:r>
          </w:p>
        </w:tc>
        <w:tc>
          <w:tcPr>
            <w:tcW w:w="2750" w:type="dxa"/>
            <w:shd w:val="clear" w:color="auto" w:fill="auto"/>
          </w:tcPr>
          <w:p w14:paraId="0EF0ACE2" w14:textId="77777777" w:rsidR="00936696" w:rsidRPr="00936696" w:rsidRDefault="00936696" w:rsidP="00936696">
            <w:r w:rsidRPr="00936696">
              <w:t>AcctIDSource</w:t>
            </w:r>
          </w:p>
        </w:tc>
        <w:tc>
          <w:tcPr>
            <w:tcW w:w="811" w:type="dxa"/>
            <w:shd w:val="clear" w:color="auto" w:fill="auto"/>
          </w:tcPr>
          <w:p w14:paraId="42251D63" w14:textId="77777777" w:rsidR="00936696" w:rsidRPr="00936696" w:rsidRDefault="00936696" w:rsidP="00B74998">
            <w:pPr>
              <w:jc w:val="center"/>
            </w:pPr>
            <w:r w:rsidRPr="00936696">
              <w:t>N</w:t>
            </w:r>
          </w:p>
        </w:tc>
        <w:tc>
          <w:tcPr>
            <w:tcW w:w="4859" w:type="dxa"/>
            <w:shd w:val="clear" w:color="auto" w:fill="auto"/>
          </w:tcPr>
          <w:p w14:paraId="24E53D27" w14:textId="77777777" w:rsidR="00936696" w:rsidRPr="00936696" w:rsidRDefault="00936696" w:rsidP="00936696"/>
        </w:tc>
      </w:tr>
      <w:tr w:rsidR="00936696" w:rsidRPr="00936696" w14:paraId="12167D53" w14:textId="77777777" w:rsidTr="00B74998">
        <w:tc>
          <w:tcPr>
            <w:tcW w:w="652" w:type="dxa"/>
            <w:tcBorders>
              <w:bottom w:val="single" w:sz="6" w:space="0" w:color="000000"/>
            </w:tcBorders>
            <w:shd w:val="clear" w:color="auto" w:fill="auto"/>
          </w:tcPr>
          <w:p w14:paraId="6C643A46" w14:textId="77777777" w:rsidR="00936696" w:rsidRPr="00936696" w:rsidRDefault="00936696" w:rsidP="00B74998">
            <w:pPr>
              <w:jc w:val="center"/>
            </w:pPr>
            <w:r w:rsidRPr="00936696">
              <w:t>581</w:t>
            </w:r>
          </w:p>
        </w:tc>
        <w:tc>
          <w:tcPr>
            <w:tcW w:w="2750" w:type="dxa"/>
            <w:tcBorders>
              <w:bottom w:val="single" w:sz="6" w:space="0" w:color="000000"/>
            </w:tcBorders>
            <w:shd w:val="clear" w:color="auto" w:fill="auto"/>
          </w:tcPr>
          <w:p w14:paraId="5C1C7362" w14:textId="77777777" w:rsidR="00936696" w:rsidRPr="00936696" w:rsidRDefault="00936696" w:rsidP="00936696">
            <w:r w:rsidRPr="00936696">
              <w:t>AccountType</w:t>
            </w:r>
          </w:p>
        </w:tc>
        <w:tc>
          <w:tcPr>
            <w:tcW w:w="811" w:type="dxa"/>
            <w:tcBorders>
              <w:bottom w:val="single" w:sz="6" w:space="0" w:color="000000"/>
            </w:tcBorders>
            <w:shd w:val="clear" w:color="auto" w:fill="auto"/>
          </w:tcPr>
          <w:p w14:paraId="4A835C47"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C77FC4A" w14:textId="77777777" w:rsidR="00936696" w:rsidRPr="00936696" w:rsidRDefault="00936696" w:rsidP="00936696">
            <w:r w:rsidRPr="00936696">
              <w:t>Type of account associated with the order (Origin)</w:t>
            </w:r>
          </w:p>
        </w:tc>
      </w:tr>
      <w:tr w:rsidR="00936696" w:rsidRPr="00936696" w14:paraId="71854BAF" w14:textId="77777777" w:rsidTr="00B74998">
        <w:tc>
          <w:tcPr>
            <w:tcW w:w="3402" w:type="dxa"/>
            <w:gridSpan w:val="2"/>
            <w:tcBorders>
              <w:top w:val="single" w:sz="6" w:space="0" w:color="000000"/>
              <w:bottom w:val="single" w:sz="6" w:space="0" w:color="000000"/>
            </w:tcBorders>
            <w:shd w:val="clear" w:color="auto" w:fill="E6E6E6"/>
          </w:tcPr>
          <w:p w14:paraId="03D295D9" w14:textId="77777777" w:rsidR="00936696" w:rsidRPr="00936696" w:rsidRDefault="00936696" w:rsidP="00B74998">
            <w:pPr>
              <w:jc w:val="left"/>
            </w:pPr>
            <w:r w:rsidRPr="00936696">
              <w:t>component block  &lt;LegQuotGrp&gt;</w:t>
            </w:r>
          </w:p>
        </w:tc>
        <w:tc>
          <w:tcPr>
            <w:tcW w:w="811" w:type="dxa"/>
            <w:tcBorders>
              <w:top w:val="single" w:sz="6" w:space="0" w:color="000000"/>
              <w:bottom w:val="single" w:sz="6" w:space="0" w:color="000000"/>
            </w:tcBorders>
            <w:shd w:val="clear" w:color="auto" w:fill="E6E6E6"/>
          </w:tcPr>
          <w:p w14:paraId="40CB5E4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EBB4D6" w14:textId="77777777" w:rsidR="00936696" w:rsidRPr="00936696" w:rsidRDefault="00936696" w:rsidP="00936696">
            <w:r w:rsidRPr="00936696">
              <w:t>Required for multileg quotes</w:t>
            </w:r>
          </w:p>
        </w:tc>
      </w:tr>
      <w:tr w:rsidR="00936696" w:rsidRPr="00936696" w14:paraId="13B876D0" w14:textId="77777777" w:rsidTr="00B74998">
        <w:tc>
          <w:tcPr>
            <w:tcW w:w="652" w:type="dxa"/>
            <w:tcBorders>
              <w:top w:val="single" w:sz="6" w:space="0" w:color="000000"/>
            </w:tcBorders>
            <w:shd w:val="clear" w:color="auto" w:fill="auto"/>
          </w:tcPr>
          <w:p w14:paraId="21B55F87" w14:textId="77777777" w:rsidR="00936696" w:rsidRPr="00936696" w:rsidRDefault="00936696" w:rsidP="00B74998">
            <w:pPr>
              <w:jc w:val="center"/>
            </w:pPr>
            <w:r w:rsidRPr="00936696">
              <w:t>132</w:t>
            </w:r>
          </w:p>
        </w:tc>
        <w:tc>
          <w:tcPr>
            <w:tcW w:w="2750" w:type="dxa"/>
            <w:tcBorders>
              <w:top w:val="single" w:sz="6" w:space="0" w:color="000000"/>
            </w:tcBorders>
            <w:shd w:val="clear" w:color="auto" w:fill="auto"/>
          </w:tcPr>
          <w:p w14:paraId="461E878C" w14:textId="77777777" w:rsidR="00936696" w:rsidRPr="00936696" w:rsidRDefault="00936696" w:rsidP="00936696">
            <w:r w:rsidRPr="00936696">
              <w:t>BidPx</w:t>
            </w:r>
          </w:p>
        </w:tc>
        <w:tc>
          <w:tcPr>
            <w:tcW w:w="811" w:type="dxa"/>
            <w:tcBorders>
              <w:top w:val="single" w:sz="6" w:space="0" w:color="000000"/>
            </w:tcBorders>
            <w:shd w:val="clear" w:color="auto" w:fill="auto"/>
          </w:tcPr>
          <w:p w14:paraId="1C42E6F8"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DA37B27"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43E549A1" w14:textId="77777777" w:rsidTr="00B74998">
        <w:tc>
          <w:tcPr>
            <w:tcW w:w="652" w:type="dxa"/>
            <w:shd w:val="clear" w:color="auto" w:fill="auto"/>
          </w:tcPr>
          <w:p w14:paraId="26B2D5C4" w14:textId="77777777" w:rsidR="00936696" w:rsidRPr="00936696" w:rsidRDefault="00936696" w:rsidP="00B74998">
            <w:pPr>
              <w:jc w:val="center"/>
            </w:pPr>
            <w:r w:rsidRPr="00936696">
              <w:t>133</w:t>
            </w:r>
          </w:p>
        </w:tc>
        <w:tc>
          <w:tcPr>
            <w:tcW w:w="2750" w:type="dxa"/>
            <w:shd w:val="clear" w:color="auto" w:fill="auto"/>
          </w:tcPr>
          <w:p w14:paraId="35BF8FA1" w14:textId="77777777" w:rsidR="00936696" w:rsidRPr="00936696" w:rsidRDefault="00936696" w:rsidP="00936696">
            <w:r w:rsidRPr="00936696">
              <w:t>OfferPx</w:t>
            </w:r>
          </w:p>
        </w:tc>
        <w:tc>
          <w:tcPr>
            <w:tcW w:w="811" w:type="dxa"/>
            <w:shd w:val="clear" w:color="auto" w:fill="auto"/>
          </w:tcPr>
          <w:p w14:paraId="10F5DBA6" w14:textId="77777777" w:rsidR="00936696" w:rsidRPr="00936696" w:rsidRDefault="00936696" w:rsidP="00B74998">
            <w:pPr>
              <w:jc w:val="center"/>
            </w:pPr>
            <w:r w:rsidRPr="00936696">
              <w:t>N</w:t>
            </w:r>
          </w:p>
        </w:tc>
        <w:tc>
          <w:tcPr>
            <w:tcW w:w="4859" w:type="dxa"/>
            <w:shd w:val="clear" w:color="auto" w:fill="auto"/>
          </w:tcPr>
          <w:p w14:paraId="42F81FB5"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0DE62773" w14:textId="77777777" w:rsidTr="00B74998">
        <w:tc>
          <w:tcPr>
            <w:tcW w:w="652" w:type="dxa"/>
            <w:shd w:val="clear" w:color="auto" w:fill="auto"/>
          </w:tcPr>
          <w:p w14:paraId="4E468E63" w14:textId="77777777" w:rsidR="00936696" w:rsidRPr="00936696" w:rsidRDefault="00936696" w:rsidP="00B74998">
            <w:pPr>
              <w:jc w:val="center"/>
            </w:pPr>
            <w:r w:rsidRPr="00936696">
              <w:t>645</w:t>
            </w:r>
          </w:p>
        </w:tc>
        <w:tc>
          <w:tcPr>
            <w:tcW w:w="2750" w:type="dxa"/>
            <w:shd w:val="clear" w:color="auto" w:fill="auto"/>
          </w:tcPr>
          <w:p w14:paraId="03D15132" w14:textId="77777777" w:rsidR="00936696" w:rsidRPr="00936696" w:rsidRDefault="00936696" w:rsidP="00936696">
            <w:r w:rsidRPr="00936696">
              <w:t>MktBidPx</w:t>
            </w:r>
          </w:p>
        </w:tc>
        <w:tc>
          <w:tcPr>
            <w:tcW w:w="811" w:type="dxa"/>
            <w:shd w:val="clear" w:color="auto" w:fill="auto"/>
          </w:tcPr>
          <w:p w14:paraId="1024ADDA" w14:textId="77777777" w:rsidR="00936696" w:rsidRPr="00936696" w:rsidRDefault="00936696" w:rsidP="00B74998">
            <w:pPr>
              <w:jc w:val="center"/>
            </w:pPr>
            <w:r w:rsidRPr="00936696">
              <w:t>N</w:t>
            </w:r>
          </w:p>
        </w:tc>
        <w:tc>
          <w:tcPr>
            <w:tcW w:w="4859" w:type="dxa"/>
            <w:shd w:val="clear" w:color="auto" w:fill="auto"/>
          </w:tcPr>
          <w:p w14:paraId="6A2E50FF" w14:textId="77777777" w:rsidR="00936696" w:rsidRPr="00936696" w:rsidRDefault="00936696" w:rsidP="00936696">
            <w:r w:rsidRPr="00936696">
              <w:t>Can be used by markets that require showing the current best bid and offer</w:t>
            </w:r>
          </w:p>
        </w:tc>
      </w:tr>
      <w:tr w:rsidR="00936696" w:rsidRPr="00936696" w14:paraId="1553EC40" w14:textId="77777777" w:rsidTr="00B74998">
        <w:tc>
          <w:tcPr>
            <w:tcW w:w="652" w:type="dxa"/>
            <w:shd w:val="clear" w:color="auto" w:fill="auto"/>
          </w:tcPr>
          <w:p w14:paraId="51840DF7" w14:textId="77777777" w:rsidR="00936696" w:rsidRPr="00936696" w:rsidRDefault="00936696" w:rsidP="00B74998">
            <w:pPr>
              <w:jc w:val="center"/>
            </w:pPr>
            <w:r w:rsidRPr="00936696">
              <w:t>646</w:t>
            </w:r>
          </w:p>
        </w:tc>
        <w:tc>
          <w:tcPr>
            <w:tcW w:w="2750" w:type="dxa"/>
            <w:shd w:val="clear" w:color="auto" w:fill="auto"/>
          </w:tcPr>
          <w:p w14:paraId="5218967E" w14:textId="77777777" w:rsidR="00936696" w:rsidRPr="00936696" w:rsidRDefault="00936696" w:rsidP="00936696">
            <w:r w:rsidRPr="00936696">
              <w:t>MktOfferPx</w:t>
            </w:r>
          </w:p>
        </w:tc>
        <w:tc>
          <w:tcPr>
            <w:tcW w:w="811" w:type="dxa"/>
            <w:shd w:val="clear" w:color="auto" w:fill="auto"/>
          </w:tcPr>
          <w:p w14:paraId="145250D8" w14:textId="77777777" w:rsidR="00936696" w:rsidRPr="00936696" w:rsidRDefault="00936696" w:rsidP="00B74998">
            <w:pPr>
              <w:jc w:val="center"/>
            </w:pPr>
            <w:r w:rsidRPr="00936696">
              <w:t>N</w:t>
            </w:r>
          </w:p>
        </w:tc>
        <w:tc>
          <w:tcPr>
            <w:tcW w:w="4859" w:type="dxa"/>
            <w:shd w:val="clear" w:color="auto" w:fill="auto"/>
          </w:tcPr>
          <w:p w14:paraId="34F4259E" w14:textId="77777777" w:rsidR="00936696" w:rsidRPr="00936696" w:rsidRDefault="00936696" w:rsidP="00936696">
            <w:r w:rsidRPr="00936696">
              <w:t>Can be used by markets that require showing the current best bid and offer</w:t>
            </w:r>
          </w:p>
        </w:tc>
      </w:tr>
      <w:tr w:rsidR="00936696" w:rsidRPr="00936696" w14:paraId="3CF1C073" w14:textId="77777777" w:rsidTr="00B74998">
        <w:tc>
          <w:tcPr>
            <w:tcW w:w="652" w:type="dxa"/>
            <w:shd w:val="clear" w:color="auto" w:fill="auto"/>
          </w:tcPr>
          <w:p w14:paraId="4F9B2286" w14:textId="77777777" w:rsidR="00936696" w:rsidRPr="00936696" w:rsidRDefault="00936696" w:rsidP="00B74998">
            <w:pPr>
              <w:jc w:val="center"/>
            </w:pPr>
            <w:r w:rsidRPr="00936696">
              <w:t>647</w:t>
            </w:r>
          </w:p>
        </w:tc>
        <w:tc>
          <w:tcPr>
            <w:tcW w:w="2750" w:type="dxa"/>
            <w:shd w:val="clear" w:color="auto" w:fill="auto"/>
          </w:tcPr>
          <w:p w14:paraId="0D884F44" w14:textId="77777777" w:rsidR="00936696" w:rsidRPr="00936696" w:rsidRDefault="00936696" w:rsidP="00936696">
            <w:r w:rsidRPr="00936696">
              <w:t>MinBidSize</w:t>
            </w:r>
          </w:p>
        </w:tc>
        <w:tc>
          <w:tcPr>
            <w:tcW w:w="811" w:type="dxa"/>
            <w:shd w:val="clear" w:color="auto" w:fill="auto"/>
          </w:tcPr>
          <w:p w14:paraId="41559C59" w14:textId="77777777" w:rsidR="00936696" w:rsidRPr="00936696" w:rsidRDefault="00936696" w:rsidP="00B74998">
            <w:pPr>
              <w:jc w:val="center"/>
            </w:pPr>
            <w:r w:rsidRPr="00936696">
              <w:t>N</w:t>
            </w:r>
          </w:p>
        </w:tc>
        <w:tc>
          <w:tcPr>
            <w:tcW w:w="4859" w:type="dxa"/>
            <w:shd w:val="clear" w:color="auto" w:fill="auto"/>
          </w:tcPr>
          <w:p w14:paraId="0C5BE876" w14:textId="77777777" w:rsidR="00936696" w:rsidRPr="00936696" w:rsidRDefault="00936696" w:rsidP="00936696">
            <w:r w:rsidRPr="00936696">
              <w:t>Specifies the minimum bid size. Used for markets that use a minimum and maximum bid size.</w:t>
            </w:r>
          </w:p>
        </w:tc>
      </w:tr>
      <w:tr w:rsidR="00936696" w:rsidRPr="00936696" w14:paraId="4FD941BE" w14:textId="77777777" w:rsidTr="00B74998">
        <w:tc>
          <w:tcPr>
            <w:tcW w:w="652" w:type="dxa"/>
            <w:shd w:val="clear" w:color="auto" w:fill="auto"/>
          </w:tcPr>
          <w:p w14:paraId="2170BD7E" w14:textId="77777777" w:rsidR="00936696" w:rsidRPr="00936696" w:rsidRDefault="00936696" w:rsidP="00B74998">
            <w:pPr>
              <w:jc w:val="center"/>
            </w:pPr>
            <w:r w:rsidRPr="00936696">
              <w:t>134</w:t>
            </w:r>
          </w:p>
        </w:tc>
        <w:tc>
          <w:tcPr>
            <w:tcW w:w="2750" w:type="dxa"/>
            <w:shd w:val="clear" w:color="auto" w:fill="auto"/>
          </w:tcPr>
          <w:p w14:paraId="7D2249B6" w14:textId="77777777" w:rsidR="00936696" w:rsidRPr="00936696" w:rsidRDefault="00936696" w:rsidP="00936696">
            <w:r w:rsidRPr="00936696">
              <w:t>BidSize</w:t>
            </w:r>
          </w:p>
        </w:tc>
        <w:tc>
          <w:tcPr>
            <w:tcW w:w="811" w:type="dxa"/>
            <w:shd w:val="clear" w:color="auto" w:fill="auto"/>
          </w:tcPr>
          <w:p w14:paraId="2772BB23" w14:textId="77777777" w:rsidR="00936696" w:rsidRPr="00936696" w:rsidRDefault="00936696" w:rsidP="00B74998">
            <w:pPr>
              <w:jc w:val="center"/>
            </w:pPr>
            <w:r w:rsidRPr="00936696">
              <w:t>N</w:t>
            </w:r>
          </w:p>
        </w:tc>
        <w:tc>
          <w:tcPr>
            <w:tcW w:w="4859" w:type="dxa"/>
            <w:shd w:val="clear" w:color="auto" w:fill="auto"/>
          </w:tcPr>
          <w:p w14:paraId="7781F678" w14:textId="77777777" w:rsidR="00936696" w:rsidRPr="00936696" w:rsidRDefault="00936696" w:rsidP="00936696">
            <w:r w:rsidRPr="00936696">
              <w:t>Specifies the bid size. If MinBidSize is specified, BidSize is interpreted to contain the maximum bid size.</w:t>
            </w:r>
          </w:p>
        </w:tc>
      </w:tr>
      <w:tr w:rsidR="00936696" w:rsidRPr="00936696" w14:paraId="73F401E5" w14:textId="77777777" w:rsidTr="00B74998">
        <w:tc>
          <w:tcPr>
            <w:tcW w:w="652" w:type="dxa"/>
            <w:shd w:val="clear" w:color="auto" w:fill="auto"/>
          </w:tcPr>
          <w:p w14:paraId="5CBC024B" w14:textId="77777777" w:rsidR="00936696" w:rsidRPr="00936696" w:rsidRDefault="00936696" w:rsidP="00B74998">
            <w:pPr>
              <w:jc w:val="center"/>
            </w:pPr>
            <w:r w:rsidRPr="00936696">
              <w:t>648</w:t>
            </w:r>
          </w:p>
        </w:tc>
        <w:tc>
          <w:tcPr>
            <w:tcW w:w="2750" w:type="dxa"/>
            <w:shd w:val="clear" w:color="auto" w:fill="auto"/>
          </w:tcPr>
          <w:p w14:paraId="33B0E325" w14:textId="77777777" w:rsidR="00936696" w:rsidRPr="00936696" w:rsidRDefault="00936696" w:rsidP="00936696">
            <w:r w:rsidRPr="00936696">
              <w:t>MinOfferSize</w:t>
            </w:r>
          </w:p>
        </w:tc>
        <w:tc>
          <w:tcPr>
            <w:tcW w:w="811" w:type="dxa"/>
            <w:shd w:val="clear" w:color="auto" w:fill="auto"/>
          </w:tcPr>
          <w:p w14:paraId="2406CB80" w14:textId="77777777" w:rsidR="00936696" w:rsidRPr="00936696" w:rsidRDefault="00936696" w:rsidP="00B74998">
            <w:pPr>
              <w:jc w:val="center"/>
            </w:pPr>
            <w:r w:rsidRPr="00936696">
              <w:t>N</w:t>
            </w:r>
          </w:p>
        </w:tc>
        <w:tc>
          <w:tcPr>
            <w:tcW w:w="4859" w:type="dxa"/>
            <w:shd w:val="clear" w:color="auto" w:fill="auto"/>
          </w:tcPr>
          <w:p w14:paraId="33B9A4CC" w14:textId="77777777" w:rsidR="00936696" w:rsidRPr="00936696" w:rsidRDefault="00936696" w:rsidP="00936696">
            <w:r w:rsidRPr="00936696">
              <w:t>Specifies the minimum offer size. If MinOfferSize is specified, OfferSize is interpreted to contain the maximum offer size.</w:t>
            </w:r>
          </w:p>
        </w:tc>
      </w:tr>
      <w:tr w:rsidR="00936696" w:rsidRPr="00936696" w14:paraId="590C724C" w14:textId="77777777" w:rsidTr="00B74998">
        <w:tc>
          <w:tcPr>
            <w:tcW w:w="652" w:type="dxa"/>
            <w:shd w:val="clear" w:color="auto" w:fill="auto"/>
          </w:tcPr>
          <w:p w14:paraId="72F99B95" w14:textId="77777777" w:rsidR="00936696" w:rsidRPr="00936696" w:rsidRDefault="00936696" w:rsidP="00B74998">
            <w:pPr>
              <w:jc w:val="center"/>
            </w:pPr>
            <w:r w:rsidRPr="00936696">
              <w:t>135</w:t>
            </w:r>
          </w:p>
        </w:tc>
        <w:tc>
          <w:tcPr>
            <w:tcW w:w="2750" w:type="dxa"/>
            <w:shd w:val="clear" w:color="auto" w:fill="auto"/>
          </w:tcPr>
          <w:p w14:paraId="6CD2AAD2" w14:textId="77777777" w:rsidR="00936696" w:rsidRPr="00936696" w:rsidRDefault="00936696" w:rsidP="00936696">
            <w:r w:rsidRPr="00936696">
              <w:t>OfferSize</w:t>
            </w:r>
          </w:p>
        </w:tc>
        <w:tc>
          <w:tcPr>
            <w:tcW w:w="811" w:type="dxa"/>
            <w:shd w:val="clear" w:color="auto" w:fill="auto"/>
          </w:tcPr>
          <w:p w14:paraId="68F038B1" w14:textId="77777777" w:rsidR="00936696" w:rsidRPr="00936696" w:rsidRDefault="00936696" w:rsidP="00B74998">
            <w:pPr>
              <w:jc w:val="center"/>
            </w:pPr>
            <w:r w:rsidRPr="00936696">
              <w:t>N</w:t>
            </w:r>
          </w:p>
        </w:tc>
        <w:tc>
          <w:tcPr>
            <w:tcW w:w="4859" w:type="dxa"/>
            <w:shd w:val="clear" w:color="auto" w:fill="auto"/>
          </w:tcPr>
          <w:p w14:paraId="62BBC89F" w14:textId="77777777" w:rsidR="00936696" w:rsidRPr="00936696" w:rsidRDefault="00936696" w:rsidP="00936696">
            <w:r w:rsidRPr="00936696">
              <w:t>Specified the offer size. If MinOfferSize is specified, OfferSize is interpreted to contain the maximum offer size.</w:t>
            </w:r>
          </w:p>
        </w:tc>
      </w:tr>
      <w:tr w:rsidR="00936696" w:rsidRPr="00936696" w14:paraId="764E65BD" w14:textId="77777777" w:rsidTr="00B74998">
        <w:tc>
          <w:tcPr>
            <w:tcW w:w="652" w:type="dxa"/>
            <w:shd w:val="clear" w:color="auto" w:fill="auto"/>
          </w:tcPr>
          <w:p w14:paraId="4D89B516" w14:textId="77777777" w:rsidR="00936696" w:rsidRPr="00936696" w:rsidRDefault="00936696" w:rsidP="00B74998">
            <w:pPr>
              <w:jc w:val="center"/>
            </w:pPr>
            <w:r w:rsidRPr="00936696">
              <w:t>110</w:t>
            </w:r>
          </w:p>
        </w:tc>
        <w:tc>
          <w:tcPr>
            <w:tcW w:w="2750" w:type="dxa"/>
            <w:shd w:val="clear" w:color="auto" w:fill="auto"/>
          </w:tcPr>
          <w:p w14:paraId="36F4E0EA" w14:textId="77777777" w:rsidR="00936696" w:rsidRPr="00936696" w:rsidRDefault="00936696" w:rsidP="00936696">
            <w:r w:rsidRPr="00936696">
              <w:t>MinQty</w:t>
            </w:r>
          </w:p>
        </w:tc>
        <w:tc>
          <w:tcPr>
            <w:tcW w:w="811" w:type="dxa"/>
            <w:shd w:val="clear" w:color="auto" w:fill="auto"/>
          </w:tcPr>
          <w:p w14:paraId="6B653544" w14:textId="77777777" w:rsidR="00936696" w:rsidRPr="00936696" w:rsidRDefault="00936696" w:rsidP="00B74998">
            <w:pPr>
              <w:jc w:val="center"/>
            </w:pPr>
            <w:r w:rsidRPr="00936696">
              <w:t>N</w:t>
            </w:r>
          </w:p>
        </w:tc>
        <w:tc>
          <w:tcPr>
            <w:tcW w:w="4859" w:type="dxa"/>
            <w:shd w:val="clear" w:color="auto" w:fill="auto"/>
          </w:tcPr>
          <w:p w14:paraId="24B95DC0" w14:textId="77777777" w:rsidR="00936696" w:rsidRPr="00936696" w:rsidRDefault="00936696" w:rsidP="00936696">
            <w:r w:rsidRPr="00936696">
              <w:t>For use in private/directed quote negotiations.</w:t>
            </w:r>
          </w:p>
        </w:tc>
      </w:tr>
      <w:tr w:rsidR="00936696" w:rsidRPr="00936696" w14:paraId="2735BE5B" w14:textId="77777777" w:rsidTr="00B74998">
        <w:tc>
          <w:tcPr>
            <w:tcW w:w="652" w:type="dxa"/>
            <w:shd w:val="clear" w:color="auto" w:fill="auto"/>
          </w:tcPr>
          <w:p w14:paraId="38A1FF71" w14:textId="77777777" w:rsidR="00936696" w:rsidRPr="00936696" w:rsidRDefault="00936696" w:rsidP="00B74998">
            <w:pPr>
              <w:jc w:val="center"/>
            </w:pPr>
            <w:r w:rsidRPr="00936696">
              <w:t>62</w:t>
            </w:r>
          </w:p>
        </w:tc>
        <w:tc>
          <w:tcPr>
            <w:tcW w:w="2750" w:type="dxa"/>
            <w:shd w:val="clear" w:color="auto" w:fill="auto"/>
          </w:tcPr>
          <w:p w14:paraId="39D16E97" w14:textId="77777777" w:rsidR="00936696" w:rsidRPr="00936696" w:rsidRDefault="00936696" w:rsidP="00936696">
            <w:r w:rsidRPr="00936696">
              <w:t>ValidUntilTime</w:t>
            </w:r>
          </w:p>
        </w:tc>
        <w:tc>
          <w:tcPr>
            <w:tcW w:w="811" w:type="dxa"/>
            <w:shd w:val="clear" w:color="auto" w:fill="auto"/>
          </w:tcPr>
          <w:p w14:paraId="328C56D8" w14:textId="77777777" w:rsidR="00936696" w:rsidRPr="00936696" w:rsidRDefault="00936696" w:rsidP="00B74998">
            <w:pPr>
              <w:jc w:val="center"/>
            </w:pPr>
            <w:r w:rsidRPr="00936696">
              <w:t>N</w:t>
            </w:r>
          </w:p>
        </w:tc>
        <w:tc>
          <w:tcPr>
            <w:tcW w:w="4859" w:type="dxa"/>
            <w:shd w:val="clear" w:color="auto" w:fill="auto"/>
          </w:tcPr>
          <w:p w14:paraId="4CEC7AF4" w14:textId="77777777" w:rsidR="00936696" w:rsidRPr="00936696" w:rsidRDefault="00936696" w:rsidP="00936696">
            <w:r w:rsidRPr="00936696">
              <w:t>The time when the quote will expire</w:t>
            </w:r>
          </w:p>
        </w:tc>
      </w:tr>
      <w:tr w:rsidR="00936696" w:rsidRPr="00936696" w14:paraId="091C4F8A" w14:textId="77777777" w:rsidTr="00B74998">
        <w:tc>
          <w:tcPr>
            <w:tcW w:w="652" w:type="dxa"/>
            <w:shd w:val="clear" w:color="auto" w:fill="auto"/>
          </w:tcPr>
          <w:p w14:paraId="53D4691F" w14:textId="77777777" w:rsidR="00936696" w:rsidRPr="00936696" w:rsidRDefault="00936696" w:rsidP="00B74998">
            <w:pPr>
              <w:jc w:val="center"/>
            </w:pPr>
            <w:r w:rsidRPr="00936696">
              <w:t>188</w:t>
            </w:r>
          </w:p>
        </w:tc>
        <w:tc>
          <w:tcPr>
            <w:tcW w:w="2750" w:type="dxa"/>
            <w:shd w:val="clear" w:color="auto" w:fill="auto"/>
          </w:tcPr>
          <w:p w14:paraId="16D1AFB8" w14:textId="77777777" w:rsidR="00936696" w:rsidRPr="00936696" w:rsidRDefault="00936696" w:rsidP="00936696">
            <w:r w:rsidRPr="00936696">
              <w:t>BidSpotRate</w:t>
            </w:r>
          </w:p>
        </w:tc>
        <w:tc>
          <w:tcPr>
            <w:tcW w:w="811" w:type="dxa"/>
            <w:shd w:val="clear" w:color="auto" w:fill="auto"/>
          </w:tcPr>
          <w:p w14:paraId="054ED713" w14:textId="77777777" w:rsidR="00936696" w:rsidRPr="00936696" w:rsidRDefault="00936696" w:rsidP="00B74998">
            <w:pPr>
              <w:jc w:val="center"/>
            </w:pPr>
            <w:r w:rsidRPr="00936696">
              <w:t>N</w:t>
            </w:r>
          </w:p>
        </w:tc>
        <w:tc>
          <w:tcPr>
            <w:tcW w:w="4859" w:type="dxa"/>
            <w:shd w:val="clear" w:color="auto" w:fill="auto"/>
          </w:tcPr>
          <w:p w14:paraId="3C9DB457" w14:textId="77777777" w:rsidR="00936696" w:rsidRPr="00936696" w:rsidRDefault="00936696" w:rsidP="00936696">
            <w:r w:rsidRPr="00936696">
              <w:t>May be applicable for F/X quotes</w:t>
            </w:r>
          </w:p>
        </w:tc>
      </w:tr>
      <w:tr w:rsidR="00936696" w:rsidRPr="00936696" w14:paraId="1DA20B71" w14:textId="77777777" w:rsidTr="00B74998">
        <w:tc>
          <w:tcPr>
            <w:tcW w:w="652" w:type="dxa"/>
            <w:shd w:val="clear" w:color="auto" w:fill="auto"/>
          </w:tcPr>
          <w:p w14:paraId="1E24241F" w14:textId="77777777" w:rsidR="00936696" w:rsidRPr="00936696" w:rsidRDefault="00936696" w:rsidP="00B74998">
            <w:pPr>
              <w:jc w:val="center"/>
            </w:pPr>
            <w:r w:rsidRPr="00936696">
              <w:t>190</w:t>
            </w:r>
          </w:p>
        </w:tc>
        <w:tc>
          <w:tcPr>
            <w:tcW w:w="2750" w:type="dxa"/>
            <w:shd w:val="clear" w:color="auto" w:fill="auto"/>
          </w:tcPr>
          <w:p w14:paraId="6B8A7B92" w14:textId="77777777" w:rsidR="00936696" w:rsidRPr="00936696" w:rsidRDefault="00936696" w:rsidP="00936696">
            <w:r w:rsidRPr="00936696">
              <w:t>OfferSpotRate</w:t>
            </w:r>
          </w:p>
        </w:tc>
        <w:tc>
          <w:tcPr>
            <w:tcW w:w="811" w:type="dxa"/>
            <w:shd w:val="clear" w:color="auto" w:fill="auto"/>
          </w:tcPr>
          <w:p w14:paraId="3AB386BA" w14:textId="77777777" w:rsidR="00936696" w:rsidRPr="00936696" w:rsidRDefault="00936696" w:rsidP="00B74998">
            <w:pPr>
              <w:jc w:val="center"/>
            </w:pPr>
            <w:r w:rsidRPr="00936696">
              <w:t>N</w:t>
            </w:r>
          </w:p>
        </w:tc>
        <w:tc>
          <w:tcPr>
            <w:tcW w:w="4859" w:type="dxa"/>
            <w:shd w:val="clear" w:color="auto" w:fill="auto"/>
          </w:tcPr>
          <w:p w14:paraId="14445C9F" w14:textId="77777777" w:rsidR="00936696" w:rsidRPr="00936696" w:rsidRDefault="00936696" w:rsidP="00936696">
            <w:r w:rsidRPr="00936696">
              <w:t>May be applicable for F/X quotes</w:t>
            </w:r>
          </w:p>
        </w:tc>
      </w:tr>
      <w:tr w:rsidR="00936696" w:rsidRPr="00936696" w14:paraId="646A3B34" w14:textId="77777777" w:rsidTr="00B74998">
        <w:tc>
          <w:tcPr>
            <w:tcW w:w="652" w:type="dxa"/>
            <w:shd w:val="clear" w:color="auto" w:fill="auto"/>
          </w:tcPr>
          <w:p w14:paraId="6C9DB30F" w14:textId="77777777" w:rsidR="00936696" w:rsidRPr="00936696" w:rsidRDefault="00936696" w:rsidP="00B74998">
            <w:pPr>
              <w:jc w:val="center"/>
            </w:pPr>
            <w:r w:rsidRPr="00936696">
              <w:t>189</w:t>
            </w:r>
          </w:p>
        </w:tc>
        <w:tc>
          <w:tcPr>
            <w:tcW w:w="2750" w:type="dxa"/>
            <w:shd w:val="clear" w:color="auto" w:fill="auto"/>
          </w:tcPr>
          <w:p w14:paraId="78EB2B73" w14:textId="77777777" w:rsidR="00936696" w:rsidRPr="00936696" w:rsidRDefault="00936696" w:rsidP="00936696">
            <w:r w:rsidRPr="00936696">
              <w:t>BidForwardPoints</w:t>
            </w:r>
          </w:p>
        </w:tc>
        <w:tc>
          <w:tcPr>
            <w:tcW w:w="811" w:type="dxa"/>
            <w:shd w:val="clear" w:color="auto" w:fill="auto"/>
          </w:tcPr>
          <w:p w14:paraId="70EED548" w14:textId="77777777" w:rsidR="00936696" w:rsidRPr="00936696" w:rsidRDefault="00936696" w:rsidP="00B74998">
            <w:pPr>
              <w:jc w:val="center"/>
            </w:pPr>
            <w:r w:rsidRPr="00936696">
              <w:t>N</w:t>
            </w:r>
          </w:p>
        </w:tc>
        <w:tc>
          <w:tcPr>
            <w:tcW w:w="4859" w:type="dxa"/>
            <w:shd w:val="clear" w:color="auto" w:fill="auto"/>
          </w:tcPr>
          <w:p w14:paraId="15792AC3" w14:textId="77777777" w:rsidR="00936696" w:rsidRPr="00936696" w:rsidRDefault="00936696" w:rsidP="00936696">
            <w:r w:rsidRPr="00936696">
              <w:t>May be applicable for F/X quotes</w:t>
            </w:r>
          </w:p>
        </w:tc>
      </w:tr>
      <w:tr w:rsidR="00936696" w:rsidRPr="00936696" w14:paraId="7E6F45F9" w14:textId="77777777" w:rsidTr="00B74998">
        <w:tc>
          <w:tcPr>
            <w:tcW w:w="652" w:type="dxa"/>
            <w:shd w:val="clear" w:color="auto" w:fill="auto"/>
          </w:tcPr>
          <w:p w14:paraId="5A6E14DA" w14:textId="77777777" w:rsidR="00936696" w:rsidRPr="00936696" w:rsidRDefault="00936696" w:rsidP="00B74998">
            <w:pPr>
              <w:jc w:val="center"/>
            </w:pPr>
            <w:r w:rsidRPr="00936696">
              <w:t>191</w:t>
            </w:r>
          </w:p>
        </w:tc>
        <w:tc>
          <w:tcPr>
            <w:tcW w:w="2750" w:type="dxa"/>
            <w:shd w:val="clear" w:color="auto" w:fill="auto"/>
          </w:tcPr>
          <w:p w14:paraId="4C22DCAA" w14:textId="77777777" w:rsidR="00936696" w:rsidRPr="00936696" w:rsidRDefault="00936696" w:rsidP="00936696">
            <w:r w:rsidRPr="00936696">
              <w:t>OfferForwardPoints</w:t>
            </w:r>
          </w:p>
        </w:tc>
        <w:tc>
          <w:tcPr>
            <w:tcW w:w="811" w:type="dxa"/>
            <w:shd w:val="clear" w:color="auto" w:fill="auto"/>
          </w:tcPr>
          <w:p w14:paraId="70784E0E" w14:textId="77777777" w:rsidR="00936696" w:rsidRPr="00936696" w:rsidRDefault="00936696" w:rsidP="00B74998">
            <w:pPr>
              <w:jc w:val="center"/>
            </w:pPr>
            <w:r w:rsidRPr="00936696">
              <w:t>N</w:t>
            </w:r>
          </w:p>
        </w:tc>
        <w:tc>
          <w:tcPr>
            <w:tcW w:w="4859" w:type="dxa"/>
            <w:shd w:val="clear" w:color="auto" w:fill="auto"/>
          </w:tcPr>
          <w:p w14:paraId="5257694B" w14:textId="77777777" w:rsidR="00936696" w:rsidRPr="00936696" w:rsidRDefault="00936696" w:rsidP="00936696">
            <w:r w:rsidRPr="00936696">
              <w:t>May be applicable for F/X quotes</w:t>
            </w:r>
          </w:p>
        </w:tc>
      </w:tr>
      <w:tr w:rsidR="00936696" w:rsidRPr="00936696" w14:paraId="5C253D18" w14:textId="77777777" w:rsidTr="00B74998">
        <w:tc>
          <w:tcPr>
            <w:tcW w:w="652" w:type="dxa"/>
            <w:shd w:val="clear" w:color="auto" w:fill="auto"/>
          </w:tcPr>
          <w:p w14:paraId="0DDC5899" w14:textId="77777777" w:rsidR="00936696" w:rsidRPr="00936696" w:rsidRDefault="00936696" w:rsidP="00B74998">
            <w:pPr>
              <w:jc w:val="center"/>
            </w:pPr>
            <w:r w:rsidRPr="00936696">
              <w:t>1065</w:t>
            </w:r>
          </w:p>
        </w:tc>
        <w:tc>
          <w:tcPr>
            <w:tcW w:w="2750" w:type="dxa"/>
            <w:shd w:val="clear" w:color="auto" w:fill="auto"/>
          </w:tcPr>
          <w:p w14:paraId="593F91B7" w14:textId="77777777" w:rsidR="00936696" w:rsidRPr="00936696" w:rsidRDefault="00936696" w:rsidP="00936696">
            <w:r w:rsidRPr="00936696">
              <w:t>BidSwapPoints</w:t>
            </w:r>
          </w:p>
        </w:tc>
        <w:tc>
          <w:tcPr>
            <w:tcW w:w="811" w:type="dxa"/>
            <w:shd w:val="clear" w:color="auto" w:fill="auto"/>
          </w:tcPr>
          <w:p w14:paraId="76C5F2CB" w14:textId="77777777" w:rsidR="00936696" w:rsidRPr="00936696" w:rsidRDefault="00936696" w:rsidP="00B74998">
            <w:pPr>
              <w:jc w:val="center"/>
            </w:pPr>
            <w:r w:rsidRPr="00936696">
              <w:t>N</w:t>
            </w:r>
          </w:p>
        </w:tc>
        <w:tc>
          <w:tcPr>
            <w:tcW w:w="4859" w:type="dxa"/>
            <w:shd w:val="clear" w:color="auto" w:fill="auto"/>
          </w:tcPr>
          <w:p w14:paraId="2300435E" w14:textId="77777777" w:rsidR="00936696" w:rsidRPr="00936696" w:rsidRDefault="00936696" w:rsidP="00936696">
            <w:r w:rsidRPr="00936696">
              <w:t>Bid swap points of an FX Swap quote.</w:t>
            </w:r>
          </w:p>
        </w:tc>
      </w:tr>
      <w:tr w:rsidR="00936696" w:rsidRPr="00936696" w14:paraId="343BF9A7" w14:textId="77777777" w:rsidTr="00B74998">
        <w:tc>
          <w:tcPr>
            <w:tcW w:w="652" w:type="dxa"/>
            <w:shd w:val="clear" w:color="auto" w:fill="auto"/>
          </w:tcPr>
          <w:p w14:paraId="1BA5BAA8" w14:textId="77777777" w:rsidR="00936696" w:rsidRPr="00936696" w:rsidRDefault="00936696" w:rsidP="00B74998">
            <w:pPr>
              <w:jc w:val="center"/>
            </w:pPr>
            <w:r w:rsidRPr="00936696">
              <w:t>1066</w:t>
            </w:r>
          </w:p>
        </w:tc>
        <w:tc>
          <w:tcPr>
            <w:tcW w:w="2750" w:type="dxa"/>
            <w:shd w:val="clear" w:color="auto" w:fill="auto"/>
          </w:tcPr>
          <w:p w14:paraId="3FF678F3" w14:textId="77777777" w:rsidR="00936696" w:rsidRPr="00936696" w:rsidRDefault="00936696" w:rsidP="00936696">
            <w:r w:rsidRPr="00936696">
              <w:t>OfferSwapPoints</w:t>
            </w:r>
          </w:p>
        </w:tc>
        <w:tc>
          <w:tcPr>
            <w:tcW w:w="811" w:type="dxa"/>
            <w:shd w:val="clear" w:color="auto" w:fill="auto"/>
          </w:tcPr>
          <w:p w14:paraId="6D8AEBC6" w14:textId="77777777" w:rsidR="00936696" w:rsidRPr="00936696" w:rsidRDefault="00936696" w:rsidP="00B74998">
            <w:pPr>
              <w:jc w:val="center"/>
            </w:pPr>
            <w:r w:rsidRPr="00936696">
              <w:t>N</w:t>
            </w:r>
          </w:p>
        </w:tc>
        <w:tc>
          <w:tcPr>
            <w:tcW w:w="4859" w:type="dxa"/>
            <w:shd w:val="clear" w:color="auto" w:fill="auto"/>
          </w:tcPr>
          <w:p w14:paraId="0584018C" w14:textId="77777777" w:rsidR="00936696" w:rsidRPr="00936696" w:rsidRDefault="00936696" w:rsidP="00936696"/>
        </w:tc>
      </w:tr>
      <w:tr w:rsidR="00936696" w:rsidRPr="00936696" w14:paraId="0BBA5799" w14:textId="77777777" w:rsidTr="00B74998">
        <w:tc>
          <w:tcPr>
            <w:tcW w:w="652" w:type="dxa"/>
            <w:shd w:val="clear" w:color="auto" w:fill="auto"/>
          </w:tcPr>
          <w:p w14:paraId="7BE5526E" w14:textId="77777777" w:rsidR="00936696" w:rsidRPr="00936696" w:rsidRDefault="00936696" w:rsidP="00B74998">
            <w:pPr>
              <w:jc w:val="center"/>
            </w:pPr>
            <w:r w:rsidRPr="00936696">
              <w:t>631</w:t>
            </w:r>
          </w:p>
        </w:tc>
        <w:tc>
          <w:tcPr>
            <w:tcW w:w="2750" w:type="dxa"/>
            <w:shd w:val="clear" w:color="auto" w:fill="auto"/>
          </w:tcPr>
          <w:p w14:paraId="27985334" w14:textId="77777777" w:rsidR="00936696" w:rsidRPr="00936696" w:rsidRDefault="00936696" w:rsidP="00936696">
            <w:r w:rsidRPr="00936696">
              <w:t>MidPx</w:t>
            </w:r>
          </w:p>
        </w:tc>
        <w:tc>
          <w:tcPr>
            <w:tcW w:w="811" w:type="dxa"/>
            <w:shd w:val="clear" w:color="auto" w:fill="auto"/>
          </w:tcPr>
          <w:p w14:paraId="19BCB481" w14:textId="77777777" w:rsidR="00936696" w:rsidRPr="00936696" w:rsidRDefault="00936696" w:rsidP="00B74998">
            <w:pPr>
              <w:jc w:val="center"/>
            </w:pPr>
            <w:r w:rsidRPr="00936696">
              <w:t>N</w:t>
            </w:r>
          </w:p>
        </w:tc>
        <w:tc>
          <w:tcPr>
            <w:tcW w:w="4859" w:type="dxa"/>
            <w:shd w:val="clear" w:color="auto" w:fill="auto"/>
          </w:tcPr>
          <w:p w14:paraId="77657EB2" w14:textId="77777777" w:rsidR="00936696" w:rsidRPr="00936696" w:rsidRDefault="00936696" w:rsidP="00936696"/>
        </w:tc>
      </w:tr>
      <w:tr w:rsidR="00936696" w:rsidRPr="00936696" w14:paraId="2B73E9D3" w14:textId="77777777" w:rsidTr="00B74998">
        <w:tc>
          <w:tcPr>
            <w:tcW w:w="652" w:type="dxa"/>
            <w:shd w:val="clear" w:color="auto" w:fill="auto"/>
          </w:tcPr>
          <w:p w14:paraId="06BF2F79" w14:textId="77777777" w:rsidR="00936696" w:rsidRPr="00936696" w:rsidRDefault="00936696" w:rsidP="00B74998">
            <w:pPr>
              <w:jc w:val="center"/>
            </w:pPr>
            <w:r w:rsidRPr="00936696">
              <w:t>632</w:t>
            </w:r>
          </w:p>
        </w:tc>
        <w:tc>
          <w:tcPr>
            <w:tcW w:w="2750" w:type="dxa"/>
            <w:shd w:val="clear" w:color="auto" w:fill="auto"/>
          </w:tcPr>
          <w:p w14:paraId="6F8CF2D8" w14:textId="77777777" w:rsidR="00936696" w:rsidRPr="00936696" w:rsidRDefault="00936696" w:rsidP="00936696">
            <w:r w:rsidRPr="00936696">
              <w:t>BidYield</w:t>
            </w:r>
          </w:p>
        </w:tc>
        <w:tc>
          <w:tcPr>
            <w:tcW w:w="811" w:type="dxa"/>
            <w:shd w:val="clear" w:color="auto" w:fill="auto"/>
          </w:tcPr>
          <w:p w14:paraId="0D4D4A06" w14:textId="77777777" w:rsidR="00936696" w:rsidRPr="00936696" w:rsidRDefault="00936696" w:rsidP="00B74998">
            <w:pPr>
              <w:jc w:val="center"/>
            </w:pPr>
            <w:r w:rsidRPr="00936696">
              <w:t>N</w:t>
            </w:r>
          </w:p>
        </w:tc>
        <w:tc>
          <w:tcPr>
            <w:tcW w:w="4859" w:type="dxa"/>
            <w:shd w:val="clear" w:color="auto" w:fill="auto"/>
          </w:tcPr>
          <w:p w14:paraId="691D7DE7" w14:textId="77777777" w:rsidR="00936696" w:rsidRPr="00936696" w:rsidRDefault="00936696" w:rsidP="00936696"/>
        </w:tc>
      </w:tr>
      <w:tr w:rsidR="00936696" w:rsidRPr="00936696" w14:paraId="6EE32048" w14:textId="77777777" w:rsidTr="00B74998">
        <w:tc>
          <w:tcPr>
            <w:tcW w:w="652" w:type="dxa"/>
            <w:shd w:val="clear" w:color="auto" w:fill="auto"/>
          </w:tcPr>
          <w:p w14:paraId="18DE1481" w14:textId="77777777" w:rsidR="00936696" w:rsidRPr="00936696" w:rsidRDefault="00936696" w:rsidP="00B74998">
            <w:pPr>
              <w:jc w:val="center"/>
            </w:pPr>
            <w:r w:rsidRPr="00936696">
              <w:t>633</w:t>
            </w:r>
          </w:p>
        </w:tc>
        <w:tc>
          <w:tcPr>
            <w:tcW w:w="2750" w:type="dxa"/>
            <w:shd w:val="clear" w:color="auto" w:fill="auto"/>
          </w:tcPr>
          <w:p w14:paraId="1AC54BF8" w14:textId="77777777" w:rsidR="00936696" w:rsidRPr="00936696" w:rsidRDefault="00936696" w:rsidP="00936696">
            <w:r w:rsidRPr="00936696">
              <w:t>MidYield</w:t>
            </w:r>
          </w:p>
        </w:tc>
        <w:tc>
          <w:tcPr>
            <w:tcW w:w="811" w:type="dxa"/>
            <w:shd w:val="clear" w:color="auto" w:fill="auto"/>
          </w:tcPr>
          <w:p w14:paraId="1E0017ED" w14:textId="77777777" w:rsidR="00936696" w:rsidRPr="00936696" w:rsidRDefault="00936696" w:rsidP="00B74998">
            <w:pPr>
              <w:jc w:val="center"/>
            </w:pPr>
            <w:r w:rsidRPr="00936696">
              <w:t>N</w:t>
            </w:r>
          </w:p>
        </w:tc>
        <w:tc>
          <w:tcPr>
            <w:tcW w:w="4859" w:type="dxa"/>
            <w:shd w:val="clear" w:color="auto" w:fill="auto"/>
          </w:tcPr>
          <w:p w14:paraId="04A2A6BC" w14:textId="77777777" w:rsidR="00936696" w:rsidRPr="00936696" w:rsidRDefault="00936696" w:rsidP="00936696"/>
        </w:tc>
      </w:tr>
      <w:tr w:rsidR="00936696" w:rsidRPr="00936696" w14:paraId="55F7B226" w14:textId="77777777" w:rsidTr="00B74998">
        <w:tc>
          <w:tcPr>
            <w:tcW w:w="652" w:type="dxa"/>
            <w:shd w:val="clear" w:color="auto" w:fill="auto"/>
          </w:tcPr>
          <w:p w14:paraId="1A5A6DE2" w14:textId="77777777" w:rsidR="00936696" w:rsidRPr="00936696" w:rsidRDefault="00936696" w:rsidP="00B74998">
            <w:pPr>
              <w:jc w:val="center"/>
            </w:pPr>
            <w:r w:rsidRPr="00936696">
              <w:t>634</w:t>
            </w:r>
          </w:p>
        </w:tc>
        <w:tc>
          <w:tcPr>
            <w:tcW w:w="2750" w:type="dxa"/>
            <w:shd w:val="clear" w:color="auto" w:fill="auto"/>
          </w:tcPr>
          <w:p w14:paraId="1A363705" w14:textId="77777777" w:rsidR="00936696" w:rsidRPr="00936696" w:rsidRDefault="00936696" w:rsidP="00936696">
            <w:r w:rsidRPr="00936696">
              <w:t>OfferYield</w:t>
            </w:r>
          </w:p>
        </w:tc>
        <w:tc>
          <w:tcPr>
            <w:tcW w:w="811" w:type="dxa"/>
            <w:shd w:val="clear" w:color="auto" w:fill="auto"/>
          </w:tcPr>
          <w:p w14:paraId="2CE96BF9" w14:textId="77777777" w:rsidR="00936696" w:rsidRPr="00936696" w:rsidRDefault="00936696" w:rsidP="00B74998">
            <w:pPr>
              <w:jc w:val="center"/>
            </w:pPr>
            <w:r w:rsidRPr="00936696">
              <w:t>N</w:t>
            </w:r>
          </w:p>
        </w:tc>
        <w:tc>
          <w:tcPr>
            <w:tcW w:w="4859" w:type="dxa"/>
            <w:shd w:val="clear" w:color="auto" w:fill="auto"/>
          </w:tcPr>
          <w:p w14:paraId="11DFE8EE" w14:textId="77777777" w:rsidR="00936696" w:rsidRPr="00936696" w:rsidRDefault="00936696" w:rsidP="00936696"/>
        </w:tc>
      </w:tr>
      <w:tr w:rsidR="00936696" w:rsidRPr="00936696" w14:paraId="23B96DF2" w14:textId="77777777" w:rsidTr="00B74998">
        <w:tc>
          <w:tcPr>
            <w:tcW w:w="652" w:type="dxa"/>
            <w:shd w:val="clear" w:color="auto" w:fill="auto"/>
          </w:tcPr>
          <w:p w14:paraId="1A7A44C8" w14:textId="77777777" w:rsidR="00936696" w:rsidRPr="00936696" w:rsidRDefault="00936696" w:rsidP="00B74998">
            <w:pPr>
              <w:jc w:val="center"/>
            </w:pPr>
            <w:r w:rsidRPr="00936696">
              <w:t>60</w:t>
            </w:r>
          </w:p>
        </w:tc>
        <w:tc>
          <w:tcPr>
            <w:tcW w:w="2750" w:type="dxa"/>
            <w:shd w:val="clear" w:color="auto" w:fill="auto"/>
          </w:tcPr>
          <w:p w14:paraId="5FAD727D" w14:textId="77777777" w:rsidR="00936696" w:rsidRPr="00936696" w:rsidRDefault="00936696" w:rsidP="00936696">
            <w:r w:rsidRPr="00936696">
              <w:t>TransactTime</w:t>
            </w:r>
          </w:p>
        </w:tc>
        <w:tc>
          <w:tcPr>
            <w:tcW w:w="811" w:type="dxa"/>
            <w:shd w:val="clear" w:color="auto" w:fill="auto"/>
          </w:tcPr>
          <w:p w14:paraId="1C0E0A57" w14:textId="77777777" w:rsidR="00936696" w:rsidRPr="00936696" w:rsidRDefault="00936696" w:rsidP="00B74998">
            <w:pPr>
              <w:jc w:val="center"/>
            </w:pPr>
            <w:r w:rsidRPr="00936696">
              <w:t>N</w:t>
            </w:r>
          </w:p>
        </w:tc>
        <w:tc>
          <w:tcPr>
            <w:tcW w:w="4859" w:type="dxa"/>
            <w:shd w:val="clear" w:color="auto" w:fill="auto"/>
          </w:tcPr>
          <w:p w14:paraId="61AF78C8" w14:textId="77777777" w:rsidR="00936696" w:rsidRPr="00936696" w:rsidRDefault="00936696" w:rsidP="00936696"/>
        </w:tc>
      </w:tr>
      <w:tr w:rsidR="00936696" w:rsidRPr="00936696" w14:paraId="3DEAD647" w14:textId="77777777" w:rsidTr="00B74998">
        <w:tc>
          <w:tcPr>
            <w:tcW w:w="652" w:type="dxa"/>
            <w:shd w:val="clear" w:color="auto" w:fill="auto"/>
          </w:tcPr>
          <w:p w14:paraId="1BBB95DD" w14:textId="77777777" w:rsidR="00936696" w:rsidRPr="00936696" w:rsidRDefault="00936696" w:rsidP="00B74998">
            <w:pPr>
              <w:jc w:val="center"/>
            </w:pPr>
            <w:r w:rsidRPr="00936696">
              <w:t>40</w:t>
            </w:r>
          </w:p>
        </w:tc>
        <w:tc>
          <w:tcPr>
            <w:tcW w:w="2750" w:type="dxa"/>
            <w:shd w:val="clear" w:color="auto" w:fill="auto"/>
          </w:tcPr>
          <w:p w14:paraId="0670F490" w14:textId="77777777" w:rsidR="00936696" w:rsidRPr="00936696" w:rsidRDefault="00936696" w:rsidP="00936696">
            <w:r w:rsidRPr="00936696">
              <w:t>OrdType</w:t>
            </w:r>
          </w:p>
        </w:tc>
        <w:tc>
          <w:tcPr>
            <w:tcW w:w="811" w:type="dxa"/>
            <w:shd w:val="clear" w:color="auto" w:fill="auto"/>
          </w:tcPr>
          <w:p w14:paraId="3662F169" w14:textId="77777777" w:rsidR="00936696" w:rsidRPr="00936696" w:rsidRDefault="00936696" w:rsidP="00B74998">
            <w:pPr>
              <w:jc w:val="center"/>
            </w:pPr>
            <w:r w:rsidRPr="00936696">
              <w:t>N</w:t>
            </w:r>
          </w:p>
        </w:tc>
        <w:tc>
          <w:tcPr>
            <w:tcW w:w="4859" w:type="dxa"/>
            <w:shd w:val="clear" w:color="auto" w:fill="auto"/>
          </w:tcPr>
          <w:p w14:paraId="0CD40C5C" w14:textId="77777777" w:rsidR="00936696" w:rsidRPr="00936696" w:rsidRDefault="00936696" w:rsidP="00936696">
            <w:r w:rsidRPr="00936696">
              <w:t>Can be used to specify the type of order the quote is for</w:t>
            </w:r>
          </w:p>
        </w:tc>
      </w:tr>
      <w:tr w:rsidR="00936696" w:rsidRPr="00936696" w14:paraId="13688436" w14:textId="77777777" w:rsidTr="00B74998">
        <w:tc>
          <w:tcPr>
            <w:tcW w:w="652" w:type="dxa"/>
            <w:shd w:val="clear" w:color="auto" w:fill="auto"/>
          </w:tcPr>
          <w:p w14:paraId="752B25C0" w14:textId="77777777" w:rsidR="00936696" w:rsidRPr="00936696" w:rsidRDefault="00936696" w:rsidP="00B74998">
            <w:pPr>
              <w:jc w:val="center"/>
            </w:pPr>
            <w:r w:rsidRPr="00936696">
              <w:t>642</w:t>
            </w:r>
          </w:p>
        </w:tc>
        <w:tc>
          <w:tcPr>
            <w:tcW w:w="2750" w:type="dxa"/>
            <w:shd w:val="clear" w:color="auto" w:fill="auto"/>
          </w:tcPr>
          <w:p w14:paraId="13542D4A" w14:textId="77777777" w:rsidR="00936696" w:rsidRPr="00936696" w:rsidRDefault="00936696" w:rsidP="00936696">
            <w:r w:rsidRPr="00936696">
              <w:t>BidForwardPoints2</w:t>
            </w:r>
          </w:p>
        </w:tc>
        <w:tc>
          <w:tcPr>
            <w:tcW w:w="811" w:type="dxa"/>
            <w:shd w:val="clear" w:color="auto" w:fill="auto"/>
          </w:tcPr>
          <w:p w14:paraId="1F5A30FF" w14:textId="77777777" w:rsidR="00936696" w:rsidRPr="00936696" w:rsidRDefault="00936696" w:rsidP="00B74998">
            <w:pPr>
              <w:jc w:val="center"/>
            </w:pPr>
            <w:r w:rsidRPr="00936696">
              <w:t>N</w:t>
            </w:r>
          </w:p>
        </w:tc>
        <w:tc>
          <w:tcPr>
            <w:tcW w:w="4859" w:type="dxa"/>
            <w:shd w:val="clear" w:color="auto" w:fill="auto"/>
          </w:tcPr>
          <w:p w14:paraId="62167A8E" w14:textId="77777777" w:rsidR="00936696" w:rsidRPr="00936696" w:rsidRDefault="00936696" w:rsidP="00936696">
            <w:r w:rsidRPr="00936696">
              <w:t>(Deprecated in FIX.5.0)Bid F/X forward points of the future portion of a F/X swap quote added to spot rate. May be a negative value</w:t>
            </w:r>
          </w:p>
        </w:tc>
      </w:tr>
      <w:tr w:rsidR="00936696" w:rsidRPr="00936696" w14:paraId="04636809" w14:textId="77777777" w:rsidTr="00B74998">
        <w:tc>
          <w:tcPr>
            <w:tcW w:w="652" w:type="dxa"/>
            <w:shd w:val="clear" w:color="auto" w:fill="auto"/>
          </w:tcPr>
          <w:p w14:paraId="2BA4D14D" w14:textId="77777777" w:rsidR="00936696" w:rsidRPr="00936696" w:rsidRDefault="00936696" w:rsidP="00B74998">
            <w:pPr>
              <w:jc w:val="center"/>
            </w:pPr>
            <w:r w:rsidRPr="00936696">
              <w:t>643</w:t>
            </w:r>
          </w:p>
        </w:tc>
        <w:tc>
          <w:tcPr>
            <w:tcW w:w="2750" w:type="dxa"/>
            <w:shd w:val="clear" w:color="auto" w:fill="auto"/>
          </w:tcPr>
          <w:p w14:paraId="6CFE4DF6" w14:textId="77777777" w:rsidR="00936696" w:rsidRPr="00936696" w:rsidRDefault="00936696" w:rsidP="00936696">
            <w:r w:rsidRPr="00936696">
              <w:t>OfferForwardPoints2</w:t>
            </w:r>
          </w:p>
        </w:tc>
        <w:tc>
          <w:tcPr>
            <w:tcW w:w="811" w:type="dxa"/>
            <w:shd w:val="clear" w:color="auto" w:fill="auto"/>
          </w:tcPr>
          <w:p w14:paraId="7301D225" w14:textId="77777777" w:rsidR="00936696" w:rsidRPr="00936696" w:rsidRDefault="00936696" w:rsidP="00B74998">
            <w:pPr>
              <w:jc w:val="center"/>
            </w:pPr>
            <w:r w:rsidRPr="00936696">
              <w:t>N</w:t>
            </w:r>
          </w:p>
        </w:tc>
        <w:tc>
          <w:tcPr>
            <w:tcW w:w="4859" w:type="dxa"/>
            <w:shd w:val="clear" w:color="auto" w:fill="auto"/>
          </w:tcPr>
          <w:p w14:paraId="27E7D858" w14:textId="77777777" w:rsidR="00936696" w:rsidRPr="00936696" w:rsidRDefault="00936696" w:rsidP="00936696">
            <w:r w:rsidRPr="00936696">
              <w:t>(Deprecated in FIX.5.0)Offer F/X forward points of the future portion of a F/X swap quote added to spot rate. May be a negative value</w:t>
            </w:r>
          </w:p>
        </w:tc>
      </w:tr>
      <w:tr w:rsidR="00936696" w:rsidRPr="00936696" w14:paraId="6F6087A9" w14:textId="77777777" w:rsidTr="00B74998">
        <w:tc>
          <w:tcPr>
            <w:tcW w:w="652" w:type="dxa"/>
            <w:shd w:val="clear" w:color="auto" w:fill="auto"/>
          </w:tcPr>
          <w:p w14:paraId="749AE05B" w14:textId="77777777" w:rsidR="00936696" w:rsidRPr="00936696" w:rsidRDefault="00936696" w:rsidP="00B74998">
            <w:pPr>
              <w:jc w:val="center"/>
            </w:pPr>
            <w:r w:rsidRPr="00936696">
              <w:t>656</w:t>
            </w:r>
          </w:p>
        </w:tc>
        <w:tc>
          <w:tcPr>
            <w:tcW w:w="2750" w:type="dxa"/>
            <w:shd w:val="clear" w:color="auto" w:fill="auto"/>
          </w:tcPr>
          <w:p w14:paraId="749E0103" w14:textId="77777777" w:rsidR="00936696" w:rsidRPr="00936696" w:rsidRDefault="00936696" w:rsidP="00936696">
            <w:r w:rsidRPr="00936696">
              <w:t>SettlCurrBidFxRate</w:t>
            </w:r>
          </w:p>
        </w:tc>
        <w:tc>
          <w:tcPr>
            <w:tcW w:w="811" w:type="dxa"/>
            <w:shd w:val="clear" w:color="auto" w:fill="auto"/>
          </w:tcPr>
          <w:p w14:paraId="6C99B6F7" w14:textId="77777777" w:rsidR="00936696" w:rsidRPr="00936696" w:rsidRDefault="00936696" w:rsidP="00B74998">
            <w:pPr>
              <w:jc w:val="center"/>
            </w:pPr>
            <w:r w:rsidRPr="00936696">
              <w:t>N</w:t>
            </w:r>
          </w:p>
        </w:tc>
        <w:tc>
          <w:tcPr>
            <w:tcW w:w="4859" w:type="dxa"/>
            <w:shd w:val="clear" w:color="auto" w:fill="auto"/>
          </w:tcPr>
          <w:p w14:paraId="600D0AB4" w14:textId="77777777" w:rsidR="00936696" w:rsidRPr="00936696" w:rsidRDefault="00936696" w:rsidP="00936696">
            <w:r w:rsidRPr="00936696">
              <w:t>Can be used when the quote is provided in a currency other than the instrument's 'normal' trading currency. Applies to all bid prices contained in this quote message</w:t>
            </w:r>
          </w:p>
        </w:tc>
      </w:tr>
      <w:tr w:rsidR="00936696" w:rsidRPr="00936696" w14:paraId="0B1E1BB0" w14:textId="77777777" w:rsidTr="00B74998">
        <w:tc>
          <w:tcPr>
            <w:tcW w:w="652" w:type="dxa"/>
            <w:shd w:val="clear" w:color="auto" w:fill="auto"/>
          </w:tcPr>
          <w:p w14:paraId="65414A4A" w14:textId="77777777" w:rsidR="00936696" w:rsidRPr="00936696" w:rsidRDefault="00936696" w:rsidP="00B74998">
            <w:pPr>
              <w:jc w:val="center"/>
            </w:pPr>
            <w:r w:rsidRPr="00936696">
              <w:t>657</w:t>
            </w:r>
          </w:p>
        </w:tc>
        <w:tc>
          <w:tcPr>
            <w:tcW w:w="2750" w:type="dxa"/>
            <w:shd w:val="clear" w:color="auto" w:fill="auto"/>
          </w:tcPr>
          <w:p w14:paraId="14CBE84E" w14:textId="77777777" w:rsidR="00936696" w:rsidRPr="00936696" w:rsidRDefault="00936696" w:rsidP="00936696">
            <w:r w:rsidRPr="00936696">
              <w:t>SettlCurrOfferFxRate</w:t>
            </w:r>
          </w:p>
        </w:tc>
        <w:tc>
          <w:tcPr>
            <w:tcW w:w="811" w:type="dxa"/>
            <w:shd w:val="clear" w:color="auto" w:fill="auto"/>
          </w:tcPr>
          <w:p w14:paraId="6D9BAFA1" w14:textId="77777777" w:rsidR="00936696" w:rsidRPr="00936696" w:rsidRDefault="00936696" w:rsidP="00B74998">
            <w:pPr>
              <w:jc w:val="center"/>
            </w:pPr>
            <w:r w:rsidRPr="00936696">
              <w:t>N</w:t>
            </w:r>
          </w:p>
        </w:tc>
        <w:tc>
          <w:tcPr>
            <w:tcW w:w="4859" w:type="dxa"/>
            <w:shd w:val="clear" w:color="auto" w:fill="auto"/>
          </w:tcPr>
          <w:p w14:paraId="08ADB5A4" w14:textId="77777777" w:rsidR="00936696" w:rsidRPr="00936696" w:rsidRDefault="00936696" w:rsidP="00936696">
            <w:r w:rsidRPr="00936696">
              <w:t>Can be used when the quote is provided in a currency other than the instrument's 'normal' trading currency. Applies to all offer prices contained in this quote message</w:t>
            </w:r>
          </w:p>
        </w:tc>
      </w:tr>
      <w:tr w:rsidR="00936696" w:rsidRPr="00936696" w14:paraId="56402B74" w14:textId="77777777" w:rsidTr="00B74998">
        <w:tc>
          <w:tcPr>
            <w:tcW w:w="652" w:type="dxa"/>
            <w:shd w:val="clear" w:color="auto" w:fill="auto"/>
          </w:tcPr>
          <w:p w14:paraId="1D18F0E0" w14:textId="77777777" w:rsidR="00936696" w:rsidRPr="00936696" w:rsidRDefault="00936696" w:rsidP="00B74998">
            <w:pPr>
              <w:jc w:val="center"/>
            </w:pPr>
            <w:r w:rsidRPr="00936696">
              <w:t>156</w:t>
            </w:r>
          </w:p>
        </w:tc>
        <w:tc>
          <w:tcPr>
            <w:tcW w:w="2750" w:type="dxa"/>
            <w:shd w:val="clear" w:color="auto" w:fill="auto"/>
          </w:tcPr>
          <w:p w14:paraId="60DD9538" w14:textId="77777777" w:rsidR="00936696" w:rsidRPr="00936696" w:rsidRDefault="00936696" w:rsidP="00936696">
            <w:r w:rsidRPr="00936696">
              <w:t>SettlCurrFxRateCalc</w:t>
            </w:r>
          </w:p>
        </w:tc>
        <w:tc>
          <w:tcPr>
            <w:tcW w:w="811" w:type="dxa"/>
            <w:shd w:val="clear" w:color="auto" w:fill="auto"/>
          </w:tcPr>
          <w:p w14:paraId="2FB26900" w14:textId="77777777" w:rsidR="00936696" w:rsidRPr="00936696" w:rsidRDefault="00936696" w:rsidP="00B74998">
            <w:pPr>
              <w:jc w:val="center"/>
            </w:pPr>
            <w:r w:rsidRPr="00936696">
              <w:t>N</w:t>
            </w:r>
          </w:p>
        </w:tc>
        <w:tc>
          <w:tcPr>
            <w:tcW w:w="4859" w:type="dxa"/>
            <w:shd w:val="clear" w:color="auto" w:fill="auto"/>
          </w:tcPr>
          <w:p w14:paraId="6A72EECD" w14:textId="77777777" w:rsidR="00936696" w:rsidRPr="00936696" w:rsidRDefault="00936696" w:rsidP="00936696">
            <w:r w:rsidRPr="00936696">
              <w:t>Can be used when the quote is provided in a currency other than the instruments trading currency.</w:t>
            </w:r>
          </w:p>
        </w:tc>
      </w:tr>
      <w:tr w:rsidR="00936696" w:rsidRPr="00936696" w14:paraId="5676FA30" w14:textId="77777777" w:rsidTr="00B74998">
        <w:tc>
          <w:tcPr>
            <w:tcW w:w="652" w:type="dxa"/>
            <w:shd w:val="clear" w:color="auto" w:fill="auto"/>
          </w:tcPr>
          <w:p w14:paraId="76CFDA14" w14:textId="77777777" w:rsidR="00936696" w:rsidRPr="00936696" w:rsidRDefault="00936696" w:rsidP="00B74998">
            <w:pPr>
              <w:jc w:val="center"/>
            </w:pPr>
            <w:r w:rsidRPr="00936696">
              <w:t>13</w:t>
            </w:r>
          </w:p>
        </w:tc>
        <w:tc>
          <w:tcPr>
            <w:tcW w:w="2750" w:type="dxa"/>
            <w:shd w:val="clear" w:color="auto" w:fill="auto"/>
          </w:tcPr>
          <w:p w14:paraId="1EEE2269" w14:textId="77777777" w:rsidR="00936696" w:rsidRPr="00936696" w:rsidRDefault="00936696" w:rsidP="00936696">
            <w:r w:rsidRPr="00936696">
              <w:t>CommType</w:t>
            </w:r>
          </w:p>
        </w:tc>
        <w:tc>
          <w:tcPr>
            <w:tcW w:w="811" w:type="dxa"/>
            <w:shd w:val="clear" w:color="auto" w:fill="auto"/>
          </w:tcPr>
          <w:p w14:paraId="30AAD443" w14:textId="77777777" w:rsidR="00936696" w:rsidRPr="00936696" w:rsidRDefault="00936696" w:rsidP="00B74998">
            <w:pPr>
              <w:jc w:val="center"/>
            </w:pPr>
            <w:r w:rsidRPr="00936696">
              <w:t>N</w:t>
            </w:r>
          </w:p>
        </w:tc>
        <w:tc>
          <w:tcPr>
            <w:tcW w:w="4859" w:type="dxa"/>
            <w:shd w:val="clear" w:color="auto" w:fill="auto"/>
          </w:tcPr>
          <w:p w14:paraId="249DD812" w14:textId="77777777" w:rsidR="00936696" w:rsidRPr="00936696" w:rsidRDefault="00936696" w:rsidP="00936696">
            <w:r w:rsidRPr="00936696">
              <w:t>Can be used to show the counterparty the commission associated with the transaction.</w:t>
            </w:r>
          </w:p>
        </w:tc>
      </w:tr>
      <w:tr w:rsidR="00936696" w:rsidRPr="00936696" w14:paraId="755CB387" w14:textId="77777777" w:rsidTr="00B74998">
        <w:tc>
          <w:tcPr>
            <w:tcW w:w="652" w:type="dxa"/>
            <w:shd w:val="clear" w:color="auto" w:fill="auto"/>
          </w:tcPr>
          <w:p w14:paraId="2D68E080" w14:textId="77777777" w:rsidR="00936696" w:rsidRPr="00936696" w:rsidRDefault="00936696" w:rsidP="00B74998">
            <w:pPr>
              <w:jc w:val="center"/>
            </w:pPr>
            <w:r w:rsidRPr="00936696">
              <w:t>12</w:t>
            </w:r>
          </w:p>
        </w:tc>
        <w:tc>
          <w:tcPr>
            <w:tcW w:w="2750" w:type="dxa"/>
            <w:shd w:val="clear" w:color="auto" w:fill="auto"/>
          </w:tcPr>
          <w:p w14:paraId="2B7958E8" w14:textId="77777777" w:rsidR="00936696" w:rsidRPr="00936696" w:rsidRDefault="00936696" w:rsidP="00936696">
            <w:r w:rsidRPr="00936696">
              <w:t>Commission</w:t>
            </w:r>
          </w:p>
        </w:tc>
        <w:tc>
          <w:tcPr>
            <w:tcW w:w="811" w:type="dxa"/>
            <w:shd w:val="clear" w:color="auto" w:fill="auto"/>
          </w:tcPr>
          <w:p w14:paraId="69547DEB" w14:textId="77777777" w:rsidR="00936696" w:rsidRPr="00936696" w:rsidRDefault="00936696" w:rsidP="00B74998">
            <w:pPr>
              <w:jc w:val="center"/>
            </w:pPr>
            <w:r w:rsidRPr="00936696">
              <w:t>N</w:t>
            </w:r>
          </w:p>
        </w:tc>
        <w:tc>
          <w:tcPr>
            <w:tcW w:w="4859" w:type="dxa"/>
            <w:shd w:val="clear" w:color="auto" w:fill="auto"/>
          </w:tcPr>
          <w:p w14:paraId="696F7EB4" w14:textId="77777777" w:rsidR="00936696" w:rsidRPr="00936696" w:rsidRDefault="00936696" w:rsidP="00936696">
            <w:r w:rsidRPr="00936696">
              <w:t>Can be used to show the counterparty the commission associated with the transaction.</w:t>
            </w:r>
          </w:p>
        </w:tc>
      </w:tr>
      <w:tr w:rsidR="00936696" w:rsidRPr="00936696" w14:paraId="6F608E2D" w14:textId="77777777" w:rsidTr="00B74998">
        <w:tc>
          <w:tcPr>
            <w:tcW w:w="652" w:type="dxa"/>
            <w:shd w:val="clear" w:color="auto" w:fill="auto"/>
          </w:tcPr>
          <w:p w14:paraId="006030B7" w14:textId="77777777" w:rsidR="00936696" w:rsidRPr="00936696" w:rsidRDefault="00936696" w:rsidP="00B74998">
            <w:pPr>
              <w:jc w:val="center"/>
            </w:pPr>
            <w:r w:rsidRPr="00936696">
              <w:t>582</w:t>
            </w:r>
          </w:p>
        </w:tc>
        <w:tc>
          <w:tcPr>
            <w:tcW w:w="2750" w:type="dxa"/>
            <w:shd w:val="clear" w:color="auto" w:fill="auto"/>
          </w:tcPr>
          <w:p w14:paraId="05399AE6" w14:textId="77777777" w:rsidR="00936696" w:rsidRPr="00936696" w:rsidRDefault="00936696" w:rsidP="00936696">
            <w:r w:rsidRPr="00936696">
              <w:t>CustOrderCapacity</w:t>
            </w:r>
          </w:p>
        </w:tc>
        <w:tc>
          <w:tcPr>
            <w:tcW w:w="811" w:type="dxa"/>
            <w:shd w:val="clear" w:color="auto" w:fill="auto"/>
          </w:tcPr>
          <w:p w14:paraId="0DF828CD" w14:textId="77777777" w:rsidR="00936696" w:rsidRPr="00936696" w:rsidRDefault="00936696" w:rsidP="00B74998">
            <w:pPr>
              <w:jc w:val="center"/>
            </w:pPr>
            <w:r w:rsidRPr="00936696">
              <w:t>N</w:t>
            </w:r>
          </w:p>
        </w:tc>
        <w:tc>
          <w:tcPr>
            <w:tcW w:w="4859" w:type="dxa"/>
            <w:shd w:val="clear" w:color="auto" w:fill="auto"/>
          </w:tcPr>
          <w:p w14:paraId="0441E7A6" w14:textId="77777777" w:rsidR="00936696" w:rsidRPr="00936696" w:rsidRDefault="00936696" w:rsidP="00936696">
            <w:r w:rsidRPr="00936696">
              <w:t>For Futures Exchanges</w:t>
            </w:r>
          </w:p>
        </w:tc>
      </w:tr>
      <w:tr w:rsidR="00936696" w:rsidRPr="00936696" w14:paraId="2A79118A" w14:textId="77777777" w:rsidTr="00B74998">
        <w:tc>
          <w:tcPr>
            <w:tcW w:w="652" w:type="dxa"/>
            <w:shd w:val="clear" w:color="auto" w:fill="auto"/>
          </w:tcPr>
          <w:p w14:paraId="663B45C0" w14:textId="77777777" w:rsidR="00936696" w:rsidRPr="00936696" w:rsidRDefault="00936696" w:rsidP="00B74998">
            <w:pPr>
              <w:jc w:val="center"/>
            </w:pPr>
            <w:r w:rsidRPr="00936696">
              <w:t>100</w:t>
            </w:r>
          </w:p>
        </w:tc>
        <w:tc>
          <w:tcPr>
            <w:tcW w:w="2750" w:type="dxa"/>
            <w:shd w:val="clear" w:color="auto" w:fill="auto"/>
          </w:tcPr>
          <w:p w14:paraId="0AEFC07A" w14:textId="77777777" w:rsidR="00936696" w:rsidRPr="00936696" w:rsidRDefault="00936696" w:rsidP="00936696">
            <w:r w:rsidRPr="00936696">
              <w:t>ExDestination</w:t>
            </w:r>
          </w:p>
        </w:tc>
        <w:tc>
          <w:tcPr>
            <w:tcW w:w="811" w:type="dxa"/>
            <w:shd w:val="clear" w:color="auto" w:fill="auto"/>
          </w:tcPr>
          <w:p w14:paraId="2AB7C71D" w14:textId="77777777" w:rsidR="00936696" w:rsidRPr="00936696" w:rsidRDefault="00936696" w:rsidP="00B74998">
            <w:pPr>
              <w:jc w:val="center"/>
            </w:pPr>
            <w:r w:rsidRPr="00936696">
              <w:t>N</w:t>
            </w:r>
          </w:p>
        </w:tc>
        <w:tc>
          <w:tcPr>
            <w:tcW w:w="4859" w:type="dxa"/>
            <w:shd w:val="clear" w:color="auto" w:fill="auto"/>
          </w:tcPr>
          <w:p w14:paraId="675E5F40" w14:textId="77777777" w:rsidR="00936696" w:rsidRPr="00936696" w:rsidRDefault="00936696" w:rsidP="00936696">
            <w:r w:rsidRPr="00936696">
              <w:t>Used when routing quotes to multiple markets</w:t>
            </w:r>
          </w:p>
        </w:tc>
      </w:tr>
      <w:tr w:rsidR="00936696" w:rsidRPr="00936696" w14:paraId="67ED54D1" w14:textId="77777777" w:rsidTr="00B74998">
        <w:tc>
          <w:tcPr>
            <w:tcW w:w="652" w:type="dxa"/>
            <w:shd w:val="clear" w:color="auto" w:fill="auto"/>
          </w:tcPr>
          <w:p w14:paraId="01A29535" w14:textId="77777777" w:rsidR="00936696" w:rsidRPr="00936696" w:rsidRDefault="00936696" w:rsidP="00B74998">
            <w:pPr>
              <w:jc w:val="center"/>
            </w:pPr>
            <w:r w:rsidRPr="00936696">
              <w:t>1133</w:t>
            </w:r>
          </w:p>
        </w:tc>
        <w:tc>
          <w:tcPr>
            <w:tcW w:w="2750" w:type="dxa"/>
            <w:shd w:val="clear" w:color="auto" w:fill="auto"/>
          </w:tcPr>
          <w:p w14:paraId="5542BCF6" w14:textId="77777777" w:rsidR="00936696" w:rsidRPr="00936696" w:rsidRDefault="00936696" w:rsidP="00936696">
            <w:r w:rsidRPr="00936696">
              <w:t>ExDestinationIDSource</w:t>
            </w:r>
          </w:p>
        </w:tc>
        <w:tc>
          <w:tcPr>
            <w:tcW w:w="811" w:type="dxa"/>
            <w:shd w:val="clear" w:color="auto" w:fill="auto"/>
          </w:tcPr>
          <w:p w14:paraId="7C5817BC" w14:textId="77777777" w:rsidR="00936696" w:rsidRPr="00936696" w:rsidRDefault="00936696" w:rsidP="00B74998">
            <w:pPr>
              <w:jc w:val="center"/>
            </w:pPr>
            <w:r w:rsidRPr="00936696">
              <w:t>N</w:t>
            </w:r>
          </w:p>
        </w:tc>
        <w:tc>
          <w:tcPr>
            <w:tcW w:w="4859" w:type="dxa"/>
            <w:shd w:val="clear" w:color="auto" w:fill="auto"/>
          </w:tcPr>
          <w:p w14:paraId="5A9381F4" w14:textId="77777777" w:rsidR="00936696" w:rsidRPr="00936696" w:rsidRDefault="00936696" w:rsidP="00936696"/>
        </w:tc>
      </w:tr>
      <w:tr w:rsidR="00936696" w:rsidRPr="00936696" w14:paraId="7C39FB38" w14:textId="77777777" w:rsidTr="00B74998">
        <w:tc>
          <w:tcPr>
            <w:tcW w:w="652" w:type="dxa"/>
            <w:shd w:val="clear" w:color="auto" w:fill="auto"/>
          </w:tcPr>
          <w:p w14:paraId="16DBB457" w14:textId="77777777" w:rsidR="00936696" w:rsidRPr="00936696" w:rsidRDefault="00936696" w:rsidP="00B74998">
            <w:pPr>
              <w:jc w:val="center"/>
            </w:pPr>
            <w:r w:rsidRPr="00936696">
              <w:t>775</w:t>
            </w:r>
          </w:p>
        </w:tc>
        <w:tc>
          <w:tcPr>
            <w:tcW w:w="2750" w:type="dxa"/>
            <w:shd w:val="clear" w:color="auto" w:fill="auto"/>
          </w:tcPr>
          <w:p w14:paraId="05A21BFD" w14:textId="77777777" w:rsidR="00936696" w:rsidRPr="00936696" w:rsidRDefault="00936696" w:rsidP="00936696">
            <w:r w:rsidRPr="00936696">
              <w:t>BookingType</w:t>
            </w:r>
          </w:p>
        </w:tc>
        <w:tc>
          <w:tcPr>
            <w:tcW w:w="811" w:type="dxa"/>
            <w:shd w:val="clear" w:color="auto" w:fill="auto"/>
          </w:tcPr>
          <w:p w14:paraId="37187D19" w14:textId="77777777" w:rsidR="00936696" w:rsidRPr="00936696" w:rsidRDefault="00936696" w:rsidP="00B74998">
            <w:pPr>
              <w:jc w:val="center"/>
            </w:pPr>
            <w:r w:rsidRPr="00936696">
              <w:t>N</w:t>
            </w:r>
          </w:p>
        </w:tc>
        <w:tc>
          <w:tcPr>
            <w:tcW w:w="4859" w:type="dxa"/>
            <w:shd w:val="clear" w:color="auto" w:fill="auto"/>
          </w:tcPr>
          <w:p w14:paraId="4183E6CC" w14:textId="77777777" w:rsidR="00936696" w:rsidRPr="00936696" w:rsidRDefault="00936696" w:rsidP="00936696"/>
        </w:tc>
      </w:tr>
      <w:tr w:rsidR="00936696" w:rsidRPr="00936696" w14:paraId="5AD79095" w14:textId="77777777" w:rsidTr="00B74998">
        <w:tc>
          <w:tcPr>
            <w:tcW w:w="652" w:type="dxa"/>
            <w:shd w:val="clear" w:color="auto" w:fill="auto"/>
          </w:tcPr>
          <w:p w14:paraId="57678EC0" w14:textId="77777777" w:rsidR="00936696" w:rsidRPr="00936696" w:rsidRDefault="00936696" w:rsidP="00B74998">
            <w:pPr>
              <w:jc w:val="center"/>
            </w:pPr>
            <w:r w:rsidRPr="00936696">
              <w:t>528</w:t>
            </w:r>
          </w:p>
        </w:tc>
        <w:tc>
          <w:tcPr>
            <w:tcW w:w="2750" w:type="dxa"/>
            <w:shd w:val="clear" w:color="auto" w:fill="auto"/>
          </w:tcPr>
          <w:p w14:paraId="3ADC3BE2" w14:textId="77777777" w:rsidR="00936696" w:rsidRPr="00936696" w:rsidRDefault="00936696" w:rsidP="00936696">
            <w:r w:rsidRPr="00936696">
              <w:t>OrderCapacity</w:t>
            </w:r>
          </w:p>
        </w:tc>
        <w:tc>
          <w:tcPr>
            <w:tcW w:w="811" w:type="dxa"/>
            <w:shd w:val="clear" w:color="auto" w:fill="auto"/>
          </w:tcPr>
          <w:p w14:paraId="2DF228AA" w14:textId="77777777" w:rsidR="00936696" w:rsidRPr="00936696" w:rsidRDefault="00936696" w:rsidP="00B74998">
            <w:pPr>
              <w:jc w:val="center"/>
            </w:pPr>
            <w:r w:rsidRPr="00936696">
              <w:t>N</w:t>
            </w:r>
          </w:p>
        </w:tc>
        <w:tc>
          <w:tcPr>
            <w:tcW w:w="4859" w:type="dxa"/>
            <w:shd w:val="clear" w:color="auto" w:fill="auto"/>
          </w:tcPr>
          <w:p w14:paraId="3E0EDA40" w14:textId="77777777" w:rsidR="00936696" w:rsidRPr="00936696" w:rsidRDefault="00936696" w:rsidP="00936696"/>
        </w:tc>
      </w:tr>
      <w:tr w:rsidR="00936696" w:rsidRPr="00936696" w14:paraId="28BA4769" w14:textId="77777777" w:rsidTr="00B74998">
        <w:tc>
          <w:tcPr>
            <w:tcW w:w="652" w:type="dxa"/>
            <w:shd w:val="clear" w:color="auto" w:fill="auto"/>
          </w:tcPr>
          <w:p w14:paraId="1AD27AF9" w14:textId="77777777" w:rsidR="00936696" w:rsidRPr="00936696" w:rsidRDefault="00936696" w:rsidP="00B74998">
            <w:pPr>
              <w:jc w:val="center"/>
            </w:pPr>
            <w:r w:rsidRPr="00936696">
              <w:t>529</w:t>
            </w:r>
          </w:p>
        </w:tc>
        <w:tc>
          <w:tcPr>
            <w:tcW w:w="2750" w:type="dxa"/>
            <w:shd w:val="clear" w:color="auto" w:fill="auto"/>
          </w:tcPr>
          <w:p w14:paraId="17C469F1" w14:textId="77777777" w:rsidR="00936696" w:rsidRPr="00936696" w:rsidRDefault="00936696" w:rsidP="00936696">
            <w:r w:rsidRPr="00936696">
              <w:t>OrderRestrictions</w:t>
            </w:r>
          </w:p>
        </w:tc>
        <w:tc>
          <w:tcPr>
            <w:tcW w:w="811" w:type="dxa"/>
            <w:shd w:val="clear" w:color="auto" w:fill="auto"/>
          </w:tcPr>
          <w:p w14:paraId="652100F7" w14:textId="77777777" w:rsidR="00936696" w:rsidRPr="00936696" w:rsidRDefault="00936696" w:rsidP="00B74998">
            <w:pPr>
              <w:jc w:val="center"/>
            </w:pPr>
            <w:r w:rsidRPr="00936696">
              <w:t>N</w:t>
            </w:r>
          </w:p>
        </w:tc>
        <w:tc>
          <w:tcPr>
            <w:tcW w:w="4859" w:type="dxa"/>
            <w:shd w:val="clear" w:color="auto" w:fill="auto"/>
          </w:tcPr>
          <w:p w14:paraId="3E2EE955" w14:textId="77777777" w:rsidR="00936696" w:rsidRPr="00936696" w:rsidRDefault="00936696" w:rsidP="00936696"/>
        </w:tc>
      </w:tr>
      <w:tr w:rsidR="00936696" w:rsidRPr="00936696" w14:paraId="430123D4" w14:textId="77777777" w:rsidTr="00B74998">
        <w:tc>
          <w:tcPr>
            <w:tcW w:w="652" w:type="dxa"/>
            <w:tcBorders>
              <w:bottom w:val="single" w:sz="6" w:space="0" w:color="000000"/>
            </w:tcBorders>
            <w:shd w:val="clear" w:color="auto" w:fill="auto"/>
          </w:tcPr>
          <w:p w14:paraId="0D523F58" w14:textId="77777777" w:rsidR="00936696" w:rsidRPr="00936696" w:rsidRDefault="00936696" w:rsidP="00B74998">
            <w:pPr>
              <w:jc w:val="center"/>
            </w:pPr>
            <w:r w:rsidRPr="00936696">
              <w:t>423</w:t>
            </w:r>
          </w:p>
        </w:tc>
        <w:tc>
          <w:tcPr>
            <w:tcW w:w="2750" w:type="dxa"/>
            <w:tcBorders>
              <w:bottom w:val="single" w:sz="6" w:space="0" w:color="000000"/>
            </w:tcBorders>
            <w:shd w:val="clear" w:color="auto" w:fill="auto"/>
          </w:tcPr>
          <w:p w14:paraId="2754CF4A" w14:textId="77777777" w:rsidR="00936696" w:rsidRPr="00936696" w:rsidRDefault="00936696" w:rsidP="00936696">
            <w:r w:rsidRPr="00936696">
              <w:t>PriceType</w:t>
            </w:r>
          </w:p>
        </w:tc>
        <w:tc>
          <w:tcPr>
            <w:tcW w:w="811" w:type="dxa"/>
            <w:tcBorders>
              <w:bottom w:val="single" w:sz="6" w:space="0" w:color="000000"/>
            </w:tcBorders>
            <w:shd w:val="clear" w:color="auto" w:fill="auto"/>
          </w:tcPr>
          <w:p w14:paraId="7BA105D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B69557A" w14:textId="77777777" w:rsidR="00936696" w:rsidRPr="00936696" w:rsidRDefault="00936696" w:rsidP="00936696"/>
        </w:tc>
      </w:tr>
      <w:tr w:rsidR="00936696" w:rsidRPr="00936696" w14:paraId="5B487F41" w14:textId="77777777" w:rsidTr="00B74998">
        <w:tc>
          <w:tcPr>
            <w:tcW w:w="3402" w:type="dxa"/>
            <w:gridSpan w:val="2"/>
            <w:tcBorders>
              <w:top w:val="single" w:sz="6" w:space="0" w:color="000000"/>
              <w:bottom w:val="single" w:sz="6" w:space="0" w:color="000000"/>
            </w:tcBorders>
            <w:shd w:val="clear" w:color="auto" w:fill="E6E6E6"/>
          </w:tcPr>
          <w:p w14:paraId="1DC85542"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297B854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2B455B4" w14:textId="77777777" w:rsidR="00936696" w:rsidRPr="00936696" w:rsidRDefault="00936696" w:rsidP="00936696"/>
        </w:tc>
      </w:tr>
      <w:tr w:rsidR="00936696" w:rsidRPr="00936696" w14:paraId="0451626C" w14:textId="77777777" w:rsidTr="00B74998">
        <w:tc>
          <w:tcPr>
            <w:tcW w:w="3402" w:type="dxa"/>
            <w:gridSpan w:val="2"/>
            <w:tcBorders>
              <w:top w:val="single" w:sz="6" w:space="0" w:color="000000"/>
              <w:bottom w:val="single" w:sz="6" w:space="0" w:color="000000"/>
            </w:tcBorders>
            <w:shd w:val="clear" w:color="auto" w:fill="E6E6E6"/>
          </w:tcPr>
          <w:p w14:paraId="0746C88C"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4188448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3B8D1B2" w14:textId="77777777" w:rsidR="00936696" w:rsidRPr="00936696" w:rsidRDefault="00936696" w:rsidP="00936696"/>
        </w:tc>
      </w:tr>
      <w:tr w:rsidR="00936696" w:rsidRPr="00936696" w14:paraId="753108C2" w14:textId="77777777" w:rsidTr="00B74998">
        <w:tc>
          <w:tcPr>
            <w:tcW w:w="652" w:type="dxa"/>
            <w:tcBorders>
              <w:top w:val="single" w:sz="6" w:space="0" w:color="000000"/>
            </w:tcBorders>
            <w:shd w:val="clear" w:color="auto" w:fill="auto"/>
          </w:tcPr>
          <w:p w14:paraId="41398B06" w14:textId="77777777" w:rsidR="00936696" w:rsidRPr="00936696" w:rsidRDefault="00936696" w:rsidP="00B74998">
            <w:pPr>
              <w:jc w:val="center"/>
            </w:pPr>
            <w:r w:rsidRPr="00936696">
              <w:t>58</w:t>
            </w:r>
          </w:p>
        </w:tc>
        <w:tc>
          <w:tcPr>
            <w:tcW w:w="2750" w:type="dxa"/>
            <w:tcBorders>
              <w:top w:val="single" w:sz="6" w:space="0" w:color="000000"/>
            </w:tcBorders>
            <w:shd w:val="clear" w:color="auto" w:fill="auto"/>
          </w:tcPr>
          <w:p w14:paraId="57972B16" w14:textId="77777777" w:rsidR="00936696" w:rsidRPr="00936696" w:rsidRDefault="00936696" w:rsidP="00936696">
            <w:r w:rsidRPr="00936696">
              <w:t>Text</w:t>
            </w:r>
          </w:p>
        </w:tc>
        <w:tc>
          <w:tcPr>
            <w:tcW w:w="811" w:type="dxa"/>
            <w:tcBorders>
              <w:top w:val="single" w:sz="6" w:space="0" w:color="000000"/>
            </w:tcBorders>
            <w:shd w:val="clear" w:color="auto" w:fill="auto"/>
          </w:tcPr>
          <w:p w14:paraId="5D5CD6E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DACB1E2" w14:textId="77777777" w:rsidR="00936696" w:rsidRPr="00936696" w:rsidRDefault="00936696" w:rsidP="00936696"/>
        </w:tc>
      </w:tr>
      <w:tr w:rsidR="00936696" w:rsidRPr="00936696" w14:paraId="461E9271" w14:textId="77777777" w:rsidTr="00B74998">
        <w:tc>
          <w:tcPr>
            <w:tcW w:w="652" w:type="dxa"/>
            <w:shd w:val="clear" w:color="auto" w:fill="auto"/>
          </w:tcPr>
          <w:p w14:paraId="7529FCA0" w14:textId="77777777" w:rsidR="00936696" w:rsidRPr="00936696" w:rsidRDefault="00936696" w:rsidP="00B74998">
            <w:pPr>
              <w:jc w:val="center"/>
            </w:pPr>
            <w:r w:rsidRPr="00936696">
              <w:t>354</w:t>
            </w:r>
          </w:p>
        </w:tc>
        <w:tc>
          <w:tcPr>
            <w:tcW w:w="2750" w:type="dxa"/>
            <w:shd w:val="clear" w:color="auto" w:fill="auto"/>
          </w:tcPr>
          <w:p w14:paraId="66CD7398" w14:textId="77777777" w:rsidR="00936696" w:rsidRPr="00936696" w:rsidRDefault="00936696" w:rsidP="00936696">
            <w:r w:rsidRPr="00936696">
              <w:t>EncodedTextLen</w:t>
            </w:r>
          </w:p>
        </w:tc>
        <w:tc>
          <w:tcPr>
            <w:tcW w:w="811" w:type="dxa"/>
            <w:shd w:val="clear" w:color="auto" w:fill="auto"/>
          </w:tcPr>
          <w:p w14:paraId="72D87697" w14:textId="77777777" w:rsidR="00936696" w:rsidRPr="00936696" w:rsidRDefault="00936696" w:rsidP="00B74998">
            <w:pPr>
              <w:jc w:val="center"/>
            </w:pPr>
            <w:r w:rsidRPr="00936696">
              <w:t>N</w:t>
            </w:r>
          </w:p>
        </w:tc>
        <w:tc>
          <w:tcPr>
            <w:tcW w:w="4859" w:type="dxa"/>
            <w:shd w:val="clear" w:color="auto" w:fill="auto"/>
          </w:tcPr>
          <w:p w14:paraId="754A8007" w14:textId="77777777" w:rsidR="00936696" w:rsidRPr="00936696" w:rsidRDefault="00936696" w:rsidP="00936696">
            <w:r w:rsidRPr="00936696">
              <w:t>Must be set if EncodedText field is specified and must immediately precede it.</w:t>
            </w:r>
          </w:p>
        </w:tc>
      </w:tr>
      <w:tr w:rsidR="00936696" w:rsidRPr="00936696" w14:paraId="64D21A08" w14:textId="77777777" w:rsidTr="00B74998">
        <w:tc>
          <w:tcPr>
            <w:tcW w:w="652" w:type="dxa"/>
            <w:tcBorders>
              <w:bottom w:val="single" w:sz="6" w:space="0" w:color="000000"/>
            </w:tcBorders>
            <w:shd w:val="clear" w:color="auto" w:fill="auto"/>
          </w:tcPr>
          <w:p w14:paraId="1DE4C34F"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6C256166"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71166CA1"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4524FF5"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3DB70A03" w14:textId="77777777" w:rsidTr="00B74998">
        <w:tc>
          <w:tcPr>
            <w:tcW w:w="3402" w:type="dxa"/>
            <w:gridSpan w:val="2"/>
            <w:tcBorders>
              <w:top w:val="single" w:sz="6" w:space="0" w:color="000000"/>
              <w:bottom w:val="double" w:sz="6" w:space="0" w:color="000000"/>
            </w:tcBorders>
            <w:shd w:val="clear" w:color="auto" w:fill="E6E6E6"/>
          </w:tcPr>
          <w:p w14:paraId="6B3D8F4D"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3AF7A7B"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6DFA7DBF" w14:textId="77777777" w:rsidR="00936696" w:rsidRPr="00936696" w:rsidRDefault="00936696" w:rsidP="00936696"/>
        </w:tc>
      </w:tr>
      <w:bookmarkEnd w:id="674"/>
    </w:tbl>
    <w:p w14:paraId="3207F812"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0955266" w14:textId="77777777">
        <w:tc>
          <w:tcPr>
            <w:tcW w:w="9576" w:type="dxa"/>
            <w:tcBorders>
              <w:bottom w:val="nil"/>
            </w:tcBorders>
            <w:shd w:val="pct25" w:color="auto" w:fill="FFFFFF"/>
          </w:tcPr>
          <w:p w14:paraId="76C4A25A" w14:textId="77777777" w:rsidR="00896101" w:rsidRDefault="00896101">
            <w:pPr>
              <w:pStyle w:val="Heading5"/>
            </w:pPr>
            <w:r>
              <w:rPr>
                <w:rFonts w:ascii="Times New Roman" w:hAnsi="Times New Roman"/>
                <w:sz w:val="24"/>
              </w:rPr>
              <w:t xml:space="preserve">FIXML Definition for this message – see </w:t>
            </w:r>
            <w:hyperlink r:id="rId48"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7759A3F6" w14:textId="77777777">
        <w:tc>
          <w:tcPr>
            <w:tcW w:w="9576" w:type="dxa"/>
            <w:shd w:val="pct12" w:color="auto" w:fill="FFFFFF"/>
          </w:tcPr>
          <w:p w14:paraId="2B870F10" w14:textId="77777777" w:rsidR="00896101" w:rsidRDefault="00896101">
            <w:r>
              <w:t>Refer to FIXML element Quot</w:t>
            </w:r>
          </w:p>
        </w:tc>
      </w:tr>
    </w:tbl>
    <w:p w14:paraId="44F41BB0"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3D70A6C" w14:textId="77777777" w:rsidR="00896101" w:rsidRDefault="00896101">
      <w:pPr>
        <w:numPr>
          <w:ilvl w:val="12"/>
          <w:numId w:val="0"/>
        </w:numPr>
      </w:pPr>
    </w:p>
    <w:p w14:paraId="4BB7C91F" w14:textId="77777777" w:rsidR="00896101" w:rsidRDefault="00896101">
      <w:pPr>
        <w:numPr>
          <w:ilvl w:val="12"/>
          <w:numId w:val="0"/>
        </w:numPr>
        <w:outlineLvl w:val="0"/>
        <w:rPr>
          <w:b/>
        </w:rPr>
      </w:pPr>
      <w:r>
        <w:rPr>
          <w:b/>
        </w:rPr>
        <w:t>Example: Quote for Single Security</w:t>
      </w:r>
    </w:p>
    <w:p w14:paraId="64AB75B6" w14:textId="77777777" w:rsidR="00896101" w:rsidRDefault="00896101">
      <w:pPr>
        <w:pStyle w:val="List"/>
      </w:pPr>
      <w:r>
        <w:t>QuoteID=XXX</w:t>
      </w:r>
    </w:p>
    <w:p w14:paraId="20CFC3F3" w14:textId="77777777" w:rsidR="00896101" w:rsidRDefault="00896101">
      <w:pPr>
        <w:pStyle w:val="List"/>
      </w:pPr>
      <w:r>
        <w:t>QuoteReqID=YYY</w:t>
      </w:r>
    </w:p>
    <w:p w14:paraId="5D9D0C47" w14:textId="77777777" w:rsidR="00896101" w:rsidRDefault="00896101">
      <w:pPr>
        <w:pStyle w:val="List"/>
      </w:pPr>
      <w:r>
        <w:t>Symbol=AA</w:t>
      </w:r>
    </w:p>
    <w:p w14:paraId="6CECF92D" w14:textId="77777777" w:rsidR="00896101" w:rsidRDefault="00896101">
      <w:pPr>
        <w:pStyle w:val="List"/>
      </w:pPr>
      <w:r>
        <w:t>MaturyMonthYear=199901</w:t>
      </w:r>
    </w:p>
    <w:p w14:paraId="5A201713" w14:textId="77777777" w:rsidR="00896101" w:rsidRDefault="00896101">
      <w:pPr>
        <w:pStyle w:val="List"/>
      </w:pPr>
      <w:r>
        <w:t>StrikePrice=25.00</w:t>
      </w:r>
    </w:p>
    <w:p w14:paraId="1C222B1E" w14:textId="77777777" w:rsidR="00896101" w:rsidRDefault="00896101">
      <w:pPr>
        <w:pStyle w:val="List"/>
      </w:pPr>
      <w:r>
        <w:t>CFICode=”OCXXXS”</w:t>
      </w:r>
    </w:p>
    <w:p w14:paraId="65DCD0FF" w14:textId="77777777" w:rsidR="00896101" w:rsidRDefault="00896101">
      <w:pPr>
        <w:pStyle w:val="List"/>
      </w:pPr>
      <w:r>
        <w:t>BixPx=5.00</w:t>
      </w:r>
    </w:p>
    <w:p w14:paraId="634AC231" w14:textId="77777777" w:rsidR="00896101" w:rsidRDefault="00896101">
      <w:pPr>
        <w:pStyle w:val="List"/>
      </w:pPr>
      <w:r>
        <w:t>OfferPx=5.25</w:t>
      </w:r>
    </w:p>
    <w:p w14:paraId="4608BFCC" w14:textId="77777777" w:rsidR="00896101" w:rsidRDefault="00896101">
      <w:pPr>
        <w:pStyle w:val="List"/>
      </w:pPr>
      <w:r>
        <w:t>BidSize=10</w:t>
      </w:r>
    </w:p>
    <w:p w14:paraId="58B2C176" w14:textId="77777777" w:rsidR="00896101" w:rsidRDefault="00896101">
      <w:pPr>
        <w:pStyle w:val="List"/>
      </w:pPr>
      <w:r>
        <w:t>OfferSize=10</w:t>
      </w:r>
    </w:p>
    <w:p w14:paraId="5CB4A93A" w14:textId="77777777" w:rsidR="00896101" w:rsidRDefault="00896101">
      <w:pPr>
        <w:pStyle w:val="Heading2"/>
      </w:pPr>
      <w:r>
        <w:br w:type="page"/>
      </w:r>
      <w:bookmarkStart w:id="675" w:name="_Toc256510273"/>
      <w:bookmarkStart w:id="676" w:name="_Toc227923184"/>
      <w:r>
        <w:t>Quote Cancel</w:t>
      </w:r>
      <w:bookmarkEnd w:id="675"/>
      <w:bookmarkEnd w:id="676"/>
      <w:r>
        <w:t xml:space="preserve"> </w:t>
      </w:r>
    </w:p>
    <w:p w14:paraId="19CCFC5A" w14:textId="77777777" w:rsidR="00896101" w:rsidRDefault="00896101">
      <w:pPr>
        <w:pStyle w:val="NormalIndent"/>
      </w:pPr>
      <w:r>
        <w:t>The Quote Cancel message is used by an originator of quotes to cancel quotes.</w:t>
      </w:r>
    </w:p>
    <w:p w14:paraId="67F9B9D9" w14:textId="77777777" w:rsidR="00896101" w:rsidRDefault="00896101">
      <w:pPr>
        <w:pStyle w:val="NormalIndent"/>
      </w:pPr>
      <w:r>
        <w:t>The Quote Cancel message supports cancelation of:</w:t>
      </w:r>
    </w:p>
    <w:p w14:paraId="725B99AA" w14:textId="77777777" w:rsidR="00896101" w:rsidRDefault="00896101">
      <w:pPr>
        <w:pStyle w:val="NormalIndent"/>
        <w:numPr>
          <w:ilvl w:val="0"/>
          <w:numId w:val="19"/>
        </w:numPr>
      </w:pPr>
      <w:r>
        <w:t>All quotes</w:t>
      </w:r>
    </w:p>
    <w:p w14:paraId="3F22F4CF" w14:textId="77777777" w:rsidR="00896101" w:rsidRDefault="00896101">
      <w:pPr>
        <w:pStyle w:val="NormalIndent"/>
        <w:numPr>
          <w:ilvl w:val="0"/>
          <w:numId w:val="19"/>
        </w:numPr>
      </w:pPr>
      <w:r>
        <w:t>Quotes for a specific symbol or security ID</w:t>
      </w:r>
    </w:p>
    <w:p w14:paraId="3B16922D" w14:textId="77777777" w:rsidR="00896101" w:rsidRDefault="00896101">
      <w:pPr>
        <w:pStyle w:val="NormalIndent"/>
        <w:numPr>
          <w:ilvl w:val="0"/>
          <w:numId w:val="19"/>
        </w:numPr>
      </w:pPr>
      <w:r>
        <w:t>All quotes for a security type</w:t>
      </w:r>
    </w:p>
    <w:p w14:paraId="6BF28E2E" w14:textId="77777777" w:rsidR="00896101" w:rsidRDefault="00896101">
      <w:pPr>
        <w:pStyle w:val="NormalIndent"/>
        <w:numPr>
          <w:ilvl w:val="0"/>
          <w:numId w:val="19"/>
        </w:numPr>
      </w:pPr>
      <w:r>
        <w:t>All quotes for an underlying</w:t>
      </w:r>
    </w:p>
    <w:p w14:paraId="53455FA3" w14:textId="77777777" w:rsidR="00896101" w:rsidRDefault="00896101">
      <w:pPr>
        <w:pStyle w:val="NormalIndent"/>
      </w:pPr>
      <w:r>
        <w:t>Canceling a Quote is accomplished by indicating the type of cancelation in the QuoteCancelType field.</w:t>
      </w:r>
    </w:p>
    <w:p w14:paraId="2772E3D5" w14:textId="77777777" w:rsidR="00896101" w:rsidRDefault="00896101">
      <w:pPr>
        <w:pStyle w:val="NormalIndent"/>
      </w:pPr>
      <w:r>
        <w:t>It is recommended that all Cancel messages be acknowledged using the Quote Status Report message.</w:t>
      </w:r>
    </w:p>
    <w:p w14:paraId="7D9B2044" w14:textId="77777777" w:rsidR="00896101" w:rsidRDefault="00896101">
      <w:pPr>
        <w:pStyle w:val="NormalIndent"/>
      </w:pPr>
      <w:r>
        <w:t>The Quote Cancelation only applies to quotes made by the current FIX user.</w:t>
      </w:r>
    </w:p>
    <w:p w14:paraId="4331D241" w14:textId="77777777" w:rsidR="00896101" w:rsidRDefault="00896101">
      <w:pPr>
        <w:pStyle w:val="NormalIndent"/>
      </w:pPr>
      <w:r>
        <w:t>The Quote Cancel message format is as follows:</w:t>
      </w:r>
    </w:p>
    <w:p w14:paraId="695BE3B3" w14:textId="77777777" w:rsidR="00896101" w:rsidRDefault="00896101">
      <w:pPr>
        <w:pStyle w:val="NormalIndent"/>
      </w:pPr>
    </w:p>
    <w:p w14:paraId="053B2CF0" w14:textId="77777777" w:rsidR="00896101" w:rsidRDefault="00896101">
      <w:pPr>
        <w:numPr>
          <w:ilvl w:val="12"/>
          <w:numId w:val="0"/>
        </w:numPr>
        <w:jc w:val="center"/>
        <w:outlineLvl w:val="0"/>
        <w:rPr>
          <w:b/>
          <w:sz w:val="24"/>
        </w:rPr>
      </w:pPr>
      <w:r>
        <w:rPr>
          <w:b/>
          <w:sz w:val="24"/>
        </w:rPr>
        <w:t>Quote Cancel</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AACD136"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A379DAC" w14:textId="77777777" w:rsidR="00936696" w:rsidRPr="00B74998" w:rsidRDefault="00936696" w:rsidP="00B74998">
            <w:pPr>
              <w:jc w:val="center"/>
              <w:rPr>
                <w:b/>
                <w:i/>
              </w:rPr>
            </w:pPr>
            <w:bookmarkStart w:id="677" w:name="Msg_QuoteCancel"/>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2A8A8F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B664779"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DD0B498" w14:textId="77777777" w:rsidR="00936696" w:rsidRPr="00B74998" w:rsidRDefault="00936696" w:rsidP="00B74998">
            <w:pPr>
              <w:jc w:val="center"/>
              <w:rPr>
                <w:b/>
                <w:i/>
              </w:rPr>
            </w:pPr>
            <w:r w:rsidRPr="00B74998">
              <w:rPr>
                <w:b/>
                <w:i/>
              </w:rPr>
              <w:t>Comments</w:t>
            </w:r>
          </w:p>
        </w:tc>
      </w:tr>
      <w:tr w:rsidR="00936696" w:rsidRPr="00936696" w14:paraId="2B3B2D8C" w14:textId="77777777" w:rsidTr="00B74998">
        <w:tc>
          <w:tcPr>
            <w:tcW w:w="3402" w:type="dxa"/>
            <w:gridSpan w:val="2"/>
            <w:tcBorders>
              <w:top w:val="single" w:sz="6" w:space="0" w:color="000000"/>
              <w:bottom w:val="single" w:sz="6" w:space="0" w:color="000000"/>
            </w:tcBorders>
            <w:shd w:val="clear" w:color="auto" w:fill="E6E6E6"/>
          </w:tcPr>
          <w:p w14:paraId="72E2BB9D"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7F445C4F"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C9640A6" w14:textId="77777777" w:rsidR="00936696" w:rsidRPr="00936696" w:rsidRDefault="00936696" w:rsidP="00936696">
            <w:r w:rsidRPr="00936696">
              <w:t>MsgType = Z</w:t>
            </w:r>
          </w:p>
        </w:tc>
      </w:tr>
      <w:tr w:rsidR="00936696" w:rsidRPr="00936696" w14:paraId="2576D673" w14:textId="77777777" w:rsidTr="00B74998">
        <w:tc>
          <w:tcPr>
            <w:tcW w:w="652" w:type="dxa"/>
            <w:tcBorders>
              <w:top w:val="single" w:sz="6" w:space="0" w:color="000000"/>
            </w:tcBorders>
            <w:shd w:val="clear" w:color="auto" w:fill="auto"/>
          </w:tcPr>
          <w:p w14:paraId="184F1679" w14:textId="77777777" w:rsidR="00936696" w:rsidRPr="00936696" w:rsidRDefault="00936696" w:rsidP="00B74998">
            <w:pPr>
              <w:jc w:val="center"/>
            </w:pPr>
            <w:r w:rsidRPr="00936696">
              <w:t>131</w:t>
            </w:r>
          </w:p>
        </w:tc>
        <w:tc>
          <w:tcPr>
            <w:tcW w:w="2750" w:type="dxa"/>
            <w:tcBorders>
              <w:top w:val="single" w:sz="6" w:space="0" w:color="000000"/>
            </w:tcBorders>
            <w:shd w:val="clear" w:color="auto" w:fill="auto"/>
          </w:tcPr>
          <w:p w14:paraId="2D1DE5CB" w14:textId="77777777" w:rsidR="00936696" w:rsidRPr="00936696" w:rsidRDefault="00936696" w:rsidP="00936696">
            <w:r w:rsidRPr="00936696">
              <w:t>QuoteReqID</w:t>
            </w:r>
          </w:p>
        </w:tc>
        <w:tc>
          <w:tcPr>
            <w:tcW w:w="811" w:type="dxa"/>
            <w:tcBorders>
              <w:top w:val="single" w:sz="6" w:space="0" w:color="000000"/>
            </w:tcBorders>
            <w:shd w:val="clear" w:color="auto" w:fill="auto"/>
          </w:tcPr>
          <w:p w14:paraId="6F055B4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B8CD93D" w14:textId="77777777" w:rsidR="00936696" w:rsidRPr="00936696" w:rsidRDefault="00936696" w:rsidP="00936696">
            <w:r w:rsidRPr="00936696">
              <w:t>Required when quote is in response to a Quote Request message</w:t>
            </w:r>
          </w:p>
        </w:tc>
      </w:tr>
      <w:tr w:rsidR="00936696" w:rsidRPr="00936696" w14:paraId="3BB151B4" w14:textId="77777777" w:rsidTr="00B74998">
        <w:tc>
          <w:tcPr>
            <w:tcW w:w="652" w:type="dxa"/>
            <w:shd w:val="clear" w:color="auto" w:fill="auto"/>
          </w:tcPr>
          <w:p w14:paraId="5B0DB2B9" w14:textId="77777777" w:rsidR="00936696" w:rsidRPr="00936696" w:rsidRDefault="00936696" w:rsidP="00B74998">
            <w:pPr>
              <w:jc w:val="center"/>
            </w:pPr>
            <w:r w:rsidRPr="00936696">
              <w:t>117</w:t>
            </w:r>
          </w:p>
        </w:tc>
        <w:tc>
          <w:tcPr>
            <w:tcW w:w="2750" w:type="dxa"/>
            <w:shd w:val="clear" w:color="auto" w:fill="auto"/>
          </w:tcPr>
          <w:p w14:paraId="378E3ED8" w14:textId="77777777" w:rsidR="00936696" w:rsidRPr="00936696" w:rsidRDefault="00936696" w:rsidP="00936696">
            <w:r w:rsidRPr="00936696">
              <w:t>QuoteID</w:t>
            </w:r>
          </w:p>
        </w:tc>
        <w:tc>
          <w:tcPr>
            <w:tcW w:w="811" w:type="dxa"/>
            <w:shd w:val="clear" w:color="auto" w:fill="auto"/>
          </w:tcPr>
          <w:p w14:paraId="670DC3ED" w14:textId="77777777" w:rsidR="00936696" w:rsidRPr="00936696" w:rsidRDefault="00936696" w:rsidP="00B74998">
            <w:pPr>
              <w:jc w:val="center"/>
            </w:pPr>
            <w:r w:rsidRPr="00936696">
              <w:t>N</w:t>
            </w:r>
          </w:p>
        </w:tc>
        <w:tc>
          <w:tcPr>
            <w:tcW w:w="4859" w:type="dxa"/>
            <w:shd w:val="clear" w:color="auto" w:fill="auto"/>
          </w:tcPr>
          <w:p w14:paraId="162244AD" w14:textId="77777777" w:rsidR="00936696" w:rsidRPr="00936696" w:rsidRDefault="00936696" w:rsidP="00936696">
            <w:r w:rsidRPr="00936696">
              <w:t>Conditionally required when QuoteCancelType(298) = 5 (cancel quote specified in QuoteID). Maps to QuoteID(117) of a single Quote(MsgType=S) or QuoteEntryID(299) of a MassQuote(MsgType=i).</w:t>
            </w:r>
          </w:p>
        </w:tc>
      </w:tr>
      <w:tr w:rsidR="00936696" w:rsidRPr="00936696" w14:paraId="57E2D41E" w14:textId="77777777" w:rsidTr="00B74998">
        <w:tc>
          <w:tcPr>
            <w:tcW w:w="652" w:type="dxa"/>
            <w:shd w:val="clear" w:color="auto" w:fill="auto"/>
          </w:tcPr>
          <w:p w14:paraId="1C982A5A" w14:textId="77777777" w:rsidR="00936696" w:rsidRPr="00936696" w:rsidRDefault="00936696" w:rsidP="00B74998">
            <w:pPr>
              <w:jc w:val="center"/>
            </w:pPr>
            <w:r w:rsidRPr="00936696">
              <w:t>1166</w:t>
            </w:r>
          </w:p>
        </w:tc>
        <w:tc>
          <w:tcPr>
            <w:tcW w:w="2750" w:type="dxa"/>
            <w:shd w:val="clear" w:color="auto" w:fill="auto"/>
          </w:tcPr>
          <w:p w14:paraId="149D8EDF" w14:textId="77777777" w:rsidR="00936696" w:rsidRPr="00936696" w:rsidRDefault="00936696" w:rsidP="00936696">
            <w:r w:rsidRPr="00936696">
              <w:t>QuoteMsgID</w:t>
            </w:r>
          </w:p>
        </w:tc>
        <w:tc>
          <w:tcPr>
            <w:tcW w:w="811" w:type="dxa"/>
            <w:shd w:val="clear" w:color="auto" w:fill="auto"/>
          </w:tcPr>
          <w:p w14:paraId="7B7EC21F" w14:textId="77777777" w:rsidR="00936696" w:rsidRPr="00936696" w:rsidRDefault="00936696" w:rsidP="00B74998">
            <w:pPr>
              <w:jc w:val="center"/>
            </w:pPr>
            <w:r w:rsidRPr="00936696">
              <w:t>N</w:t>
            </w:r>
          </w:p>
        </w:tc>
        <w:tc>
          <w:tcPr>
            <w:tcW w:w="4859" w:type="dxa"/>
            <w:shd w:val="clear" w:color="auto" w:fill="auto"/>
          </w:tcPr>
          <w:p w14:paraId="48EA198B" w14:textId="77777777" w:rsidR="00936696" w:rsidRPr="00936696" w:rsidRDefault="00936696" w:rsidP="00936696">
            <w:r w:rsidRPr="00936696">
              <w:t>Optionally used to supply a message identifier for a quote cancel.</w:t>
            </w:r>
          </w:p>
        </w:tc>
      </w:tr>
      <w:tr w:rsidR="00936696" w:rsidRPr="00936696" w14:paraId="35AC7EAA" w14:textId="77777777" w:rsidTr="00B74998">
        <w:tc>
          <w:tcPr>
            <w:tcW w:w="652" w:type="dxa"/>
            <w:shd w:val="clear" w:color="auto" w:fill="auto"/>
          </w:tcPr>
          <w:p w14:paraId="33F06EF2" w14:textId="77777777" w:rsidR="00936696" w:rsidRPr="00936696" w:rsidRDefault="00936696" w:rsidP="00B74998">
            <w:pPr>
              <w:jc w:val="center"/>
            </w:pPr>
            <w:r w:rsidRPr="00936696">
              <w:t>298</w:t>
            </w:r>
          </w:p>
        </w:tc>
        <w:tc>
          <w:tcPr>
            <w:tcW w:w="2750" w:type="dxa"/>
            <w:shd w:val="clear" w:color="auto" w:fill="auto"/>
          </w:tcPr>
          <w:p w14:paraId="29DD10E8" w14:textId="77777777" w:rsidR="00936696" w:rsidRPr="00936696" w:rsidRDefault="00936696" w:rsidP="00936696">
            <w:r w:rsidRPr="00936696">
              <w:t>QuoteCancelType</w:t>
            </w:r>
          </w:p>
        </w:tc>
        <w:tc>
          <w:tcPr>
            <w:tcW w:w="811" w:type="dxa"/>
            <w:shd w:val="clear" w:color="auto" w:fill="auto"/>
          </w:tcPr>
          <w:p w14:paraId="20DE69B4" w14:textId="77777777" w:rsidR="00936696" w:rsidRPr="00936696" w:rsidRDefault="00936696" w:rsidP="00B74998">
            <w:pPr>
              <w:jc w:val="center"/>
            </w:pPr>
            <w:r w:rsidRPr="00936696">
              <w:t>Y</w:t>
            </w:r>
          </w:p>
        </w:tc>
        <w:tc>
          <w:tcPr>
            <w:tcW w:w="4859" w:type="dxa"/>
            <w:shd w:val="clear" w:color="auto" w:fill="auto"/>
          </w:tcPr>
          <w:p w14:paraId="0F89D491" w14:textId="77777777" w:rsidR="00936696" w:rsidRPr="00936696" w:rsidRDefault="00936696" w:rsidP="00936696">
            <w:r w:rsidRPr="00936696">
              <w:t>Identifies the type of Quote Cancel request.</w:t>
            </w:r>
          </w:p>
        </w:tc>
      </w:tr>
      <w:tr w:rsidR="00936696" w:rsidRPr="00936696" w14:paraId="6A0DEC7C" w14:textId="77777777" w:rsidTr="00B74998">
        <w:tc>
          <w:tcPr>
            <w:tcW w:w="652" w:type="dxa"/>
            <w:shd w:val="clear" w:color="auto" w:fill="auto"/>
          </w:tcPr>
          <w:p w14:paraId="35841E3E" w14:textId="77777777" w:rsidR="00936696" w:rsidRPr="00936696" w:rsidRDefault="00936696" w:rsidP="00B74998">
            <w:pPr>
              <w:jc w:val="center"/>
            </w:pPr>
            <w:r w:rsidRPr="00936696">
              <w:t>537</w:t>
            </w:r>
          </w:p>
        </w:tc>
        <w:tc>
          <w:tcPr>
            <w:tcW w:w="2750" w:type="dxa"/>
            <w:shd w:val="clear" w:color="auto" w:fill="auto"/>
          </w:tcPr>
          <w:p w14:paraId="28890C3D" w14:textId="77777777" w:rsidR="00936696" w:rsidRPr="00936696" w:rsidRDefault="00936696" w:rsidP="00936696">
            <w:r w:rsidRPr="00936696">
              <w:t>QuoteType</w:t>
            </w:r>
          </w:p>
        </w:tc>
        <w:tc>
          <w:tcPr>
            <w:tcW w:w="811" w:type="dxa"/>
            <w:shd w:val="clear" w:color="auto" w:fill="auto"/>
          </w:tcPr>
          <w:p w14:paraId="2CA7403A" w14:textId="77777777" w:rsidR="00936696" w:rsidRPr="00936696" w:rsidRDefault="00936696" w:rsidP="00B74998">
            <w:pPr>
              <w:jc w:val="center"/>
            </w:pPr>
            <w:r w:rsidRPr="00936696">
              <w:t>N</w:t>
            </w:r>
          </w:p>
        </w:tc>
        <w:tc>
          <w:tcPr>
            <w:tcW w:w="4859" w:type="dxa"/>
            <w:shd w:val="clear" w:color="auto" w:fill="auto"/>
          </w:tcPr>
          <w:p w14:paraId="2757B029" w14:textId="77777777" w:rsidR="00936696" w:rsidRPr="00936696" w:rsidRDefault="00936696" w:rsidP="00936696">
            <w:r w:rsidRPr="00936696">
              <w:t>Conditional Required when QuoteCancelType(298)=6[Cancel by QuoteType]</w:t>
            </w:r>
          </w:p>
        </w:tc>
      </w:tr>
      <w:tr w:rsidR="00936696" w:rsidRPr="00936696" w14:paraId="4B6031EF" w14:textId="77777777" w:rsidTr="00B74998">
        <w:tc>
          <w:tcPr>
            <w:tcW w:w="652" w:type="dxa"/>
            <w:tcBorders>
              <w:bottom w:val="single" w:sz="6" w:space="0" w:color="000000"/>
            </w:tcBorders>
            <w:shd w:val="clear" w:color="auto" w:fill="auto"/>
          </w:tcPr>
          <w:p w14:paraId="333637D9" w14:textId="77777777" w:rsidR="00936696" w:rsidRPr="00936696" w:rsidRDefault="00936696" w:rsidP="00B74998">
            <w:pPr>
              <w:jc w:val="center"/>
            </w:pPr>
            <w:r w:rsidRPr="00936696">
              <w:t>301</w:t>
            </w:r>
          </w:p>
        </w:tc>
        <w:tc>
          <w:tcPr>
            <w:tcW w:w="2750" w:type="dxa"/>
            <w:tcBorders>
              <w:bottom w:val="single" w:sz="6" w:space="0" w:color="000000"/>
            </w:tcBorders>
            <w:shd w:val="clear" w:color="auto" w:fill="auto"/>
          </w:tcPr>
          <w:p w14:paraId="420961C3" w14:textId="77777777" w:rsidR="00936696" w:rsidRPr="00936696" w:rsidRDefault="00936696" w:rsidP="00936696">
            <w:r w:rsidRPr="00936696">
              <w:t>QuoteResponseLevel</w:t>
            </w:r>
          </w:p>
        </w:tc>
        <w:tc>
          <w:tcPr>
            <w:tcW w:w="811" w:type="dxa"/>
            <w:tcBorders>
              <w:bottom w:val="single" w:sz="6" w:space="0" w:color="000000"/>
            </w:tcBorders>
            <w:shd w:val="clear" w:color="auto" w:fill="auto"/>
          </w:tcPr>
          <w:p w14:paraId="7CF85F3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F689D1C" w14:textId="77777777" w:rsidR="00936696" w:rsidRPr="00936696" w:rsidRDefault="00936696" w:rsidP="00936696">
            <w:r w:rsidRPr="00936696">
              <w:t>Level of Response requested from receiver of quote messages.</w:t>
            </w:r>
          </w:p>
        </w:tc>
      </w:tr>
      <w:tr w:rsidR="00936696" w:rsidRPr="00936696" w14:paraId="3A9E6794" w14:textId="77777777" w:rsidTr="00B74998">
        <w:tc>
          <w:tcPr>
            <w:tcW w:w="3402" w:type="dxa"/>
            <w:gridSpan w:val="2"/>
            <w:tcBorders>
              <w:top w:val="single" w:sz="6" w:space="0" w:color="000000"/>
              <w:bottom w:val="single" w:sz="6" w:space="0" w:color="000000"/>
            </w:tcBorders>
            <w:shd w:val="clear" w:color="auto" w:fill="E6E6E6"/>
          </w:tcPr>
          <w:p w14:paraId="446873D8"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7630ED0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E01EAED"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4E500146" w14:textId="77777777" w:rsidTr="00B74998">
        <w:tc>
          <w:tcPr>
            <w:tcW w:w="3402" w:type="dxa"/>
            <w:gridSpan w:val="2"/>
            <w:tcBorders>
              <w:top w:val="single" w:sz="6" w:space="0" w:color="000000"/>
              <w:bottom w:val="single" w:sz="6" w:space="0" w:color="000000"/>
            </w:tcBorders>
            <w:shd w:val="clear" w:color="auto" w:fill="E6E6E6"/>
          </w:tcPr>
          <w:p w14:paraId="69F87EAA" w14:textId="77777777" w:rsidR="00936696" w:rsidRPr="00936696" w:rsidRDefault="00936696" w:rsidP="00B74998">
            <w:pPr>
              <w:jc w:val="left"/>
            </w:pPr>
            <w:r w:rsidRPr="00936696">
              <w:t>component block  &lt;TargetParties&gt;</w:t>
            </w:r>
          </w:p>
        </w:tc>
        <w:tc>
          <w:tcPr>
            <w:tcW w:w="811" w:type="dxa"/>
            <w:tcBorders>
              <w:top w:val="single" w:sz="6" w:space="0" w:color="000000"/>
              <w:bottom w:val="single" w:sz="6" w:space="0" w:color="000000"/>
            </w:tcBorders>
            <w:shd w:val="clear" w:color="auto" w:fill="E6E6E6"/>
          </w:tcPr>
          <w:p w14:paraId="7D20412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9708FF8" w14:textId="77777777" w:rsidR="00936696" w:rsidRPr="00936696" w:rsidRDefault="00936696" w:rsidP="00936696">
            <w:r w:rsidRPr="00936696">
              <w:t>Can be used to specify the parties to whom the Quote Cancel should be applied.</w:t>
            </w:r>
          </w:p>
        </w:tc>
      </w:tr>
      <w:tr w:rsidR="00936696" w:rsidRPr="00936696" w14:paraId="11938F40" w14:textId="77777777" w:rsidTr="00B74998">
        <w:tc>
          <w:tcPr>
            <w:tcW w:w="652" w:type="dxa"/>
            <w:tcBorders>
              <w:top w:val="single" w:sz="6" w:space="0" w:color="000000"/>
            </w:tcBorders>
            <w:shd w:val="clear" w:color="auto" w:fill="auto"/>
          </w:tcPr>
          <w:p w14:paraId="6E4DAEA6" w14:textId="77777777" w:rsidR="00936696" w:rsidRPr="00936696" w:rsidRDefault="00936696" w:rsidP="00B74998">
            <w:pPr>
              <w:jc w:val="center"/>
            </w:pPr>
            <w:r w:rsidRPr="00936696">
              <w:t>1</w:t>
            </w:r>
          </w:p>
        </w:tc>
        <w:tc>
          <w:tcPr>
            <w:tcW w:w="2750" w:type="dxa"/>
            <w:tcBorders>
              <w:top w:val="single" w:sz="6" w:space="0" w:color="000000"/>
            </w:tcBorders>
            <w:shd w:val="clear" w:color="auto" w:fill="auto"/>
          </w:tcPr>
          <w:p w14:paraId="3531F670" w14:textId="77777777" w:rsidR="00936696" w:rsidRPr="00936696" w:rsidRDefault="00936696" w:rsidP="00936696">
            <w:r w:rsidRPr="00936696">
              <w:t>Account</w:t>
            </w:r>
          </w:p>
        </w:tc>
        <w:tc>
          <w:tcPr>
            <w:tcW w:w="811" w:type="dxa"/>
            <w:tcBorders>
              <w:top w:val="single" w:sz="6" w:space="0" w:color="000000"/>
            </w:tcBorders>
            <w:shd w:val="clear" w:color="auto" w:fill="auto"/>
          </w:tcPr>
          <w:p w14:paraId="58C8025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C0E099D" w14:textId="77777777" w:rsidR="00936696" w:rsidRPr="00936696" w:rsidRDefault="00936696" w:rsidP="00936696"/>
        </w:tc>
      </w:tr>
      <w:tr w:rsidR="00936696" w:rsidRPr="00936696" w14:paraId="467A17A2" w14:textId="77777777" w:rsidTr="00B74998">
        <w:tc>
          <w:tcPr>
            <w:tcW w:w="652" w:type="dxa"/>
            <w:shd w:val="clear" w:color="auto" w:fill="auto"/>
          </w:tcPr>
          <w:p w14:paraId="64EB3B1A" w14:textId="77777777" w:rsidR="00936696" w:rsidRPr="00936696" w:rsidRDefault="00936696" w:rsidP="00B74998">
            <w:pPr>
              <w:jc w:val="center"/>
            </w:pPr>
            <w:r w:rsidRPr="00936696">
              <w:t>660</w:t>
            </w:r>
          </w:p>
        </w:tc>
        <w:tc>
          <w:tcPr>
            <w:tcW w:w="2750" w:type="dxa"/>
            <w:shd w:val="clear" w:color="auto" w:fill="auto"/>
          </w:tcPr>
          <w:p w14:paraId="2F473EC5" w14:textId="77777777" w:rsidR="00936696" w:rsidRPr="00936696" w:rsidRDefault="00936696" w:rsidP="00936696">
            <w:r w:rsidRPr="00936696">
              <w:t>AcctIDSource</w:t>
            </w:r>
          </w:p>
        </w:tc>
        <w:tc>
          <w:tcPr>
            <w:tcW w:w="811" w:type="dxa"/>
            <w:shd w:val="clear" w:color="auto" w:fill="auto"/>
          </w:tcPr>
          <w:p w14:paraId="5B3FDBBD" w14:textId="77777777" w:rsidR="00936696" w:rsidRPr="00936696" w:rsidRDefault="00936696" w:rsidP="00B74998">
            <w:pPr>
              <w:jc w:val="center"/>
            </w:pPr>
            <w:r w:rsidRPr="00936696">
              <w:t>N</w:t>
            </w:r>
          </w:p>
        </w:tc>
        <w:tc>
          <w:tcPr>
            <w:tcW w:w="4859" w:type="dxa"/>
            <w:shd w:val="clear" w:color="auto" w:fill="auto"/>
          </w:tcPr>
          <w:p w14:paraId="3BDDC923" w14:textId="77777777" w:rsidR="00936696" w:rsidRPr="00936696" w:rsidRDefault="00936696" w:rsidP="00936696"/>
        </w:tc>
      </w:tr>
      <w:tr w:rsidR="00936696" w:rsidRPr="00936696" w14:paraId="1712F3DC" w14:textId="77777777" w:rsidTr="00B74998">
        <w:tc>
          <w:tcPr>
            <w:tcW w:w="652" w:type="dxa"/>
            <w:shd w:val="clear" w:color="auto" w:fill="auto"/>
          </w:tcPr>
          <w:p w14:paraId="54E98C79" w14:textId="77777777" w:rsidR="00936696" w:rsidRPr="00936696" w:rsidRDefault="00936696" w:rsidP="00B74998">
            <w:pPr>
              <w:jc w:val="center"/>
            </w:pPr>
            <w:r w:rsidRPr="00936696">
              <w:t>581</w:t>
            </w:r>
          </w:p>
        </w:tc>
        <w:tc>
          <w:tcPr>
            <w:tcW w:w="2750" w:type="dxa"/>
            <w:shd w:val="clear" w:color="auto" w:fill="auto"/>
          </w:tcPr>
          <w:p w14:paraId="1EBEEA02" w14:textId="77777777" w:rsidR="00936696" w:rsidRPr="00936696" w:rsidRDefault="00936696" w:rsidP="00936696">
            <w:r w:rsidRPr="00936696">
              <w:t>AccountType</w:t>
            </w:r>
          </w:p>
        </w:tc>
        <w:tc>
          <w:tcPr>
            <w:tcW w:w="811" w:type="dxa"/>
            <w:shd w:val="clear" w:color="auto" w:fill="auto"/>
          </w:tcPr>
          <w:p w14:paraId="1D23FF5C" w14:textId="77777777" w:rsidR="00936696" w:rsidRPr="00936696" w:rsidRDefault="00936696" w:rsidP="00B74998">
            <w:pPr>
              <w:jc w:val="center"/>
            </w:pPr>
            <w:r w:rsidRPr="00936696">
              <w:t>N</w:t>
            </w:r>
          </w:p>
        </w:tc>
        <w:tc>
          <w:tcPr>
            <w:tcW w:w="4859" w:type="dxa"/>
            <w:shd w:val="clear" w:color="auto" w:fill="auto"/>
          </w:tcPr>
          <w:p w14:paraId="09081B7B" w14:textId="77777777" w:rsidR="00936696" w:rsidRPr="00936696" w:rsidRDefault="00936696" w:rsidP="00936696">
            <w:r w:rsidRPr="00936696">
              <w:t>Type of account associated with the order (Origin)</w:t>
            </w:r>
          </w:p>
        </w:tc>
      </w:tr>
      <w:tr w:rsidR="00936696" w:rsidRPr="00936696" w14:paraId="243EBC98" w14:textId="77777777" w:rsidTr="00B74998">
        <w:tc>
          <w:tcPr>
            <w:tcW w:w="652" w:type="dxa"/>
            <w:shd w:val="clear" w:color="auto" w:fill="auto"/>
          </w:tcPr>
          <w:p w14:paraId="4D21FEE9" w14:textId="77777777" w:rsidR="00936696" w:rsidRPr="00936696" w:rsidRDefault="00936696" w:rsidP="00B74998">
            <w:pPr>
              <w:jc w:val="center"/>
            </w:pPr>
            <w:r w:rsidRPr="00936696">
              <w:t>336</w:t>
            </w:r>
          </w:p>
        </w:tc>
        <w:tc>
          <w:tcPr>
            <w:tcW w:w="2750" w:type="dxa"/>
            <w:shd w:val="clear" w:color="auto" w:fill="auto"/>
          </w:tcPr>
          <w:p w14:paraId="2C3D0F21" w14:textId="77777777" w:rsidR="00936696" w:rsidRPr="00936696" w:rsidRDefault="00936696" w:rsidP="00936696">
            <w:r w:rsidRPr="00936696">
              <w:t>TradingSessionID</w:t>
            </w:r>
          </w:p>
        </w:tc>
        <w:tc>
          <w:tcPr>
            <w:tcW w:w="811" w:type="dxa"/>
            <w:shd w:val="clear" w:color="auto" w:fill="auto"/>
          </w:tcPr>
          <w:p w14:paraId="3D7A40B3" w14:textId="77777777" w:rsidR="00936696" w:rsidRPr="00936696" w:rsidRDefault="00936696" w:rsidP="00B74998">
            <w:pPr>
              <w:jc w:val="center"/>
            </w:pPr>
            <w:r w:rsidRPr="00936696">
              <w:t>N</w:t>
            </w:r>
          </w:p>
        </w:tc>
        <w:tc>
          <w:tcPr>
            <w:tcW w:w="4859" w:type="dxa"/>
            <w:shd w:val="clear" w:color="auto" w:fill="auto"/>
          </w:tcPr>
          <w:p w14:paraId="1610F975" w14:textId="77777777" w:rsidR="00936696" w:rsidRPr="00936696" w:rsidRDefault="00936696" w:rsidP="00936696"/>
        </w:tc>
      </w:tr>
      <w:tr w:rsidR="00936696" w:rsidRPr="00936696" w14:paraId="50E2A3E0" w14:textId="77777777" w:rsidTr="00B74998">
        <w:tc>
          <w:tcPr>
            <w:tcW w:w="652" w:type="dxa"/>
            <w:tcBorders>
              <w:bottom w:val="single" w:sz="6" w:space="0" w:color="000000"/>
            </w:tcBorders>
            <w:shd w:val="clear" w:color="auto" w:fill="auto"/>
          </w:tcPr>
          <w:p w14:paraId="15D5EAD0" w14:textId="77777777" w:rsidR="00936696" w:rsidRPr="00936696" w:rsidRDefault="00936696" w:rsidP="00B74998">
            <w:pPr>
              <w:jc w:val="center"/>
            </w:pPr>
            <w:r w:rsidRPr="00936696">
              <w:t>625</w:t>
            </w:r>
          </w:p>
        </w:tc>
        <w:tc>
          <w:tcPr>
            <w:tcW w:w="2750" w:type="dxa"/>
            <w:tcBorders>
              <w:bottom w:val="single" w:sz="6" w:space="0" w:color="000000"/>
            </w:tcBorders>
            <w:shd w:val="clear" w:color="auto" w:fill="auto"/>
          </w:tcPr>
          <w:p w14:paraId="4A9DEE00"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27C057EF"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8FA2ED0" w14:textId="77777777" w:rsidR="00936696" w:rsidRPr="00936696" w:rsidRDefault="00936696" w:rsidP="00936696"/>
        </w:tc>
      </w:tr>
      <w:tr w:rsidR="00936696" w:rsidRPr="00936696" w14:paraId="7A7706BC" w14:textId="77777777" w:rsidTr="00B74998">
        <w:tc>
          <w:tcPr>
            <w:tcW w:w="3402" w:type="dxa"/>
            <w:gridSpan w:val="2"/>
            <w:tcBorders>
              <w:top w:val="single" w:sz="6" w:space="0" w:color="000000"/>
              <w:bottom w:val="single" w:sz="6" w:space="0" w:color="000000"/>
            </w:tcBorders>
            <w:shd w:val="clear" w:color="auto" w:fill="E6E6E6"/>
          </w:tcPr>
          <w:p w14:paraId="21B598B3" w14:textId="77777777" w:rsidR="00936696" w:rsidRPr="00936696" w:rsidRDefault="00936696" w:rsidP="00B74998">
            <w:pPr>
              <w:jc w:val="left"/>
            </w:pPr>
            <w:r w:rsidRPr="00936696">
              <w:t>component block  &lt;QuotCxlEntriesGrp&gt;</w:t>
            </w:r>
          </w:p>
        </w:tc>
        <w:tc>
          <w:tcPr>
            <w:tcW w:w="811" w:type="dxa"/>
            <w:tcBorders>
              <w:top w:val="single" w:sz="6" w:space="0" w:color="000000"/>
              <w:bottom w:val="single" w:sz="6" w:space="0" w:color="000000"/>
            </w:tcBorders>
            <w:shd w:val="clear" w:color="auto" w:fill="E6E6E6"/>
          </w:tcPr>
          <w:p w14:paraId="4EAFDA1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B4DFCF1" w14:textId="77777777" w:rsidR="00936696" w:rsidRDefault="00936696" w:rsidP="00936696">
            <w:r w:rsidRPr="00936696">
              <w:t>The number of securities (instruments) whose quotes are to be canceled</w:t>
            </w:r>
          </w:p>
          <w:p w14:paraId="09ED94ED" w14:textId="77777777" w:rsidR="00936696" w:rsidRPr="00936696" w:rsidRDefault="00936696" w:rsidP="00936696">
            <w:r w:rsidRPr="00936696">
              <w:t>Not required when cancelling all quotes.</w:t>
            </w:r>
          </w:p>
        </w:tc>
      </w:tr>
      <w:tr w:rsidR="00936696" w:rsidRPr="00936696" w14:paraId="48739A95" w14:textId="77777777" w:rsidTr="00B74998">
        <w:tc>
          <w:tcPr>
            <w:tcW w:w="3402" w:type="dxa"/>
            <w:gridSpan w:val="2"/>
            <w:tcBorders>
              <w:top w:val="single" w:sz="6" w:space="0" w:color="000000"/>
              <w:bottom w:val="double" w:sz="6" w:space="0" w:color="000000"/>
            </w:tcBorders>
            <w:shd w:val="clear" w:color="auto" w:fill="E6E6E6"/>
          </w:tcPr>
          <w:p w14:paraId="434A54CE"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5A43C14"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58A18B8E" w14:textId="77777777" w:rsidR="00936696" w:rsidRPr="00936696" w:rsidRDefault="00936696" w:rsidP="00936696"/>
        </w:tc>
      </w:tr>
      <w:bookmarkEnd w:id="677"/>
    </w:tbl>
    <w:p w14:paraId="15FE115C"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A5B15E9" w14:textId="77777777">
        <w:tc>
          <w:tcPr>
            <w:tcW w:w="9576" w:type="dxa"/>
            <w:tcBorders>
              <w:bottom w:val="nil"/>
            </w:tcBorders>
            <w:shd w:val="pct25" w:color="auto" w:fill="FFFFFF"/>
          </w:tcPr>
          <w:p w14:paraId="4EECB7FC" w14:textId="77777777" w:rsidR="00896101" w:rsidRDefault="00896101">
            <w:pPr>
              <w:pStyle w:val="Heading5"/>
            </w:pPr>
            <w:r>
              <w:rPr>
                <w:rFonts w:ascii="Times New Roman" w:hAnsi="Times New Roman"/>
                <w:sz w:val="24"/>
              </w:rPr>
              <w:t xml:space="preserve">FIXML Definition for this message – see </w:t>
            </w:r>
            <w:hyperlink r:id="rId49"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02252337" w14:textId="77777777">
        <w:tc>
          <w:tcPr>
            <w:tcW w:w="9576" w:type="dxa"/>
            <w:shd w:val="pct12" w:color="auto" w:fill="FFFFFF"/>
          </w:tcPr>
          <w:p w14:paraId="436483E8" w14:textId="77777777" w:rsidR="00896101" w:rsidRDefault="00896101">
            <w:r>
              <w:t>Refer to FIXML element QuotCxl</w:t>
            </w:r>
          </w:p>
        </w:tc>
      </w:tr>
    </w:tbl>
    <w:p w14:paraId="65C4B6D7"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6A74959" w14:textId="77777777" w:rsidR="00896101" w:rsidRDefault="00896101">
      <w:pPr>
        <w:pStyle w:val="Heading3"/>
      </w:pPr>
      <w:bookmarkStart w:id="678" w:name="_Toc256510274"/>
      <w:bookmarkStart w:id="679" w:name="_Toc227923185"/>
      <w:r>
        <w:t>Options usage notes:</w:t>
      </w:r>
      <w:bookmarkEnd w:id="678"/>
      <w:bookmarkEnd w:id="679"/>
    </w:p>
    <w:p w14:paraId="1AB5B3C0" w14:textId="77777777" w:rsidR="00896101" w:rsidRDefault="00896101">
      <w:pPr>
        <w:numPr>
          <w:ilvl w:val="12"/>
          <w:numId w:val="0"/>
        </w:numPr>
      </w:pPr>
      <w:r>
        <w:t>Normal usage would be to cancel the quotes for a symbol. This is the reason that the use of further nesting similar to the quote is not used in this message. You are able to cancel quotes for specific series by specifying each option series in the repeating group.</w:t>
      </w:r>
    </w:p>
    <w:p w14:paraId="47BD8D1D" w14:textId="77777777" w:rsidR="00896101" w:rsidRDefault="00896101"/>
    <w:p w14:paraId="4DDB6C7F" w14:textId="77777777" w:rsidR="00896101" w:rsidRDefault="00896101">
      <w:pPr>
        <w:pStyle w:val="Heading4"/>
      </w:pPr>
      <w:bookmarkStart w:id="680" w:name="_Toc256510275"/>
      <w:bookmarkStart w:id="681" w:name="_Toc227923186"/>
      <w:r>
        <w:t>Examples of the types of Quote Cancel operations:</w:t>
      </w:r>
      <w:bookmarkEnd w:id="680"/>
      <w:bookmarkEnd w:id="681"/>
    </w:p>
    <w:p w14:paraId="75DE319B" w14:textId="77777777" w:rsidR="00896101" w:rsidRDefault="00896101">
      <w:pPr>
        <w:pStyle w:val="Heading5"/>
      </w:pPr>
      <w:r>
        <w:t>Cancel for Symbol(s)</w:t>
      </w:r>
    </w:p>
    <w:p w14:paraId="6821EF9B" w14:textId="77777777" w:rsidR="00896101" w:rsidRDefault="00896101">
      <w:pPr>
        <w:ind w:left="720"/>
        <w:rPr>
          <w:b/>
        </w:rPr>
      </w:pPr>
      <w:r>
        <w:rPr>
          <w:b/>
        </w:rPr>
        <w:t>Cancel all option quotes for symbol:  IBM</w:t>
      </w:r>
    </w:p>
    <w:p w14:paraId="78F20783" w14:textId="77777777" w:rsidR="00896101" w:rsidRDefault="00896101">
      <w:pPr>
        <w:numPr>
          <w:ilvl w:val="12"/>
          <w:numId w:val="0"/>
        </w:numPr>
        <w:ind w:left="1080"/>
        <w:outlineLvl w:val="0"/>
        <w:rPr>
          <w:i/>
        </w:rPr>
      </w:pPr>
      <w:r>
        <w:t>QuoteID=</w:t>
      </w:r>
      <w:r>
        <w:rPr>
          <w:i/>
        </w:rPr>
        <w:t>user defined identifier for this cancel request</w:t>
      </w:r>
    </w:p>
    <w:p w14:paraId="7817369B" w14:textId="77777777" w:rsidR="00896101" w:rsidRDefault="00896101">
      <w:pPr>
        <w:numPr>
          <w:ilvl w:val="12"/>
          <w:numId w:val="0"/>
        </w:numPr>
        <w:ind w:left="1080"/>
        <w:outlineLvl w:val="0"/>
      </w:pPr>
      <w:r>
        <w:t>QuoteCancelType=1</w:t>
      </w:r>
    </w:p>
    <w:p w14:paraId="2D96C87A" w14:textId="77777777" w:rsidR="00896101" w:rsidRDefault="00896101">
      <w:pPr>
        <w:numPr>
          <w:ilvl w:val="12"/>
          <w:numId w:val="0"/>
        </w:numPr>
        <w:ind w:left="1080"/>
        <w:outlineLvl w:val="0"/>
      </w:pPr>
      <w:r>
        <w:t>NoQuoteEntries=1</w:t>
      </w:r>
    </w:p>
    <w:p w14:paraId="0C95C704" w14:textId="77777777" w:rsidR="00896101" w:rsidRDefault="00896101">
      <w:pPr>
        <w:numPr>
          <w:ilvl w:val="12"/>
          <w:numId w:val="0"/>
        </w:numPr>
        <w:ind w:left="1080"/>
        <w:outlineLvl w:val="0"/>
      </w:pPr>
      <w:r>
        <w:t>Symbol=IBM</w:t>
      </w:r>
    </w:p>
    <w:p w14:paraId="69009DFF" w14:textId="77777777" w:rsidR="00896101" w:rsidRDefault="00896101">
      <w:pPr>
        <w:numPr>
          <w:ilvl w:val="12"/>
          <w:numId w:val="0"/>
        </w:numPr>
        <w:ind w:left="1080"/>
        <w:outlineLvl w:val="0"/>
      </w:pPr>
      <w:r>
        <w:t>CFICode=O</w:t>
      </w:r>
    </w:p>
    <w:p w14:paraId="57BA2CA8" w14:textId="77777777" w:rsidR="00896101" w:rsidRDefault="00896101">
      <w:pPr>
        <w:pStyle w:val="NormalIndent"/>
      </w:pPr>
    </w:p>
    <w:p w14:paraId="1C500DE3" w14:textId="77777777" w:rsidR="00896101" w:rsidRDefault="00896101">
      <w:pPr>
        <w:pStyle w:val="Heading5"/>
      </w:pPr>
      <w:r>
        <w:t>Cancel for Security Type(s)</w:t>
      </w:r>
    </w:p>
    <w:p w14:paraId="463183AC" w14:textId="77777777" w:rsidR="00896101" w:rsidRDefault="00896101">
      <w:pPr>
        <w:ind w:left="720"/>
        <w:rPr>
          <w:b/>
          <w:i/>
        </w:rPr>
      </w:pPr>
      <w:r>
        <w:rPr>
          <w:b/>
        </w:rPr>
        <w:t>Cancel all futures quotes for symbol:  T  (notice that CFICode is specified not SecurityType).</w:t>
      </w:r>
    </w:p>
    <w:p w14:paraId="74953EE3" w14:textId="77777777" w:rsidR="00896101" w:rsidRDefault="00896101">
      <w:pPr>
        <w:numPr>
          <w:ilvl w:val="12"/>
          <w:numId w:val="0"/>
        </w:numPr>
        <w:ind w:left="1080"/>
        <w:outlineLvl w:val="0"/>
      </w:pPr>
      <w:r>
        <w:t>QuoteID=</w:t>
      </w:r>
      <w:r>
        <w:rPr>
          <w:i/>
        </w:rPr>
        <w:t>user defined identifier for this cancel request</w:t>
      </w:r>
    </w:p>
    <w:p w14:paraId="1C9A8FC4" w14:textId="77777777" w:rsidR="00896101" w:rsidRDefault="00896101">
      <w:pPr>
        <w:numPr>
          <w:ilvl w:val="12"/>
          <w:numId w:val="0"/>
        </w:numPr>
        <w:ind w:left="1080"/>
        <w:outlineLvl w:val="0"/>
      </w:pPr>
      <w:r>
        <w:t>QuoteCancelType=2</w:t>
      </w:r>
    </w:p>
    <w:p w14:paraId="708A0B12" w14:textId="77777777" w:rsidR="00896101" w:rsidRDefault="00896101">
      <w:pPr>
        <w:numPr>
          <w:ilvl w:val="12"/>
          <w:numId w:val="0"/>
        </w:numPr>
        <w:ind w:left="1080"/>
        <w:outlineLvl w:val="0"/>
      </w:pPr>
      <w:r>
        <w:t>NoQuoteEntries=1</w:t>
      </w:r>
    </w:p>
    <w:p w14:paraId="7AD7AC91" w14:textId="77777777" w:rsidR="00896101" w:rsidRDefault="00896101">
      <w:pPr>
        <w:numPr>
          <w:ilvl w:val="12"/>
          <w:numId w:val="0"/>
        </w:numPr>
        <w:ind w:left="1080"/>
        <w:outlineLvl w:val="0"/>
      </w:pPr>
      <w:r>
        <w:t>Symbol=N/A</w:t>
      </w:r>
    </w:p>
    <w:p w14:paraId="3F04409F" w14:textId="77777777" w:rsidR="00896101" w:rsidRDefault="00896101">
      <w:pPr>
        <w:numPr>
          <w:ilvl w:val="12"/>
          <w:numId w:val="0"/>
        </w:numPr>
        <w:ind w:left="1080"/>
        <w:outlineLvl w:val="0"/>
      </w:pPr>
      <w:r>
        <w:t>CFICode=F</w:t>
      </w:r>
    </w:p>
    <w:p w14:paraId="212FD6AD" w14:textId="77777777" w:rsidR="00896101" w:rsidRDefault="00896101">
      <w:pPr>
        <w:numPr>
          <w:ilvl w:val="12"/>
          <w:numId w:val="0"/>
        </w:numPr>
        <w:ind w:left="360"/>
        <w:outlineLvl w:val="0"/>
      </w:pPr>
    </w:p>
    <w:p w14:paraId="434B6631" w14:textId="77777777" w:rsidR="00896101" w:rsidRDefault="00896101">
      <w:pPr>
        <w:pStyle w:val="Heading5"/>
      </w:pPr>
      <w:r>
        <w:t>Cancel Quotes for underlying symbols</w:t>
      </w:r>
    </w:p>
    <w:p w14:paraId="3E9C3A3F" w14:textId="77777777" w:rsidR="00896101" w:rsidRDefault="00896101">
      <w:pPr>
        <w:ind w:left="720"/>
        <w:rPr>
          <w:b/>
        </w:rPr>
      </w:pPr>
      <w:r>
        <w:rPr>
          <w:b/>
        </w:rPr>
        <w:t>Cancel all quotes for options with an underlying symbol of IBM</w:t>
      </w:r>
    </w:p>
    <w:p w14:paraId="0A735191" w14:textId="77777777" w:rsidR="00896101" w:rsidRDefault="00896101">
      <w:pPr>
        <w:numPr>
          <w:ilvl w:val="12"/>
          <w:numId w:val="0"/>
        </w:numPr>
        <w:ind w:left="1080"/>
        <w:outlineLvl w:val="0"/>
        <w:rPr>
          <w:i/>
        </w:rPr>
      </w:pPr>
      <w:r>
        <w:t>QuoteID=</w:t>
      </w:r>
      <w:r>
        <w:rPr>
          <w:i/>
        </w:rPr>
        <w:t xml:space="preserve"> user defined identifier for this cancel request</w:t>
      </w:r>
    </w:p>
    <w:p w14:paraId="050CD084" w14:textId="77777777" w:rsidR="00896101" w:rsidRDefault="00896101">
      <w:pPr>
        <w:numPr>
          <w:ilvl w:val="12"/>
          <w:numId w:val="0"/>
        </w:numPr>
        <w:ind w:left="1080"/>
        <w:outlineLvl w:val="0"/>
      </w:pPr>
      <w:r>
        <w:t>QuoteCancelType=3</w:t>
      </w:r>
    </w:p>
    <w:p w14:paraId="57A80B34" w14:textId="77777777" w:rsidR="00896101" w:rsidRDefault="00896101">
      <w:pPr>
        <w:numPr>
          <w:ilvl w:val="12"/>
          <w:numId w:val="0"/>
        </w:numPr>
        <w:ind w:left="1080"/>
        <w:outlineLvl w:val="0"/>
      </w:pPr>
      <w:r>
        <w:t>NoQuoteEntries=1</w:t>
      </w:r>
    </w:p>
    <w:p w14:paraId="64C2AD05" w14:textId="77777777" w:rsidR="00896101" w:rsidRDefault="00896101">
      <w:pPr>
        <w:numPr>
          <w:ilvl w:val="12"/>
          <w:numId w:val="0"/>
        </w:numPr>
        <w:ind w:left="1080"/>
        <w:outlineLvl w:val="0"/>
      </w:pPr>
      <w:r>
        <w:t>Symbol=IBM</w:t>
      </w:r>
    </w:p>
    <w:p w14:paraId="1B747E92" w14:textId="77777777" w:rsidR="00896101" w:rsidRDefault="00896101">
      <w:pPr>
        <w:numPr>
          <w:ilvl w:val="12"/>
          <w:numId w:val="0"/>
        </w:numPr>
        <w:ind w:left="1080"/>
        <w:outlineLvl w:val="0"/>
      </w:pPr>
      <w:r>
        <w:t>CFICode=O</w:t>
      </w:r>
    </w:p>
    <w:p w14:paraId="5F287424" w14:textId="77777777" w:rsidR="00896101" w:rsidRDefault="00896101">
      <w:pPr>
        <w:numPr>
          <w:ilvl w:val="12"/>
          <w:numId w:val="0"/>
        </w:numPr>
        <w:ind w:left="360"/>
        <w:outlineLvl w:val="0"/>
      </w:pPr>
    </w:p>
    <w:p w14:paraId="2DFC5F66" w14:textId="77777777" w:rsidR="00896101" w:rsidRDefault="00896101">
      <w:pPr>
        <w:pStyle w:val="Heading5"/>
      </w:pPr>
      <w:r>
        <w:t>Cancel All Quotes</w:t>
      </w:r>
    </w:p>
    <w:p w14:paraId="45E4891F" w14:textId="77777777" w:rsidR="00896101" w:rsidRDefault="00896101">
      <w:pPr>
        <w:ind w:left="720"/>
        <w:rPr>
          <w:b/>
        </w:rPr>
      </w:pPr>
      <w:r>
        <w:rPr>
          <w:b/>
        </w:rPr>
        <w:t>Cancel all quotes associated with this FIX Session</w:t>
      </w:r>
    </w:p>
    <w:p w14:paraId="6B6D4586" w14:textId="77777777" w:rsidR="00896101" w:rsidRDefault="00896101">
      <w:pPr>
        <w:numPr>
          <w:ilvl w:val="12"/>
          <w:numId w:val="0"/>
        </w:numPr>
        <w:ind w:left="1080"/>
        <w:outlineLvl w:val="0"/>
        <w:rPr>
          <w:i/>
        </w:rPr>
      </w:pPr>
      <w:r>
        <w:t>QuoteID=</w:t>
      </w:r>
      <w:r>
        <w:rPr>
          <w:i/>
        </w:rPr>
        <w:t xml:space="preserve"> user defined identifier for this cancel request</w:t>
      </w:r>
    </w:p>
    <w:p w14:paraId="5A1108A9" w14:textId="77777777" w:rsidR="00896101" w:rsidRDefault="00896101">
      <w:pPr>
        <w:numPr>
          <w:ilvl w:val="12"/>
          <w:numId w:val="0"/>
        </w:numPr>
        <w:ind w:left="1080"/>
        <w:outlineLvl w:val="0"/>
      </w:pPr>
      <w:r>
        <w:t>QuoteCancelType=4</w:t>
      </w:r>
    </w:p>
    <w:p w14:paraId="5A861349" w14:textId="77777777" w:rsidR="00896101" w:rsidRDefault="00896101">
      <w:pPr>
        <w:numPr>
          <w:ilvl w:val="12"/>
          <w:numId w:val="0"/>
        </w:numPr>
        <w:ind w:left="720"/>
        <w:outlineLvl w:val="0"/>
      </w:pPr>
    </w:p>
    <w:p w14:paraId="649EB3D4" w14:textId="77777777" w:rsidR="00896101" w:rsidRDefault="00896101">
      <w:pPr>
        <w:ind w:left="720"/>
        <w:rPr>
          <w:b/>
        </w:rPr>
      </w:pPr>
      <w:r>
        <w:rPr>
          <w:b/>
        </w:rPr>
        <w:t>Cancel all quotes for a specific trading session</w:t>
      </w:r>
    </w:p>
    <w:p w14:paraId="3765C3D4" w14:textId="77777777" w:rsidR="00896101" w:rsidRDefault="00896101">
      <w:pPr>
        <w:numPr>
          <w:ilvl w:val="12"/>
          <w:numId w:val="0"/>
        </w:numPr>
        <w:ind w:left="1080"/>
        <w:outlineLvl w:val="0"/>
        <w:rPr>
          <w:i/>
        </w:rPr>
      </w:pPr>
      <w:r>
        <w:t>QuoteID=</w:t>
      </w:r>
      <w:r>
        <w:rPr>
          <w:i/>
        </w:rPr>
        <w:t xml:space="preserve"> user defined identifier for this cancel request</w:t>
      </w:r>
    </w:p>
    <w:p w14:paraId="56166080" w14:textId="77777777" w:rsidR="00896101" w:rsidRDefault="00896101">
      <w:pPr>
        <w:numPr>
          <w:ilvl w:val="12"/>
          <w:numId w:val="0"/>
        </w:numPr>
        <w:ind w:left="1080"/>
        <w:outlineLvl w:val="0"/>
      </w:pPr>
      <w:r>
        <w:t>QuoteCancelType=4</w:t>
      </w:r>
    </w:p>
    <w:p w14:paraId="3380E917" w14:textId="77777777" w:rsidR="00896101" w:rsidRDefault="00896101">
      <w:pPr>
        <w:numPr>
          <w:ilvl w:val="12"/>
          <w:numId w:val="0"/>
        </w:numPr>
        <w:ind w:left="1080"/>
        <w:outlineLvl w:val="0"/>
      </w:pPr>
      <w:r>
        <w:t>TradingSessionID=</w:t>
      </w:r>
      <w:r>
        <w:rPr>
          <w:i/>
        </w:rPr>
        <w:t>a trading session identifier in a market</w:t>
      </w:r>
      <w:r>
        <w:t xml:space="preserve"> </w:t>
      </w:r>
    </w:p>
    <w:p w14:paraId="737AE1FB" w14:textId="77777777" w:rsidR="00896101" w:rsidRDefault="00896101">
      <w:pPr>
        <w:pStyle w:val="NormalIndent"/>
        <w:numPr>
          <w:ilvl w:val="12"/>
          <w:numId w:val="0"/>
        </w:numPr>
        <w:ind w:left="720"/>
        <w:outlineLvl w:val="0"/>
      </w:pPr>
    </w:p>
    <w:p w14:paraId="4C3C5717" w14:textId="77777777" w:rsidR="00896101" w:rsidRDefault="00896101">
      <w:pPr>
        <w:ind w:left="720"/>
        <w:rPr>
          <w:b/>
        </w:rPr>
      </w:pPr>
      <w:r>
        <w:rPr>
          <w:b/>
        </w:rPr>
        <w:t>Cancel All Quotes for specific parties</w:t>
      </w:r>
    </w:p>
    <w:p w14:paraId="41E5DF67" w14:textId="77777777" w:rsidR="00896101" w:rsidRDefault="00896101">
      <w:pPr>
        <w:numPr>
          <w:ilvl w:val="12"/>
          <w:numId w:val="0"/>
        </w:numPr>
        <w:ind w:left="1080"/>
        <w:outlineLvl w:val="0"/>
        <w:rPr>
          <w:i/>
        </w:rPr>
      </w:pPr>
      <w:r>
        <w:t>QuoteID=</w:t>
      </w:r>
      <w:r>
        <w:rPr>
          <w:i/>
        </w:rPr>
        <w:t xml:space="preserve"> user defined identifier for this cancel request</w:t>
      </w:r>
    </w:p>
    <w:p w14:paraId="2AB8484A" w14:textId="77777777" w:rsidR="00896101" w:rsidRDefault="00896101">
      <w:pPr>
        <w:numPr>
          <w:ilvl w:val="12"/>
          <w:numId w:val="0"/>
        </w:numPr>
        <w:ind w:left="1080"/>
        <w:outlineLvl w:val="0"/>
      </w:pPr>
      <w:r>
        <w:t>QuoteCancelType=4</w:t>
      </w:r>
    </w:p>
    <w:p w14:paraId="7AB9F880" w14:textId="77777777" w:rsidR="00896101" w:rsidRDefault="00896101">
      <w:pPr>
        <w:numPr>
          <w:ilvl w:val="12"/>
          <w:numId w:val="0"/>
        </w:numPr>
        <w:ind w:left="1080"/>
        <w:outlineLvl w:val="0"/>
      </w:pPr>
      <w:r>
        <w:t>PartyID=party identifier</w:t>
      </w:r>
    </w:p>
    <w:p w14:paraId="4B7F3A7D" w14:textId="77777777" w:rsidR="00896101" w:rsidRDefault="00896101">
      <w:pPr>
        <w:numPr>
          <w:ilvl w:val="12"/>
          <w:numId w:val="0"/>
        </w:numPr>
        <w:ind w:left="1080"/>
        <w:outlineLvl w:val="0"/>
      </w:pPr>
      <w:r>
        <w:t>NoPartyIDs=1</w:t>
      </w:r>
    </w:p>
    <w:p w14:paraId="6AF3AE24" w14:textId="77777777" w:rsidR="00896101" w:rsidRDefault="00896101">
      <w:pPr>
        <w:numPr>
          <w:ilvl w:val="12"/>
          <w:numId w:val="0"/>
        </w:numPr>
        <w:ind w:left="1440"/>
        <w:outlineLvl w:val="0"/>
      </w:pPr>
      <w:r>
        <w:t>PartyID=</w:t>
      </w:r>
      <w:r>
        <w:rPr>
          <w:i/>
        </w:rPr>
        <w:t>party identifier</w:t>
      </w:r>
    </w:p>
    <w:p w14:paraId="216C8807" w14:textId="77777777" w:rsidR="00896101" w:rsidRDefault="00896101">
      <w:pPr>
        <w:numPr>
          <w:ilvl w:val="12"/>
          <w:numId w:val="0"/>
        </w:numPr>
        <w:ind w:left="1440"/>
        <w:outlineLvl w:val="0"/>
      </w:pPr>
      <w:r>
        <w:t>PartyIDSource=</w:t>
      </w:r>
      <w:r>
        <w:rPr>
          <w:i/>
        </w:rPr>
        <w:t>source</w:t>
      </w:r>
    </w:p>
    <w:p w14:paraId="5BAB2C10" w14:textId="77777777" w:rsidR="00896101" w:rsidRDefault="00896101">
      <w:pPr>
        <w:numPr>
          <w:ilvl w:val="12"/>
          <w:numId w:val="0"/>
        </w:numPr>
        <w:ind w:left="1440"/>
        <w:outlineLvl w:val="0"/>
        <w:rPr>
          <w:i/>
        </w:rPr>
      </w:pPr>
      <w:r>
        <w:t>PartyRole=</w:t>
      </w:r>
      <w:r>
        <w:rPr>
          <w:i/>
        </w:rPr>
        <w:t>role</w:t>
      </w:r>
    </w:p>
    <w:p w14:paraId="50C65281" w14:textId="77777777" w:rsidR="00896101" w:rsidRDefault="00896101"/>
    <w:p w14:paraId="6357FFE5" w14:textId="77777777" w:rsidR="00896101" w:rsidRDefault="00896101">
      <w:pPr>
        <w:pStyle w:val="Heading2"/>
      </w:pPr>
      <w:r>
        <w:rPr>
          <w:sz w:val="16"/>
        </w:rPr>
        <w:br w:type="page"/>
      </w:r>
      <w:bookmarkStart w:id="682" w:name="_Toc256510276"/>
      <w:bookmarkStart w:id="683" w:name="_Toc227923187"/>
      <w:bookmarkStart w:id="684" w:name="_Toc454873753"/>
      <w:r>
        <w:t>Quote Status Request</w:t>
      </w:r>
      <w:bookmarkEnd w:id="682"/>
      <w:bookmarkEnd w:id="683"/>
      <w:r>
        <w:t xml:space="preserve"> </w:t>
      </w:r>
      <w:bookmarkEnd w:id="684"/>
    </w:p>
    <w:p w14:paraId="4200D6A6" w14:textId="77777777" w:rsidR="00896101" w:rsidRDefault="00896101">
      <w:pPr>
        <w:pStyle w:val="NormalIndent"/>
        <w:numPr>
          <w:ilvl w:val="12"/>
          <w:numId w:val="0"/>
        </w:numPr>
        <w:ind w:left="360"/>
      </w:pPr>
      <w:r>
        <w:t>The quote status request message is used for the following purposes in markets that employ tradeable or restricted tradeable quotes:</w:t>
      </w:r>
    </w:p>
    <w:p w14:paraId="35376BB5" w14:textId="77777777" w:rsidR="00896101" w:rsidRDefault="00896101">
      <w:pPr>
        <w:pStyle w:val="NormalIndent"/>
        <w:numPr>
          <w:ilvl w:val="0"/>
          <w:numId w:val="9"/>
        </w:numPr>
        <w:tabs>
          <w:tab w:val="clear" w:pos="360"/>
          <w:tab w:val="num" w:pos="720"/>
        </w:tabs>
        <w:ind w:left="720"/>
      </w:pPr>
      <w:r>
        <w:t>For the issuer of a quote in a market to query the status of that quote (using the QuoteID to specify the target quote).</w:t>
      </w:r>
    </w:p>
    <w:p w14:paraId="2A2BCA95" w14:textId="77777777" w:rsidR="00896101" w:rsidRDefault="00896101">
      <w:pPr>
        <w:pStyle w:val="NormalIndent"/>
        <w:numPr>
          <w:ilvl w:val="0"/>
          <w:numId w:val="10"/>
        </w:numPr>
      </w:pPr>
      <w:r>
        <w:t>To subscribe and unsubscribe for Quote Status Report messages for one or more securities.</w:t>
      </w:r>
    </w:p>
    <w:p w14:paraId="6D078912" w14:textId="77777777" w:rsidR="00896101" w:rsidRDefault="00896101">
      <w:pPr>
        <w:pStyle w:val="NormalIndent"/>
        <w:numPr>
          <w:ilvl w:val="12"/>
          <w:numId w:val="0"/>
        </w:numPr>
        <w:ind w:left="360"/>
      </w:pPr>
    </w:p>
    <w:p w14:paraId="55227AAA" w14:textId="77777777" w:rsidR="00896101" w:rsidRDefault="00896101">
      <w:pPr>
        <w:pStyle w:val="NormalIndent"/>
        <w:numPr>
          <w:ilvl w:val="12"/>
          <w:numId w:val="0"/>
        </w:numPr>
        <w:ind w:left="360"/>
        <w:outlineLvl w:val="0"/>
      </w:pPr>
      <w:r>
        <w:t>The format of the quote status request message is:</w:t>
      </w:r>
    </w:p>
    <w:p w14:paraId="26C8A0A7" w14:textId="77777777" w:rsidR="00896101" w:rsidRDefault="00896101">
      <w:pPr>
        <w:pStyle w:val="NormalIndent"/>
        <w:numPr>
          <w:ilvl w:val="12"/>
          <w:numId w:val="0"/>
        </w:numPr>
        <w:ind w:left="360"/>
      </w:pPr>
    </w:p>
    <w:p w14:paraId="79C7F8C9" w14:textId="77777777" w:rsidR="00896101" w:rsidRDefault="00896101">
      <w:pPr>
        <w:numPr>
          <w:ilvl w:val="12"/>
          <w:numId w:val="0"/>
        </w:numPr>
        <w:jc w:val="center"/>
        <w:outlineLvl w:val="0"/>
      </w:pPr>
      <w:r>
        <w:rPr>
          <w:b/>
          <w:sz w:val="24"/>
        </w:rPr>
        <w:t>Quote Status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38674A32"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7A03A39" w14:textId="77777777" w:rsidR="00936696" w:rsidRPr="00B74998" w:rsidRDefault="00936696" w:rsidP="00B74998">
            <w:pPr>
              <w:jc w:val="center"/>
              <w:rPr>
                <w:b/>
                <w:i/>
              </w:rPr>
            </w:pPr>
            <w:bookmarkStart w:id="685" w:name="Msg_QuoteStatus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8E6524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6EF692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49A0C9B7" w14:textId="77777777" w:rsidR="00936696" w:rsidRPr="00B74998" w:rsidRDefault="00936696" w:rsidP="00B74998">
            <w:pPr>
              <w:jc w:val="center"/>
              <w:rPr>
                <w:b/>
                <w:i/>
              </w:rPr>
            </w:pPr>
            <w:r w:rsidRPr="00B74998">
              <w:rPr>
                <w:b/>
                <w:i/>
              </w:rPr>
              <w:t>Comments</w:t>
            </w:r>
          </w:p>
        </w:tc>
      </w:tr>
      <w:tr w:rsidR="00936696" w:rsidRPr="00936696" w14:paraId="1BCA2C1C" w14:textId="77777777" w:rsidTr="00B74998">
        <w:tc>
          <w:tcPr>
            <w:tcW w:w="3402" w:type="dxa"/>
            <w:gridSpan w:val="2"/>
            <w:tcBorders>
              <w:top w:val="single" w:sz="6" w:space="0" w:color="000000"/>
              <w:bottom w:val="single" w:sz="6" w:space="0" w:color="000000"/>
            </w:tcBorders>
            <w:shd w:val="clear" w:color="auto" w:fill="E6E6E6"/>
          </w:tcPr>
          <w:p w14:paraId="6D963C66"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379805E6"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5E271129" w14:textId="77777777" w:rsidR="00936696" w:rsidRPr="00936696" w:rsidRDefault="00936696" w:rsidP="00936696">
            <w:r w:rsidRPr="00936696">
              <w:t>MsgType = a (lowercase)</w:t>
            </w:r>
          </w:p>
        </w:tc>
      </w:tr>
      <w:tr w:rsidR="00936696" w:rsidRPr="00936696" w14:paraId="6F6BD095" w14:textId="77777777" w:rsidTr="00B74998">
        <w:tc>
          <w:tcPr>
            <w:tcW w:w="652" w:type="dxa"/>
            <w:tcBorders>
              <w:top w:val="single" w:sz="6" w:space="0" w:color="000000"/>
            </w:tcBorders>
            <w:shd w:val="clear" w:color="auto" w:fill="auto"/>
          </w:tcPr>
          <w:p w14:paraId="360AFC53" w14:textId="77777777" w:rsidR="00936696" w:rsidRPr="00936696" w:rsidRDefault="00936696" w:rsidP="00B74998">
            <w:pPr>
              <w:jc w:val="center"/>
            </w:pPr>
            <w:r w:rsidRPr="00936696">
              <w:t>649</w:t>
            </w:r>
          </w:p>
        </w:tc>
        <w:tc>
          <w:tcPr>
            <w:tcW w:w="2750" w:type="dxa"/>
            <w:tcBorders>
              <w:top w:val="single" w:sz="6" w:space="0" w:color="000000"/>
            </w:tcBorders>
            <w:shd w:val="clear" w:color="auto" w:fill="auto"/>
          </w:tcPr>
          <w:p w14:paraId="5E7EC0EF" w14:textId="77777777" w:rsidR="00936696" w:rsidRPr="00936696" w:rsidRDefault="00936696" w:rsidP="00936696">
            <w:r w:rsidRPr="00936696">
              <w:t>QuoteStatusReqID</w:t>
            </w:r>
          </w:p>
        </w:tc>
        <w:tc>
          <w:tcPr>
            <w:tcW w:w="811" w:type="dxa"/>
            <w:tcBorders>
              <w:top w:val="single" w:sz="6" w:space="0" w:color="000000"/>
            </w:tcBorders>
            <w:shd w:val="clear" w:color="auto" w:fill="auto"/>
          </w:tcPr>
          <w:p w14:paraId="3FBC8749"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E9EDC07" w14:textId="77777777" w:rsidR="00936696" w:rsidRPr="00936696" w:rsidRDefault="00936696" w:rsidP="00936696"/>
        </w:tc>
      </w:tr>
      <w:tr w:rsidR="00936696" w:rsidRPr="00936696" w14:paraId="0B82E12F" w14:textId="77777777" w:rsidTr="00B74998">
        <w:tc>
          <w:tcPr>
            <w:tcW w:w="652" w:type="dxa"/>
            <w:tcBorders>
              <w:bottom w:val="single" w:sz="6" w:space="0" w:color="000000"/>
            </w:tcBorders>
            <w:shd w:val="clear" w:color="auto" w:fill="auto"/>
          </w:tcPr>
          <w:p w14:paraId="162DCE61" w14:textId="77777777" w:rsidR="00936696" w:rsidRPr="00936696" w:rsidRDefault="00936696" w:rsidP="00B74998">
            <w:pPr>
              <w:jc w:val="center"/>
            </w:pPr>
            <w:r w:rsidRPr="00936696">
              <w:t>117</w:t>
            </w:r>
          </w:p>
        </w:tc>
        <w:tc>
          <w:tcPr>
            <w:tcW w:w="2750" w:type="dxa"/>
            <w:tcBorders>
              <w:bottom w:val="single" w:sz="6" w:space="0" w:color="000000"/>
            </w:tcBorders>
            <w:shd w:val="clear" w:color="auto" w:fill="auto"/>
          </w:tcPr>
          <w:p w14:paraId="76532871" w14:textId="77777777" w:rsidR="00936696" w:rsidRPr="00936696" w:rsidRDefault="00936696" w:rsidP="00936696">
            <w:r w:rsidRPr="00936696">
              <w:t>QuoteID</w:t>
            </w:r>
          </w:p>
        </w:tc>
        <w:tc>
          <w:tcPr>
            <w:tcW w:w="811" w:type="dxa"/>
            <w:tcBorders>
              <w:bottom w:val="single" w:sz="6" w:space="0" w:color="000000"/>
            </w:tcBorders>
            <w:shd w:val="clear" w:color="auto" w:fill="auto"/>
          </w:tcPr>
          <w:p w14:paraId="6F4362A5"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72C4DDB" w14:textId="77777777" w:rsidR="00936696" w:rsidRDefault="00936696" w:rsidP="00936696">
            <w:r w:rsidRPr="00936696">
              <w:t>Maps to:</w:t>
            </w:r>
          </w:p>
          <w:p w14:paraId="49B36C0D" w14:textId="77777777" w:rsidR="00936696" w:rsidRDefault="00936696" w:rsidP="00936696">
            <w:r w:rsidRPr="00936696">
              <w:t>- QuoteID(117) of a single Quote</w:t>
            </w:r>
          </w:p>
          <w:p w14:paraId="03450FFC" w14:textId="77777777" w:rsidR="00936696" w:rsidRPr="00936696" w:rsidRDefault="00936696" w:rsidP="00936696">
            <w:r w:rsidRPr="00936696">
              <w:t>- QuoteEntryID(299) of a Mass Quote.</w:t>
            </w:r>
          </w:p>
        </w:tc>
      </w:tr>
      <w:tr w:rsidR="00936696" w:rsidRPr="00936696" w14:paraId="28A19D4D" w14:textId="77777777" w:rsidTr="00B74998">
        <w:tc>
          <w:tcPr>
            <w:tcW w:w="3402" w:type="dxa"/>
            <w:gridSpan w:val="2"/>
            <w:tcBorders>
              <w:top w:val="single" w:sz="6" w:space="0" w:color="000000"/>
              <w:bottom w:val="single" w:sz="6" w:space="0" w:color="000000"/>
            </w:tcBorders>
            <w:shd w:val="clear" w:color="auto" w:fill="E6E6E6"/>
          </w:tcPr>
          <w:p w14:paraId="3705891D"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6A6A017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FC7A213" w14:textId="77777777" w:rsidR="00936696" w:rsidRPr="00936696" w:rsidRDefault="00936696" w:rsidP="00936696">
            <w:r w:rsidRPr="00936696">
              <w:t>Conditionally required when requesting status of a single security quote.</w:t>
            </w:r>
          </w:p>
        </w:tc>
      </w:tr>
      <w:tr w:rsidR="00936696" w:rsidRPr="00936696" w14:paraId="4B729470" w14:textId="77777777" w:rsidTr="00B74998">
        <w:tc>
          <w:tcPr>
            <w:tcW w:w="3402" w:type="dxa"/>
            <w:gridSpan w:val="2"/>
            <w:tcBorders>
              <w:top w:val="single" w:sz="6" w:space="0" w:color="000000"/>
              <w:bottom w:val="single" w:sz="6" w:space="0" w:color="000000"/>
            </w:tcBorders>
            <w:shd w:val="clear" w:color="auto" w:fill="E6E6E6"/>
          </w:tcPr>
          <w:p w14:paraId="5B1C6A1D"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6C1FBDE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8C4A820" w14:textId="77777777" w:rsidR="00936696" w:rsidRPr="00936696" w:rsidRDefault="00936696" w:rsidP="00936696">
            <w:r w:rsidRPr="00936696">
              <w:t>Insert here the set of "FinancingDetails" (symbology) fields defined in "Common Components of Application Messages"</w:t>
            </w:r>
          </w:p>
        </w:tc>
      </w:tr>
      <w:tr w:rsidR="00936696" w:rsidRPr="00936696" w14:paraId="4945D09B" w14:textId="77777777" w:rsidTr="00B74998">
        <w:tc>
          <w:tcPr>
            <w:tcW w:w="3402" w:type="dxa"/>
            <w:gridSpan w:val="2"/>
            <w:tcBorders>
              <w:top w:val="single" w:sz="6" w:space="0" w:color="000000"/>
              <w:bottom w:val="single" w:sz="6" w:space="0" w:color="000000"/>
            </w:tcBorders>
            <w:shd w:val="clear" w:color="auto" w:fill="E6E6E6"/>
          </w:tcPr>
          <w:p w14:paraId="05B56B1A"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1BDA72D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673F334" w14:textId="77777777" w:rsidR="00936696" w:rsidRPr="00936696" w:rsidRDefault="00936696" w:rsidP="00936696">
            <w:r w:rsidRPr="00936696">
              <w:t>Number of underlyings</w:t>
            </w:r>
          </w:p>
        </w:tc>
      </w:tr>
      <w:tr w:rsidR="00936696" w:rsidRPr="00936696" w14:paraId="11B173CB" w14:textId="77777777" w:rsidTr="00B74998">
        <w:tc>
          <w:tcPr>
            <w:tcW w:w="3402" w:type="dxa"/>
            <w:gridSpan w:val="2"/>
            <w:tcBorders>
              <w:top w:val="single" w:sz="6" w:space="0" w:color="000000"/>
              <w:bottom w:val="single" w:sz="6" w:space="0" w:color="000000"/>
            </w:tcBorders>
            <w:shd w:val="clear" w:color="auto" w:fill="E6E6E6"/>
          </w:tcPr>
          <w:p w14:paraId="1660A56D"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14B6F54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9EC84DA" w14:textId="77777777" w:rsidR="00936696" w:rsidRPr="00936696" w:rsidRDefault="00936696" w:rsidP="00936696">
            <w:r w:rsidRPr="00936696">
              <w:t>Required for multileg quotes</w:t>
            </w:r>
          </w:p>
        </w:tc>
      </w:tr>
      <w:tr w:rsidR="00936696" w:rsidRPr="00936696" w14:paraId="278FDA38" w14:textId="77777777" w:rsidTr="00B74998">
        <w:tc>
          <w:tcPr>
            <w:tcW w:w="3402" w:type="dxa"/>
            <w:gridSpan w:val="2"/>
            <w:tcBorders>
              <w:top w:val="single" w:sz="6" w:space="0" w:color="000000"/>
              <w:bottom w:val="single" w:sz="6" w:space="0" w:color="000000"/>
            </w:tcBorders>
            <w:shd w:val="clear" w:color="auto" w:fill="E6E6E6"/>
          </w:tcPr>
          <w:p w14:paraId="5FB3E8FE"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13FE459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CC0B296"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4E81A53C" w14:textId="77777777" w:rsidTr="00B74998">
        <w:tc>
          <w:tcPr>
            <w:tcW w:w="3402" w:type="dxa"/>
            <w:gridSpan w:val="2"/>
            <w:tcBorders>
              <w:top w:val="single" w:sz="6" w:space="0" w:color="000000"/>
              <w:bottom w:val="single" w:sz="6" w:space="0" w:color="000000"/>
            </w:tcBorders>
            <w:shd w:val="clear" w:color="auto" w:fill="E6E6E6"/>
          </w:tcPr>
          <w:p w14:paraId="54B352E3" w14:textId="77777777" w:rsidR="00936696" w:rsidRPr="00936696" w:rsidRDefault="00936696" w:rsidP="00B74998">
            <w:pPr>
              <w:jc w:val="left"/>
            </w:pPr>
            <w:r w:rsidRPr="00936696">
              <w:t>component block  &lt;TargetParties&gt;</w:t>
            </w:r>
          </w:p>
        </w:tc>
        <w:tc>
          <w:tcPr>
            <w:tcW w:w="811" w:type="dxa"/>
            <w:tcBorders>
              <w:top w:val="single" w:sz="6" w:space="0" w:color="000000"/>
              <w:bottom w:val="single" w:sz="6" w:space="0" w:color="000000"/>
            </w:tcBorders>
            <w:shd w:val="clear" w:color="auto" w:fill="E6E6E6"/>
          </w:tcPr>
          <w:p w14:paraId="7E7F9F4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10F9988" w14:textId="77777777" w:rsidR="00936696" w:rsidRPr="00936696" w:rsidRDefault="00936696" w:rsidP="00936696">
            <w:r w:rsidRPr="00936696">
              <w:t>Can be used to specify the parties to whom the Quote Status Request should apply.</w:t>
            </w:r>
          </w:p>
        </w:tc>
      </w:tr>
      <w:tr w:rsidR="00936696" w:rsidRPr="00936696" w14:paraId="0D9BEE0F" w14:textId="77777777" w:rsidTr="00B74998">
        <w:tc>
          <w:tcPr>
            <w:tcW w:w="652" w:type="dxa"/>
            <w:tcBorders>
              <w:top w:val="single" w:sz="6" w:space="0" w:color="000000"/>
            </w:tcBorders>
            <w:shd w:val="clear" w:color="auto" w:fill="auto"/>
          </w:tcPr>
          <w:p w14:paraId="5EACDCCB" w14:textId="77777777" w:rsidR="00936696" w:rsidRPr="00936696" w:rsidRDefault="00936696" w:rsidP="00B74998">
            <w:pPr>
              <w:jc w:val="center"/>
            </w:pPr>
            <w:r w:rsidRPr="00936696">
              <w:t>1</w:t>
            </w:r>
          </w:p>
        </w:tc>
        <w:tc>
          <w:tcPr>
            <w:tcW w:w="2750" w:type="dxa"/>
            <w:tcBorders>
              <w:top w:val="single" w:sz="6" w:space="0" w:color="000000"/>
            </w:tcBorders>
            <w:shd w:val="clear" w:color="auto" w:fill="auto"/>
          </w:tcPr>
          <w:p w14:paraId="289F2F90" w14:textId="77777777" w:rsidR="00936696" w:rsidRPr="00936696" w:rsidRDefault="00936696" w:rsidP="00936696">
            <w:r w:rsidRPr="00936696">
              <w:t>Account</w:t>
            </w:r>
          </w:p>
        </w:tc>
        <w:tc>
          <w:tcPr>
            <w:tcW w:w="811" w:type="dxa"/>
            <w:tcBorders>
              <w:top w:val="single" w:sz="6" w:space="0" w:color="000000"/>
            </w:tcBorders>
            <w:shd w:val="clear" w:color="auto" w:fill="auto"/>
          </w:tcPr>
          <w:p w14:paraId="7DF07CA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DEB0E9A" w14:textId="77777777" w:rsidR="00936696" w:rsidRPr="00936696" w:rsidRDefault="00936696" w:rsidP="00936696"/>
        </w:tc>
      </w:tr>
      <w:tr w:rsidR="00936696" w:rsidRPr="00936696" w14:paraId="21594739" w14:textId="77777777" w:rsidTr="00B74998">
        <w:tc>
          <w:tcPr>
            <w:tcW w:w="652" w:type="dxa"/>
            <w:shd w:val="clear" w:color="auto" w:fill="auto"/>
          </w:tcPr>
          <w:p w14:paraId="32086D32" w14:textId="77777777" w:rsidR="00936696" w:rsidRPr="00936696" w:rsidRDefault="00936696" w:rsidP="00B74998">
            <w:pPr>
              <w:jc w:val="center"/>
            </w:pPr>
            <w:r w:rsidRPr="00936696">
              <w:t>660</w:t>
            </w:r>
          </w:p>
        </w:tc>
        <w:tc>
          <w:tcPr>
            <w:tcW w:w="2750" w:type="dxa"/>
            <w:shd w:val="clear" w:color="auto" w:fill="auto"/>
          </w:tcPr>
          <w:p w14:paraId="0851F667" w14:textId="77777777" w:rsidR="00936696" w:rsidRPr="00936696" w:rsidRDefault="00936696" w:rsidP="00936696">
            <w:r w:rsidRPr="00936696">
              <w:t>AcctIDSource</w:t>
            </w:r>
          </w:p>
        </w:tc>
        <w:tc>
          <w:tcPr>
            <w:tcW w:w="811" w:type="dxa"/>
            <w:shd w:val="clear" w:color="auto" w:fill="auto"/>
          </w:tcPr>
          <w:p w14:paraId="4B667BB9" w14:textId="77777777" w:rsidR="00936696" w:rsidRPr="00936696" w:rsidRDefault="00936696" w:rsidP="00B74998">
            <w:pPr>
              <w:jc w:val="center"/>
            </w:pPr>
            <w:r w:rsidRPr="00936696">
              <w:t>N</w:t>
            </w:r>
          </w:p>
        </w:tc>
        <w:tc>
          <w:tcPr>
            <w:tcW w:w="4859" w:type="dxa"/>
            <w:shd w:val="clear" w:color="auto" w:fill="auto"/>
          </w:tcPr>
          <w:p w14:paraId="35A54BCA" w14:textId="77777777" w:rsidR="00936696" w:rsidRPr="00936696" w:rsidRDefault="00936696" w:rsidP="00936696"/>
        </w:tc>
      </w:tr>
      <w:tr w:rsidR="00936696" w:rsidRPr="00936696" w14:paraId="0F65CF80" w14:textId="77777777" w:rsidTr="00B74998">
        <w:tc>
          <w:tcPr>
            <w:tcW w:w="652" w:type="dxa"/>
            <w:shd w:val="clear" w:color="auto" w:fill="auto"/>
          </w:tcPr>
          <w:p w14:paraId="790E0A14" w14:textId="77777777" w:rsidR="00936696" w:rsidRPr="00936696" w:rsidRDefault="00936696" w:rsidP="00B74998">
            <w:pPr>
              <w:jc w:val="center"/>
            </w:pPr>
            <w:r w:rsidRPr="00936696">
              <w:t>581</w:t>
            </w:r>
          </w:p>
        </w:tc>
        <w:tc>
          <w:tcPr>
            <w:tcW w:w="2750" w:type="dxa"/>
            <w:shd w:val="clear" w:color="auto" w:fill="auto"/>
          </w:tcPr>
          <w:p w14:paraId="2AA5A032" w14:textId="77777777" w:rsidR="00936696" w:rsidRPr="00936696" w:rsidRDefault="00936696" w:rsidP="00936696">
            <w:r w:rsidRPr="00936696">
              <w:t>AccountType</w:t>
            </w:r>
          </w:p>
        </w:tc>
        <w:tc>
          <w:tcPr>
            <w:tcW w:w="811" w:type="dxa"/>
            <w:shd w:val="clear" w:color="auto" w:fill="auto"/>
          </w:tcPr>
          <w:p w14:paraId="2EFF6C77" w14:textId="77777777" w:rsidR="00936696" w:rsidRPr="00936696" w:rsidRDefault="00936696" w:rsidP="00B74998">
            <w:pPr>
              <w:jc w:val="center"/>
            </w:pPr>
            <w:r w:rsidRPr="00936696">
              <w:t>N</w:t>
            </w:r>
          </w:p>
        </w:tc>
        <w:tc>
          <w:tcPr>
            <w:tcW w:w="4859" w:type="dxa"/>
            <w:shd w:val="clear" w:color="auto" w:fill="auto"/>
          </w:tcPr>
          <w:p w14:paraId="17F0E3F4" w14:textId="77777777" w:rsidR="00936696" w:rsidRPr="00936696" w:rsidRDefault="00936696" w:rsidP="00936696">
            <w:r w:rsidRPr="00936696">
              <w:t>Type of account associated with the order (Origin)</w:t>
            </w:r>
          </w:p>
        </w:tc>
      </w:tr>
      <w:tr w:rsidR="00936696" w:rsidRPr="00936696" w14:paraId="0CFF4E55" w14:textId="77777777" w:rsidTr="00B74998">
        <w:tc>
          <w:tcPr>
            <w:tcW w:w="652" w:type="dxa"/>
            <w:shd w:val="clear" w:color="auto" w:fill="auto"/>
          </w:tcPr>
          <w:p w14:paraId="4FD61C65" w14:textId="77777777" w:rsidR="00936696" w:rsidRPr="00936696" w:rsidRDefault="00936696" w:rsidP="00B74998">
            <w:pPr>
              <w:jc w:val="center"/>
            </w:pPr>
            <w:r w:rsidRPr="00936696">
              <w:t>336</w:t>
            </w:r>
          </w:p>
        </w:tc>
        <w:tc>
          <w:tcPr>
            <w:tcW w:w="2750" w:type="dxa"/>
            <w:shd w:val="clear" w:color="auto" w:fill="auto"/>
          </w:tcPr>
          <w:p w14:paraId="640C1FB0" w14:textId="77777777" w:rsidR="00936696" w:rsidRPr="00936696" w:rsidRDefault="00936696" w:rsidP="00936696">
            <w:r w:rsidRPr="00936696">
              <w:t>TradingSessionID</w:t>
            </w:r>
          </w:p>
        </w:tc>
        <w:tc>
          <w:tcPr>
            <w:tcW w:w="811" w:type="dxa"/>
            <w:shd w:val="clear" w:color="auto" w:fill="auto"/>
          </w:tcPr>
          <w:p w14:paraId="40288A57" w14:textId="77777777" w:rsidR="00936696" w:rsidRPr="00936696" w:rsidRDefault="00936696" w:rsidP="00B74998">
            <w:pPr>
              <w:jc w:val="center"/>
            </w:pPr>
            <w:r w:rsidRPr="00936696">
              <w:t>N</w:t>
            </w:r>
          </w:p>
        </w:tc>
        <w:tc>
          <w:tcPr>
            <w:tcW w:w="4859" w:type="dxa"/>
            <w:shd w:val="clear" w:color="auto" w:fill="auto"/>
          </w:tcPr>
          <w:p w14:paraId="6E4FF88E" w14:textId="77777777" w:rsidR="00936696" w:rsidRPr="00936696" w:rsidRDefault="00936696" w:rsidP="00936696"/>
        </w:tc>
      </w:tr>
      <w:tr w:rsidR="00936696" w:rsidRPr="00936696" w14:paraId="705915CF" w14:textId="77777777" w:rsidTr="00B74998">
        <w:tc>
          <w:tcPr>
            <w:tcW w:w="652" w:type="dxa"/>
            <w:shd w:val="clear" w:color="auto" w:fill="auto"/>
          </w:tcPr>
          <w:p w14:paraId="396CD830" w14:textId="77777777" w:rsidR="00936696" w:rsidRPr="00936696" w:rsidRDefault="00936696" w:rsidP="00B74998">
            <w:pPr>
              <w:jc w:val="center"/>
            </w:pPr>
            <w:r w:rsidRPr="00936696">
              <w:t>625</w:t>
            </w:r>
          </w:p>
        </w:tc>
        <w:tc>
          <w:tcPr>
            <w:tcW w:w="2750" w:type="dxa"/>
            <w:shd w:val="clear" w:color="auto" w:fill="auto"/>
          </w:tcPr>
          <w:p w14:paraId="1FAE83F4" w14:textId="77777777" w:rsidR="00936696" w:rsidRPr="00936696" w:rsidRDefault="00936696" w:rsidP="00936696">
            <w:r w:rsidRPr="00936696">
              <w:t>TradingSessionSubID</w:t>
            </w:r>
          </w:p>
        </w:tc>
        <w:tc>
          <w:tcPr>
            <w:tcW w:w="811" w:type="dxa"/>
            <w:shd w:val="clear" w:color="auto" w:fill="auto"/>
          </w:tcPr>
          <w:p w14:paraId="0508EB4E" w14:textId="77777777" w:rsidR="00936696" w:rsidRPr="00936696" w:rsidRDefault="00936696" w:rsidP="00B74998">
            <w:pPr>
              <w:jc w:val="center"/>
            </w:pPr>
            <w:r w:rsidRPr="00936696">
              <w:t>N</w:t>
            </w:r>
          </w:p>
        </w:tc>
        <w:tc>
          <w:tcPr>
            <w:tcW w:w="4859" w:type="dxa"/>
            <w:shd w:val="clear" w:color="auto" w:fill="auto"/>
          </w:tcPr>
          <w:p w14:paraId="4237C3A3" w14:textId="77777777" w:rsidR="00936696" w:rsidRPr="00936696" w:rsidRDefault="00936696" w:rsidP="00936696"/>
        </w:tc>
      </w:tr>
      <w:tr w:rsidR="00936696" w:rsidRPr="00936696" w14:paraId="31825042" w14:textId="77777777" w:rsidTr="00B74998">
        <w:tc>
          <w:tcPr>
            <w:tcW w:w="652" w:type="dxa"/>
            <w:tcBorders>
              <w:bottom w:val="single" w:sz="6" w:space="0" w:color="000000"/>
            </w:tcBorders>
            <w:shd w:val="clear" w:color="auto" w:fill="auto"/>
          </w:tcPr>
          <w:p w14:paraId="24A69EFC" w14:textId="77777777" w:rsidR="00936696" w:rsidRPr="00936696" w:rsidRDefault="00936696" w:rsidP="00B74998">
            <w:pPr>
              <w:jc w:val="center"/>
            </w:pPr>
            <w:r w:rsidRPr="00936696">
              <w:t>263</w:t>
            </w:r>
          </w:p>
        </w:tc>
        <w:tc>
          <w:tcPr>
            <w:tcW w:w="2750" w:type="dxa"/>
            <w:tcBorders>
              <w:bottom w:val="single" w:sz="6" w:space="0" w:color="000000"/>
            </w:tcBorders>
            <w:shd w:val="clear" w:color="auto" w:fill="auto"/>
          </w:tcPr>
          <w:p w14:paraId="272DFBE5" w14:textId="77777777" w:rsidR="00936696" w:rsidRPr="00936696" w:rsidRDefault="00936696" w:rsidP="00936696">
            <w:r w:rsidRPr="00936696">
              <w:t>SubscriptionRequestType</w:t>
            </w:r>
          </w:p>
        </w:tc>
        <w:tc>
          <w:tcPr>
            <w:tcW w:w="811" w:type="dxa"/>
            <w:tcBorders>
              <w:bottom w:val="single" w:sz="6" w:space="0" w:color="000000"/>
            </w:tcBorders>
            <w:shd w:val="clear" w:color="auto" w:fill="auto"/>
          </w:tcPr>
          <w:p w14:paraId="2A254B9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3D0EF89" w14:textId="77777777" w:rsidR="00936696" w:rsidRPr="00936696" w:rsidRDefault="00936696" w:rsidP="00936696">
            <w:r w:rsidRPr="00936696">
              <w:t>Used to subscribe for Quote Status Report messages</w:t>
            </w:r>
          </w:p>
        </w:tc>
      </w:tr>
      <w:tr w:rsidR="00936696" w:rsidRPr="00936696" w14:paraId="7E227537" w14:textId="77777777" w:rsidTr="00B74998">
        <w:tc>
          <w:tcPr>
            <w:tcW w:w="3402" w:type="dxa"/>
            <w:gridSpan w:val="2"/>
            <w:tcBorders>
              <w:top w:val="single" w:sz="6" w:space="0" w:color="000000"/>
              <w:bottom w:val="double" w:sz="6" w:space="0" w:color="000000"/>
            </w:tcBorders>
            <w:shd w:val="clear" w:color="auto" w:fill="E6E6E6"/>
          </w:tcPr>
          <w:p w14:paraId="6F4DC69F"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5C9A904"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7465BD77" w14:textId="77777777" w:rsidR="00936696" w:rsidRPr="00936696" w:rsidRDefault="00936696" w:rsidP="00936696"/>
        </w:tc>
      </w:tr>
      <w:bookmarkEnd w:id="685"/>
    </w:tbl>
    <w:p w14:paraId="0AF7A9E8"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375C2B4" w14:textId="77777777">
        <w:tc>
          <w:tcPr>
            <w:tcW w:w="9576" w:type="dxa"/>
            <w:tcBorders>
              <w:bottom w:val="nil"/>
            </w:tcBorders>
            <w:shd w:val="pct25" w:color="auto" w:fill="FFFFFF"/>
          </w:tcPr>
          <w:p w14:paraId="5A3DE48C" w14:textId="77777777" w:rsidR="00896101" w:rsidRDefault="00896101">
            <w:pPr>
              <w:pStyle w:val="Heading5"/>
            </w:pPr>
            <w:r>
              <w:rPr>
                <w:rFonts w:ascii="Times New Roman" w:hAnsi="Times New Roman"/>
                <w:sz w:val="24"/>
              </w:rPr>
              <w:t xml:space="preserve">FIXML Definition for this message – see </w:t>
            </w:r>
            <w:hyperlink r:id="rId5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50C0B07A" w14:textId="77777777">
        <w:tc>
          <w:tcPr>
            <w:tcW w:w="9576" w:type="dxa"/>
            <w:shd w:val="pct12" w:color="auto" w:fill="FFFFFF"/>
          </w:tcPr>
          <w:p w14:paraId="27BB1FD3" w14:textId="77777777" w:rsidR="00896101" w:rsidRDefault="00896101">
            <w:r>
              <w:t>Refer to FIXML element QuotStatReq</w:t>
            </w:r>
          </w:p>
        </w:tc>
      </w:tr>
    </w:tbl>
    <w:p w14:paraId="0B3F1576" w14:textId="77777777" w:rsidR="00896101" w:rsidRDefault="00896101">
      <w:pPr>
        <w:numPr>
          <w:ilvl w:val="12"/>
          <w:numId w:val="0"/>
        </w:numPr>
      </w:pPr>
    </w:p>
    <w:p w14:paraId="0E26FAE1" w14:textId="77777777" w:rsidR="00896101" w:rsidRDefault="00896101">
      <w:pPr>
        <w:numPr>
          <w:ilvl w:val="12"/>
          <w:numId w:val="0"/>
        </w:numPr>
        <w:outlineLvl w:val="0"/>
      </w:pPr>
      <w:r>
        <w:t>Application of Quote Status Request to Options Markets using tradeable or restricted tradeable quoting models:</w:t>
      </w:r>
    </w:p>
    <w:p w14:paraId="08734742" w14:textId="77777777" w:rsidR="00896101" w:rsidRDefault="00896101">
      <w:pPr>
        <w:numPr>
          <w:ilvl w:val="12"/>
          <w:numId w:val="0"/>
        </w:numPr>
        <w:outlineLvl w:val="0"/>
      </w:pPr>
      <w:r>
        <w:t>To retrieve status of all quotes for a given underlying symbol for options enter the Symbol[55] and optionally the SecurityID[167] along with a CFICode[537]=”OXXXXX”.</w:t>
      </w:r>
    </w:p>
    <w:p w14:paraId="49816753" w14:textId="77777777" w:rsidR="00896101" w:rsidRDefault="00896101">
      <w:pPr>
        <w:numPr>
          <w:ilvl w:val="12"/>
          <w:numId w:val="0"/>
        </w:numPr>
      </w:pPr>
      <w:r>
        <w:t xml:space="preserve"> </w:t>
      </w:r>
      <w:r>
        <w:rPr>
          <w:sz w:val="16"/>
        </w:rPr>
        <w:br w:type="page"/>
      </w:r>
    </w:p>
    <w:p w14:paraId="0465A569" w14:textId="77777777" w:rsidR="00896101" w:rsidRDefault="00896101">
      <w:pPr>
        <w:pStyle w:val="Heading2"/>
      </w:pPr>
      <w:bookmarkStart w:id="686" w:name="_Toc256510277"/>
      <w:bookmarkStart w:id="687" w:name="_Toc227923188"/>
      <w:r>
        <w:t>Quote Status Report</w:t>
      </w:r>
      <w:bookmarkEnd w:id="686"/>
      <w:bookmarkEnd w:id="687"/>
      <w:r>
        <w:t xml:space="preserve"> </w:t>
      </w:r>
    </w:p>
    <w:p w14:paraId="4A8760D8" w14:textId="77777777" w:rsidR="00896101" w:rsidRDefault="00896101">
      <w:pPr>
        <w:pStyle w:val="NormalIndent"/>
        <w:numPr>
          <w:ilvl w:val="12"/>
          <w:numId w:val="0"/>
        </w:numPr>
        <w:ind w:left="360"/>
      </w:pPr>
      <w:r>
        <w:t>The quote status report message is used:</w:t>
      </w:r>
    </w:p>
    <w:p w14:paraId="469B250C" w14:textId="77777777" w:rsidR="00896101" w:rsidRDefault="00896101">
      <w:pPr>
        <w:pStyle w:val="NormalIndent"/>
        <w:numPr>
          <w:ilvl w:val="0"/>
          <w:numId w:val="10"/>
        </w:numPr>
      </w:pPr>
      <w:r>
        <w:t xml:space="preserve">as the response to a Quote Status Request message </w:t>
      </w:r>
    </w:p>
    <w:p w14:paraId="48E90A63" w14:textId="77777777" w:rsidR="00896101" w:rsidRDefault="00896101">
      <w:pPr>
        <w:pStyle w:val="NormalIndent"/>
        <w:numPr>
          <w:ilvl w:val="0"/>
          <w:numId w:val="10"/>
        </w:numPr>
      </w:pPr>
      <w:r>
        <w:t>as a response to a Quote Cancel message</w:t>
      </w:r>
    </w:p>
    <w:p w14:paraId="2F404751" w14:textId="77777777" w:rsidR="00896101" w:rsidRDefault="00896101">
      <w:pPr>
        <w:pStyle w:val="NormalIndent"/>
        <w:numPr>
          <w:ilvl w:val="0"/>
          <w:numId w:val="12"/>
        </w:numPr>
        <w:tabs>
          <w:tab w:val="clear" w:pos="360"/>
          <w:tab w:val="num" w:pos="720"/>
        </w:tabs>
        <w:ind w:left="720"/>
      </w:pPr>
      <w:r>
        <w:t>as a response to a Quote Response message in a negotiation dialog</w:t>
      </w:r>
      <w:r>
        <w:rPr>
          <w:b/>
          <w:i/>
        </w:rPr>
        <w:t xml:space="preserve"> (see Volume 7 – PRODUCT: FIXED INCOME and USER GROUP: EXCHANGES AND MARKETS)</w:t>
      </w:r>
    </w:p>
    <w:p w14:paraId="4FFCAF9D" w14:textId="77777777" w:rsidR="00896101" w:rsidRDefault="00896101">
      <w:pPr>
        <w:pStyle w:val="NormalIndent"/>
      </w:pPr>
    </w:p>
    <w:p w14:paraId="2BE9F4ED" w14:textId="77777777" w:rsidR="00896101" w:rsidRDefault="00896101">
      <w:pPr>
        <w:numPr>
          <w:ilvl w:val="12"/>
          <w:numId w:val="0"/>
        </w:numPr>
        <w:jc w:val="center"/>
        <w:outlineLvl w:val="0"/>
        <w:rPr>
          <w:b/>
          <w:sz w:val="24"/>
        </w:rPr>
      </w:pPr>
      <w:r>
        <w:rPr>
          <w:b/>
          <w:sz w:val="24"/>
        </w:rPr>
        <w:t>Quote Status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6BE2E411"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965E83C" w14:textId="77777777" w:rsidR="00936696" w:rsidRPr="00B74998" w:rsidRDefault="00936696" w:rsidP="00B74998">
            <w:pPr>
              <w:jc w:val="center"/>
              <w:rPr>
                <w:b/>
                <w:i/>
              </w:rPr>
            </w:pPr>
            <w:bookmarkStart w:id="688" w:name="Msg_QuoteStatusRepor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58B3237"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81261D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643F4FBD" w14:textId="77777777" w:rsidR="00936696" w:rsidRPr="00B74998" w:rsidRDefault="00936696" w:rsidP="00B74998">
            <w:pPr>
              <w:jc w:val="center"/>
              <w:rPr>
                <w:b/>
                <w:i/>
              </w:rPr>
            </w:pPr>
            <w:r w:rsidRPr="00B74998">
              <w:rPr>
                <w:b/>
                <w:i/>
              </w:rPr>
              <w:t>Comments</w:t>
            </w:r>
          </w:p>
        </w:tc>
      </w:tr>
      <w:tr w:rsidR="00936696" w:rsidRPr="00936696" w14:paraId="2F15E178" w14:textId="77777777" w:rsidTr="00B74998">
        <w:tc>
          <w:tcPr>
            <w:tcW w:w="3402" w:type="dxa"/>
            <w:gridSpan w:val="2"/>
            <w:tcBorders>
              <w:top w:val="single" w:sz="6" w:space="0" w:color="000000"/>
              <w:bottom w:val="single" w:sz="6" w:space="0" w:color="000000"/>
            </w:tcBorders>
            <w:shd w:val="clear" w:color="auto" w:fill="E6E6E6"/>
          </w:tcPr>
          <w:p w14:paraId="7A545B48"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113EC3C8"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FE9956A" w14:textId="77777777" w:rsidR="00936696" w:rsidRPr="00936696" w:rsidRDefault="00936696" w:rsidP="00936696">
            <w:r w:rsidRPr="00936696">
              <w:t>MsgType = AI</w:t>
            </w:r>
          </w:p>
        </w:tc>
      </w:tr>
      <w:tr w:rsidR="00936696" w:rsidRPr="00936696" w14:paraId="1C9D9C42" w14:textId="77777777" w:rsidTr="00B74998">
        <w:tc>
          <w:tcPr>
            <w:tcW w:w="652" w:type="dxa"/>
            <w:tcBorders>
              <w:top w:val="single" w:sz="6" w:space="0" w:color="000000"/>
            </w:tcBorders>
            <w:shd w:val="clear" w:color="auto" w:fill="auto"/>
          </w:tcPr>
          <w:p w14:paraId="757789E3" w14:textId="77777777" w:rsidR="00936696" w:rsidRPr="00936696" w:rsidRDefault="00936696" w:rsidP="00B74998">
            <w:pPr>
              <w:jc w:val="center"/>
            </w:pPr>
            <w:r w:rsidRPr="00936696">
              <w:t>649</w:t>
            </w:r>
          </w:p>
        </w:tc>
        <w:tc>
          <w:tcPr>
            <w:tcW w:w="2750" w:type="dxa"/>
            <w:tcBorders>
              <w:top w:val="single" w:sz="6" w:space="0" w:color="000000"/>
            </w:tcBorders>
            <w:shd w:val="clear" w:color="auto" w:fill="auto"/>
          </w:tcPr>
          <w:p w14:paraId="05F1CCBE" w14:textId="77777777" w:rsidR="00936696" w:rsidRPr="00936696" w:rsidRDefault="00936696" w:rsidP="00936696">
            <w:r w:rsidRPr="00936696">
              <w:t>QuoteStatusReqID</w:t>
            </w:r>
          </w:p>
        </w:tc>
        <w:tc>
          <w:tcPr>
            <w:tcW w:w="811" w:type="dxa"/>
            <w:tcBorders>
              <w:top w:val="single" w:sz="6" w:space="0" w:color="000000"/>
            </w:tcBorders>
            <w:shd w:val="clear" w:color="auto" w:fill="auto"/>
          </w:tcPr>
          <w:p w14:paraId="2848517E"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96B18A6" w14:textId="77777777" w:rsidR="00936696" w:rsidRPr="00936696" w:rsidRDefault="00936696" w:rsidP="00936696"/>
        </w:tc>
      </w:tr>
      <w:tr w:rsidR="00936696" w:rsidRPr="00936696" w14:paraId="6C37860B" w14:textId="77777777" w:rsidTr="00B74998">
        <w:tc>
          <w:tcPr>
            <w:tcW w:w="652" w:type="dxa"/>
            <w:shd w:val="clear" w:color="auto" w:fill="auto"/>
          </w:tcPr>
          <w:p w14:paraId="65803E81" w14:textId="77777777" w:rsidR="00936696" w:rsidRPr="00936696" w:rsidRDefault="00936696" w:rsidP="00B74998">
            <w:pPr>
              <w:jc w:val="center"/>
            </w:pPr>
            <w:r w:rsidRPr="00936696">
              <w:t>131</w:t>
            </w:r>
          </w:p>
        </w:tc>
        <w:tc>
          <w:tcPr>
            <w:tcW w:w="2750" w:type="dxa"/>
            <w:shd w:val="clear" w:color="auto" w:fill="auto"/>
          </w:tcPr>
          <w:p w14:paraId="03EAD35A" w14:textId="77777777" w:rsidR="00936696" w:rsidRPr="00936696" w:rsidRDefault="00936696" w:rsidP="00936696">
            <w:r w:rsidRPr="00936696">
              <w:t>QuoteReqID</w:t>
            </w:r>
          </w:p>
        </w:tc>
        <w:tc>
          <w:tcPr>
            <w:tcW w:w="811" w:type="dxa"/>
            <w:shd w:val="clear" w:color="auto" w:fill="auto"/>
          </w:tcPr>
          <w:p w14:paraId="62BADA2B" w14:textId="77777777" w:rsidR="00936696" w:rsidRPr="00936696" w:rsidRDefault="00936696" w:rsidP="00B74998">
            <w:pPr>
              <w:jc w:val="center"/>
            </w:pPr>
            <w:r w:rsidRPr="00936696">
              <w:t>N</w:t>
            </w:r>
          </w:p>
        </w:tc>
        <w:tc>
          <w:tcPr>
            <w:tcW w:w="4859" w:type="dxa"/>
            <w:shd w:val="clear" w:color="auto" w:fill="auto"/>
          </w:tcPr>
          <w:p w14:paraId="35507F7C" w14:textId="77777777" w:rsidR="00936696" w:rsidRPr="00936696" w:rsidRDefault="00936696" w:rsidP="00936696">
            <w:r w:rsidRPr="00936696">
              <w:t>Required when quote is in response to a Quote Request message</w:t>
            </w:r>
          </w:p>
        </w:tc>
      </w:tr>
      <w:tr w:rsidR="00936696" w:rsidRPr="00936696" w14:paraId="781D6CF0" w14:textId="77777777" w:rsidTr="00B74998">
        <w:tc>
          <w:tcPr>
            <w:tcW w:w="652" w:type="dxa"/>
            <w:shd w:val="clear" w:color="auto" w:fill="auto"/>
          </w:tcPr>
          <w:p w14:paraId="291E5792" w14:textId="77777777" w:rsidR="00936696" w:rsidRPr="00936696" w:rsidRDefault="00936696" w:rsidP="00B74998">
            <w:pPr>
              <w:jc w:val="center"/>
            </w:pPr>
            <w:r w:rsidRPr="00936696">
              <w:t>117</w:t>
            </w:r>
          </w:p>
        </w:tc>
        <w:tc>
          <w:tcPr>
            <w:tcW w:w="2750" w:type="dxa"/>
            <w:shd w:val="clear" w:color="auto" w:fill="auto"/>
          </w:tcPr>
          <w:p w14:paraId="0C125462" w14:textId="77777777" w:rsidR="00936696" w:rsidRPr="00936696" w:rsidRDefault="00936696" w:rsidP="00936696">
            <w:r w:rsidRPr="00936696">
              <w:t>QuoteID</w:t>
            </w:r>
          </w:p>
        </w:tc>
        <w:tc>
          <w:tcPr>
            <w:tcW w:w="811" w:type="dxa"/>
            <w:shd w:val="clear" w:color="auto" w:fill="auto"/>
          </w:tcPr>
          <w:p w14:paraId="363BECFF" w14:textId="77777777" w:rsidR="00936696" w:rsidRPr="00936696" w:rsidRDefault="00936696" w:rsidP="00B74998">
            <w:pPr>
              <w:jc w:val="center"/>
            </w:pPr>
            <w:r w:rsidRPr="00936696">
              <w:t>N</w:t>
            </w:r>
          </w:p>
        </w:tc>
        <w:tc>
          <w:tcPr>
            <w:tcW w:w="4859" w:type="dxa"/>
            <w:shd w:val="clear" w:color="auto" w:fill="auto"/>
          </w:tcPr>
          <w:p w14:paraId="33FFD1B9" w14:textId="77777777" w:rsidR="00936696" w:rsidRPr="00936696" w:rsidRDefault="00936696" w:rsidP="00936696">
            <w:r w:rsidRPr="00936696">
              <w:t>Maps to QuoteID(117) of a single Quote(MsgType=S) or QuoteEntryID(299) of a MassQuote(MsgType=i).</w:t>
            </w:r>
          </w:p>
        </w:tc>
      </w:tr>
      <w:tr w:rsidR="00936696" w:rsidRPr="00936696" w14:paraId="344BFB2D" w14:textId="77777777" w:rsidTr="00B74998">
        <w:tc>
          <w:tcPr>
            <w:tcW w:w="652" w:type="dxa"/>
            <w:shd w:val="clear" w:color="auto" w:fill="auto"/>
          </w:tcPr>
          <w:p w14:paraId="1BE91F03" w14:textId="77777777" w:rsidR="00936696" w:rsidRPr="00936696" w:rsidRDefault="00936696" w:rsidP="00B74998">
            <w:pPr>
              <w:jc w:val="center"/>
            </w:pPr>
            <w:r w:rsidRPr="00936696">
              <w:t>1166</w:t>
            </w:r>
          </w:p>
        </w:tc>
        <w:tc>
          <w:tcPr>
            <w:tcW w:w="2750" w:type="dxa"/>
            <w:shd w:val="clear" w:color="auto" w:fill="auto"/>
          </w:tcPr>
          <w:p w14:paraId="59577840" w14:textId="77777777" w:rsidR="00936696" w:rsidRPr="00936696" w:rsidRDefault="00936696" w:rsidP="00936696">
            <w:r w:rsidRPr="00936696">
              <w:t>QuoteMsgID</w:t>
            </w:r>
          </w:p>
        </w:tc>
        <w:tc>
          <w:tcPr>
            <w:tcW w:w="811" w:type="dxa"/>
            <w:shd w:val="clear" w:color="auto" w:fill="auto"/>
          </w:tcPr>
          <w:p w14:paraId="0BAD1801" w14:textId="77777777" w:rsidR="00936696" w:rsidRPr="00936696" w:rsidRDefault="00936696" w:rsidP="00B74998">
            <w:pPr>
              <w:jc w:val="center"/>
            </w:pPr>
            <w:r w:rsidRPr="00936696">
              <w:t>N</w:t>
            </w:r>
          </w:p>
        </w:tc>
        <w:tc>
          <w:tcPr>
            <w:tcW w:w="4859" w:type="dxa"/>
            <w:shd w:val="clear" w:color="auto" w:fill="auto"/>
          </w:tcPr>
          <w:p w14:paraId="0A7E8F4C" w14:textId="77777777" w:rsidR="00936696" w:rsidRPr="00936696" w:rsidRDefault="00936696" w:rsidP="00936696">
            <w:r w:rsidRPr="00936696">
              <w:t>Maps to QuoteMsgID(1166) of a single Quote(MsgType=S) or QuoteID(117) of a MassQuote(MsgType=i).</w:t>
            </w:r>
          </w:p>
        </w:tc>
      </w:tr>
      <w:tr w:rsidR="00936696" w:rsidRPr="00936696" w14:paraId="489F70FD" w14:textId="77777777" w:rsidTr="00B74998">
        <w:tc>
          <w:tcPr>
            <w:tcW w:w="652" w:type="dxa"/>
            <w:shd w:val="clear" w:color="auto" w:fill="auto"/>
          </w:tcPr>
          <w:p w14:paraId="61EFB966" w14:textId="77777777" w:rsidR="00936696" w:rsidRPr="00936696" w:rsidRDefault="00936696" w:rsidP="00B74998">
            <w:pPr>
              <w:jc w:val="center"/>
            </w:pPr>
            <w:r w:rsidRPr="00936696">
              <w:t>693</w:t>
            </w:r>
          </w:p>
        </w:tc>
        <w:tc>
          <w:tcPr>
            <w:tcW w:w="2750" w:type="dxa"/>
            <w:shd w:val="clear" w:color="auto" w:fill="auto"/>
          </w:tcPr>
          <w:p w14:paraId="44A865E8" w14:textId="77777777" w:rsidR="00936696" w:rsidRPr="00936696" w:rsidRDefault="00936696" w:rsidP="00936696">
            <w:r w:rsidRPr="00936696">
              <w:t>QuoteRespID</w:t>
            </w:r>
          </w:p>
        </w:tc>
        <w:tc>
          <w:tcPr>
            <w:tcW w:w="811" w:type="dxa"/>
            <w:shd w:val="clear" w:color="auto" w:fill="auto"/>
          </w:tcPr>
          <w:p w14:paraId="0B5A45AF" w14:textId="77777777" w:rsidR="00936696" w:rsidRPr="00936696" w:rsidRDefault="00936696" w:rsidP="00B74998">
            <w:pPr>
              <w:jc w:val="center"/>
            </w:pPr>
            <w:r w:rsidRPr="00936696">
              <w:t>N</w:t>
            </w:r>
          </w:p>
        </w:tc>
        <w:tc>
          <w:tcPr>
            <w:tcW w:w="4859" w:type="dxa"/>
            <w:shd w:val="clear" w:color="auto" w:fill="auto"/>
          </w:tcPr>
          <w:p w14:paraId="212FFA3B" w14:textId="77777777" w:rsidR="00936696" w:rsidRPr="00936696" w:rsidRDefault="00936696" w:rsidP="00936696">
            <w:r w:rsidRPr="00936696">
              <w:t>Required when responding to a Quote Response message.</w:t>
            </w:r>
          </w:p>
        </w:tc>
      </w:tr>
      <w:tr w:rsidR="00936696" w:rsidRPr="00936696" w14:paraId="09A69466" w14:textId="77777777" w:rsidTr="00B74998">
        <w:tc>
          <w:tcPr>
            <w:tcW w:w="652" w:type="dxa"/>
            <w:shd w:val="clear" w:color="auto" w:fill="auto"/>
          </w:tcPr>
          <w:p w14:paraId="27BE85A9" w14:textId="77777777" w:rsidR="00936696" w:rsidRPr="00936696" w:rsidRDefault="00936696" w:rsidP="00B74998">
            <w:pPr>
              <w:jc w:val="center"/>
            </w:pPr>
            <w:r w:rsidRPr="00936696">
              <w:t>537</w:t>
            </w:r>
          </w:p>
        </w:tc>
        <w:tc>
          <w:tcPr>
            <w:tcW w:w="2750" w:type="dxa"/>
            <w:shd w:val="clear" w:color="auto" w:fill="auto"/>
          </w:tcPr>
          <w:p w14:paraId="531A5F83" w14:textId="77777777" w:rsidR="00936696" w:rsidRPr="00936696" w:rsidRDefault="00936696" w:rsidP="00936696">
            <w:r w:rsidRPr="00936696">
              <w:t>QuoteType</w:t>
            </w:r>
          </w:p>
        </w:tc>
        <w:tc>
          <w:tcPr>
            <w:tcW w:w="811" w:type="dxa"/>
            <w:shd w:val="clear" w:color="auto" w:fill="auto"/>
          </w:tcPr>
          <w:p w14:paraId="35CF0A7E" w14:textId="77777777" w:rsidR="00936696" w:rsidRPr="00936696" w:rsidRDefault="00936696" w:rsidP="00B74998">
            <w:pPr>
              <w:jc w:val="center"/>
            </w:pPr>
            <w:r w:rsidRPr="00936696">
              <w:t>N</w:t>
            </w:r>
          </w:p>
        </w:tc>
        <w:tc>
          <w:tcPr>
            <w:tcW w:w="4859" w:type="dxa"/>
            <w:shd w:val="clear" w:color="auto" w:fill="auto"/>
          </w:tcPr>
          <w:p w14:paraId="62D25ECF" w14:textId="77777777" w:rsidR="00936696" w:rsidRDefault="00936696" w:rsidP="00936696">
            <w:r w:rsidRPr="00936696">
              <w:t>Quote Type</w:t>
            </w:r>
          </w:p>
          <w:p w14:paraId="3B8C1FA3" w14:textId="77777777" w:rsidR="00936696" w:rsidRPr="00936696" w:rsidRDefault="00936696" w:rsidP="00936696">
            <w:r w:rsidRPr="00936696">
              <w:t>If not specified, the default is an indicative quote</w:t>
            </w:r>
          </w:p>
        </w:tc>
      </w:tr>
      <w:tr w:rsidR="00936696" w:rsidRPr="00936696" w14:paraId="04901D0F" w14:textId="77777777" w:rsidTr="00B74998">
        <w:tc>
          <w:tcPr>
            <w:tcW w:w="652" w:type="dxa"/>
            <w:tcBorders>
              <w:bottom w:val="single" w:sz="6" w:space="0" w:color="000000"/>
            </w:tcBorders>
            <w:shd w:val="clear" w:color="auto" w:fill="auto"/>
          </w:tcPr>
          <w:p w14:paraId="5697BAE9" w14:textId="77777777" w:rsidR="00936696" w:rsidRPr="00936696" w:rsidRDefault="00936696" w:rsidP="00B74998">
            <w:pPr>
              <w:jc w:val="center"/>
            </w:pPr>
            <w:r w:rsidRPr="00936696">
              <w:t>298</w:t>
            </w:r>
          </w:p>
        </w:tc>
        <w:tc>
          <w:tcPr>
            <w:tcW w:w="2750" w:type="dxa"/>
            <w:tcBorders>
              <w:bottom w:val="single" w:sz="6" w:space="0" w:color="000000"/>
            </w:tcBorders>
            <w:shd w:val="clear" w:color="auto" w:fill="auto"/>
          </w:tcPr>
          <w:p w14:paraId="15EA5CC8" w14:textId="77777777" w:rsidR="00936696" w:rsidRPr="00936696" w:rsidRDefault="00936696" w:rsidP="00936696">
            <w:r w:rsidRPr="00936696">
              <w:t>QuoteCancelType</w:t>
            </w:r>
          </w:p>
        </w:tc>
        <w:tc>
          <w:tcPr>
            <w:tcW w:w="811" w:type="dxa"/>
            <w:tcBorders>
              <w:bottom w:val="single" w:sz="6" w:space="0" w:color="000000"/>
            </w:tcBorders>
            <w:shd w:val="clear" w:color="auto" w:fill="auto"/>
          </w:tcPr>
          <w:p w14:paraId="5AF619D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E4ABF0D" w14:textId="77777777" w:rsidR="00936696" w:rsidRPr="00936696" w:rsidRDefault="00936696" w:rsidP="00936696"/>
        </w:tc>
      </w:tr>
      <w:tr w:rsidR="00936696" w:rsidRPr="00936696" w14:paraId="31FE471F" w14:textId="77777777" w:rsidTr="00B74998">
        <w:tc>
          <w:tcPr>
            <w:tcW w:w="3402" w:type="dxa"/>
            <w:gridSpan w:val="2"/>
            <w:tcBorders>
              <w:top w:val="single" w:sz="6" w:space="0" w:color="000000"/>
              <w:bottom w:val="single" w:sz="6" w:space="0" w:color="000000"/>
            </w:tcBorders>
            <w:shd w:val="clear" w:color="auto" w:fill="E6E6E6"/>
          </w:tcPr>
          <w:p w14:paraId="27B778EE"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44A709F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7354754"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6C488CEC" w14:textId="77777777" w:rsidTr="00B74998">
        <w:tc>
          <w:tcPr>
            <w:tcW w:w="3402" w:type="dxa"/>
            <w:gridSpan w:val="2"/>
            <w:tcBorders>
              <w:top w:val="single" w:sz="6" w:space="0" w:color="000000"/>
              <w:bottom w:val="single" w:sz="6" w:space="0" w:color="000000"/>
            </w:tcBorders>
            <w:shd w:val="clear" w:color="auto" w:fill="E6E6E6"/>
          </w:tcPr>
          <w:p w14:paraId="02FB2F6E" w14:textId="77777777" w:rsidR="00936696" w:rsidRPr="00936696" w:rsidRDefault="00936696" w:rsidP="00B74998">
            <w:pPr>
              <w:jc w:val="left"/>
            </w:pPr>
            <w:r w:rsidRPr="00936696">
              <w:t>component block  &lt;TargetParties&gt;</w:t>
            </w:r>
          </w:p>
        </w:tc>
        <w:tc>
          <w:tcPr>
            <w:tcW w:w="811" w:type="dxa"/>
            <w:tcBorders>
              <w:top w:val="single" w:sz="6" w:space="0" w:color="000000"/>
              <w:bottom w:val="single" w:sz="6" w:space="0" w:color="000000"/>
            </w:tcBorders>
            <w:shd w:val="clear" w:color="auto" w:fill="E6E6E6"/>
          </w:tcPr>
          <w:p w14:paraId="7957472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451AC37" w14:textId="77777777" w:rsidR="00936696" w:rsidRPr="00936696" w:rsidRDefault="00936696" w:rsidP="00936696">
            <w:r w:rsidRPr="00936696">
              <w:t>Can be populated with the values provided on the associated QuoteStatusRequest(MsgType=A).</w:t>
            </w:r>
          </w:p>
        </w:tc>
      </w:tr>
      <w:tr w:rsidR="00936696" w:rsidRPr="00936696" w14:paraId="2F16FB07" w14:textId="77777777" w:rsidTr="00B74998">
        <w:tc>
          <w:tcPr>
            <w:tcW w:w="652" w:type="dxa"/>
            <w:tcBorders>
              <w:top w:val="single" w:sz="6" w:space="0" w:color="000000"/>
            </w:tcBorders>
            <w:shd w:val="clear" w:color="auto" w:fill="auto"/>
          </w:tcPr>
          <w:p w14:paraId="36533CDC" w14:textId="77777777" w:rsidR="00936696" w:rsidRPr="00936696" w:rsidRDefault="00936696" w:rsidP="00B74998">
            <w:pPr>
              <w:jc w:val="center"/>
            </w:pPr>
            <w:r w:rsidRPr="00936696">
              <w:t>336</w:t>
            </w:r>
          </w:p>
        </w:tc>
        <w:tc>
          <w:tcPr>
            <w:tcW w:w="2750" w:type="dxa"/>
            <w:tcBorders>
              <w:top w:val="single" w:sz="6" w:space="0" w:color="000000"/>
            </w:tcBorders>
            <w:shd w:val="clear" w:color="auto" w:fill="auto"/>
          </w:tcPr>
          <w:p w14:paraId="325298D1" w14:textId="77777777" w:rsidR="00936696" w:rsidRPr="00936696" w:rsidRDefault="00936696" w:rsidP="00936696">
            <w:r w:rsidRPr="00936696">
              <w:t>TradingSessionID</w:t>
            </w:r>
          </w:p>
        </w:tc>
        <w:tc>
          <w:tcPr>
            <w:tcW w:w="811" w:type="dxa"/>
            <w:tcBorders>
              <w:top w:val="single" w:sz="6" w:space="0" w:color="000000"/>
            </w:tcBorders>
            <w:shd w:val="clear" w:color="auto" w:fill="auto"/>
          </w:tcPr>
          <w:p w14:paraId="25BD5C0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C811531" w14:textId="77777777" w:rsidR="00936696" w:rsidRPr="00936696" w:rsidRDefault="00936696" w:rsidP="00936696"/>
        </w:tc>
      </w:tr>
      <w:tr w:rsidR="00936696" w:rsidRPr="00936696" w14:paraId="76F44567" w14:textId="77777777" w:rsidTr="00B74998">
        <w:tc>
          <w:tcPr>
            <w:tcW w:w="652" w:type="dxa"/>
            <w:tcBorders>
              <w:bottom w:val="single" w:sz="6" w:space="0" w:color="000000"/>
            </w:tcBorders>
            <w:shd w:val="clear" w:color="auto" w:fill="auto"/>
          </w:tcPr>
          <w:p w14:paraId="1FA9098C" w14:textId="77777777" w:rsidR="00936696" w:rsidRPr="00936696" w:rsidRDefault="00936696" w:rsidP="00B74998">
            <w:pPr>
              <w:jc w:val="center"/>
            </w:pPr>
            <w:r w:rsidRPr="00936696">
              <w:t>625</w:t>
            </w:r>
          </w:p>
        </w:tc>
        <w:tc>
          <w:tcPr>
            <w:tcW w:w="2750" w:type="dxa"/>
            <w:tcBorders>
              <w:bottom w:val="single" w:sz="6" w:space="0" w:color="000000"/>
            </w:tcBorders>
            <w:shd w:val="clear" w:color="auto" w:fill="auto"/>
          </w:tcPr>
          <w:p w14:paraId="32DFF6B5"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5508561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BDBB67A" w14:textId="77777777" w:rsidR="00936696" w:rsidRPr="00936696" w:rsidRDefault="00936696" w:rsidP="00936696"/>
        </w:tc>
      </w:tr>
      <w:tr w:rsidR="00936696" w:rsidRPr="00936696" w14:paraId="45281300" w14:textId="77777777" w:rsidTr="00B74998">
        <w:tc>
          <w:tcPr>
            <w:tcW w:w="3402" w:type="dxa"/>
            <w:gridSpan w:val="2"/>
            <w:tcBorders>
              <w:top w:val="single" w:sz="6" w:space="0" w:color="000000"/>
              <w:bottom w:val="single" w:sz="6" w:space="0" w:color="000000"/>
            </w:tcBorders>
            <w:shd w:val="clear" w:color="auto" w:fill="E6E6E6"/>
          </w:tcPr>
          <w:p w14:paraId="14176D84"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61D1266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FBB7299" w14:textId="77777777" w:rsidR="00936696" w:rsidRPr="00936696" w:rsidRDefault="00936696" w:rsidP="00936696">
            <w:r w:rsidRPr="00936696">
              <w:t>Conditionally required when reporting status of a single security quote.</w:t>
            </w:r>
          </w:p>
        </w:tc>
      </w:tr>
      <w:tr w:rsidR="00936696" w:rsidRPr="00936696" w14:paraId="42718C0F" w14:textId="77777777" w:rsidTr="00B74998">
        <w:tc>
          <w:tcPr>
            <w:tcW w:w="3402" w:type="dxa"/>
            <w:gridSpan w:val="2"/>
            <w:tcBorders>
              <w:top w:val="single" w:sz="6" w:space="0" w:color="000000"/>
              <w:bottom w:val="single" w:sz="6" w:space="0" w:color="000000"/>
            </w:tcBorders>
            <w:shd w:val="clear" w:color="auto" w:fill="E6E6E6"/>
          </w:tcPr>
          <w:p w14:paraId="2D6DC26A"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66C8270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78F6063" w14:textId="77777777" w:rsidR="00936696" w:rsidRPr="00936696" w:rsidRDefault="00936696" w:rsidP="00936696">
            <w:r w:rsidRPr="00936696">
              <w:t>Insert here the set of "FinancingDetails" (symbology) fields defined in "Common Components of Application Messages"</w:t>
            </w:r>
          </w:p>
        </w:tc>
      </w:tr>
      <w:tr w:rsidR="00936696" w:rsidRPr="00936696" w14:paraId="753C876D" w14:textId="77777777" w:rsidTr="00B74998">
        <w:tc>
          <w:tcPr>
            <w:tcW w:w="3402" w:type="dxa"/>
            <w:gridSpan w:val="2"/>
            <w:tcBorders>
              <w:top w:val="single" w:sz="6" w:space="0" w:color="000000"/>
              <w:bottom w:val="single" w:sz="6" w:space="0" w:color="000000"/>
            </w:tcBorders>
            <w:shd w:val="clear" w:color="auto" w:fill="E6E6E6"/>
          </w:tcPr>
          <w:p w14:paraId="1916E9FA"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1F1ADD1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4A0507C" w14:textId="77777777" w:rsidR="00936696" w:rsidRPr="00936696" w:rsidRDefault="00936696" w:rsidP="00936696">
            <w:r w:rsidRPr="00936696">
              <w:t>Number of underlyings</w:t>
            </w:r>
          </w:p>
        </w:tc>
      </w:tr>
      <w:tr w:rsidR="00936696" w:rsidRPr="00936696" w14:paraId="725FEC7D" w14:textId="77777777" w:rsidTr="00B74998">
        <w:tc>
          <w:tcPr>
            <w:tcW w:w="652" w:type="dxa"/>
            <w:tcBorders>
              <w:top w:val="single" w:sz="6" w:space="0" w:color="000000"/>
              <w:bottom w:val="single" w:sz="6" w:space="0" w:color="000000"/>
            </w:tcBorders>
            <w:shd w:val="clear" w:color="auto" w:fill="auto"/>
          </w:tcPr>
          <w:p w14:paraId="2E244D65" w14:textId="77777777" w:rsidR="00936696" w:rsidRPr="00936696" w:rsidRDefault="00936696" w:rsidP="00B74998">
            <w:pPr>
              <w:jc w:val="center"/>
            </w:pPr>
            <w:r w:rsidRPr="00936696">
              <w:t>54</w:t>
            </w:r>
          </w:p>
        </w:tc>
        <w:tc>
          <w:tcPr>
            <w:tcW w:w="2750" w:type="dxa"/>
            <w:tcBorders>
              <w:top w:val="single" w:sz="6" w:space="0" w:color="000000"/>
              <w:bottom w:val="single" w:sz="6" w:space="0" w:color="000000"/>
            </w:tcBorders>
            <w:shd w:val="clear" w:color="auto" w:fill="auto"/>
          </w:tcPr>
          <w:p w14:paraId="41B9EBA4" w14:textId="77777777" w:rsidR="00936696" w:rsidRPr="00936696" w:rsidRDefault="00936696" w:rsidP="00936696">
            <w:r w:rsidRPr="00936696">
              <w:t>Side</w:t>
            </w:r>
          </w:p>
        </w:tc>
        <w:tc>
          <w:tcPr>
            <w:tcW w:w="811" w:type="dxa"/>
            <w:tcBorders>
              <w:top w:val="single" w:sz="6" w:space="0" w:color="000000"/>
              <w:bottom w:val="single" w:sz="6" w:space="0" w:color="000000"/>
            </w:tcBorders>
            <w:shd w:val="clear" w:color="auto" w:fill="auto"/>
          </w:tcPr>
          <w:p w14:paraId="1491C52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37452317" w14:textId="77777777" w:rsidR="00936696" w:rsidRPr="00936696" w:rsidRDefault="00936696" w:rsidP="00936696"/>
        </w:tc>
      </w:tr>
      <w:tr w:rsidR="00936696" w:rsidRPr="00936696" w14:paraId="6727899A" w14:textId="77777777" w:rsidTr="00B74998">
        <w:tc>
          <w:tcPr>
            <w:tcW w:w="3402" w:type="dxa"/>
            <w:gridSpan w:val="2"/>
            <w:tcBorders>
              <w:top w:val="single" w:sz="6" w:space="0" w:color="000000"/>
              <w:bottom w:val="single" w:sz="6" w:space="0" w:color="000000"/>
            </w:tcBorders>
            <w:shd w:val="clear" w:color="auto" w:fill="E6E6E6"/>
          </w:tcPr>
          <w:p w14:paraId="65006E05" w14:textId="77777777" w:rsidR="00936696" w:rsidRPr="00936696" w:rsidRDefault="00936696" w:rsidP="00B74998">
            <w:pPr>
              <w:jc w:val="left"/>
            </w:pPr>
            <w:r w:rsidRPr="00936696">
              <w:t>component block  &lt;OrderQtyData&gt;</w:t>
            </w:r>
          </w:p>
        </w:tc>
        <w:tc>
          <w:tcPr>
            <w:tcW w:w="811" w:type="dxa"/>
            <w:tcBorders>
              <w:top w:val="single" w:sz="6" w:space="0" w:color="000000"/>
              <w:bottom w:val="single" w:sz="6" w:space="0" w:color="000000"/>
            </w:tcBorders>
            <w:shd w:val="clear" w:color="auto" w:fill="E6E6E6"/>
          </w:tcPr>
          <w:p w14:paraId="5C89A45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7724E03" w14:textId="77777777" w:rsidR="00936696" w:rsidRPr="00936696" w:rsidRDefault="00936696" w:rsidP="00936696">
            <w:r w:rsidRPr="00936696">
              <w:t>Required for Tradeable quotes of single instruments</w:t>
            </w:r>
          </w:p>
        </w:tc>
      </w:tr>
      <w:tr w:rsidR="00936696" w:rsidRPr="00936696" w14:paraId="7BBAA6DA" w14:textId="77777777" w:rsidTr="00B74998">
        <w:tc>
          <w:tcPr>
            <w:tcW w:w="652" w:type="dxa"/>
            <w:tcBorders>
              <w:top w:val="single" w:sz="6" w:space="0" w:color="000000"/>
            </w:tcBorders>
            <w:shd w:val="clear" w:color="auto" w:fill="auto"/>
          </w:tcPr>
          <w:p w14:paraId="72D6C1D8" w14:textId="77777777" w:rsidR="00936696" w:rsidRPr="00936696" w:rsidRDefault="00936696" w:rsidP="00B74998">
            <w:pPr>
              <w:jc w:val="center"/>
            </w:pPr>
            <w:r w:rsidRPr="00936696">
              <w:t>63</w:t>
            </w:r>
          </w:p>
        </w:tc>
        <w:tc>
          <w:tcPr>
            <w:tcW w:w="2750" w:type="dxa"/>
            <w:tcBorders>
              <w:top w:val="single" w:sz="6" w:space="0" w:color="000000"/>
            </w:tcBorders>
            <w:shd w:val="clear" w:color="auto" w:fill="auto"/>
          </w:tcPr>
          <w:p w14:paraId="33D760B3" w14:textId="77777777" w:rsidR="00936696" w:rsidRPr="00936696" w:rsidRDefault="00936696" w:rsidP="00936696">
            <w:r w:rsidRPr="00936696">
              <w:t>SettlType</w:t>
            </w:r>
          </w:p>
        </w:tc>
        <w:tc>
          <w:tcPr>
            <w:tcW w:w="811" w:type="dxa"/>
            <w:tcBorders>
              <w:top w:val="single" w:sz="6" w:space="0" w:color="000000"/>
            </w:tcBorders>
            <w:shd w:val="clear" w:color="auto" w:fill="auto"/>
          </w:tcPr>
          <w:p w14:paraId="68A575C9"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EA49A27" w14:textId="77777777" w:rsidR="00936696" w:rsidRPr="00936696" w:rsidRDefault="00936696" w:rsidP="00936696"/>
        </w:tc>
      </w:tr>
      <w:tr w:rsidR="00936696" w:rsidRPr="00936696" w14:paraId="3421314D" w14:textId="77777777" w:rsidTr="00B74998">
        <w:tc>
          <w:tcPr>
            <w:tcW w:w="652" w:type="dxa"/>
            <w:shd w:val="clear" w:color="auto" w:fill="auto"/>
          </w:tcPr>
          <w:p w14:paraId="429FED7C" w14:textId="77777777" w:rsidR="00936696" w:rsidRPr="00936696" w:rsidRDefault="00936696" w:rsidP="00B74998">
            <w:pPr>
              <w:jc w:val="center"/>
            </w:pPr>
            <w:r w:rsidRPr="00936696">
              <w:t>64</w:t>
            </w:r>
          </w:p>
        </w:tc>
        <w:tc>
          <w:tcPr>
            <w:tcW w:w="2750" w:type="dxa"/>
            <w:shd w:val="clear" w:color="auto" w:fill="auto"/>
          </w:tcPr>
          <w:p w14:paraId="0C66844B" w14:textId="77777777" w:rsidR="00936696" w:rsidRPr="00936696" w:rsidRDefault="00936696" w:rsidP="00936696">
            <w:r w:rsidRPr="00936696">
              <w:t>SettlDate</w:t>
            </w:r>
          </w:p>
        </w:tc>
        <w:tc>
          <w:tcPr>
            <w:tcW w:w="811" w:type="dxa"/>
            <w:shd w:val="clear" w:color="auto" w:fill="auto"/>
          </w:tcPr>
          <w:p w14:paraId="53EDE758" w14:textId="77777777" w:rsidR="00936696" w:rsidRPr="00936696" w:rsidRDefault="00936696" w:rsidP="00B74998">
            <w:pPr>
              <w:jc w:val="center"/>
            </w:pPr>
            <w:r w:rsidRPr="00936696">
              <w:t>N</w:t>
            </w:r>
          </w:p>
        </w:tc>
        <w:tc>
          <w:tcPr>
            <w:tcW w:w="4859" w:type="dxa"/>
            <w:shd w:val="clear" w:color="auto" w:fill="auto"/>
          </w:tcPr>
          <w:p w14:paraId="68D0FA5A" w14:textId="77777777" w:rsidR="00936696" w:rsidRPr="00936696" w:rsidRDefault="00936696" w:rsidP="00936696">
            <w:r w:rsidRPr="00936696">
              <w:t>Can be used with forex quotes to specify a specific "value date"</w:t>
            </w:r>
          </w:p>
        </w:tc>
      </w:tr>
      <w:tr w:rsidR="00936696" w:rsidRPr="00936696" w14:paraId="66ADABE3" w14:textId="77777777" w:rsidTr="00B74998">
        <w:tc>
          <w:tcPr>
            <w:tcW w:w="652" w:type="dxa"/>
            <w:shd w:val="clear" w:color="auto" w:fill="auto"/>
          </w:tcPr>
          <w:p w14:paraId="786D324F" w14:textId="77777777" w:rsidR="00936696" w:rsidRPr="00936696" w:rsidRDefault="00936696" w:rsidP="00B74998">
            <w:pPr>
              <w:jc w:val="center"/>
            </w:pPr>
            <w:r w:rsidRPr="00936696">
              <w:t>193</w:t>
            </w:r>
          </w:p>
        </w:tc>
        <w:tc>
          <w:tcPr>
            <w:tcW w:w="2750" w:type="dxa"/>
            <w:shd w:val="clear" w:color="auto" w:fill="auto"/>
          </w:tcPr>
          <w:p w14:paraId="102FEAA7" w14:textId="77777777" w:rsidR="00936696" w:rsidRPr="00936696" w:rsidRDefault="00936696" w:rsidP="00936696">
            <w:r w:rsidRPr="00936696">
              <w:t>SettlDate2</w:t>
            </w:r>
          </w:p>
        </w:tc>
        <w:tc>
          <w:tcPr>
            <w:tcW w:w="811" w:type="dxa"/>
            <w:shd w:val="clear" w:color="auto" w:fill="auto"/>
          </w:tcPr>
          <w:p w14:paraId="1949B601" w14:textId="77777777" w:rsidR="00936696" w:rsidRPr="00936696" w:rsidRDefault="00936696" w:rsidP="00B74998">
            <w:pPr>
              <w:jc w:val="center"/>
            </w:pPr>
            <w:r w:rsidRPr="00936696">
              <w:t>N</w:t>
            </w:r>
          </w:p>
        </w:tc>
        <w:tc>
          <w:tcPr>
            <w:tcW w:w="4859" w:type="dxa"/>
            <w:shd w:val="clear" w:color="auto" w:fill="auto"/>
          </w:tcPr>
          <w:p w14:paraId="3BD7F3B8" w14:textId="77777777" w:rsidR="00936696" w:rsidRPr="00936696" w:rsidRDefault="00936696" w:rsidP="00936696">
            <w:r w:rsidRPr="00936696">
              <w:t>(Deprecated in FIX.5.0)Can be used with OrdType = "Forex - Swap" to specify the "value date" for the future portion of a F/X swap.</w:t>
            </w:r>
          </w:p>
        </w:tc>
      </w:tr>
      <w:tr w:rsidR="00936696" w:rsidRPr="00936696" w14:paraId="2286A3C0" w14:textId="77777777" w:rsidTr="00B74998">
        <w:tc>
          <w:tcPr>
            <w:tcW w:w="652" w:type="dxa"/>
            <w:shd w:val="clear" w:color="auto" w:fill="auto"/>
          </w:tcPr>
          <w:p w14:paraId="2FA81FB3" w14:textId="77777777" w:rsidR="00936696" w:rsidRPr="00936696" w:rsidRDefault="00936696" w:rsidP="00B74998">
            <w:pPr>
              <w:jc w:val="center"/>
            </w:pPr>
            <w:r w:rsidRPr="00936696">
              <w:t>192</w:t>
            </w:r>
          </w:p>
        </w:tc>
        <w:tc>
          <w:tcPr>
            <w:tcW w:w="2750" w:type="dxa"/>
            <w:shd w:val="clear" w:color="auto" w:fill="auto"/>
          </w:tcPr>
          <w:p w14:paraId="5FD4CFA5" w14:textId="77777777" w:rsidR="00936696" w:rsidRPr="00936696" w:rsidRDefault="00936696" w:rsidP="00936696">
            <w:r w:rsidRPr="00936696">
              <w:t>OrderQty2</w:t>
            </w:r>
          </w:p>
        </w:tc>
        <w:tc>
          <w:tcPr>
            <w:tcW w:w="811" w:type="dxa"/>
            <w:shd w:val="clear" w:color="auto" w:fill="auto"/>
          </w:tcPr>
          <w:p w14:paraId="022EE0EF" w14:textId="77777777" w:rsidR="00936696" w:rsidRPr="00936696" w:rsidRDefault="00936696" w:rsidP="00B74998">
            <w:pPr>
              <w:jc w:val="center"/>
            </w:pPr>
            <w:r w:rsidRPr="00936696">
              <w:t>N</w:t>
            </w:r>
          </w:p>
        </w:tc>
        <w:tc>
          <w:tcPr>
            <w:tcW w:w="4859" w:type="dxa"/>
            <w:shd w:val="clear" w:color="auto" w:fill="auto"/>
          </w:tcPr>
          <w:p w14:paraId="5B77EB31" w14:textId="77777777" w:rsidR="00936696" w:rsidRPr="00936696" w:rsidRDefault="00936696" w:rsidP="00936696">
            <w:r w:rsidRPr="00936696">
              <w:t>(Deprecated in FIX.5.0)Can be used with OrdType = "Forex - Swap" to specify the order quantity for the future portion of a F/X swap.</w:t>
            </w:r>
          </w:p>
        </w:tc>
      </w:tr>
      <w:tr w:rsidR="00936696" w:rsidRPr="00936696" w14:paraId="2A5F3842" w14:textId="77777777" w:rsidTr="00B74998">
        <w:tc>
          <w:tcPr>
            <w:tcW w:w="652" w:type="dxa"/>
            <w:tcBorders>
              <w:bottom w:val="single" w:sz="6" w:space="0" w:color="000000"/>
            </w:tcBorders>
            <w:shd w:val="clear" w:color="auto" w:fill="auto"/>
          </w:tcPr>
          <w:p w14:paraId="2244CB47" w14:textId="77777777" w:rsidR="00936696" w:rsidRPr="00936696" w:rsidRDefault="00936696" w:rsidP="00B74998">
            <w:pPr>
              <w:jc w:val="center"/>
            </w:pPr>
            <w:r w:rsidRPr="00936696">
              <w:t>15</w:t>
            </w:r>
          </w:p>
        </w:tc>
        <w:tc>
          <w:tcPr>
            <w:tcW w:w="2750" w:type="dxa"/>
            <w:tcBorders>
              <w:bottom w:val="single" w:sz="6" w:space="0" w:color="000000"/>
            </w:tcBorders>
            <w:shd w:val="clear" w:color="auto" w:fill="auto"/>
          </w:tcPr>
          <w:p w14:paraId="4437240E" w14:textId="77777777" w:rsidR="00936696" w:rsidRPr="00936696" w:rsidRDefault="00936696" w:rsidP="00936696">
            <w:r w:rsidRPr="00936696">
              <w:t>Currency</w:t>
            </w:r>
          </w:p>
        </w:tc>
        <w:tc>
          <w:tcPr>
            <w:tcW w:w="811" w:type="dxa"/>
            <w:tcBorders>
              <w:bottom w:val="single" w:sz="6" w:space="0" w:color="000000"/>
            </w:tcBorders>
            <w:shd w:val="clear" w:color="auto" w:fill="auto"/>
          </w:tcPr>
          <w:p w14:paraId="126F0EF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99D15EE" w14:textId="77777777" w:rsidR="00936696" w:rsidRPr="00936696" w:rsidRDefault="00936696" w:rsidP="00936696">
            <w:r w:rsidRPr="00936696">
              <w:t>Can be used to specify the currency of the quoted prices. May differ from the 'normal' trading currency of the instrument being quoted</w:t>
            </w:r>
          </w:p>
        </w:tc>
      </w:tr>
      <w:tr w:rsidR="00936696" w:rsidRPr="00936696" w14:paraId="151895EC" w14:textId="77777777" w:rsidTr="00B74998">
        <w:tc>
          <w:tcPr>
            <w:tcW w:w="3402" w:type="dxa"/>
            <w:gridSpan w:val="2"/>
            <w:tcBorders>
              <w:top w:val="single" w:sz="6" w:space="0" w:color="000000"/>
              <w:bottom w:val="single" w:sz="6" w:space="0" w:color="000000"/>
            </w:tcBorders>
            <w:shd w:val="clear" w:color="auto" w:fill="E6E6E6"/>
          </w:tcPr>
          <w:p w14:paraId="21FE0BED"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2A1C55A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C0F6168" w14:textId="77777777" w:rsidR="00936696" w:rsidRPr="00936696" w:rsidRDefault="00936696" w:rsidP="00936696"/>
        </w:tc>
      </w:tr>
      <w:tr w:rsidR="00936696" w:rsidRPr="00936696" w14:paraId="0604376D" w14:textId="77777777" w:rsidTr="00B74998">
        <w:tc>
          <w:tcPr>
            <w:tcW w:w="652" w:type="dxa"/>
            <w:tcBorders>
              <w:top w:val="single" w:sz="6" w:space="0" w:color="000000"/>
            </w:tcBorders>
            <w:shd w:val="clear" w:color="auto" w:fill="auto"/>
          </w:tcPr>
          <w:p w14:paraId="6B3C289E" w14:textId="77777777" w:rsidR="00936696" w:rsidRPr="00936696" w:rsidRDefault="00936696" w:rsidP="00B74998">
            <w:pPr>
              <w:jc w:val="center"/>
            </w:pPr>
            <w:r w:rsidRPr="00936696">
              <w:t>1</w:t>
            </w:r>
          </w:p>
        </w:tc>
        <w:tc>
          <w:tcPr>
            <w:tcW w:w="2750" w:type="dxa"/>
            <w:tcBorders>
              <w:top w:val="single" w:sz="6" w:space="0" w:color="000000"/>
            </w:tcBorders>
            <w:shd w:val="clear" w:color="auto" w:fill="auto"/>
          </w:tcPr>
          <w:p w14:paraId="7DEF23D7" w14:textId="77777777" w:rsidR="00936696" w:rsidRPr="00936696" w:rsidRDefault="00936696" w:rsidP="00936696">
            <w:r w:rsidRPr="00936696">
              <w:t>Account</w:t>
            </w:r>
          </w:p>
        </w:tc>
        <w:tc>
          <w:tcPr>
            <w:tcW w:w="811" w:type="dxa"/>
            <w:tcBorders>
              <w:top w:val="single" w:sz="6" w:space="0" w:color="000000"/>
            </w:tcBorders>
            <w:shd w:val="clear" w:color="auto" w:fill="auto"/>
          </w:tcPr>
          <w:p w14:paraId="5A3EE544"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9EE4CC7" w14:textId="77777777" w:rsidR="00936696" w:rsidRPr="00936696" w:rsidRDefault="00936696" w:rsidP="00936696"/>
        </w:tc>
      </w:tr>
      <w:tr w:rsidR="00936696" w:rsidRPr="00936696" w14:paraId="2C536C59" w14:textId="77777777" w:rsidTr="00B74998">
        <w:tc>
          <w:tcPr>
            <w:tcW w:w="652" w:type="dxa"/>
            <w:shd w:val="clear" w:color="auto" w:fill="auto"/>
          </w:tcPr>
          <w:p w14:paraId="6ACF0EDC" w14:textId="77777777" w:rsidR="00936696" w:rsidRPr="00936696" w:rsidRDefault="00936696" w:rsidP="00B74998">
            <w:pPr>
              <w:jc w:val="center"/>
            </w:pPr>
            <w:r w:rsidRPr="00936696">
              <w:t>660</w:t>
            </w:r>
          </w:p>
        </w:tc>
        <w:tc>
          <w:tcPr>
            <w:tcW w:w="2750" w:type="dxa"/>
            <w:shd w:val="clear" w:color="auto" w:fill="auto"/>
          </w:tcPr>
          <w:p w14:paraId="247A0BF4" w14:textId="77777777" w:rsidR="00936696" w:rsidRPr="00936696" w:rsidRDefault="00936696" w:rsidP="00936696">
            <w:r w:rsidRPr="00936696">
              <w:t>AcctIDSource</w:t>
            </w:r>
          </w:p>
        </w:tc>
        <w:tc>
          <w:tcPr>
            <w:tcW w:w="811" w:type="dxa"/>
            <w:shd w:val="clear" w:color="auto" w:fill="auto"/>
          </w:tcPr>
          <w:p w14:paraId="7929570B" w14:textId="77777777" w:rsidR="00936696" w:rsidRPr="00936696" w:rsidRDefault="00936696" w:rsidP="00B74998">
            <w:pPr>
              <w:jc w:val="center"/>
            </w:pPr>
            <w:r w:rsidRPr="00936696">
              <w:t>N</w:t>
            </w:r>
          </w:p>
        </w:tc>
        <w:tc>
          <w:tcPr>
            <w:tcW w:w="4859" w:type="dxa"/>
            <w:shd w:val="clear" w:color="auto" w:fill="auto"/>
          </w:tcPr>
          <w:p w14:paraId="41FD452B" w14:textId="77777777" w:rsidR="00936696" w:rsidRPr="00936696" w:rsidRDefault="00936696" w:rsidP="00936696"/>
        </w:tc>
      </w:tr>
      <w:tr w:rsidR="00936696" w:rsidRPr="00936696" w14:paraId="61529E69" w14:textId="77777777" w:rsidTr="00B74998">
        <w:tc>
          <w:tcPr>
            <w:tcW w:w="652" w:type="dxa"/>
            <w:tcBorders>
              <w:bottom w:val="single" w:sz="6" w:space="0" w:color="000000"/>
            </w:tcBorders>
            <w:shd w:val="clear" w:color="auto" w:fill="auto"/>
          </w:tcPr>
          <w:p w14:paraId="17705120" w14:textId="77777777" w:rsidR="00936696" w:rsidRPr="00936696" w:rsidRDefault="00936696" w:rsidP="00B74998">
            <w:pPr>
              <w:jc w:val="center"/>
            </w:pPr>
            <w:r w:rsidRPr="00936696">
              <w:t>581</w:t>
            </w:r>
          </w:p>
        </w:tc>
        <w:tc>
          <w:tcPr>
            <w:tcW w:w="2750" w:type="dxa"/>
            <w:tcBorders>
              <w:bottom w:val="single" w:sz="6" w:space="0" w:color="000000"/>
            </w:tcBorders>
            <w:shd w:val="clear" w:color="auto" w:fill="auto"/>
          </w:tcPr>
          <w:p w14:paraId="4AE4F458" w14:textId="77777777" w:rsidR="00936696" w:rsidRPr="00936696" w:rsidRDefault="00936696" w:rsidP="00936696">
            <w:r w:rsidRPr="00936696">
              <w:t>AccountType</w:t>
            </w:r>
          </w:p>
        </w:tc>
        <w:tc>
          <w:tcPr>
            <w:tcW w:w="811" w:type="dxa"/>
            <w:tcBorders>
              <w:bottom w:val="single" w:sz="6" w:space="0" w:color="000000"/>
            </w:tcBorders>
            <w:shd w:val="clear" w:color="auto" w:fill="auto"/>
          </w:tcPr>
          <w:p w14:paraId="4C7EA4E4"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1889F43" w14:textId="77777777" w:rsidR="00936696" w:rsidRPr="00936696" w:rsidRDefault="00936696" w:rsidP="00936696">
            <w:r w:rsidRPr="00936696">
              <w:t>Type of account associated with the order (Origin)</w:t>
            </w:r>
          </w:p>
        </w:tc>
      </w:tr>
      <w:tr w:rsidR="00936696" w:rsidRPr="00936696" w14:paraId="1B4FDF16" w14:textId="77777777" w:rsidTr="00B74998">
        <w:tc>
          <w:tcPr>
            <w:tcW w:w="3402" w:type="dxa"/>
            <w:gridSpan w:val="2"/>
            <w:tcBorders>
              <w:top w:val="single" w:sz="6" w:space="0" w:color="000000"/>
              <w:bottom w:val="single" w:sz="6" w:space="0" w:color="000000"/>
            </w:tcBorders>
            <w:shd w:val="clear" w:color="auto" w:fill="E6E6E6"/>
          </w:tcPr>
          <w:p w14:paraId="39941084" w14:textId="77777777" w:rsidR="00936696" w:rsidRPr="00936696" w:rsidRDefault="00936696" w:rsidP="00B74998">
            <w:pPr>
              <w:jc w:val="left"/>
            </w:pPr>
            <w:r w:rsidRPr="00936696">
              <w:t>component block  &lt;LegQuotStatGrp&gt;</w:t>
            </w:r>
          </w:p>
        </w:tc>
        <w:tc>
          <w:tcPr>
            <w:tcW w:w="811" w:type="dxa"/>
            <w:tcBorders>
              <w:top w:val="single" w:sz="6" w:space="0" w:color="000000"/>
              <w:bottom w:val="single" w:sz="6" w:space="0" w:color="000000"/>
            </w:tcBorders>
            <w:shd w:val="clear" w:color="auto" w:fill="E6E6E6"/>
          </w:tcPr>
          <w:p w14:paraId="004A60C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06FC7C6" w14:textId="77777777" w:rsidR="00936696" w:rsidRPr="00936696" w:rsidRDefault="00936696" w:rsidP="00936696">
            <w:r w:rsidRPr="00936696">
              <w:t>Required for multileg quote status reports</w:t>
            </w:r>
          </w:p>
        </w:tc>
      </w:tr>
      <w:tr w:rsidR="00936696" w:rsidRPr="00936696" w14:paraId="67D9D8F0" w14:textId="77777777" w:rsidTr="00B74998">
        <w:tc>
          <w:tcPr>
            <w:tcW w:w="3402" w:type="dxa"/>
            <w:gridSpan w:val="2"/>
            <w:tcBorders>
              <w:top w:val="single" w:sz="6" w:space="0" w:color="000000"/>
              <w:bottom w:val="single" w:sz="6" w:space="0" w:color="000000"/>
            </w:tcBorders>
            <w:shd w:val="clear" w:color="auto" w:fill="E6E6E6"/>
          </w:tcPr>
          <w:p w14:paraId="622DFCEC" w14:textId="77777777" w:rsidR="00936696" w:rsidRPr="00936696" w:rsidRDefault="00936696" w:rsidP="00B74998">
            <w:pPr>
              <w:jc w:val="left"/>
            </w:pPr>
            <w:r w:rsidRPr="00936696">
              <w:t>component block  &lt;QuotQualGrp&gt;</w:t>
            </w:r>
          </w:p>
        </w:tc>
        <w:tc>
          <w:tcPr>
            <w:tcW w:w="811" w:type="dxa"/>
            <w:tcBorders>
              <w:top w:val="single" w:sz="6" w:space="0" w:color="000000"/>
              <w:bottom w:val="single" w:sz="6" w:space="0" w:color="000000"/>
            </w:tcBorders>
            <w:shd w:val="clear" w:color="auto" w:fill="E6E6E6"/>
          </w:tcPr>
          <w:p w14:paraId="194CD0D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2F4792F" w14:textId="77777777" w:rsidR="00936696" w:rsidRPr="00936696" w:rsidRDefault="00936696" w:rsidP="00936696"/>
        </w:tc>
      </w:tr>
      <w:tr w:rsidR="00936696" w:rsidRPr="00936696" w14:paraId="57ED24DA" w14:textId="77777777" w:rsidTr="00B74998">
        <w:tc>
          <w:tcPr>
            <w:tcW w:w="652" w:type="dxa"/>
            <w:tcBorders>
              <w:top w:val="single" w:sz="6" w:space="0" w:color="000000"/>
            </w:tcBorders>
            <w:shd w:val="clear" w:color="auto" w:fill="auto"/>
          </w:tcPr>
          <w:p w14:paraId="2B64595D" w14:textId="77777777" w:rsidR="00936696" w:rsidRPr="00936696" w:rsidRDefault="00936696" w:rsidP="00B74998">
            <w:pPr>
              <w:jc w:val="center"/>
            </w:pPr>
            <w:r w:rsidRPr="00936696">
              <w:t>126</w:t>
            </w:r>
          </w:p>
        </w:tc>
        <w:tc>
          <w:tcPr>
            <w:tcW w:w="2750" w:type="dxa"/>
            <w:tcBorders>
              <w:top w:val="single" w:sz="6" w:space="0" w:color="000000"/>
            </w:tcBorders>
            <w:shd w:val="clear" w:color="auto" w:fill="auto"/>
          </w:tcPr>
          <w:p w14:paraId="43C50706" w14:textId="77777777" w:rsidR="00936696" w:rsidRPr="00936696" w:rsidRDefault="00936696" w:rsidP="00936696">
            <w:r w:rsidRPr="00936696">
              <w:t>ExpireTime</w:t>
            </w:r>
          </w:p>
        </w:tc>
        <w:tc>
          <w:tcPr>
            <w:tcW w:w="811" w:type="dxa"/>
            <w:tcBorders>
              <w:top w:val="single" w:sz="6" w:space="0" w:color="000000"/>
            </w:tcBorders>
            <w:shd w:val="clear" w:color="auto" w:fill="auto"/>
          </w:tcPr>
          <w:p w14:paraId="78AB3A88"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BF16CF0" w14:textId="77777777" w:rsidR="00936696" w:rsidRPr="00936696" w:rsidRDefault="00936696" w:rsidP="00936696"/>
        </w:tc>
      </w:tr>
      <w:tr w:rsidR="00936696" w:rsidRPr="00936696" w14:paraId="6A2B44BB" w14:textId="77777777" w:rsidTr="00B74998">
        <w:tc>
          <w:tcPr>
            <w:tcW w:w="652" w:type="dxa"/>
            <w:shd w:val="clear" w:color="auto" w:fill="auto"/>
          </w:tcPr>
          <w:p w14:paraId="3FABAE17" w14:textId="77777777" w:rsidR="00936696" w:rsidRPr="00936696" w:rsidRDefault="00936696" w:rsidP="00B74998">
            <w:pPr>
              <w:jc w:val="center"/>
            </w:pPr>
            <w:r w:rsidRPr="00936696">
              <w:t>44</w:t>
            </w:r>
          </w:p>
        </w:tc>
        <w:tc>
          <w:tcPr>
            <w:tcW w:w="2750" w:type="dxa"/>
            <w:shd w:val="clear" w:color="auto" w:fill="auto"/>
          </w:tcPr>
          <w:p w14:paraId="38427B9A" w14:textId="77777777" w:rsidR="00936696" w:rsidRPr="00936696" w:rsidRDefault="00936696" w:rsidP="00936696">
            <w:r w:rsidRPr="00936696">
              <w:t>Price</w:t>
            </w:r>
          </w:p>
        </w:tc>
        <w:tc>
          <w:tcPr>
            <w:tcW w:w="811" w:type="dxa"/>
            <w:shd w:val="clear" w:color="auto" w:fill="auto"/>
          </w:tcPr>
          <w:p w14:paraId="698C9537" w14:textId="77777777" w:rsidR="00936696" w:rsidRPr="00936696" w:rsidRDefault="00936696" w:rsidP="00B74998">
            <w:pPr>
              <w:jc w:val="center"/>
            </w:pPr>
            <w:r w:rsidRPr="00936696">
              <w:t>N</w:t>
            </w:r>
          </w:p>
        </w:tc>
        <w:tc>
          <w:tcPr>
            <w:tcW w:w="4859" w:type="dxa"/>
            <w:shd w:val="clear" w:color="auto" w:fill="auto"/>
          </w:tcPr>
          <w:p w14:paraId="514549C1" w14:textId="77777777" w:rsidR="00936696" w:rsidRPr="00936696" w:rsidRDefault="00936696" w:rsidP="00936696"/>
        </w:tc>
      </w:tr>
      <w:tr w:rsidR="00936696" w:rsidRPr="00936696" w14:paraId="5F2BD7A9" w14:textId="77777777" w:rsidTr="00B74998">
        <w:tc>
          <w:tcPr>
            <w:tcW w:w="652" w:type="dxa"/>
            <w:tcBorders>
              <w:bottom w:val="single" w:sz="6" w:space="0" w:color="000000"/>
            </w:tcBorders>
            <w:shd w:val="clear" w:color="auto" w:fill="auto"/>
          </w:tcPr>
          <w:p w14:paraId="18F8AF0D" w14:textId="77777777" w:rsidR="00936696" w:rsidRPr="00936696" w:rsidRDefault="00936696" w:rsidP="00B74998">
            <w:pPr>
              <w:jc w:val="center"/>
            </w:pPr>
            <w:r w:rsidRPr="00936696">
              <w:t>423</w:t>
            </w:r>
          </w:p>
        </w:tc>
        <w:tc>
          <w:tcPr>
            <w:tcW w:w="2750" w:type="dxa"/>
            <w:tcBorders>
              <w:bottom w:val="single" w:sz="6" w:space="0" w:color="000000"/>
            </w:tcBorders>
            <w:shd w:val="clear" w:color="auto" w:fill="auto"/>
          </w:tcPr>
          <w:p w14:paraId="17603588" w14:textId="77777777" w:rsidR="00936696" w:rsidRPr="00936696" w:rsidRDefault="00936696" w:rsidP="00936696">
            <w:r w:rsidRPr="00936696">
              <w:t>PriceType</w:t>
            </w:r>
          </w:p>
        </w:tc>
        <w:tc>
          <w:tcPr>
            <w:tcW w:w="811" w:type="dxa"/>
            <w:tcBorders>
              <w:bottom w:val="single" w:sz="6" w:space="0" w:color="000000"/>
            </w:tcBorders>
            <w:shd w:val="clear" w:color="auto" w:fill="auto"/>
          </w:tcPr>
          <w:p w14:paraId="60F2518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B2ED846" w14:textId="77777777" w:rsidR="00936696" w:rsidRPr="00936696" w:rsidRDefault="00936696" w:rsidP="00936696"/>
        </w:tc>
      </w:tr>
      <w:tr w:rsidR="00936696" w:rsidRPr="00936696" w14:paraId="5CFB825B" w14:textId="77777777" w:rsidTr="00B74998">
        <w:tc>
          <w:tcPr>
            <w:tcW w:w="3402" w:type="dxa"/>
            <w:gridSpan w:val="2"/>
            <w:tcBorders>
              <w:top w:val="single" w:sz="6" w:space="0" w:color="000000"/>
              <w:bottom w:val="single" w:sz="6" w:space="0" w:color="000000"/>
            </w:tcBorders>
            <w:shd w:val="clear" w:color="auto" w:fill="E6E6E6"/>
          </w:tcPr>
          <w:p w14:paraId="2FFD4D41"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23898EC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F3846A8" w14:textId="77777777" w:rsidR="00936696" w:rsidRPr="00936696" w:rsidRDefault="00936696" w:rsidP="00936696"/>
        </w:tc>
      </w:tr>
      <w:tr w:rsidR="00936696" w:rsidRPr="00936696" w14:paraId="55683061" w14:textId="77777777" w:rsidTr="00B74998">
        <w:tc>
          <w:tcPr>
            <w:tcW w:w="3402" w:type="dxa"/>
            <w:gridSpan w:val="2"/>
            <w:tcBorders>
              <w:top w:val="single" w:sz="6" w:space="0" w:color="000000"/>
              <w:bottom w:val="single" w:sz="6" w:space="0" w:color="000000"/>
            </w:tcBorders>
            <w:shd w:val="clear" w:color="auto" w:fill="E6E6E6"/>
          </w:tcPr>
          <w:p w14:paraId="37C4C97B"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1372472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2208A59" w14:textId="77777777" w:rsidR="00936696" w:rsidRPr="00936696" w:rsidRDefault="00936696" w:rsidP="00936696"/>
        </w:tc>
      </w:tr>
      <w:tr w:rsidR="00936696" w:rsidRPr="00936696" w14:paraId="050878F0" w14:textId="77777777" w:rsidTr="00B74998">
        <w:tc>
          <w:tcPr>
            <w:tcW w:w="652" w:type="dxa"/>
            <w:tcBorders>
              <w:top w:val="single" w:sz="6" w:space="0" w:color="000000"/>
            </w:tcBorders>
            <w:shd w:val="clear" w:color="auto" w:fill="auto"/>
          </w:tcPr>
          <w:p w14:paraId="1914CDFC" w14:textId="77777777" w:rsidR="00936696" w:rsidRPr="00936696" w:rsidRDefault="00936696" w:rsidP="00B74998">
            <w:pPr>
              <w:jc w:val="center"/>
            </w:pPr>
            <w:r w:rsidRPr="00936696">
              <w:t>132</w:t>
            </w:r>
          </w:p>
        </w:tc>
        <w:tc>
          <w:tcPr>
            <w:tcW w:w="2750" w:type="dxa"/>
            <w:tcBorders>
              <w:top w:val="single" w:sz="6" w:space="0" w:color="000000"/>
            </w:tcBorders>
            <w:shd w:val="clear" w:color="auto" w:fill="auto"/>
          </w:tcPr>
          <w:p w14:paraId="4E2F00BB" w14:textId="77777777" w:rsidR="00936696" w:rsidRPr="00936696" w:rsidRDefault="00936696" w:rsidP="00936696">
            <w:r w:rsidRPr="00936696">
              <w:t>BidPx</w:t>
            </w:r>
          </w:p>
        </w:tc>
        <w:tc>
          <w:tcPr>
            <w:tcW w:w="811" w:type="dxa"/>
            <w:tcBorders>
              <w:top w:val="single" w:sz="6" w:space="0" w:color="000000"/>
            </w:tcBorders>
            <w:shd w:val="clear" w:color="auto" w:fill="auto"/>
          </w:tcPr>
          <w:p w14:paraId="7C3BEB02"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1B3AD34"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1916F51E" w14:textId="77777777" w:rsidTr="00B74998">
        <w:tc>
          <w:tcPr>
            <w:tcW w:w="652" w:type="dxa"/>
            <w:shd w:val="clear" w:color="auto" w:fill="auto"/>
          </w:tcPr>
          <w:p w14:paraId="311448E2" w14:textId="77777777" w:rsidR="00936696" w:rsidRPr="00936696" w:rsidRDefault="00936696" w:rsidP="00B74998">
            <w:pPr>
              <w:jc w:val="center"/>
            </w:pPr>
            <w:r w:rsidRPr="00936696">
              <w:t>133</w:t>
            </w:r>
          </w:p>
        </w:tc>
        <w:tc>
          <w:tcPr>
            <w:tcW w:w="2750" w:type="dxa"/>
            <w:shd w:val="clear" w:color="auto" w:fill="auto"/>
          </w:tcPr>
          <w:p w14:paraId="723CDAB1" w14:textId="77777777" w:rsidR="00936696" w:rsidRPr="00936696" w:rsidRDefault="00936696" w:rsidP="00936696">
            <w:r w:rsidRPr="00936696">
              <w:t>OfferPx</w:t>
            </w:r>
          </w:p>
        </w:tc>
        <w:tc>
          <w:tcPr>
            <w:tcW w:w="811" w:type="dxa"/>
            <w:shd w:val="clear" w:color="auto" w:fill="auto"/>
          </w:tcPr>
          <w:p w14:paraId="239EBB47" w14:textId="77777777" w:rsidR="00936696" w:rsidRPr="00936696" w:rsidRDefault="00936696" w:rsidP="00B74998">
            <w:pPr>
              <w:jc w:val="center"/>
            </w:pPr>
            <w:r w:rsidRPr="00936696">
              <w:t>N</w:t>
            </w:r>
          </w:p>
        </w:tc>
        <w:tc>
          <w:tcPr>
            <w:tcW w:w="4859" w:type="dxa"/>
            <w:shd w:val="clear" w:color="auto" w:fill="auto"/>
          </w:tcPr>
          <w:p w14:paraId="1B8359C1" w14:textId="77777777" w:rsidR="00936696" w:rsidRPr="00936696" w:rsidRDefault="00936696" w:rsidP="00936696">
            <w:r w:rsidRPr="00936696">
              <w:t>If F/X quote, should be the "all-in" rate (spot rate adjusted for forward points). Note that either BidPx, OfferPx or both must be specified.</w:t>
            </w:r>
          </w:p>
        </w:tc>
      </w:tr>
      <w:tr w:rsidR="00936696" w:rsidRPr="00936696" w14:paraId="03ABFD04" w14:textId="77777777" w:rsidTr="00B74998">
        <w:tc>
          <w:tcPr>
            <w:tcW w:w="652" w:type="dxa"/>
            <w:shd w:val="clear" w:color="auto" w:fill="auto"/>
          </w:tcPr>
          <w:p w14:paraId="20C635A0" w14:textId="77777777" w:rsidR="00936696" w:rsidRPr="00936696" w:rsidRDefault="00936696" w:rsidP="00B74998">
            <w:pPr>
              <w:jc w:val="center"/>
            </w:pPr>
            <w:r w:rsidRPr="00936696">
              <w:t>645</w:t>
            </w:r>
          </w:p>
        </w:tc>
        <w:tc>
          <w:tcPr>
            <w:tcW w:w="2750" w:type="dxa"/>
            <w:shd w:val="clear" w:color="auto" w:fill="auto"/>
          </w:tcPr>
          <w:p w14:paraId="6F03F7AA" w14:textId="77777777" w:rsidR="00936696" w:rsidRPr="00936696" w:rsidRDefault="00936696" w:rsidP="00936696">
            <w:r w:rsidRPr="00936696">
              <w:t>MktBidPx</w:t>
            </w:r>
          </w:p>
        </w:tc>
        <w:tc>
          <w:tcPr>
            <w:tcW w:w="811" w:type="dxa"/>
            <w:shd w:val="clear" w:color="auto" w:fill="auto"/>
          </w:tcPr>
          <w:p w14:paraId="06412BF9" w14:textId="77777777" w:rsidR="00936696" w:rsidRPr="00936696" w:rsidRDefault="00936696" w:rsidP="00B74998">
            <w:pPr>
              <w:jc w:val="center"/>
            </w:pPr>
            <w:r w:rsidRPr="00936696">
              <w:t>N</w:t>
            </w:r>
          </w:p>
        </w:tc>
        <w:tc>
          <w:tcPr>
            <w:tcW w:w="4859" w:type="dxa"/>
            <w:shd w:val="clear" w:color="auto" w:fill="auto"/>
          </w:tcPr>
          <w:p w14:paraId="0D40A2A3" w14:textId="77777777" w:rsidR="00936696" w:rsidRPr="00936696" w:rsidRDefault="00936696" w:rsidP="00936696">
            <w:r w:rsidRPr="00936696">
              <w:t>Can be used by markets that require showing the current best bid and offer</w:t>
            </w:r>
          </w:p>
        </w:tc>
      </w:tr>
      <w:tr w:rsidR="00936696" w:rsidRPr="00936696" w14:paraId="295D20F8" w14:textId="77777777" w:rsidTr="00B74998">
        <w:tc>
          <w:tcPr>
            <w:tcW w:w="652" w:type="dxa"/>
            <w:shd w:val="clear" w:color="auto" w:fill="auto"/>
          </w:tcPr>
          <w:p w14:paraId="781645F6" w14:textId="77777777" w:rsidR="00936696" w:rsidRPr="00936696" w:rsidRDefault="00936696" w:rsidP="00B74998">
            <w:pPr>
              <w:jc w:val="center"/>
            </w:pPr>
            <w:r w:rsidRPr="00936696">
              <w:t>646</w:t>
            </w:r>
          </w:p>
        </w:tc>
        <w:tc>
          <w:tcPr>
            <w:tcW w:w="2750" w:type="dxa"/>
            <w:shd w:val="clear" w:color="auto" w:fill="auto"/>
          </w:tcPr>
          <w:p w14:paraId="0986E176" w14:textId="77777777" w:rsidR="00936696" w:rsidRPr="00936696" w:rsidRDefault="00936696" w:rsidP="00936696">
            <w:r w:rsidRPr="00936696">
              <w:t>MktOfferPx</w:t>
            </w:r>
          </w:p>
        </w:tc>
        <w:tc>
          <w:tcPr>
            <w:tcW w:w="811" w:type="dxa"/>
            <w:shd w:val="clear" w:color="auto" w:fill="auto"/>
          </w:tcPr>
          <w:p w14:paraId="16841F59" w14:textId="77777777" w:rsidR="00936696" w:rsidRPr="00936696" w:rsidRDefault="00936696" w:rsidP="00B74998">
            <w:pPr>
              <w:jc w:val="center"/>
            </w:pPr>
            <w:r w:rsidRPr="00936696">
              <w:t>N</w:t>
            </w:r>
          </w:p>
        </w:tc>
        <w:tc>
          <w:tcPr>
            <w:tcW w:w="4859" w:type="dxa"/>
            <w:shd w:val="clear" w:color="auto" w:fill="auto"/>
          </w:tcPr>
          <w:p w14:paraId="65B344A3" w14:textId="77777777" w:rsidR="00936696" w:rsidRPr="00936696" w:rsidRDefault="00936696" w:rsidP="00936696">
            <w:r w:rsidRPr="00936696">
              <w:t>Can be used by markets that require showing the current best bid and offer</w:t>
            </w:r>
          </w:p>
        </w:tc>
      </w:tr>
      <w:tr w:rsidR="00936696" w:rsidRPr="00936696" w14:paraId="2AB96885" w14:textId="77777777" w:rsidTr="00B74998">
        <w:tc>
          <w:tcPr>
            <w:tcW w:w="652" w:type="dxa"/>
            <w:shd w:val="clear" w:color="auto" w:fill="auto"/>
          </w:tcPr>
          <w:p w14:paraId="74C69851" w14:textId="77777777" w:rsidR="00936696" w:rsidRPr="00936696" w:rsidRDefault="00936696" w:rsidP="00B74998">
            <w:pPr>
              <w:jc w:val="center"/>
            </w:pPr>
            <w:r w:rsidRPr="00936696">
              <w:t>647</w:t>
            </w:r>
          </w:p>
        </w:tc>
        <w:tc>
          <w:tcPr>
            <w:tcW w:w="2750" w:type="dxa"/>
            <w:shd w:val="clear" w:color="auto" w:fill="auto"/>
          </w:tcPr>
          <w:p w14:paraId="01CE4D8C" w14:textId="77777777" w:rsidR="00936696" w:rsidRPr="00936696" w:rsidRDefault="00936696" w:rsidP="00936696">
            <w:r w:rsidRPr="00936696">
              <w:t>MinBidSize</w:t>
            </w:r>
          </w:p>
        </w:tc>
        <w:tc>
          <w:tcPr>
            <w:tcW w:w="811" w:type="dxa"/>
            <w:shd w:val="clear" w:color="auto" w:fill="auto"/>
          </w:tcPr>
          <w:p w14:paraId="6281998C" w14:textId="77777777" w:rsidR="00936696" w:rsidRPr="00936696" w:rsidRDefault="00936696" w:rsidP="00B74998">
            <w:pPr>
              <w:jc w:val="center"/>
            </w:pPr>
            <w:r w:rsidRPr="00936696">
              <w:t>N</w:t>
            </w:r>
          </w:p>
        </w:tc>
        <w:tc>
          <w:tcPr>
            <w:tcW w:w="4859" w:type="dxa"/>
            <w:shd w:val="clear" w:color="auto" w:fill="auto"/>
          </w:tcPr>
          <w:p w14:paraId="20EC77B7" w14:textId="77777777" w:rsidR="00936696" w:rsidRPr="00936696" w:rsidRDefault="00936696" w:rsidP="00936696">
            <w:r w:rsidRPr="00936696">
              <w:t>Specifies the minimum bid size. Used for markets that use a minimum and maximum bid size.</w:t>
            </w:r>
          </w:p>
        </w:tc>
      </w:tr>
      <w:tr w:rsidR="00936696" w:rsidRPr="00936696" w14:paraId="419463E3" w14:textId="77777777" w:rsidTr="00B74998">
        <w:tc>
          <w:tcPr>
            <w:tcW w:w="652" w:type="dxa"/>
            <w:shd w:val="clear" w:color="auto" w:fill="auto"/>
          </w:tcPr>
          <w:p w14:paraId="25EB8345" w14:textId="77777777" w:rsidR="00936696" w:rsidRPr="00936696" w:rsidRDefault="00936696" w:rsidP="00B74998">
            <w:pPr>
              <w:jc w:val="center"/>
            </w:pPr>
            <w:r w:rsidRPr="00936696">
              <w:t>134</w:t>
            </w:r>
          </w:p>
        </w:tc>
        <w:tc>
          <w:tcPr>
            <w:tcW w:w="2750" w:type="dxa"/>
            <w:shd w:val="clear" w:color="auto" w:fill="auto"/>
          </w:tcPr>
          <w:p w14:paraId="5717B672" w14:textId="77777777" w:rsidR="00936696" w:rsidRPr="00936696" w:rsidRDefault="00936696" w:rsidP="00936696">
            <w:r w:rsidRPr="00936696">
              <w:t>BidSize</w:t>
            </w:r>
          </w:p>
        </w:tc>
        <w:tc>
          <w:tcPr>
            <w:tcW w:w="811" w:type="dxa"/>
            <w:shd w:val="clear" w:color="auto" w:fill="auto"/>
          </w:tcPr>
          <w:p w14:paraId="43BF1F16" w14:textId="77777777" w:rsidR="00936696" w:rsidRPr="00936696" w:rsidRDefault="00936696" w:rsidP="00B74998">
            <w:pPr>
              <w:jc w:val="center"/>
            </w:pPr>
            <w:r w:rsidRPr="00936696">
              <w:t>N</w:t>
            </w:r>
          </w:p>
        </w:tc>
        <w:tc>
          <w:tcPr>
            <w:tcW w:w="4859" w:type="dxa"/>
            <w:shd w:val="clear" w:color="auto" w:fill="auto"/>
          </w:tcPr>
          <w:p w14:paraId="16186982" w14:textId="77777777" w:rsidR="00936696" w:rsidRPr="00936696" w:rsidRDefault="00936696" w:rsidP="00936696">
            <w:r w:rsidRPr="00936696">
              <w:t>Specifies the bid size. If MinBidSize is specified, BidSize is interpreted to contain the maximum bid size.</w:t>
            </w:r>
          </w:p>
        </w:tc>
      </w:tr>
      <w:tr w:rsidR="00936696" w:rsidRPr="00936696" w14:paraId="1E0C8054" w14:textId="77777777" w:rsidTr="00B74998">
        <w:tc>
          <w:tcPr>
            <w:tcW w:w="652" w:type="dxa"/>
            <w:shd w:val="clear" w:color="auto" w:fill="auto"/>
          </w:tcPr>
          <w:p w14:paraId="74C8D620" w14:textId="77777777" w:rsidR="00936696" w:rsidRPr="00936696" w:rsidRDefault="00936696" w:rsidP="00B74998">
            <w:pPr>
              <w:jc w:val="center"/>
            </w:pPr>
            <w:r w:rsidRPr="00936696">
              <w:t>648</w:t>
            </w:r>
          </w:p>
        </w:tc>
        <w:tc>
          <w:tcPr>
            <w:tcW w:w="2750" w:type="dxa"/>
            <w:shd w:val="clear" w:color="auto" w:fill="auto"/>
          </w:tcPr>
          <w:p w14:paraId="57CB8196" w14:textId="77777777" w:rsidR="00936696" w:rsidRPr="00936696" w:rsidRDefault="00936696" w:rsidP="00936696">
            <w:r w:rsidRPr="00936696">
              <w:t>MinOfferSize</w:t>
            </w:r>
          </w:p>
        </w:tc>
        <w:tc>
          <w:tcPr>
            <w:tcW w:w="811" w:type="dxa"/>
            <w:shd w:val="clear" w:color="auto" w:fill="auto"/>
          </w:tcPr>
          <w:p w14:paraId="353729FD" w14:textId="77777777" w:rsidR="00936696" w:rsidRPr="00936696" w:rsidRDefault="00936696" w:rsidP="00B74998">
            <w:pPr>
              <w:jc w:val="center"/>
            </w:pPr>
            <w:r w:rsidRPr="00936696">
              <w:t>N</w:t>
            </w:r>
          </w:p>
        </w:tc>
        <w:tc>
          <w:tcPr>
            <w:tcW w:w="4859" w:type="dxa"/>
            <w:shd w:val="clear" w:color="auto" w:fill="auto"/>
          </w:tcPr>
          <w:p w14:paraId="2052A83A" w14:textId="77777777" w:rsidR="00936696" w:rsidRPr="00936696" w:rsidRDefault="00936696" w:rsidP="00936696">
            <w:r w:rsidRPr="00936696">
              <w:t>Specifies the minimum offer size. If MinOfferSize is specified, OfferSize is interpreted to contain the maximum offer size.</w:t>
            </w:r>
          </w:p>
        </w:tc>
      </w:tr>
      <w:tr w:rsidR="00936696" w:rsidRPr="00936696" w14:paraId="4B3041EA" w14:textId="77777777" w:rsidTr="00B74998">
        <w:tc>
          <w:tcPr>
            <w:tcW w:w="652" w:type="dxa"/>
            <w:shd w:val="clear" w:color="auto" w:fill="auto"/>
          </w:tcPr>
          <w:p w14:paraId="60A3E663" w14:textId="77777777" w:rsidR="00936696" w:rsidRPr="00936696" w:rsidRDefault="00936696" w:rsidP="00B74998">
            <w:pPr>
              <w:jc w:val="center"/>
            </w:pPr>
            <w:r w:rsidRPr="00936696">
              <w:t>135</w:t>
            </w:r>
          </w:p>
        </w:tc>
        <w:tc>
          <w:tcPr>
            <w:tcW w:w="2750" w:type="dxa"/>
            <w:shd w:val="clear" w:color="auto" w:fill="auto"/>
          </w:tcPr>
          <w:p w14:paraId="0ACA55EF" w14:textId="77777777" w:rsidR="00936696" w:rsidRPr="00936696" w:rsidRDefault="00936696" w:rsidP="00936696">
            <w:r w:rsidRPr="00936696">
              <w:t>OfferSize</w:t>
            </w:r>
          </w:p>
        </w:tc>
        <w:tc>
          <w:tcPr>
            <w:tcW w:w="811" w:type="dxa"/>
            <w:shd w:val="clear" w:color="auto" w:fill="auto"/>
          </w:tcPr>
          <w:p w14:paraId="0F4F6FDE" w14:textId="77777777" w:rsidR="00936696" w:rsidRPr="00936696" w:rsidRDefault="00936696" w:rsidP="00B74998">
            <w:pPr>
              <w:jc w:val="center"/>
            </w:pPr>
            <w:r w:rsidRPr="00936696">
              <w:t>N</w:t>
            </w:r>
          </w:p>
        </w:tc>
        <w:tc>
          <w:tcPr>
            <w:tcW w:w="4859" w:type="dxa"/>
            <w:shd w:val="clear" w:color="auto" w:fill="auto"/>
          </w:tcPr>
          <w:p w14:paraId="75835A68" w14:textId="77777777" w:rsidR="00936696" w:rsidRPr="00936696" w:rsidRDefault="00936696" w:rsidP="00936696">
            <w:r w:rsidRPr="00936696">
              <w:t>Specified the offer size. If MinOfferSize is specified, OfferSize is interpreted to contain the maximum offer size.</w:t>
            </w:r>
          </w:p>
        </w:tc>
      </w:tr>
      <w:tr w:rsidR="00936696" w:rsidRPr="00936696" w14:paraId="6ED87DE1" w14:textId="77777777" w:rsidTr="00B74998">
        <w:tc>
          <w:tcPr>
            <w:tcW w:w="652" w:type="dxa"/>
            <w:shd w:val="clear" w:color="auto" w:fill="auto"/>
          </w:tcPr>
          <w:p w14:paraId="155D8AB2" w14:textId="77777777" w:rsidR="00936696" w:rsidRPr="00936696" w:rsidRDefault="00936696" w:rsidP="00B74998">
            <w:pPr>
              <w:jc w:val="center"/>
            </w:pPr>
            <w:r w:rsidRPr="00936696">
              <w:t>110</w:t>
            </w:r>
          </w:p>
        </w:tc>
        <w:tc>
          <w:tcPr>
            <w:tcW w:w="2750" w:type="dxa"/>
            <w:shd w:val="clear" w:color="auto" w:fill="auto"/>
          </w:tcPr>
          <w:p w14:paraId="409E9C97" w14:textId="77777777" w:rsidR="00936696" w:rsidRPr="00936696" w:rsidRDefault="00936696" w:rsidP="00936696">
            <w:r w:rsidRPr="00936696">
              <w:t>MinQty</w:t>
            </w:r>
          </w:p>
        </w:tc>
        <w:tc>
          <w:tcPr>
            <w:tcW w:w="811" w:type="dxa"/>
            <w:shd w:val="clear" w:color="auto" w:fill="auto"/>
          </w:tcPr>
          <w:p w14:paraId="1FEA231A" w14:textId="77777777" w:rsidR="00936696" w:rsidRPr="00936696" w:rsidRDefault="00936696" w:rsidP="00B74998">
            <w:pPr>
              <w:jc w:val="center"/>
            </w:pPr>
            <w:r w:rsidRPr="00936696">
              <w:t>N</w:t>
            </w:r>
          </w:p>
        </w:tc>
        <w:tc>
          <w:tcPr>
            <w:tcW w:w="4859" w:type="dxa"/>
            <w:shd w:val="clear" w:color="auto" w:fill="auto"/>
          </w:tcPr>
          <w:p w14:paraId="7451528A" w14:textId="77777777" w:rsidR="00936696" w:rsidRPr="00936696" w:rsidRDefault="00936696" w:rsidP="00936696"/>
        </w:tc>
      </w:tr>
      <w:tr w:rsidR="00936696" w:rsidRPr="00936696" w14:paraId="0F854D91" w14:textId="77777777" w:rsidTr="00B74998">
        <w:tc>
          <w:tcPr>
            <w:tcW w:w="652" w:type="dxa"/>
            <w:shd w:val="clear" w:color="auto" w:fill="auto"/>
          </w:tcPr>
          <w:p w14:paraId="0262036C" w14:textId="77777777" w:rsidR="00936696" w:rsidRPr="00936696" w:rsidRDefault="00936696" w:rsidP="00B74998">
            <w:pPr>
              <w:jc w:val="center"/>
            </w:pPr>
            <w:r w:rsidRPr="00936696">
              <w:t>62</w:t>
            </w:r>
          </w:p>
        </w:tc>
        <w:tc>
          <w:tcPr>
            <w:tcW w:w="2750" w:type="dxa"/>
            <w:shd w:val="clear" w:color="auto" w:fill="auto"/>
          </w:tcPr>
          <w:p w14:paraId="052A0241" w14:textId="77777777" w:rsidR="00936696" w:rsidRPr="00936696" w:rsidRDefault="00936696" w:rsidP="00936696">
            <w:r w:rsidRPr="00936696">
              <w:t>ValidUntilTime</w:t>
            </w:r>
          </w:p>
        </w:tc>
        <w:tc>
          <w:tcPr>
            <w:tcW w:w="811" w:type="dxa"/>
            <w:shd w:val="clear" w:color="auto" w:fill="auto"/>
          </w:tcPr>
          <w:p w14:paraId="37A53E0D" w14:textId="77777777" w:rsidR="00936696" w:rsidRPr="00936696" w:rsidRDefault="00936696" w:rsidP="00B74998">
            <w:pPr>
              <w:jc w:val="center"/>
            </w:pPr>
            <w:r w:rsidRPr="00936696">
              <w:t>N</w:t>
            </w:r>
          </w:p>
        </w:tc>
        <w:tc>
          <w:tcPr>
            <w:tcW w:w="4859" w:type="dxa"/>
            <w:shd w:val="clear" w:color="auto" w:fill="auto"/>
          </w:tcPr>
          <w:p w14:paraId="594A394E" w14:textId="77777777" w:rsidR="00936696" w:rsidRPr="00936696" w:rsidRDefault="00936696" w:rsidP="00936696"/>
        </w:tc>
      </w:tr>
      <w:tr w:rsidR="00936696" w:rsidRPr="00936696" w14:paraId="4064ABB4" w14:textId="77777777" w:rsidTr="00B74998">
        <w:tc>
          <w:tcPr>
            <w:tcW w:w="652" w:type="dxa"/>
            <w:shd w:val="clear" w:color="auto" w:fill="auto"/>
          </w:tcPr>
          <w:p w14:paraId="07FD5A31" w14:textId="77777777" w:rsidR="00936696" w:rsidRPr="00936696" w:rsidRDefault="00936696" w:rsidP="00B74998">
            <w:pPr>
              <w:jc w:val="center"/>
            </w:pPr>
            <w:r w:rsidRPr="00936696">
              <w:t>188</w:t>
            </w:r>
          </w:p>
        </w:tc>
        <w:tc>
          <w:tcPr>
            <w:tcW w:w="2750" w:type="dxa"/>
            <w:shd w:val="clear" w:color="auto" w:fill="auto"/>
          </w:tcPr>
          <w:p w14:paraId="1D79CB37" w14:textId="77777777" w:rsidR="00936696" w:rsidRPr="00936696" w:rsidRDefault="00936696" w:rsidP="00936696">
            <w:r w:rsidRPr="00936696">
              <w:t>BidSpotRate</w:t>
            </w:r>
          </w:p>
        </w:tc>
        <w:tc>
          <w:tcPr>
            <w:tcW w:w="811" w:type="dxa"/>
            <w:shd w:val="clear" w:color="auto" w:fill="auto"/>
          </w:tcPr>
          <w:p w14:paraId="6475C669" w14:textId="77777777" w:rsidR="00936696" w:rsidRPr="00936696" w:rsidRDefault="00936696" w:rsidP="00B74998">
            <w:pPr>
              <w:jc w:val="center"/>
            </w:pPr>
            <w:r w:rsidRPr="00936696">
              <w:t>N</w:t>
            </w:r>
          </w:p>
        </w:tc>
        <w:tc>
          <w:tcPr>
            <w:tcW w:w="4859" w:type="dxa"/>
            <w:shd w:val="clear" w:color="auto" w:fill="auto"/>
          </w:tcPr>
          <w:p w14:paraId="15498449" w14:textId="77777777" w:rsidR="00936696" w:rsidRPr="00936696" w:rsidRDefault="00936696" w:rsidP="00936696">
            <w:r w:rsidRPr="00936696">
              <w:t>May be applicable for F/X quotes</w:t>
            </w:r>
          </w:p>
        </w:tc>
      </w:tr>
      <w:tr w:rsidR="00936696" w:rsidRPr="00936696" w14:paraId="497CAC79" w14:textId="77777777" w:rsidTr="00B74998">
        <w:tc>
          <w:tcPr>
            <w:tcW w:w="652" w:type="dxa"/>
            <w:shd w:val="clear" w:color="auto" w:fill="auto"/>
          </w:tcPr>
          <w:p w14:paraId="711BE14B" w14:textId="77777777" w:rsidR="00936696" w:rsidRPr="00936696" w:rsidRDefault="00936696" w:rsidP="00B74998">
            <w:pPr>
              <w:jc w:val="center"/>
            </w:pPr>
            <w:r w:rsidRPr="00936696">
              <w:t>190</w:t>
            </w:r>
          </w:p>
        </w:tc>
        <w:tc>
          <w:tcPr>
            <w:tcW w:w="2750" w:type="dxa"/>
            <w:shd w:val="clear" w:color="auto" w:fill="auto"/>
          </w:tcPr>
          <w:p w14:paraId="559EF055" w14:textId="77777777" w:rsidR="00936696" w:rsidRPr="00936696" w:rsidRDefault="00936696" w:rsidP="00936696">
            <w:r w:rsidRPr="00936696">
              <w:t>OfferSpotRate</w:t>
            </w:r>
          </w:p>
        </w:tc>
        <w:tc>
          <w:tcPr>
            <w:tcW w:w="811" w:type="dxa"/>
            <w:shd w:val="clear" w:color="auto" w:fill="auto"/>
          </w:tcPr>
          <w:p w14:paraId="4D76D0E8" w14:textId="77777777" w:rsidR="00936696" w:rsidRPr="00936696" w:rsidRDefault="00936696" w:rsidP="00B74998">
            <w:pPr>
              <w:jc w:val="center"/>
            </w:pPr>
            <w:r w:rsidRPr="00936696">
              <w:t>N</w:t>
            </w:r>
          </w:p>
        </w:tc>
        <w:tc>
          <w:tcPr>
            <w:tcW w:w="4859" w:type="dxa"/>
            <w:shd w:val="clear" w:color="auto" w:fill="auto"/>
          </w:tcPr>
          <w:p w14:paraId="623940ED" w14:textId="77777777" w:rsidR="00936696" w:rsidRPr="00936696" w:rsidRDefault="00936696" w:rsidP="00936696">
            <w:r w:rsidRPr="00936696">
              <w:t>May be applicable for F/X quotes</w:t>
            </w:r>
          </w:p>
        </w:tc>
      </w:tr>
      <w:tr w:rsidR="00936696" w:rsidRPr="00936696" w14:paraId="1055200B" w14:textId="77777777" w:rsidTr="00B74998">
        <w:tc>
          <w:tcPr>
            <w:tcW w:w="652" w:type="dxa"/>
            <w:shd w:val="clear" w:color="auto" w:fill="auto"/>
          </w:tcPr>
          <w:p w14:paraId="4EF178C5" w14:textId="77777777" w:rsidR="00936696" w:rsidRPr="00936696" w:rsidRDefault="00936696" w:rsidP="00B74998">
            <w:pPr>
              <w:jc w:val="center"/>
            </w:pPr>
            <w:r w:rsidRPr="00936696">
              <w:t>189</w:t>
            </w:r>
          </w:p>
        </w:tc>
        <w:tc>
          <w:tcPr>
            <w:tcW w:w="2750" w:type="dxa"/>
            <w:shd w:val="clear" w:color="auto" w:fill="auto"/>
          </w:tcPr>
          <w:p w14:paraId="20B2FD1A" w14:textId="77777777" w:rsidR="00936696" w:rsidRPr="00936696" w:rsidRDefault="00936696" w:rsidP="00936696">
            <w:r w:rsidRPr="00936696">
              <w:t>BidForwardPoints</w:t>
            </w:r>
          </w:p>
        </w:tc>
        <w:tc>
          <w:tcPr>
            <w:tcW w:w="811" w:type="dxa"/>
            <w:shd w:val="clear" w:color="auto" w:fill="auto"/>
          </w:tcPr>
          <w:p w14:paraId="0DA498A1" w14:textId="77777777" w:rsidR="00936696" w:rsidRPr="00936696" w:rsidRDefault="00936696" w:rsidP="00B74998">
            <w:pPr>
              <w:jc w:val="center"/>
            </w:pPr>
            <w:r w:rsidRPr="00936696">
              <w:t>N</w:t>
            </w:r>
          </w:p>
        </w:tc>
        <w:tc>
          <w:tcPr>
            <w:tcW w:w="4859" w:type="dxa"/>
            <w:shd w:val="clear" w:color="auto" w:fill="auto"/>
          </w:tcPr>
          <w:p w14:paraId="7E800538" w14:textId="77777777" w:rsidR="00936696" w:rsidRPr="00936696" w:rsidRDefault="00936696" w:rsidP="00936696">
            <w:r w:rsidRPr="00936696">
              <w:t>May be applicable for F/X quotes</w:t>
            </w:r>
          </w:p>
        </w:tc>
      </w:tr>
      <w:tr w:rsidR="00936696" w:rsidRPr="00936696" w14:paraId="56145577" w14:textId="77777777" w:rsidTr="00B74998">
        <w:tc>
          <w:tcPr>
            <w:tcW w:w="652" w:type="dxa"/>
            <w:shd w:val="clear" w:color="auto" w:fill="auto"/>
          </w:tcPr>
          <w:p w14:paraId="2CBB12A6" w14:textId="77777777" w:rsidR="00936696" w:rsidRPr="00936696" w:rsidRDefault="00936696" w:rsidP="00B74998">
            <w:pPr>
              <w:jc w:val="center"/>
            </w:pPr>
            <w:r w:rsidRPr="00936696">
              <w:t>191</w:t>
            </w:r>
          </w:p>
        </w:tc>
        <w:tc>
          <w:tcPr>
            <w:tcW w:w="2750" w:type="dxa"/>
            <w:shd w:val="clear" w:color="auto" w:fill="auto"/>
          </w:tcPr>
          <w:p w14:paraId="1FC73D2D" w14:textId="77777777" w:rsidR="00936696" w:rsidRPr="00936696" w:rsidRDefault="00936696" w:rsidP="00936696">
            <w:r w:rsidRPr="00936696">
              <w:t>OfferForwardPoints</w:t>
            </w:r>
          </w:p>
        </w:tc>
        <w:tc>
          <w:tcPr>
            <w:tcW w:w="811" w:type="dxa"/>
            <w:shd w:val="clear" w:color="auto" w:fill="auto"/>
          </w:tcPr>
          <w:p w14:paraId="3982BD24" w14:textId="77777777" w:rsidR="00936696" w:rsidRPr="00936696" w:rsidRDefault="00936696" w:rsidP="00B74998">
            <w:pPr>
              <w:jc w:val="center"/>
            </w:pPr>
            <w:r w:rsidRPr="00936696">
              <w:t>N</w:t>
            </w:r>
          </w:p>
        </w:tc>
        <w:tc>
          <w:tcPr>
            <w:tcW w:w="4859" w:type="dxa"/>
            <w:shd w:val="clear" w:color="auto" w:fill="auto"/>
          </w:tcPr>
          <w:p w14:paraId="679EE717" w14:textId="77777777" w:rsidR="00936696" w:rsidRPr="00936696" w:rsidRDefault="00936696" w:rsidP="00936696">
            <w:r w:rsidRPr="00936696">
              <w:t>May be applicable for F/X quotes</w:t>
            </w:r>
          </w:p>
        </w:tc>
      </w:tr>
      <w:tr w:rsidR="00936696" w:rsidRPr="00936696" w14:paraId="5DF95C7F" w14:textId="77777777" w:rsidTr="00B74998">
        <w:tc>
          <w:tcPr>
            <w:tcW w:w="652" w:type="dxa"/>
            <w:shd w:val="clear" w:color="auto" w:fill="auto"/>
          </w:tcPr>
          <w:p w14:paraId="651F9696" w14:textId="77777777" w:rsidR="00936696" w:rsidRPr="00936696" w:rsidRDefault="00936696" w:rsidP="00B74998">
            <w:pPr>
              <w:jc w:val="center"/>
            </w:pPr>
            <w:r w:rsidRPr="00936696">
              <w:t>631</w:t>
            </w:r>
          </w:p>
        </w:tc>
        <w:tc>
          <w:tcPr>
            <w:tcW w:w="2750" w:type="dxa"/>
            <w:shd w:val="clear" w:color="auto" w:fill="auto"/>
          </w:tcPr>
          <w:p w14:paraId="07E0E8F7" w14:textId="77777777" w:rsidR="00936696" w:rsidRPr="00936696" w:rsidRDefault="00936696" w:rsidP="00936696">
            <w:r w:rsidRPr="00936696">
              <w:t>MidPx</w:t>
            </w:r>
          </w:p>
        </w:tc>
        <w:tc>
          <w:tcPr>
            <w:tcW w:w="811" w:type="dxa"/>
            <w:shd w:val="clear" w:color="auto" w:fill="auto"/>
          </w:tcPr>
          <w:p w14:paraId="5A55F17E" w14:textId="77777777" w:rsidR="00936696" w:rsidRPr="00936696" w:rsidRDefault="00936696" w:rsidP="00B74998">
            <w:pPr>
              <w:jc w:val="center"/>
            </w:pPr>
            <w:r w:rsidRPr="00936696">
              <w:t>N</w:t>
            </w:r>
          </w:p>
        </w:tc>
        <w:tc>
          <w:tcPr>
            <w:tcW w:w="4859" w:type="dxa"/>
            <w:shd w:val="clear" w:color="auto" w:fill="auto"/>
          </w:tcPr>
          <w:p w14:paraId="2E1E5D98" w14:textId="77777777" w:rsidR="00936696" w:rsidRPr="00936696" w:rsidRDefault="00936696" w:rsidP="00936696"/>
        </w:tc>
      </w:tr>
      <w:tr w:rsidR="00936696" w:rsidRPr="00936696" w14:paraId="3C0ADAD3" w14:textId="77777777" w:rsidTr="00B74998">
        <w:tc>
          <w:tcPr>
            <w:tcW w:w="652" w:type="dxa"/>
            <w:shd w:val="clear" w:color="auto" w:fill="auto"/>
          </w:tcPr>
          <w:p w14:paraId="425E4A87" w14:textId="77777777" w:rsidR="00936696" w:rsidRPr="00936696" w:rsidRDefault="00936696" w:rsidP="00B74998">
            <w:pPr>
              <w:jc w:val="center"/>
            </w:pPr>
            <w:r w:rsidRPr="00936696">
              <w:t>632</w:t>
            </w:r>
          </w:p>
        </w:tc>
        <w:tc>
          <w:tcPr>
            <w:tcW w:w="2750" w:type="dxa"/>
            <w:shd w:val="clear" w:color="auto" w:fill="auto"/>
          </w:tcPr>
          <w:p w14:paraId="365E0771" w14:textId="77777777" w:rsidR="00936696" w:rsidRPr="00936696" w:rsidRDefault="00936696" w:rsidP="00936696">
            <w:r w:rsidRPr="00936696">
              <w:t>BidYield</w:t>
            </w:r>
          </w:p>
        </w:tc>
        <w:tc>
          <w:tcPr>
            <w:tcW w:w="811" w:type="dxa"/>
            <w:shd w:val="clear" w:color="auto" w:fill="auto"/>
          </w:tcPr>
          <w:p w14:paraId="50505131" w14:textId="77777777" w:rsidR="00936696" w:rsidRPr="00936696" w:rsidRDefault="00936696" w:rsidP="00B74998">
            <w:pPr>
              <w:jc w:val="center"/>
            </w:pPr>
            <w:r w:rsidRPr="00936696">
              <w:t>N</w:t>
            </w:r>
          </w:p>
        </w:tc>
        <w:tc>
          <w:tcPr>
            <w:tcW w:w="4859" w:type="dxa"/>
            <w:shd w:val="clear" w:color="auto" w:fill="auto"/>
          </w:tcPr>
          <w:p w14:paraId="3447A828" w14:textId="77777777" w:rsidR="00936696" w:rsidRPr="00936696" w:rsidRDefault="00936696" w:rsidP="00936696"/>
        </w:tc>
      </w:tr>
      <w:tr w:rsidR="00936696" w:rsidRPr="00936696" w14:paraId="223619F4" w14:textId="77777777" w:rsidTr="00B74998">
        <w:tc>
          <w:tcPr>
            <w:tcW w:w="652" w:type="dxa"/>
            <w:shd w:val="clear" w:color="auto" w:fill="auto"/>
          </w:tcPr>
          <w:p w14:paraId="0779B7C2" w14:textId="77777777" w:rsidR="00936696" w:rsidRPr="00936696" w:rsidRDefault="00936696" w:rsidP="00B74998">
            <w:pPr>
              <w:jc w:val="center"/>
            </w:pPr>
            <w:r w:rsidRPr="00936696">
              <w:t>633</w:t>
            </w:r>
          </w:p>
        </w:tc>
        <w:tc>
          <w:tcPr>
            <w:tcW w:w="2750" w:type="dxa"/>
            <w:shd w:val="clear" w:color="auto" w:fill="auto"/>
          </w:tcPr>
          <w:p w14:paraId="638B3E8E" w14:textId="77777777" w:rsidR="00936696" w:rsidRPr="00936696" w:rsidRDefault="00936696" w:rsidP="00936696">
            <w:r w:rsidRPr="00936696">
              <w:t>MidYield</w:t>
            </w:r>
          </w:p>
        </w:tc>
        <w:tc>
          <w:tcPr>
            <w:tcW w:w="811" w:type="dxa"/>
            <w:shd w:val="clear" w:color="auto" w:fill="auto"/>
          </w:tcPr>
          <w:p w14:paraId="6FEBA673" w14:textId="77777777" w:rsidR="00936696" w:rsidRPr="00936696" w:rsidRDefault="00936696" w:rsidP="00B74998">
            <w:pPr>
              <w:jc w:val="center"/>
            </w:pPr>
            <w:r w:rsidRPr="00936696">
              <w:t>N</w:t>
            </w:r>
          </w:p>
        </w:tc>
        <w:tc>
          <w:tcPr>
            <w:tcW w:w="4859" w:type="dxa"/>
            <w:shd w:val="clear" w:color="auto" w:fill="auto"/>
          </w:tcPr>
          <w:p w14:paraId="3E5D73F3" w14:textId="77777777" w:rsidR="00936696" w:rsidRPr="00936696" w:rsidRDefault="00936696" w:rsidP="00936696"/>
        </w:tc>
      </w:tr>
      <w:tr w:rsidR="00936696" w:rsidRPr="00936696" w14:paraId="650A0740" w14:textId="77777777" w:rsidTr="00B74998">
        <w:tc>
          <w:tcPr>
            <w:tcW w:w="652" w:type="dxa"/>
            <w:shd w:val="clear" w:color="auto" w:fill="auto"/>
          </w:tcPr>
          <w:p w14:paraId="108E75F8" w14:textId="77777777" w:rsidR="00936696" w:rsidRPr="00936696" w:rsidRDefault="00936696" w:rsidP="00B74998">
            <w:pPr>
              <w:jc w:val="center"/>
            </w:pPr>
            <w:r w:rsidRPr="00936696">
              <w:t>634</w:t>
            </w:r>
          </w:p>
        </w:tc>
        <w:tc>
          <w:tcPr>
            <w:tcW w:w="2750" w:type="dxa"/>
            <w:shd w:val="clear" w:color="auto" w:fill="auto"/>
          </w:tcPr>
          <w:p w14:paraId="445053C8" w14:textId="77777777" w:rsidR="00936696" w:rsidRPr="00936696" w:rsidRDefault="00936696" w:rsidP="00936696">
            <w:r w:rsidRPr="00936696">
              <w:t>OfferYield</w:t>
            </w:r>
          </w:p>
        </w:tc>
        <w:tc>
          <w:tcPr>
            <w:tcW w:w="811" w:type="dxa"/>
            <w:shd w:val="clear" w:color="auto" w:fill="auto"/>
          </w:tcPr>
          <w:p w14:paraId="58AAEB55" w14:textId="77777777" w:rsidR="00936696" w:rsidRPr="00936696" w:rsidRDefault="00936696" w:rsidP="00B74998">
            <w:pPr>
              <w:jc w:val="center"/>
            </w:pPr>
            <w:r w:rsidRPr="00936696">
              <w:t>N</w:t>
            </w:r>
          </w:p>
        </w:tc>
        <w:tc>
          <w:tcPr>
            <w:tcW w:w="4859" w:type="dxa"/>
            <w:shd w:val="clear" w:color="auto" w:fill="auto"/>
          </w:tcPr>
          <w:p w14:paraId="30130741" w14:textId="77777777" w:rsidR="00936696" w:rsidRPr="00936696" w:rsidRDefault="00936696" w:rsidP="00936696"/>
        </w:tc>
      </w:tr>
      <w:tr w:rsidR="00936696" w:rsidRPr="00936696" w14:paraId="0EE22B5C" w14:textId="77777777" w:rsidTr="00B74998">
        <w:tc>
          <w:tcPr>
            <w:tcW w:w="652" w:type="dxa"/>
            <w:shd w:val="clear" w:color="auto" w:fill="auto"/>
          </w:tcPr>
          <w:p w14:paraId="4CC51CC2" w14:textId="77777777" w:rsidR="00936696" w:rsidRPr="00936696" w:rsidRDefault="00936696" w:rsidP="00B74998">
            <w:pPr>
              <w:jc w:val="center"/>
            </w:pPr>
            <w:r w:rsidRPr="00936696">
              <w:t>60</w:t>
            </w:r>
          </w:p>
        </w:tc>
        <w:tc>
          <w:tcPr>
            <w:tcW w:w="2750" w:type="dxa"/>
            <w:shd w:val="clear" w:color="auto" w:fill="auto"/>
          </w:tcPr>
          <w:p w14:paraId="40ED17A4" w14:textId="77777777" w:rsidR="00936696" w:rsidRPr="00936696" w:rsidRDefault="00936696" w:rsidP="00936696">
            <w:r w:rsidRPr="00936696">
              <w:t>TransactTime</w:t>
            </w:r>
          </w:p>
        </w:tc>
        <w:tc>
          <w:tcPr>
            <w:tcW w:w="811" w:type="dxa"/>
            <w:shd w:val="clear" w:color="auto" w:fill="auto"/>
          </w:tcPr>
          <w:p w14:paraId="62B0CE42" w14:textId="77777777" w:rsidR="00936696" w:rsidRPr="00936696" w:rsidRDefault="00936696" w:rsidP="00B74998">
            <w:pPr>
              <w:jc w:val="center"/>
            </w:pPr>
            <w:r w:rsidRPr="00936696">
              <w:t>N</w:t>
            </w:r>
          </w:p>
        </w:tc>
        <w:tc>
          <w:tcPr>
            <w:tcW w:w="4859" w:type="dxa"/>
            <w:shd w:val="clear" w:color="auto" w:fill="auto"/>
          </w:tcPr>
          <w:p w14:paraId="33E5B875" w14:textId="77777777" w:rsidR="00936696" w:rsidRPr="00936696" w:rsidRDefault="00936696" w:rsidP="00936696"/>
        </w:tc>
      </w:tr>
      <w:tr w:rsidR="00936696" w:rsidRPr="00936696" w14:paraId="37905330" w14:textId="77777777" w:rsidTr="00B74998">
        <w:tc>
          <w:tcPr>
            <w:tcW w:w="652" w:type="dxa"/>
            <w:shd w:val="clear" w:color="auto" w:fill="auto"/>
          </w:tcPr>
          <w:p w14:paraId="15A62D82" w14:textId="77777777" w:rsidR="00936696" w:rsidRPr="00936696" w:rsidRDefault="00936696" w:rsidP="00B74998">
            <w:pPr>
              <w:jc w:val="center"/>
            </w:pPr>
            <w:r w:rsidRPr="00936696">
              <w:t>40</w:t>
            </w:r>
          </w:p>
        </w:tc>
        <w:tc>
          <w:tcPr>
            <w:tcW w:w="2750" w:type="dxa"/>
            <w:shd w:val="clear" w:color="auto" w:fill="auto"/>
          </w:tcPr>
          <w:p w14:paraId="232C99D6" w14:textId="77777777" w:rsidR="00936696" w:rsidRPr="00936696" w:rsidRDefault="00936696" w:rsidP="00936696">
            <w:r w:rsidRPr="00936696">
              <w:t>OrdType</w:t>
            </w:r>
          </w:p>
        </w:tc>
        <w:tc>
          <w:tcPr>
            <w:tcW w:w="811" w:type="dxa"/>
            <w:shd w:val="clear" w:color="auto" w:fill="auto"/>
          </w:tcPr>
          <w:p w14:paraId="011676C5" w14:textId="77777777" w:rsidR="00936696" w:rsidRPr="00936696" w:rsidRDefault="00936696" w:rsidP="00B74998">
            <w:pPr>
              <w:jc w:val="center"/>
            </w:pPr>
            <w:r w:rsidRPr="00936696">
              <w:t>N</w:t>
            </w:r>
          </w:p>
        </w:tc>
        <w:tc>
          <w:tcPr>
            <w:tcW w:w="4859" w:type="dxa"/>
            <w:shd w:val="clear" w:color="auto" w:fill="auto"/>
          </w:tcPr>
          <w:p w14:paraId="55D716BE" w14:textId="77777777" w:rsidR="00936696" w:rsidRPr="00936696" w:rsidRDefault="00936696" w:rsidP="00936696">
            <w:r w:rsidRPr="00936696">
              <w:t>Can be used to specify the type of order the quote is for</w:t>
            </w:r>
          </w:p>
        </w:tc>
      </w:tr>
      <w:tr w:rsidR="00936696" w:rsidRPr="00936696" w14:paraId="1711EF3C" w14:textId="77777777" w:rsidTr="00B74998">
        <w:tc>
          <w:tcPr>
            <w:tcW w:w="652" w:type="dxa"/>
            <w:shd w:val="clear" w:color="auto" w:fill="auto"/>
          </w:tcPr>
          <w:p w14:paraId="36D4276A" w14:textId="77777777" w:rsidR="00936696" w:rsidRPr="00936696" w:rsidRDefault="00936696" w:rsidP="00B74998">
            <w:pPr>
              <w:jc w:val="center"/>
            </w:pPr>
            <w:r w:rsidRPr="00936696">
              <w:t>642</w:t>
            </w:r>
          </w:p>
        </w:tc>
        <w:tc>
          <w:tcPr>
            <w:tcW w:w="2750" w:type="dxa"/>
            <w:shd w:val="clear" w:color="auto" w:fill="auto"/>
          </w:tcPr>
          <w:p w14:paraId="03F8D239" w14:textId="77777777" w:rsidR="00936696" w:rsidRPr="00936696" w:rsidRDefault="00936696" w:rsidP="00936696">
            <w:r w:rsidRPr="00936696">
              <w:t>BidForwardPoints2</w:t>
            </w:r>
          </w:p>
        </w:tc>
        <w:tc>
          <w:tcPr>
            <w:tcW w:w="811" w:type="dxa"/>
            <w:shd w:val="clear" w:color="auto" w:fill="auto"/>
          </w:tcPr>
          <w:p w14:paraId="7BA57778" w14:textId="77777777" w:rsidR="00936696" w:rsidRPr="00936696" w:rsidRDefault="00936696" w:rsidP="00B74998">
            <w:pPr>
              <w:jc w:val="center"/>
            </w:pPr>
            <w:r w:rsidRPr="00936696">
              <w:t>N</w:t>
            </w:r>
          </w:p>
        </w:tc>
        <w:tc>
          <w:tcPr>
            <w:tcW w:w="4859" w:type="dxa"/>
            <w:shd w:val="clear" w:color="auto" w:fill="auto"/>
          </w:tcPr>
          <w:p w14:paraId="15E54197" w14:textId="77777777" w:rsidR="00936696" w:rsidRPr="00936696" w:rsidRDefault="00936696" w:rsidP="00936696">
            <w:r w:rsidRPr="00936696">
              <w:t>(Deprecated in FIX.5.0)Bid F/X forward points of the future portion of a F/X swap quote added to spot rate. May be a negative value</w:t>
            </w:r>
          </w:p>
        </w:tc>
      </w:tr>
      <w:tr w:rsidR="00936696" w:rsidRPr="00936696" w14:paraId="17C97B52" w14:textId="77777777" w:rsidTr="00B74998">
        <w:tc>
          <w:tcPr>
            <w:tcW w:w="652" w:type="dxa"/>
            <w:shd w:val="clear" w:color="auto" w:fill="auto"/>
          </w:tcPr>
          <w:p w14:paraId="26139F2C" w14:textId="77777777" w:rsidR="00936696" w:rsidRPr="00936696" w:rsidRDefault="00936696" w:rsidP="00B74998">
            <w:pPr>
              <w:jc w:val="center"/>
            </w:pPr>
            <w:r w:rsidRPr="00936696">
              <w:t>643</w:t>
            </w:r>
          </w:p>
        </w:tc>
        <w:tc>
          <w:tcPr>
            <w:tcW w:w="2750" w:type="dxa"/>
            <w:shd w:val="clear" w:color="auto" w:fill="auto"/>
          </w:tcPr>
          <w:p w14:paraId="59CE34AC" w14:textId="77777777" w:rsidR="00936696" w:rsidRPr="00936696" w:rsidRDefault="00936696" w:rsidP="00936696">
            <w:r w:rsidRPr="00936696">
              <w:t>OfferForwardPoints2</w:t>
            </w:r>
          </w:p>
        </w:tc>
        <w:tc>
          <w:tcPr>
            <w:tcW w:w="811" w:type="dxa"/>
            <w:shd w:val="clear" w:color="auto" w:fill="auto"/>
          </w:tcPr>
          <w:p w14:paraId="56C79495" w14:textId="77777777" w:rsidR="00936696" w:rsidRPr="00936696" w:rsidRDefault="00936696" w:rsidP="00B74998">
            <w:pPr>
              <w:jc w:val="center"/>
            </w:pPr>
            <w:r w:rsidRPr="00936696">
              <w:t>N</w:t>
            </w:r>
          </w:p>
        </w:tc>
        <w:tc>
          <w:tcPr>
            <w:tcW w:w="4859" w:type="dxa"/>
            <w:shd w:val="clear" w:color="auto" w:fill="auto"/>
          </w:tcPr>
          <w:p w14:paraId="419BF9C3" w14:textId="77777777" w:rsidR="00936696" w:rsidRPr="00936696" w:rsidRDefault="00936696" w:rsidP="00936696">
            <w:r w:rsidRPr="00936696">
              <w:t>(Deprecated in FIX.5.0)Offer F/X forward points of the future portion of a F/X swap quote added to spot rate. May be a negative value</w:t>
            </w:r>
          </w:p>
        </w:tc>
      </w:tr>
      <w:tr w:rsidR="00936696" w:rsidRPr="00936696" w14:paraId="1EED3988" w14:textId="77777777" w:rsidTr="00B74998">
        <w:tc>
          <w:tcPr>
            <w:tcW w:w="652" w:type="dxa"/>
            <w:shd w:val="clear" w:color="auto" w:fill="auto"/>
          </w:tcPr>
          <w:p w14:paraId="278CA539" w14:textId="77777777" w:rsidR="00936696" w:rsidRPr="00936696" w:rsidRDefault="00936696" w:rsidP="00B74998">
            <w:pPr>
              <w:jc w:val="center"/>
            </w:pPr>
            <w:r w:rsidRPr="00936696">
              <w:t>656</w:t>
            </w:r>
          </w:p>
        </w:tc>
        <w:tc>
          <w:tcPr>
            <w:tcW w:w="2750" w:type="dxa"/>
            <w:shd w:val="clear" w:color="auto" w:fill="auto"/>
          </w:tcPr>
          <w:p w14:paraId="59AB4A88" w14:textId="77777777" w:rsidR="00936696" w:rsidRPr="00936696" w:rsidRDefault="00936696" w:rsidP="00936696">
            <w:r w:rsidRPr="00936696">
              <w:t>SettlCurrBidFxRate</w:t>
            </w:r>
          </w:p>
        </w:tc>
        <w:tc>
          <w:tcPr>
            <w:tcW w:w="811" w:type="dxa"/>
            <w:shd w:val="clear" w:color="auto" w:fill="auto"/>
          </w:tcPr>
          <w:p w14:paraId="1B57208B" w14:textId="77777777" w:rsidR="00936696" w:rsidRPr="00936696" w:rsidRDefault="00936696" w:rsidP="00B74998">
            <w:pPr>
              <w:jc w:val="center"/>
            </w:pPr>
            <w:r w:rsidRPr="00936696">
              <w:t>N</w:t>
            </w:r>
          </w:p>
        </w:tc>
        <w:tc>
          <w:tcPr>
            <w:tcW w:w="4859" w:type="dxa"/>
            <w:shd w:val="clear" w:color="auto" w:fill="auto"/>
          </w:tcPr>
          <w:p w14:paraId="788845DD" w14:textId="77777777" w:rsidR="00936696" w:rsidRPr="00936696" w:rsidRDefault="00936696" w:rsidP="00936696">
            <w:r w:rsidRPr="00936696">
              <w:t>Can be used when the quote is provided in a currency other than the instrument's 'normal' trading currency. Applies to all bid prices contained in this message</w:t>
            </w:r>
          </w:p>
        </w:tc>
      </w:tr>
      <w:tr w:rsidR="00936696" w:rsidRPr="00936696" w14:paraId="1DEE9490" w14:textId="77777777" w:rsidTr="00B74998">
        <w:tc>
          <w:tcPr>
            <w:tcW w:w="652" w:type="dxa"/>
            <w:shd w:val="clear" w:color="auto" w:fill="auto"/>
          </w:tcPr>
          <w:p w14:paraId="0DC4CED5" w14:textId="77777777" w:rsidR="00936696" w:rsidRPr="00936696" w:rsidRDefault="00936696" w:rsidP="00B74998">
            <w:pPr>
              <w:jc w:val="center"/>
            </w:pPr>
            <w:r w:rsidRPr="00936696">
              <w:t>657</w:t>
            </w:r>
          </w:p>
        </w:tc>
        <w:tc>
          <w:tcPr>
            <w:tcW w:w="2750" w:type="dxa"/>
            <w:shd w:val="clear" w:color="auto" w:fill="auto"/>
          </w:tcPr>
          <w:p w14:paraId="523F6C3D" w14:textId="77777777" w:rsidR="00936696" w:rsidRPr="00936696" w:rsidRDefault="00936696" w:rsidP="00936696">
            <w:r w:rsidRPr="00936696">
              <w:t>SettlCurrOfferFxRate</w:t>
            </w:r>
          </w:p>
        </w:tc>
        <w:tc>
          <w:tcPr>
            <w:tcW w:w="811" w:type="dxa"/>
            <w:shd w:val="clear" w:color="auto" w:fill="auto"/>
          </w:tcPr>
          <w:p w14:paraId="6628361A" w14:textId="77777777" w:rsidR="00936696" w:rsidRPr="00936696" w:rsidRDefault="00936696" w:rsidP="00B74998">
            <w:pPr>
              <w:jc w:val="center"/>
            </w:pPr>
            <w:r w:rsidRPr="00936696">
              <w:t>N</w:t>
            </w:r>
          </w:p>
        </w:tc>
        <w:tc>
          <w:tcPr>
            <w:tcW w:w="4859" w:type="dxa"/>
            <w:shd w:val="clear" w:color="auto" w:fill="auto"/>
          </w:tcPr>
          <w:p w14:paraId="2FB06A66" w14:textId="77777777" w:rsidR="00936696" w:rsidRPr="00936696" w:rsidRDefault="00936696" w:rsidP="00936696">
            <w:r w:rsidRPr="00936696">
              <w:t>Can be used when the quote is provided in a currency other than the instrument's 'normal' trading currency. Applies to all offer prices contained in this message</w:t>
            </w:r>
          </w:p>
        </w:tc>
      </w:tr>
      <w:tr w:rsidR="00936696" w:rsidRPr="00936696" w14:paraId="65F3CF67" w14:textId="77777777" w:rsidTr="00B74998">
        <w:tc>
          <w:tcPr>
            <w:tcW w:w="652" w:type="dxa"/>
            <w:shd w:val="clear" w:color="auto" w:fill="auto"/>
          </w:tcPr>
          <w:p w14:paraId="64C6130E" w14:textId="77777777" w:rsidR="00936696" w:rsidRPr="00936696" w:rsidRDefault="00936696" w:rsidP="00B74998">
            <w:pPr>
              <w:jc w:val="center"/>
            </w:pPr>
            <w:r w:rsidRPr="00936696">
              <w:t>156</w:t>
            </w:r>
          </w:p>
        </w:tc>
        <w:tc>
          <w:tcPr>
            <w:tcW w:w="2750" w:type="dxa"/>
            <w:shd w:val="clear" w:color="auto" w:fill="auto"/>
          </w:tcPr>
          <w:p w14:paraId="1DD5E983" w14:textId="77777777" w:rsidR="00936696" w:rsidRPr="00936696" w:rsidRDefault="00936696" w:rsidP="00936696">
            <w:r w:rsidRPr="00936696">
              <w:t>SettlCurrFxRateCalc</w:t>
            </w:r>
          </w:p>
        </w:tc>
        <w:tc>
          <w:tcPr>
            <w:tcW w:w="811" w:type="dxa"/>
            <w:shd w:val="clear" w:color="auto" w:fill="auto"/>
          </w:tcPr>
          <w:p w14:paraId="326C0FDF" w14:textId="77777777" w:rsidR="00936696" w:rsidRPr="00936696" w:rsidRDefault="00936696" w:rsidP="00B74998">
            <w:pPr>
              <w:jc w:val="center"/>
            </w:pPr>
            <w:r w:rsidRPr="00936696">
              <w:t>N</w:t>
            </w:r>
          </w:p>
        </w:tc>
        <w:tc>
          <w:tcPr>
            <w:tcW w:w="4859" w:type="dxa"/>
            <w:shd w:val="clear" w:color="auto" w:fill="auto"/>
          </w:tcPr>
          <w:p w14:paraId="76A9AA36" w14:textId="77777777" w:rsidR="00936696" w:rsidRPr="00936696" w:rsidRDefault="00936696" w:rsidP="00936696">
            <w:r w:rsidRPr="00936696">
              <w:t>Can be used when the quote is provided in a currency other than the instruments trading currency.</w:t>
            </w:r>
          </w:p>
        </w:tc>
      </w:tr>
      <w:tr w:rsidR="00936696" w:rsidRPr="00936696" w14:paraId="6348806C" w14:textId="77777777" w:rsidTr="00B74998">
        <w:tc>
          <w:tcPr>
            <w:tcW w:w="652" w:type="dxa"/>
            <w:shd w:val="clear" w:color="auto" w:fill="auto"/>
          </w:tcPr>
          <w:p w14:paraId="556890F0" w14:textId="77777777" w:rsidR="00936696" w:rsidRPr="00936696" w:rsidRDefault="00936696" w:rsidP="00B74998">
            <w:pPr>
              <w:jc w:val="center"/>
            </w:pPr>
            <w:r w:rsidRPr="00936696">
              <w:t>13</w:t>
            </w:r>
          </w:p>
        </w:tc>
        <w:tc>
          <w:tcPr>
            <w:tcW w:w="2750" w:type="dxa"/>
            <w:shd w:val="clear" w:color="auto" w:fill="auto"/>
          </w:tcPr>
          <w:p w14:paraId="278D1DF5" w14:textId="77777777" w:rsidR="00936696" w:rsidRPr="00936696" w:rsidRDefault="00936696" w:rsidP="00936696">
            <w:r w:rsidRPr="00936696">
              <w:t>CommType</w:t>
            </w:r>
          </w:p>
        </w:tc>
        <w:tc>
          <w:tcPr>
            <w:tcW w:w="811" w:type="dxa"/>
            <w:shd w:val="clear" w:color="auto" w:fill="auto"/>
          </w:tcPr>
          <w:p w14:paraId="6BC30084" w14:textId="77777777" w:rsidR="00936696" w:rsidRPr="00936696" w:rsidRDefault="00936696" w:rsidP="00B74998">
            <w:pPr>
              <w:jc w:val="center"/>
            </w:pPr>
            <w:r w:rsidRPr="00936696">
              <w:t>N</w:t>
            </w:r>
          </w:p>
        </w:tc>
        <w:tc>
          <w:tcPr>
            <w:tcW w:w="4859" w:type="dxa"/>
            <w:shd w:val="clear" w:color="auto" w:fill="auto"/>
          </w:tcPr>
          <w:p w14:paraId="32F7B0DB" w14:textId="77777777" w:rsidR="00936696" w:rsidRPr="00936696" w:rsidRDefault="00936696" w:rsidP="00936696">
            <w:r w:rsidRPr="00936696">
              <w:t>Can be used to show the counterparty the commission associated with the transaction.</w:t>
            </w:r>
          </w:p>
        </w:tc>
      </w:tr>
      <w:tr w:rsidR="00936696" w:rsidRPr="00936696" w14:paraId="3D7F0E02" w14:textId="77777777" w:rsidTr="00B74998">
        <w:tc>
          <w:tcPr>
            <w:tcW w:w="652" w:type="dxa"/>
            <w:shd w:val="clear" w:color="auto" w:fill="auto"/>
          </w:tcPr>
          <w:p w14:paraId="6F739848" w14:textId="77777777" w:rsidR="00936696" w:rsidRPr="00936696" w:rsidRDefault="00936696" w:rsidP="00B74998">
            <w:pPr>
              <w:jc w:val="center"/>
            </w:pPr>
            <w:r w:rsidRPr="00936696">
              <w:t>12</w:t>
            </w:r>
          </w:p>
        </w:tc>
        <w:tc>
          <w:tcPr>
            <w:tcW w:w="2750" w:type="dxa"/>
            <w:shd w:val="clear" w:color="auto" w:fill="auto"/>
          </w:tcPr>
          <w:p w14:paraId="40A5F552" w14:textId="77777777" w:rsidR="00936696" w:rsidRPr="00936696" w:rsidRDefault="00936696" w:rsidP="00936696">
            <w:r w:rsidRPr="00936696">
              <w:t>Commission</w:t>
            </w:r>
          </w:p>
        </w:tc>
        <w:tc>
          <w:tcPr>
            <w:tcW w:w="811" w:type="dxa"/>
            <w:shd w:val="clear" w:color="auto" w:fill="auto"/>
          </w:tcPr>
          <w:p w14:paraId="39C12BAC" w14:textId="77777777" w:rsidR="00936696" w:rsidRPr="00936696" w:rsidRDefault="00936696" w:rsidP="00B74998">
            <w:pPr>
              <w:jc w:val="center"/>
            </w:pPr>
            <w:r w:rsidRPr="00936696">
              <w:t>N</w:t>
            </w:r>
          </w:p>
        </w:tc>
        <w:tc>
          <w:tcPr>
            <w:tcW w:w="4859" w:type="dxa"/>
            <w:shd w:val="clear" w:color="auto" w:fill="auto"/>
          </w:tcPr>
          <w:p w14:paraId="42B53A01" w14:textId="77777777" w:rsidR="00936696" w:rsidRPr="00936696" w:rsidRDefault="00936696" w:rsidP="00936696">
            <w:r w:rsidRPr="00936696">
              <w:t>Can be used to show the counterparty the commission associated with the transaction.</w:t>
            </w:r>
          </w:p>
        </w:tc>
      </w:tr>
      <w:tr w:rsidR="00936696" w:rsidRPr="00936696" w14:paraId="5A575C62" w14:textId="77777777" w:rsidTr="00B74998">
        <w:tc>
          <w:tcPr>
            <w:tcW w:w="652" w:type="dxa"/>
            <w:shd w:val="clear" w:color="auto" w:fill="auto"/>
          </w:tcPr>
          <w:p w14:paraId="4E492DCE" w14:textId="77777777" w:rsidR="00936696" w:rsidRPr="00936696" w:rsidRDefault="00936696" w:rsidP="00B74998">
            <w:pPr>
              <w:jc w:val="center"/>
            </w:pPr>
            <w:r w:rsidRPr="00936696">
              <w:t>582</w:t>
            </w:r>
          </w:p>
        </w:tc>
        <w:tc>
          <w:tcPr>
            <w:tcW w:w="2750" w:type="dxa"/>
            <w:shd w:val="clear" w:color="auto" w:fill="auto"/>
          </w:tcPr>
          <w:p w14:paraId="686F11D3" w14:textId="77777777" w:rsidR="00936696" w:rsidRPr="00936696" w:rsidRDefault="00936696" w:rsidP="00936696">
            <w:r w:rsidRPr="00936696">
              <w:t>CustOrderCapacity</w:t>
            </w:r>
          </w:p>
        </w:tc>
        <w:tc>
          <w:tcPr>
            <w:tcW w:w="811" w:type="dxa"/>
            <w:shd w:val="clear" w:color="auto" w:fill="auto"/>
          </w:tcPr>
          <w:p w14:paraId="080BAB44" w14:textId="77777777" w:rsidR="00936696" w:rsidRPr="00936696" w:rsidRDefault="00936696" w:rsidP="00B74998">
            <w:pPr>
              <w:jc w:val="center"/>
            </w:pPr>
            <w:r w:rsidRPr="00936696">
              <w:t>N</w:t>
            </w:r>
          </w:p>
        </w:tc>
        <w:tc>
          <w:tcPr>
            <w:tcW w:w="4859" w:type="dxa"/>
            <w:shd w:val="clear" w:color="auto" w:fill="auto"/>
          </w:tcPr>
          <w:p w14:paraId="42B5FA7D" w14:textId="77777777" w:rsidR="00936696" w:rsidRPr="00936696" w:rsidRDefault="00936696" w:rsidP="00936696">
            <w:r w:rsidRPr="00936696">
              <w:t>For Futures Exchanges</w:t>
            </w:r>
          </w:p>
        </w:tc>
      </w:tr>
      <w:tr w:rsidR="00936696" w:rsidRPr="00936696" w14:paraId="1BADA5D3" w14:textId="77777777" w:rsidTr="00B74998">
        <w:tc>
          <w:tcPr>
            <w:tcW w:w="652" w:type="dxa"/>
            <w:shd w:val="clear" w:color="auto" w:fill="auto"/>
          </w:tcPr>
          <w:p w14:paraId="648006AC" w14:textId="77777777" w:rsidR="00936696" w:rsidRPr="00936696" w:rsidRDefault="00936696" w:rsidP="00B74998">
            <w:pPr>
              <w:jc w:val="center"/>
            </w:pPr>
            <w:r w:rsidRPr="00936696">
              <w:t>100</w:t>
            </w:r>
          </w:p>
        </w:tc>
        <w:tc>
          <w:tcPr>
            <w:tcW w:w="2750" w:type="dxa"/>
            <w:shd w:val="clear" w:color="auto" w:fill="auto"/>
          </w:tcPr>
          <w:p w14:paraId="1E8CE3FB" w14:textId="77777777" w:rsidR="00936696" w:rsidRPr="00936696" w:rsidRDefault="00936696" w:rsidP="00936696">
            <w:r w:rsidRPr="00936696">
              <w:t>ExDestination</w:t>
            </w:r>
          </w:p>
        </w:tc>
        <w:tc>
          <w:tcPr>
            <w:tcW w:w="811" w:type="dxa"/>
            <w:shd w:val="clear" w:color="auto" w:fill="auto"/>
          </w:tcPr>
          <w:p w14:paraId="1E12D274" w14:textId="77777777" w:rsidR="00936696" w:rsidRPr="00936696" w:rsidRDefault="00936696" w:rsidP="00B74998">
            <w:pPr>
              <w:jc w:val="center"/>
            </w:pPr>
            <w:r w:rsidRPr="00936696">
              <w:t>N</w:t>
            </w:r>
          </w:p>
        </w:tc>
        <w:tc>
          <w:tcPr>
            <w:tcW w:w="4859" w:type="dxa"/>
            <w:shd w:val="clear" w:color="auto" w:fill="auto"/>
          </w:tcPr>
          <w:p w14:paraId="53205D71" w14:textId="77777777" w:rsidR="00936696" w:rsidRPr="00936696" w:rsidRDefault="00936696" w:rsidP="00936696">
            <w:r w:rsidRPr="00936696">
              <w:t>Used when routing quotes to multiple markets</w:t>
            </w:r>
          </w:p>
        </w:tc>
      </w:tr>
      <w:tr w:rsidR="00936696" w:rsidRPr="00936696" w14:paraId="29AF6417" w14:textId="77777777" w:rsidTr="00B74998">
        <w:tc>
          <w:tcPr>
            <w:tcW w:w="652" w:type="dxa"/>
            <w:shd w:val="clear" w:color="auto" w:fill="auto"/>
          </w:tcPr>
          <w:p w14:paraId="6FBF4719" w14:textId="77777777" w:rsidR="00936696" w:rsidRPr="00936696" w:rsidRDefault="00936696" w:rsidP="00B74998">
            <w:pPr>
              <w:jc w:val="center"/>
            </w:pPr>
            <w:r w:rsidRPr="00936696">
              <w:t>1133</w:t>
            </w:r>
          </w:p>
        </w:tc>
        <w:tc>
          <w:tcPr>
            <w:tcW w:w="2750" w:type="dxa"/>
            <w:shd w:val="clear" w:color="auto" w:fill="auto"/>
          </w:tcPr>
          <w:p w14:paraId="181773CF" w14:textId="77777777" w:rsidR="00936696" w:rsidRPr="00936696" w:rsidRDefault="00936696" w:rsidP="00936696">
            <w:r w:rsidRPr="00936696">
              <w:t>ExDestinationIDSource</w:t>
            </w:r>
          </w:p>
        </w:tc>
        <w:tc>
          <w:tcPr>
            <w:tcW w:w="811" w:type="dxa"/>
            <w:shd w:val="clear" w:color="auto" w:fill="auto"/>
          </w:tcPr>
          <w:p w14:paraId="56C28B10" w14:textId="77777777" w:rsidR="00936696" w:rsidRPr="00936696" w:rsidRDefault="00936696" w:rsidP="00B74998">
            <w:pPr>
              <w:jc w:val="center"/>
            </w:pPr>
            <w:r w:rsidRPr="00936696">
              <w:t>N</w:t>
            </w:r>
          </w:p>
        </w:tc>
        <w:tc>
          <w:tcPr>
            <w:tcW w:w="4859" w:type="dxa"/>
            <w:shd w:val="clear" w:color="auto" w:fill="auto"/>
          </w:tcPr>
          <w:p w14:paraId="005DCDDE" w14:textId="77777777" w:rsidR="00936696" w:rsidRPr="00936696" w:rsidRDefault="00936696" w:rsidP="00936696"/>
        </w:tc>
      </w:tr>
      <w:tr w:rsidR="00936696" w:rsidRPr="00936696" w14:paraId="1355DCD8" w14:textId="77777777" w:rsidTr="00B74998">
        <w:tc>
          <w:tcPr>
            <w:tcW w:w="652" w:type="dxa"/>
            <w:shd w:val="clear" w:color="auto" w:fill="auto"/>
          </w:tcPr>
          <w:p w14:paraId="489F80CD" w14:textId="77777777" w:rsidR="00936696" w:rsidRPr="00936696" w:rsidRDefault="00936696" w:rsidP="00B74998">
            <w:pPr>
              <w:jc w:val="center"/>
            </w:pPr>
            <w:r w:rsidRPr="00936696">
              <w:t>775</w:t>
            </w:r>
          </w:p>
        </w:tc>
        <w:tc>
          <w:tcPr>
            <w:tcW w:w="2750" w:type="dxa"/>
            <w:shd w:val="clear" w:color="auto" w:fill="auto"/>
          </w:tcPr>
          <w:p w14:paraId="2A1D1469" w14:textId="77777777" w:rsidR="00936696" w:rsidRPr="00936696" w:rsidRDefault="00936696" w:rsidP="00936696">
            <w:r w:rsidRPr="00936696">
              <w:t>BookingType</w:t>
            </w:r>
          </w:p>
        </w:tc>
        <w:tc>
          <w:tcPr>
            <w:tcW w:w="811" w:type="dxa"/>
            <w:shd w:val="clear" w:color="auto" w:fill="auto"/>
          </w:tcPr>
          <w:p w14:paraId="38A4D51D" w14:textId="77777777" w:rsidR="00936696" w:rsidRPr="00936696" w:rsidRDefault="00936696" w:rsidP="00B74998">
            <w:pPr>
              <w:jc w:val="center"/>
            </w:pPr>
            <w:r w:rsidRPr="00936696">
              <w:t>N</w:t>
            </w:r>
          </w:p>
        </w:tc>
        <w:tc>
          <w:tcPr>
            <w:tcW w:w="4859" w:type="dxa"/>
            <w:shd w:val="clear" w:color="auto" w:fill="auto"/>
          </w:tcPr>
          <w:p w14:paraId="269092A0" w14:textId="77777777" w:rsidR="00936696" w:rsidRPr="00936696" w:rsidRDefault="00936696" w:rsidP="00936696"/>
        </w:tc>
      </w:tr>
      <w:tr w:rsidR="00936696" w:rsidRPr="00936696" w14:paraId="29BFEB14" w14:textId="77777777" w:rsidTr="00B74998">
        <w:tc>
          <w:tcPr>
            <w:tcW w:w="652" w:type="dxa"/>
            <w:shd w:val="clear" w:color="auto" w:fill="auto"/>
          </w:tcPr>
          <w:p w14:paraId="60060057" w14:textId="77777777" w:rsidR="00936696" w:rsidRPr="00936696" w:rsidRDefault="00936696" w:rsidP="00B74998">
            <w:pPr>
              <w:jc w:val="center"/>
            </w:pPr>
            <w:r w:rsidRPr="00936696">
              <w:t>528</w:t>
            </w:r>
          </w:p>
        </w:tc>
        <w:tc>
          <w:tcPr>
            <w:tcW w:w="2750" w:type="dxa"/>
            <w:shd w:val="clear" w:color="auto" w:fill="auto"/>
          </w:tcPr>
          <w:p w14:paraId="6147FA72" w14:textId="77777777" w:rsidR="00936696" w:rsidRPr="00936696" w:rsidRDefault="00936696" w:rsidP="00936696">
            <w:r w:rsidRPr="00936696">
              <w:t>OrderCapacity</w:t>
            </w:r>
          </w:p>
        </w:tc>
        <w:tc>
          <w:tcPr>
            <w:tcW w:w="811" w:type="dxa"/>
            <w:shd w:val="clear" w:color="auto" w:fill="auto"/>
          </w:tcPr>
          <w:p w14:paraId="215FD663" w14:textId="77777777" w:rsidR="00936696" w:rsidRPr="00936696" w:rsidRDefault="00936696" w:rsidP="00B74998">
            <w:pPr>
              <w:jc w:val="center"/>
            </w:pPr>
            <w:r w:rsidRPr="00936696">
              <w:t>N</w:t>
            </w:r>
          </w:p>
        </w:tc>
        <w:tc>
          <w:tcPr>
            <w:tcW w:w="4859" w:type="dxa"/>
            <w:shd w:val="clear" w:color="auto" w:fill="auto"/>
          </w:tcPr>
          <w:p w14:paraId="74B047D0" w14:textId="77777777" w:rsidR="00936696" w:rsidRPr="00936696" w:rsidRDefault="00936696" w:rsidP="00936696"/>
        </w:tc>
      </w:tr>
      <w:tr w:rsidR="00936696" w:rsidRPr="00936696" w14:paraId="62D36A6C" w14:textId="77777777" w:rsidTr="00B74998">
        <w:tc>
          <w:tcPr>
            <w:tcW w:w="652" w:type="dxa"/>
            <w:shd w:val="clear" w:color="auto" w:fill="auto"/>
          </w:tcPr>
          <w:p w14:paraId="42AA2320" w14:textId="77777777" w:rsidR="00936696" w:rsidRPr="00936696" w:rsidRDefault="00936696" w:rsidP="00B74998">
            <w:pPr>
              <w:jc w:val="center"/>
            </w:pPr>
            <w:r w:rsidRPr="00936696">
              <w:t>529</w:t>
            </w:r>
          </w:p>
        </w:tc>
        <w:tc>
          <w:tcPr>
            <w:tcW w:w="2750" w:type="dxa"/>
            <w:shd w:val="clear" w:color="auto" w:fill="auto"/>
          </w:tcPr>
          <w:p w14:paraId="141259B2" w14:textId="77777777" w:rsidR="00936696" w:rsidRPr="00936696" w:rsidRDefault="00936696" w:rsidP="00936696">
            <w:r w:rsidRPr="00936696">
              <w:t>OrderRestrictions</w:t>
            </w:r>
          </w:p>
        </w:tc>
        <w:tc>
          <w:tcPr>
            <w:tcW w:w="811" w:type="dxa"/>
            <w:shd w:val="clear" w:color="auto" w:fill="auto"/>
          </w:tcPr>
          <w:p w14:paraId="1F07B7B1" w14:textId="77777777" w:rsidR="00936696" w:rsidRPr="00936696" w:rsidRDefault="00936696" w:rsidP="00B74998">
            <w:pPr>
              <w:jc w:val="center"/>
            </w:pPr>
            <w:r w:rsidRPr="00936696">
              <w:t>N</w:t>
            </w:r>
          </w:p>
        </w:tc>
        <w:tc>
          <w:tcPr>
            <w:tcW w:w="4859" w:type="dxa"/>
            <w:shd w:val="clear" w:color="auto" w:fill="auto"/>
          </w:tcPr>
          <w:p w14:paraId="061EB35B" w14:textId="77777777" w:rsidR="00936696" w:rsidRPr="00936696" w:rsidRDefault="00936696" w:rsidP="00936696"/>
        </w:tc>
      </w:tr>
      <w:tr w:rsidR="00936696" w:rsidRPr="00936696" w14:paraId="148D1CBF" w14:textId="77777777" w:rsidTr="00B74998">
        <w:tc>
          <w:tcPr>
            <w:tcW w:w="652" w:type="dxa"/>
            <w:shd w:val="clear" w:color="auto" w:fill="auto"/>
          </w:tcPr>
          <w:p w14:paraId="63A68C32" w14:textId="77777777" w:rsidR="00936696" w:rsidRPr="00936696" w:rsidRDefault="00936696" w:rsidP="00B74998">
            <w:pPr>
              <w:jc w:val="center"/>
            </w:pPr>
            <w:r w:rsidRPr="00936696">
              <w:t>297</w:t>
            </w:r>
          </w:p>
        </w:tc>
        <w:tc>
          <w:tcPr>
            <w:tcW w:w="2750" w:type="dxa"/>
            <w:shd w:val="clear" w:color="auto" w:fill="auto"/>
          </w:tcPr>
          <w:p w14:paraId="075D47A3" w14:textId="77777777" w:rsidR="00936696" w:rsidRPr="00936696" w:rsidRDefault="00936696" w:rsidP="00936696">
            <w:r w:rsidRPr="00936696">
              <w:t>QuoteStatus</w:t>
            </w:r>
          </w:p>
        </w:tc>
        <w:tc>
          <w:tcPr>
            <w:tcW w:w="811" w:type="dxa"/>
            <w:shd w:val="clear" w:color="auto" w:fill="auto"/>
          </w:tcPr>
          <w:p w14:paraId="2091FA27" w14:textId="77777777" w:rsidR="00936696" w:rsidRPr="00936696" w:rsidRDefault="00936696" w:rsidP="00B74998">
            <w:pPr>
              <w:jc w:val="center"/>
            </w:pPr>
            <w:r w:rsidRPr="00936696">
              <w:t>N</w:t>
            </w:r>
          </w:p>
        </w:tc>
        <w:tc>
          <w:tcPr>
            <w:tcW w:w="4859" w:type="dxa"/>
            <w:shd w:val="clear" w:color="auto" w:fill="auto"/>
          </w:tcPr>
          <w:p w14:paraId="1B367E04" w14:textId="77777777" w:rsidR="00936696" w:rsidRPr="00936696" w:rsidRDefault="00936696" w:rsidP="00936696">
            <w:r w:rsidRPr="00936696">
              <w:t>Quote Status</w:t>
            </w:r>
          </w:p>
        </w:tc>
      </w:tr>
      <w:tr w:rsidR="00936696" w:rsidRPr="00936696" w14:paraId="55F58015" w14:textId="77777777" w:rsidTr="00B74998">
        <w:tc>
          <w:tcPr>
            <w:tcW w:w="652" w:type="dxa"/>
            <w:shd w:val="clear" w:color="auto" w:fill="auto"/>
          </w:tcPr>
          <w:p w14:paraId="04949532" w14:textId="77777777" w:rsidR="00936696" w:rsidRPr="00936696" w:rsidRDefault="00936696" w:rsidP="00B74998">
            <w:pPr>
              <w:jc w:val="center"/>
            </w:pPr>
            <w:r w:rsidRPr="00936696">
              <w:t>300</w:t>
            </w:r>
          </w:p>
        </w:tc>
        <w:tc>
          <w:tcPr>
            <w:tcW w:w="2750" w:type="dxa"/>
            <w:shd w:val="clear" w:color="auto" w:fill="auto"/>
          </w:tcPr>
          <w:p w14:paraId="532C4F6B" w14:textId="77777777" w:rsidR="00936696" w:rsidRPr="00936696" w:rsidRDefault="00936696" w:rsidP="00936696">
            <w:r w:rsidRPr="00936696">
              <w:t>QuoteRejectReason</w:t>
            </w:r>
          </w:p>
        </w:tc>
        <w:tc>
          <w:tcPr>
            <w:tcW w:w="811" w:type="dxa"/>
            <w:shd w:val="clear" w:color="auto" w:fill="auto"/>
          </w:tcPr>
          <w:p w14:paraId="65EF94CF" w14:textId="77777777" w:rsidR="00936696" w:rsidRPr="00936696" w:rsidRDefault="00936696" w:rsidP="00B74998">
            <w:pPr>
              <w:jc w:val="center"/>
            </w:pPr>
            <w:r w:rsidRPr="00936696">
              <w:t>N</w:t>
            </w:r>
          </w:p>
        </w:tc>
        <w:tc>
          <w:tcPr>
            <w:tcW w:w="4859" w:type="dxa"/>
            <w:shd w:val="clear" w:color="auto" w:fill="auto"/>
          </w:tcPr>
          <w:p w14:paraId="332CBA58" w14:textId="77777777" w:rsidR="00936696" w:rsidRPr="00936696" w:rsidRDefault="00936696" w:rsidP="00936696">
            <w:r w:rsidRPr="00936696">
              <w:t>Reason Quote was rejected</w:t>
            </w:r>
          </w:p>
        </w:tc>
      </w:tr>
      <w:tr w:rsidR="00936696" w:rsidRPr="00936696" w14:paraId="220E8443" w14:textId="77777777" w:rsidTr="00B74998">
        <w:tc>
          <w:tcPr>
            <w:tcW w:w="652" w:type="dxa"/>
            <w:shd w:val="clear" w:color="auto" w:fill="auto"/>
          </w:tcPr>
          <w:p w14:paraId="463F95B9" w14:textId="77777777" w:rsidR="00936696" w:rsidRPr="00936696" w:rsidRDefault="00936696" w:rsidP="00B74998">
            <w:pPr>
              <w:jc w:val="center"/>
            </w:pPr>
            <w:r w:rsidRPr="00936696">
              <w:t>58</w:t>
            </w:r>
          </w:p>
        </w:tc>
        <w:tc>
          <w:tcPr>
            <w:tcW w:w="2750" w:type="dxa"/>
            <w:shd w:val="clear" w:color="auto" w:fill="auto"/>
          </w:tcPr>
          <w:p w14:paraId="105FA9DC" w14:textId="77777777" w:rsidR="00936696" w:rsidRPr="00936696" w:rsidRDefault="00936696" w:rsidP="00936696">
            <w:r w:rsidRPr="00936696">
              <w:t>Text</w:t>
            </w:r>
          </w:p>
        </w:tc>
        <w:tc>
          <w:tcPr>
            <w:tcW w:w="811" w:type="dxa"/>
            <w:shd w:val="clear" w:color="auto" w:fill="auto"/>
          </w:tcPr>
          <w:p w14:paraId="4104139F" w14:textId="77777777" w:rsidR="00936696" w:rsidRPr="00936696" w:rsidRDefault="00936696" w:rsidP="00B74998">
            <w:pPr>
              <w:jc w:val="center"/>
            </w:pPr>
            <w:r w:rsidRPr="00936696">
              <w:t>N</w:t>
            </w:r>
          </w:p>
        </w:tc>
        <w:tc>
          <w:tcPr>
            <w:tcW w:w="4859" w:type="dxa"/>
            <w:shd w:val="clear" w:color="auto" w:fill="auto"/>
          </w:tcPr>
          <w:p w14:paraId="5471852A" w14:textId="77777777" w:rsidR="00936696" w:rsidRPr="00936696" w:rsidRDefault="00936696" w:rsidP="00936696"/>
        </w:tc>
      </w:tr>
      <w:tr w:rsidR="00936696" w:rsidRPr="00936696" w14:paraId="14F70B78" w14:textId="77777777" w:rsidTr="00B74998">
        <w:tc>
          <w:tcPr>
            <w:tcW w:w="652" w:type="dxa"/>
            <w:shd w:val="clear" w:color="auto" w:fill="auto"/>
          </w:tcPr>
          <w:p w14:paraId="21F4B650" w14:textId="77777777" w:rsidR="00936696" w:rsidRPr="00936696" w:rsidRDefault="00936696" w:rsidP="00B74998">
            <w:pPr>
              <w:jc w:val="center"/>
            </w:pPr>
            <w:r w:rsidRPr="00936696">
              <w:t>354</w:t>
            </w:r>
          </w:p>
        </w:tc>
        <w:tc>
          <w:tcPr>
            <w:tcW w:w="2750" w:type="dxa"/>
            <w:shd w:val="clear" w:color="auto" w:fill="auto"/>
          </w:tcPr>
          <w:p w14:paraId="4402E8D7" w14:textId="77777777" w:rsidR="00936696" w:rsidRPr="00936696" w:rsidRDefault="00936696" w:rsidP="00936696">
            <w:r w:rsidRPr="00936696">
              <w:t>EncodedTextLen</w:t>
            </w:r>
          </w:p>
        </w:tc>
        <w:tc>
          <w:tcPr>
            <w:tcW w:w="811" w:type="dxa"/>
            <w:shd w:val="clear" w:color="auto" w:fill="auto"/>
          </w:tcPr>
          <w:p w14:paraId="3EAB4869" w14:textId="77777777" w:rsidR="00936696" w:rsidRPr="00936696" w:rsidRDefault="00936696" w:rsidP="00B74998">
            <w:pPr>
              <w:jc w:val="center"/>
            </w:pPr>
            <w:r w:rsidRPr="00936696">
              <w:t>N</w:t>
            </w:r>
          </w:p>
        </w:tc>
        <w:tc>
          <w:tcPr>
            <w:tcW w:w="4859" w:type="dxa"/>
            <w:shd w:val="clear" w:color="auto" w:fill="auto"/>
          </w:tcPr>
          <w:p w14:paraId="4C05C8D9" w14:textId="77777777" w:rsidR="00936696" w:rsidRPr="00936696" w:rsidRDefault="00936696" w:rsidP="00936696"/>
        </w:tc>
      </w:tr>
      <w:tr w:rsidR="00936696" w:rsidRPr="00936696" w14:paraId="7D6C2C3F" w14:textId="77777777" w:rsidTr="00B74998">
        <w:tc>
          <w:tcPr>
            <w:tcW w:w="652" w:type="dxa"/>
            <w:tcBorders>
              <w:bottom w:val="single" w:sz="6" w:space="0" w:color="000000"/>
            </w:tcBorders>
            <w:shd w:val="clear" w:color="auto" w:fill="auto"/>
          </w:tcPr>
          <w:p w14:paraId="647FBDE1"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13A43EED"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1F0EC9F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565CCBD" w14:textId="77777777" w:rsidR="00936696" w:rsidRPr="00936696" w:rsidRDefault="00936696" w:rsidP="00936696"/>
        </w:tc>
      </w:tr>
      <w:tr w:rsidR="00936696" w:rsidRPr="00936696" w14:paraId="12503EFB" w14:textId="77777777" w:rsidTr="00B74998">
        <w:tc>
          <w:tcPr>
            <w:tcW w:w="3402" w:type="dxa"/>
            <w:gridSpan w:val="2"/>
            <w:tcBorders>
              <w:top w:val="single" w:sz="6" w:space="0" w:color="000000"/>
              <w:bottom w:val="double" w:sz="6" w:space="0" w:color="000000"/>
            </w:tcBorders>
            <w:shd w:val="clear" w:color="auto" w:fill="E6E6E6"/>
          </w:tcPr>
          <w:p w14:paraId="39EA78EE"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732E08AA"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80F6987" w14:textId="77777777" w:rsidR="00936696" w:rsidRPr="00936696" w:rsidRDefault="00936696" w:rsidP="00936696"/>
        </w:tc>
      </w:tr>
      <w:bookmarkEnd w:id="688"/>
    </w:tbl>
    <w:p w14:paraId="2B8CDBFB"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C823ACE" w14:textId="77777777">
        <w:tc>
          <w:tcPr>
            <w:tcW w:w="9576" w:type="dxa"/>
            <w:tcBorders>
              <w:bottom w:val="nil"/>
            </w:tcBorders>
            <w:shd w:val="pct25" w:color="auto" w:fill="FFFFFF"/>
          </w:tcPr>
          <w:p w14:paraId="55DFF9E2" w14:textId="77777777" w:rsidR="00896101" w:rsidRDefault="00896101">
            <w:pPr>
              <w:pStyle w:val="Heading5"/>
            </w:pPr>
            <w:r>
              <w:rPr>
                <w:rFonts w:ascii="Times New Roman" w:hAnsi="Times New Roman"/>
                <w:sz w:val="24"/>
              </w:rPr>
              <w:t xml:space="preserve">FIXML Definition for this message – see </w:t>
            </w:r>
            <w:hyperlink r:id="rId5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0E948DF" w14:textId="77777777">
        <w:tc>
          <w:tcPr>
            <w:tcW w:w="9576" w:type="dxa"/>
            <w:shd w:val="pct12" w:color="auto" w:fill="FFFFFF"/>
          </w:tcPr>
          <w:p w14:paraId="7B16B34B" w14:textId="77777777" w:rsidR="00896101" w:rsidRDefault="00896101">
            <w:r>
              <w:t>Refer to FIXML element QuotStatRpt</w:t>
            </w:r>
          </w:p>
        </w:tc>
      </w:tr>
    </w:tbl>
    <w:p w14:paraId="009D59D3" w14:textId="77777777" w:rsidR="00896101" w:rsidRDefault="00896101">
      <w:pPr>
        <w:pStyle w:val="Heading3"/>
        <w:numPr>
          <w:ilvl w:val="12"/>
          <w:numId w:val="0"/>
        </w:numPr>
        <w:jc w:val="center"/>
      </w:pPr>
      <w:r>
        <w:rPr>
          <w:sz w:val="16"/>
        </w:rPr>
        <w:br w:type="page"/>
      </w:r>
      <w:bookmarkStart w:id="689" w:name="_Toc256510278"/>
      <w:bookmarkStart w:id="690" w:name="_Toc227923189"/>
      <w:r>
        <w:t>Indicative Quoting Model</w:t>
      </w:r>
      <w:bookmarkEnd w:id="689"/>
      <w:bookmarkEnd w:id="690"/>
    </w:p>
    <w:p w14:paraId="2F8B99B8" w14:textId="77777777" w:rsidR="00896101" w:rsidRDefault="00896101">
      <w:pPr>
        <w:pStyle w:val="NormalIndent"/>
      </w:pPr>
      <w:r>
        <w:t xml:space="preserve">FIX supports an Indicative Quoting Model that is frequently used between two counterparties. In the Indicative Quoting Model a party interested in a particular security issues a Quote Request to a counterparty. The counterparty responds with an indicative quote. The first party – assuming the quote meets their requirements – can send back a New Order – Single (order type = Previously Quoted). The New Order – Single message should contain the QuoteID of the Quote. The issuer of the quote does not necessarily have to execute the order – based upon market conditions or characteristics contained on the New Order Message. </w:t>
      </w:r>
    </w:p>
    <w:p w14:paraId="1994E5D0" w14:textId="77777777" w:rsidR="00896101" w:rsidRDefault="00896101">
      <w:pPr>
        <w:pStyle w:val="Heading4"/>
      </w:pPr>
      <w:bookmarkStart w:id="691" w:name="_Toc256510279"/>
      <w:bookmarkStart w:id="692" w:name="_Toc227923190"/>
      <w:r>
        <w:t>Indicative Quoting Model Message Scenario</w:t>
      </w:r>
      <w:bookmarkEnd w:id="691"/>
      <w:bookmarkEnd w:id="69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049147C8" w14:textId="77777777">
        <w:trPr>
          <w:cantSplit/>
        </w:trPr>
        <w:tc>
          <w:tcPr>
            <w:tcW w:w="4071" w:type="dxa"/>
          </w:tcPr>
          <w:p w14:paraId="004123DC" w14:textId="77777777" w:rsidR="00896101" w:rsidRDefault="00896101">
            <w:pPr>
              <w:numPr>
                <w:ilvl w:val="12"/>
                <w:numId w:val="0"/>
              </w:numPr>
              <w:jc w:val="center"/>
              <w:rPr>
                <w:b/>
              </w:rPr>
            </w:pPr>
            <w:r>
              <w:rPr>
                <w:b/>
              </w:rPr>
              <w:t>First Party</w:t>
            </w:r>
          </w:p>
        </w:tc>
        <w:tc>
          <w:tcPr>
            <w:tcW w:w="512" w:type="dxa"/>
          </w:tcPr>
          <w:p w14:paraId="5E096F19" w14:textId="77777777" w:rsidR="00896101" w:rsidRDefault="00896101">
            <w:pPr>
              <w:numPr>
                <w:ilvl w:val="12"/>
                <w:numId w:val="0"/>
              </w:numPr>
              <w:jc w:val="center"/>
              <w:rPr>
                <w:b/>
                <w:noProof/>
              </w:rPr>
            </w:pPr>
          </w:p>
        </w:tc>
        <w:tc>
          <w:tcPr>
            <w:tcW w:w="4273" w:type="dxa"/>
          </w:tcPr>
          <w:p w14:paraId="2AF7EECF" w14:textId="77777777" w:rsidR="00896101" w:rsidRDefault="00896101">
            <w:pPr>
              <w:numPr>
                <w:ilvl w:val="12"/>
                <w:numId w:val="0"/>
              </w:numPr>
              <w:jc w:val="center"/>
              <w:rPr>
                <w:b/>
              </w:rPr>
            </w:pPr>
            <w:r>
              <w:rPr>
                <w:b/>
              </w:rPr>
              <w:t>Second Party</w:t>
            </w:r>
          </w:p>
        </w:tc>
      </w:tr>
      <w:tr w:rsidR="00896101" w14:paraId="3FF59AE2" w14:textId="77777777">
        <w:trPr>
          <w:cantSplit/>
        </w:trPr>
        <w:tc>
          <w:tcPr>
            <w:tcW w:w="4071" w:type="dxa"/>
          </w:tcPr>
          <w:p w14:paraId="547B6932" w14:textId="77777777" w:rsidR="00896101" w:rsidRDefault="00896101">
            <w:pPr>
              <w:numPr>
                <w:ilvl w:val="12"/>
                <w:numId w:val="0"/>
              </w:numPr>
              <w:rPr>
                <w:u w:val="single"/>
              </w:rPr>
            </w:pPr>
            <w:r>
              <w:rPr>
                <w:u w:val="single"/>
              </w:rPr>
              <w:t>QuoteRequest</w:t>
            </w:r>
          </w:p>
          <w:p w14:paraId="1D7F7D15" w14:textId="77777777" w:rsidR="00896101" w:rsidRDefault="00896101">
            <w:pPr>
              <w:numPr>
                <w:ilvl w:val="12"/>
                <w:numId w:val="0"/>
              </w:numPr>
            </w:pPr>
            <w:r>
              <w:rPr>
                <w:u w:val="single"/>
              </w:rPr>
              <w:t>This is an optional first step. Counterparties may agree to provide indicative quotes in a continuous manner.</w:t>
            </w:r>
          </w:p>
        </w:tc>
        <w:tc>
          <w:tcPr>
            <w:tcW w:w="512" w:type="dxa"/>
          </w:tcPr>
          <w:p w14:paraId="3EEE40E8" w14:textId="77777777" w:rsidR="00896101" w:rsidRDefault="00896101">
            <w:pPr>
              <w:numPr>
                <w:ilvl w:val="12"/>
                <w:numId w:val="0"/>
              </w:numPr>
            </w:pPr>
            <w:r>
              <w:rPr>
                <w:noProof/>
              </w:rPr>
              <w:sym w:font="Wingdings" w:char="F0E0"/>
            </w:r>
          </w:p>
        </w:tc>
        <w:tc>
          <w:tcPr>
            <w:tcW w:w="4273" w:type="dxa"/>
          </w:tcPr>
          <w:p w14:paraId="553CD98C" w14:textId="77777777" w:rsidR="00896101" w:rsidRDefault="00896101">
            <w:pPr>
              <w:numPr>
                <w:ilvl w:val="12"/>
                <w:numId w:val="0"/>
              </w:numPr>
            </w:pPr>
            <w:r>
              <w:t>Accepts Quote Request</w:t>
            </w:r>
          </w:p>
          <w:p w14:paraId="1A72C4D3" w14:textId="77777777" w:rsidR="00896101" w:rsidRDefault="00896101">
            <w:pPr>
              <w:numPr>
                <w:ilvl w:val="12"/>
                <w:numId w:val="0"/>
              </w:numPr>
            </w:pPr>
            <w:r>
              <w:t>Creates a Quote for the product specified in the Quote Request</w:t>
            </w:r>
          </w:p>
        </w:tc>
      </w:tr>
      <w:tr w:rsidR="00896101" w14:paraId="39671FDA" w14:textId="77777777">
        <w:trPr>
          <w:cantSplit/>
        </w:trPr>
        <w:tc>
          <w:tcPr>
            <w:tcW w:w="4071" w:type="dxa"/>
          </w:tcPr>
          <w:p w14:paraId="4C43ADD6" w14:textId="77777777" w:rsidR="00896101" w:rsidRDefault="00896101">
            <w:pPr>
              <w:numPr>
                <w:ilvl w:val="12"/>
                <w:numId w:val="0"/>
              </w:numPr>
            </w:pPr>
            <w:r>
              <w:t>Accepts Quote – after examining market indicated in quote decides whether to place a New Order</w:t>
            </w:r>
          </w:p>
        </w:tc>
        <w:tc>
          <w:tcPr>
            <w:tcW w:w="512" w:type="dxa"/>
          </w:tcPr>
          <w:p w14:paraId="5B70CD7F" w14:textId="77777777" w:rsidR="00896101" w:rsidRDefault="00896101">
            <w:pPr>
              <w:numPr>
                <w:ilvl w:val="12"/>
                <w:numId w:val="0"/>
              </w:numPr>
              <w:rPr>
                <w:noProof/>
              </w:rPr>
            </w:pPr>
            <w:r>
              <w:rPr>
                <w:noProof/>
              </w:rPr>
              <w:sym w:font="Wingdings" w:char="F0DF"/>
            </w:r>
          </w:p>
        </w:tc>
        <w:tc>
          <w:tcPr>
            <w:tcW w:w="4273" w:type="dxa"/>
          </w:tcPr>
          <w:p w14:paraId="11886A6A" w14:textId="77777777" w:rsidR="00896101" w:rsidRDefault="00896101">
            <w:pPr>
              <w:numPr>
                <w:ilvl w:val="12"/>
                <w:numId w:val="0"/>
              </w:numPr>
            </w:pPr>
            <w:r>
              <w:rPr>
                <w:u w:val="single"/>
              </w:rPr>
              <w:t>Send Quote message (can be a one or two sided market). The QuoteReqID should be set to the QuoteReqID from the Quote Request to which this Quote is a response.</w:t>
            </w:r>
          </w:p>
        </w:tc>
      </w:tr>
      <w:tr w:rsidR="00896101" w14:paraId="32A3AA7B" w14:textId="77777777">
        <w:trPr>
          <w:cantSplit/>
        </w:trPr>
        <w:tc>
          <w:tcPr>
            <w:tcW w:w="4071" w:type="dxa"/>
          </w:tcPr>
          <w:p w14:paraId="443DC2A4" w14:textId="77777777" w:rsidR="00896101" w:rsidRDefault="00896101">
            <w:pPr>
              <w:numPr>
                <w:ilvl w:val="12"/>
                <w:numId w:val="0"/>
              </w:numPr>
            </w:pPr>
            <w:r>
              <w:t>New Order –Single – should reference the QuoteID for which the New Order message in which the New Order is a response. The OrdType should be set to previously quoted.</w:t>
            </w:r>
          </w:p>
        </w:tc>
        <w:tc>
          <w:tcPr>
            <w:tcW w:w="512" w:type="dxa"/>
          </w:tcPr>
          <w:p w14:paraId="1060DC42" w14:textId="77777777" w:rsidR="00896101" w:rsidRDefault="00896101">
            <w:pPr>
              <w:numPr>
                <w:ilvl w:val="12"/>
                <w:numId w:val="0"/>
              </w:numPr>
              <w:rPr>
                <w:noProof/>
              </w:rPr>
            </w:pPr>
            <w:r>
              <w:rPr>
                <w:noProof/>
              </w:rPr>
              <w:sym w:font="Wingdings" w:char="F0E0"/>
            </w:r>
          </w:p>
        </w:tc>
        <w:tc>
          <w:tcPr>
            <w:tcW w:w="4273" w:type="dxa"/>
          </w:tcPr>
          <w:p w14:paraId="6EEE78CF" w14:textId="77777777" w:rsidR="00896101" w:rsidRDefault="00896101">
            <w:pPr>
              <w:numPr>
                <w:ilvl w:val="12"/>
                <w:numId w:val="0"/>
              </w:numPr>
              <w:rPr>
                <w:u w:val="single"/>
              </w:rPr>
            </w:pPr>
            <w:r>
              <w:rPr>
                <w:u w:val="single"/>
              </w:rPr>
              <w:t>Accepts the New Order message.</w:t>
            </w:r>
          </w:p>
          <w:p w14:paraId="4D9D9D2D" w14:textId="77777777" w:rsidR="00896101" w:rsidRDefault="00896101">
            <w:pPr>
              <w:numPr>
                <w:ilvl w:val="12"/>
                <w:numId w:val="0"/>
              </w:numPr>
              <w:rPr>
                <w:u w:val="single"/>
              </w:rPr>
            </w:pPr>
            <w:r>
              <w:rPr>
                <w:u w:val="single"/>
              </w:rPr>
              <w:t>Should be acknowledged as New.</w:t>
            </w:r>
          </w:p>
        </w:tc>
      </w:tr>
      <w:tr w:rsidR="00896101" w14:paraId="41AD88A5" w14:textId="77777777">
        <w:trPr>
          <w:cantSplit/>
        </w:trPr>
        <w:tc>
          <w:tcPr>
            <w:tcW w:w="4071" w:type="dxa"/>
          </w:tcPr>
          <w:p w14:paraId="4BCFF013" w14:textId="77777777" w:rsidR="00896101" w:rsidRDefault="00896101">
            <w:pPr>
              <w:numPr>
                <w:ilvl w:val="12"/>
                <w:numId w:val="0"/>
              </w:numPr>
            </w:pPr>
          </w:p>
        </w:tc>
        <w:tc>
          <w:tcPr>
            <w:tcW w:w="512" w:type="dxa"/>
          </w:tcPr>
          <w:p w14:paraId="0339D602" w14:textId="77777777" w:rsidR="00896101" w:rsidRDefault="00896101">
            <w:pPr>
              <w:numPr>
                <w:ilvl w:val="12"/>
                <w:numId w:val="0"/>
              </w:numPr>
              <w:rPr>
                <w:noProof/>
              </w:rPr>
            </w:pPr>
            <w:r>
              <w:rPr>
                <w:noProof/>
              </w:rPr>
              <w:sym w:font="Wingdings" w:char="F0DF"/>
            </w:r>
          </w:p>
        </w:tc>
        <w:tc>
          <w:tcPr>
            <w:tcW w:w="4273" w:type="dxa"/>
          </w:tcPr>
          <w:p w14:paraId="5CD3BAAE" w14:textId="77777777" w:rsidR="00896101" w:rsidRDefault="00896101">
            <w:pPr>
              <w:numPr>
                <w:ilvl w:val="12"/>
                <w:numId w:val="0"/>
              </w:numPr>
              <w:rPr>
                <w:u w:val="single"/>
              </w:rPr>
            </w:pPr>
            <w:r>
              <w:rPr>
                <w:u w:val="single"/>
              </w:rPr>
              <w:t xml:space="preserve">Sends Execution Report for NEW (Optional) </w:t>
            </w:r>
          </w:p>
        </w:tc>
      </w:tr>
      <w:tr w:rsidR="00896101" w14:paraId="7E655301" w14:textId="77777777">
        <w:trPr>
          <w:cantSplit/>
        </w:trPr>
        <w:tc>
          <w:tcPr>
            <w:tcW w:w="4071" w:type="dxa"/>
          </w:tcPr>
          <w:p w14:paraId="395FEDD8" w14:textId="77777777" w:rsidR="00896101" w:rsidRDefault="00896101">
            <w:pPr>
              <w:numPr>
                <w:ilvl w:val="12"/>
                <w:numId w:val="0"/>
              </w:numPr>
            </w:pPr>
          </w:p>
        </w:tc>
        <w:tc>
          <w:tcPr>
            <w:tcW w:w="512" w:type="dxa"/>
          </w:tcPr>
          <w:p w14:paraId="30345162" w14:textId="77777777" w:rsidR="00896101" w:rsidRDefault="00896101">
            <w:pPr>
              <w:numPr>
                <w:ilvl w:val="12"/>
                <w:numId w:val="0"/>
              </w:numPr>
              <w:rPr>
                <w:noProof/>
              </w:rPr>
            </w:pPr>
            <w:r>
              <w:rPr>
                <w:noProof/>
              </w:rPr>
              <w:sym w:font="Wingdings" w:char="F0DF"/>
            </w:r>
          </w:p>
        </w:tc>
        <w:tc>
          <w:tcPr>
            <w:tcW w:w="4273" w:type="dxa"/>
          </w:tcPr>
          <w:p w14:paraId="6222F53D" w14:textId="77777777" w:rsidR="00896101" w:rsidRDefault="00896101">
            <w:pPr>
              <w:numPr>
                <w:ilvl w:val="12"/>
                <w:numId w:val="0"/>
              </w:numPr>
              <w:rPr>
                <w:u w:val="single"/>
              </w:rPr>
            </w:pPr>
            <w:r>
              <w:rPr>
                <w:u w:val="single"/>
              </w:rPr>
              <w:t>Sends Execution Report OrdStatus=FILL if the order is acceptable or</w:t>
            </w:r>
          </w:p>
          <w:p w14:paraId="722720CA" w14:textId="77777777" w:rsidR="00896101" w:rsidRDefault="00896101">
            <w:pPr>
              <w:numPr>
                <w:ilvl w:val="12"/>
                <w:numId w:val="0"/>
              </w:numPr>
              <w:rPr>
                <w:u w:val="single"/>
              </w:rPr>
            </w:pPr>
            <w:r>
              <w:rPr>
                <w:u w:val="single"/>
              </w:rPr>
              <w:t>Or</w:t>
            </w:r>
          </w:p>
          <w:p w14:paraId="6221DA58" w14:textId="77777777" w:rsidR="00896101" w:rsidRDefault="00896101">
            <w:pPr>
              <w:numPr>
                <w:ilvl w:val="12"/>
                <w:numId w:val="0"/>
              </w:numPr>
              <w:rPr>
                <w:u w:val="single"/>
              </w:rPr>
            </w:pPr>
            <w:r>
              <w:rPr>
                <w:u w:val="single"/>
              </w:rPr>
              <w:t>Send Execution Report OrdStatus=PARTIALLY FILLED</w:t>
            </w:r>
          </w:p>
          <w:p w14:paraId="47C250A3" w14:textId="77777777" w:rsidR="00896101" w:rsidRDefault="00896101">
            <w:pPr>
              <w:numPr>
                <w:ilvl w:val="12"/>
                <w:numId w:val="0"/>
              </w:numPr>
              <w:rPr>
                <w:u w:val="single"/>
              </w:rPr>
            </w:pPr>
            <w:r>
              <w:rPr>
                <w:u w:val="single"/>
              </w:rPr>
              <w:t>Or</w:t>
            </w:r>
          </w:p>
          <w:p w14:paraId="049C61EC" w14:textId="77777777" w:rsidR="00896101" w:rsidRDefault="00896101">
            <w:pPr>
              <w:numPr>
                <w:ilvl w:val="12"/>
                <w:numId w:val="0"/>
              </w:numPr>
              <w:rPr>
                <w:u w:val="single"/>
              </w:rPr>
            </w:pPr>
            <w:r>
              <w:rPr>
                <w:u w:val="single"/>
              </w:rPr>
              <w:t>Send Execution Report OrdStatus=REJECTED</w:t>
            </w:r>
          </w:p>
        </w:tc>
      </w:tr>
    </w:tbl>
    <w:p w14:paraId="102E3704" w14:textId="77777777" w:rsidR="00896101" w:rsidRDefault="00896101">
      <w:pPr>
        <w:pStyle w:val="Heading4"/>
      </w:pPr>
    </w:p>
    <w:p w14:paraId="58014C46" w14:textId="77777777" w:rsidR="00896101" w:rsidRDefault="00896101">
      <w:pPr>
        <w:pStyle w:val="NormalIndent"/>
      </w:pPr>
      <w:r>
        <w:t>Indicative quotes can also be sent out on an unsolicited basis. The correct response is the New Order (previously quoted) as above</w:t>
      </w:r>
    </w:p>
    <w:p w14:paraId="44D7FFA2" w14:textId="77777777" w:rsidR="00896101" w:rsidRDefault="00896101">
      <w:pPr>
        <w:pStyle w:val="NormalIndent"/>
      </w:pPr>
    </w:p>
    <w:p w14:paraId="2D76BA67" w14:textId="77777777" w:rsidR="00896101" w:rsidRDefault="00896101">
      <w:pPr>
        <w:pStyle w:val="Heading3"/>
        <w:numPr>
          <w:ilvl w:val="12"/>
          <w:numId w:val="0"/>
        </w:numPr>
        <w:ind w:left="180"/>
        <w:jc w:val="center"/>
      </w:pPr>
      <w:r>
        <w:br w:type="page"/>
      </w:r>
      <w:bookmarkStart w:id="693" w:name="_Toc256510280"/>
      <w:bookmarkStart w:id="694" w:name="_Toc227923191"/>
      <w:r>
        <w:t>Tradeable Quote Model</w:t>
      </w:r>
      <w:bookmarkEnd w:id="693"/>
      <w:bookmarkEnd w:id="694"/>
    </w:p>
    <w:p w14:paraId="3ED9BF02" w14:textId="77777777" w:rsidR="00896101" w:rsidRDefault="00896101">
      <w:pPr>
        <w:pStyle w:val="NormalIndent"/>
      </w:pPr>
      <w:r>
        <w:t>Beginning with FIX 4.2 support was provided for markets requiring tradeable quotes. A tradeable quote market has market makers or specialist issue quotes that are kept as part of a market. A tradeable quote can be directly traded against orders or other quotes (depending on market rules). The market created by these quotes should be distributed using the Market Data messages. When orders are entered in response to the markets created by the tradeable quotes – trades may result. Trades are reported with an Execution Report.</w:t>
      </w:r>
    </w:p>
    <w:p w14:paraId="42819568" w14:textId="77777777" w:rsidR="00896101" w:rsidRDefault="00896101">
      <w:pPr>
        <w:pStyle w:val="NormalIndent"/>
      </w:pPr>
      <w:r>
        <w:t>Tradeable Quote model markets can be continuously quoted or quoted on demand or a combination of the two. In continuously quoted markets – market makers or specialists are required to maintain two sided markets which comply with market requirements for bid-ask spread and minimum quantity. In the quote on demand market – market makers and specialists are usually required to respond to Quote Requests (RFQs) within a market prescribed time limit with a quote which complies with exchange prescribed bid-ask spread and minimum quantity.</w:t>
      </w:r>
    </w:p>
    <w:p w14:paraId="004D7CEB" w14:textId="77777777" w:rsidR="00896101" w:rsidRDefault="00896101">
      <w:pPr>
        <w:pStyle w:val="Heading4"/>
      </w:pPr>
      <w:bookmarkStart w:id="695" w:name="_Toc256510281"/>
      <w:bookmarkStart w:id="696" w:name="_Toc227923192"/>
      <w:r>
        <w:t>Tradeable Quote Model - Reporting Quote Status back to Issuer</w:t>
      </w:r>
      <w:bookmarkEnd w:id="695"/>
      <w:bookmarkEnd w:id="696"/>
    </w:p>
    <w:p w14:paraId="37BDF772" w14:textId="77777777" w:rsidR="00896101" w:rsidRDefault="00896101">
      <w:pPr>
        <w:pStyle w:val="NormalIndent"/>
      </w:pPr>
      <w:r>
        <w:t>The market should provide unsolicited quote status back to the quote issuer if the state of a quote changes with the exception of trades (fills) that occur against a quote. Trades (fills) are reported using the Execution Report.</w:t>
      </w:r>
    </w:p>
    <w:p w14:paraId="0DCAB379" w14:textId="77777777" w:rsidR="00896101" w:rsidRDefault="00896101">
      <w:pPr>
        <w:pStyle w:val="NormalIndent"/>
      </w:pPr>
      <w:r>
        <w:t>NOTE: The Quote Message should not be used to report trades. Only the Execution Report should be used to report fills against a tradeable or restricted tradeable quote.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166D1616" w14:textId="77777777">
        <w:trPr>
          <w:cantSplit/>
        </w:trPr>
        <w:tc>
          <w:tcPr>
            <w:tcW w:w="4071" w:type="dxa"/>
          </w:tcPr>
          <w:p w14:paraId="3453EFC4" w14:textId="77777777" w:rsidR="00896101" w:rsidRDefault="00896101">
            <w:pPr>
              <w:numPr>
                <w:ilvl w:val="12"/>
                <w:numId w:val="0"/>
              </w:numPr>
              <w:jc w:val="center"/>
              <w:rPr>
                <w:b/>
              </w:rPr>
            </w:pPr>
            <w:r>
              <w:rPr>
                <w:b/>
              </w:rPr>
              <w:t xml:space="preserve">Market maker or specialist </w:t>
            </w:r>
          </w:p>
        </w:tc>
        <w:tc>
          <w:tcPr>
            <w:tcW w:w="512" w:type="dxa"/>
          </w:tcPr>
          <w:p w14:paraId="1321FEA2" w14:textId="77777777" w:rsidR="00896101" w:rsidRDefault="00896101">
            <w:pPr>
              <w:numPr>
                <w:ilvl w:val="12"/>
                <w:numId w:val="0"/>
              </w:numPr>
              <w:jc w:val="center"/>
              <w:rPr>
                <w:b/>
                <w:noProof/>
              </w:rPr>
            </w:pPr>
          </w:p>
        </w:tc>
        <w:tc>
          <w:tcPr>
            <w:tcW w:w="4273" w:type="dxa"/>
          </w:tcPr>
          <w:p w14:paraId="1A324AD2" w14:textId="77777777" w:rsidR="00896101" w:rsidRDefault="00896101">
            <w:pPr>
              <w:numPr>
                <w:ilvl w:val="12"/>
                <w:numId w:val="0"/>
              </w:numPr>
              <w:jc w:val="center"/>
              <w:rPr>
                <w:b/>
              </w:rPr>
            </w:pPr>
            <w:r>
              <w:rPr>
                <w:b/>
              </w:rPr>
              <w:t>Market</w:t>
            </w:r>
          </w:p>
        </w:tc>
      </w:tr>
      <w:tr w:rsidR="00896101" w14:paraId="39FCA613" w14:textId="77777777">
        <w:trPr>
          <w:cantSplit/>
        </w:trPr>
        <w:tc>
          <w:tcPr>
            <w:tcW w:w="4071" w:type="dxa"/>
          </w:tcPr>
          <w:p w14:paraId="71F4FB84" w14:textId="77777777" w:rsidR="00896101" w:rsidRDefault="00896101">
            <w:pPr>
              <w:numPr>
                <w:ilvl w:val="12"/>
                <w:numId w:val="0"/>
              </w:numPr>
              <w:rPr>
                <w:u w:val="single"/>
              </w:rPr>
            </w:pPr>
            <w:r>
              <w:rPr>
                <w:u w:val="single"/>
              </w:rPr>
              <w:t>Quote</w:t>
            </w:r>
          </w:p>
          <w:p w14:paraId="5E61F9A0" w14:textId="77777777" w:rsidR="00896101" w:rsidRDefault="00896101">
            <w:pPr>
              <w:numPr>
                <w:ilvl w:val="12"/>
                <w:numId w:val="0"/>
              </w:numPr>
            </w:pPr>
            <w:r>
              <w:rPr>
                <w:u w:val="single"/>
              </w:rPr>
              <w:t xml:space="preserve">Valid </w:t>
            </w:r>
            <w:r>
              <w:t>tradeable or restricted tradeable</w:t>
            </w:r>
            <w:r>
              <w:rPr>
                <w:u w:val="single"/>
              </w:rPr>
              <w:t xml:space="preserve"> quote sent into market – either unsolicited or in reply to a Quote Request from the market.</w:t>
            </w:r>
          </w:p>
        </w:tc>
        <w:tc>
          <w:tcPr>
            <w:tcW w:w="512" w:type="dxa"/>
          </w:tcPr>
          <w:p w14:paraId="6FB266EF" w14:textId="77777777" w:rsidR="00896101" w:rsidRDefault="00896101">
            <w:pPr>
              <w:numPr>
                <w:ilvl w:val="12"/>
                <w:numId w:val="0"/>
              </w:numPr>
            </w:pPr>
            <w:r>
              <w:rPr>
                <w:noProof/>
              </w:rPr>
              <w:sym w:font="Wingdings" w:char="F0E0"/>
            </w:r>
          </w:p>
        </w:tc>
        <w:tc>
          <w:tcPr>
            <w:tcW w:w="4273" w:type="dxa"/>
          </w:tcPr>
          <w:p w14:paraId="2A23C9AC" w14:textId="77777777" w:rsidR="00896101" w:rsidRDefault="00896101">
            <w:pPr>
              <w:numPr>
                <w:ilvl w:val="12"/>
                <w:numId w:val="0"/>
              </w:numPr>
              <w:jc w:val="left"/>
            </w:pPr>
            <w:r>
              <w:t>Accepts Quote and applies to the market</w:t>
            </w:r>
          </w:p>
        </w:tc>
      </w:tr>
      <w:tr w:rsidR="00896101" w14:paraId="7C441625" w14:textId="77777777">
        <w:trPr>
          <w:cantSplit/>
        </w:trPr>
        <w:tc>
          <w:tcPr>
            <w:tcW w:w="4071" w:type="dxa"/>
          </w:tcPr>
          <w:p w14:paraId="2C7BF188" w14:textId="77777777" w:rsidR="00896101" w:rsidRDefault="00896101">
            <w:pPr>
              <w:numPr>
                <w:ilvl w:val="12"/>
                <w:numId w:val="0"/>
              </w:numPr>
            </w:pPr>
            <w:r>
              <w:t>Accepts Quote and updates trading system based upon status reported by market</w:t>
            </w:r>
          </w:p>
        </w:tc>
        <w:tc>
          <w:tcPr>
            <w:tcW w:w="512" w:type="dxa"/>
          </w:tcPr>
          <w:p w14:paraId="29EDC4F3" w14:textId="77777777" w:rsidR="00896101" w:rsidRDefault="00896101">
            <w:pPr>
              <w:numPr>
                <w:ilvl w:val="12"/>
                <w:numId w:val="0"/>
              </w:numPr>
              <w:rPr>
                <w:noProof/>
              </w:rPr>
            </w:pPr>
            <w:r>
              <w:rPr>
                <w:noProof/>
              </w:rPr>
              <w:sym w:font="Wingdings" w:char="F0DF"/>
            </w:r>
          </w:p>
        </w:tc>
        <w:tc>
          <w:tcPr>
            <w:tcW w:w="4273" w:type="dxa"/>
          </w:tcPr>
          <w:p w14:paraId="21A97040" w14:textId="77777777" w:rsidR="00896101" w:rsidRDefault="00896101">
            <w:pPr>
              <w:numPr>
                <w:ilvl w:val="12"/>
                <w:numId w:val="0"/>
              </w:numPr>
              <w:jc w:val="left"/>
            </w:pPr>
            <w:r>
              <w:rPr>
                <w:u w:val="single"/>
              </w:rPr>
              <w:t>Based upon market rules or the QuoteResponseLevel requested by Quote Issuer the market will send Quote Status  Report messages back to the quote issuer to report quote status (using the QuoteStatus field).</w:t>
            </w:r>
          </w:p>
        </w:tc>
      </w:tr>
      <w:tr w:rsidR="00896101" w14:paraId="0BE8BF9B" w14:textId="77777777">
        <w:trPr>
          <w:cantSplit/>
        </w:trPr>
        <w:tc>
          <w:tcPr>
            <w:tcW w:w="4071" w:type="dxa"/>
          </w:tcPr>
          <w:p w14:paraId="5B1293E8" w14:textId="77777777" w:rsidR="00896101" w:rsidRDefault="00896101">
            <w:pPr>
              <w:numPr>
                <w:ilvl w:val="12"/>
                <w:numId w:val="0"/>
              </w:numPr>
            </w:pPr>
          </w:p>
        </w:tc>
        <w:tc>
          <w:tcPr>
            <w:tcW w:w="512" w:type="dxa"/>
          </w:tcPr>
          <w:p w14:paraId="72C11EE5" w14:textId="77777777" w:rsidR="00896101" w:rsidRDefault="00896101">
            <w:pPr>
              <w:numPr>
                <w:ilvl w:val="12"/>
                <w:numId w:val="0"/>
              </w:numPr>
              <w:rPr>
                <w:noProof/>
              </w:rPr>
            </w:pPr>
            <w:r>
              <w:rPr>
                <w:noProof/>
              </w:rPr>
              <w:sym w:font="Wingdings" w:char="F0DF"/>
            </w:r>
          </w:p>
        </w:tc>
        <w:tc>
          <w:tcPr>
            <w:tcW w:w="4273" w:type="dxa"/>
          </w:tcPr>
          <w:p w14:paraId="75CB1B71" w14:textId="77777777" w:rsidR="00896101" w:rsidRDefault="00896101">
            <w:pPr>
              <w:numPr>
                <w:ilvl w:val="12"/>
                <w:numId w:val="0"/>
              </w:numPr>
              <w:jc w:val="left"/>
              <w:rPr>
                <w:u w:val="single"/>
              </w:rPr>
            </w:pPr>
            <w:r>
              <w:rPr>
                <w:u w:val="single"/>
              </w:rPr>
              <w:t>If a trade (fill) occurs against a tradeable quote an Execution Report (ExecType=Fill or Partial Fill) is sent to the quote issuer.</w:t>
            </w:r>
          </w:p>
        </w:tc>
      </w:tr>
    </w:tbl>
    <w:p w14:paraId="7B0B5307" w14:textId="77777777" w:rsidR="00896101" w:rsidRDefault="00896101">
      <w:pPr>
        <w:pStyle w:val="Heading4"/>
      </w:pPr>
      <w:bookmarkStart w:id="697" w:name="_Toc256510282"/>
      <w:bookmarkStart w:id="698" w:name="_Toc227923193"/>
      <w:r>
        <w:t>Using the Execution Report to report a trade on a Tradeable Quote</w:t>
      </w:r>
      <w:bookmarkEnd w:id="697"/>
      <w:bookmarkEnd w:id="698"/>
    </w:p>
    <w:p w14:paraId="7C7D3CCF" w14:textId="77777777" w:rsidR="00896101" w:rsidRDefault="00896101">
      <w:pPr>
        <w:pStyle w:val="NormalIndent"/>
      </w:pPr>
      <w:r>
        <w:t>The Execution Report should be used to report trades involving a tradeable quote. Because quotes are usually replaced or replenished – often times with the same QuoteID – it is not always possible, nor does it necessarily make sense for markets to keep track and transmit the detailed quantity information required on the quote. Execution Reports for trades against a tradeable quote can use the quantity fields in the following manner.</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640"/>
        <w:gridCol w:w="2520"/>
        <w:gridCol w:w="451"/>
        <w:gridCol w:w="5039"/>
      </w:tblGrid>
      <w:tr w:rsidR="00896101" w14:paraId="64025A78" w14:textId="77777777">
        <w:trPr>
          <w:cantSplit/>
        </w:trPr>
        <w:tc>
          <w:tcPr>
            <w:tcW w:w="640" w:type="dxa"/>
          </w:tcPr>
          <w:p w14:paraId="6B92C868" w14:textId="77777777" w:rsidR="00896101" w:rsidRDefault="00896101">
            <w:pPr>
              <w:numPr>
                <w:ilvl w:val="12"/>
                <w:numId w:val="0"/>
              </w:numPr>
              <w:jc w:val="center"/>
              <w:rPr>
                <w:b/>
              </w:rPr>
            </w:pPr>
            <w:r>
              <w:rPr>
                <w:b/>
              </w:rPr>
              <w:t>Tag#</w:t>
            </w:r>
          </w:p>
        </w:tc>
        <w:tc>
          <w:tcPr>
            <w:tcW w:w="2520" w:type="dxa"/>
          </w:tcPr>
          <w:p w14:paraId="791F3DAE" w14:textId="77777777" w:rsidR="00896101" w:rsidRDefault="00896101">
            <w:pPr>
              <w:numPr>
                <w:ilvl w:val="12"/>
                <w:numId w:val="0"/>
              </w:numPr>
              <w:rPr>
                <w:b/>
              </w:rPr>
            </w:pPr>
            <w:r>
              <w:rPr>
                <w:b/>
              </w:rPr>
              <w:t>Field Name</w:t>
            </w:r>
          </w:p>
        </w:tc>
        <w:tc>
          <w:tcPr>
            <w:tcW w:w="451" w:type="dxa"/>
          </w:tcPr>
          <w:p w14:paraId="3E8E3ED0" w14:textId="77777777" w:rsidR="00896101" w:rsidRDefault="00896101">
            <w:pPr>
              <w:numPr>
                <w:ilvl w:val="12"/>
                <w:numId w:val="0"/>
              </w:numPr>
              <w:jc w:val="center"/>
              <w:rPr>
                <w:b/>
              </w:rPr>
            </w:pPr>
            <w:r>
              <w:rPr>
                <w:b/>
              </w:rPr>
              <w:t>Reqd</w:t>
            </w:r>
          </w:p>
        </w:tc>
        <w:tc>
          <w:tcPr>
            <w:tcW w:w="5039" w:type="dxa"/>
          </w:tcPr>
          <w:p w14:paraId="720C7C1D" w14:textId="77777777" w:rsidR="00896101" w:rsidRDefault="00896101">
            <w:pPr>
              <w:numPr>
                <w:ilvl w:val="12"/>
                <w:numId w:val="0"/>
              </w:numPr>
              <w:jc w:val="left"/>
              <w:rPr>
                <w:b/>
              </w:rPr>
            </w:pPr>
            <w:r>
              <w:rPr>
                <w:b/>
              </w:rPr>
              <w:t xml:space="preserve">Usage in reporting trades on </w:t>
            </w:r>
            <w:r>
              <w:t>tradeable or restricted tradeable</w:t>
            </w:r>
            <w:r>
              <w:rPr>
                <w:b/>
              </w:rPr>
              <w:t xml:space="preserve"> quotes</w:t>
            </w:r>
          </w:p>
        </w:tc>
      </w:tr>
      <w:tr w:rsidR="00896101" w14:paraId="6C4D15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0" w:type="dxa"/>
            <w:tcBorders>
              <w:left w:val="double" w:sz="6" w:space="0" w:color="auto"/>
              <w:bottom w:val="single" w:sz="6" w:space="0" w:color="auto"/>
              <w:right w:val="single" w:sz="6" w:space="0" w:color="auto"/>
            </w:tcBorders>
          </w:tcPr>
          <w:p w14:paraId="4955AA0D" w14:textId="77777777" w:rsidR="00896101" w:rsidRDefault="00896101">
            <w:pPr>
              <w:numPr>
                <w:ilvl w:val="12"/>
                <w:numId w:val="0"/>
              </w:numPr>
              <w:jc w:val="center"/>
            </w:pPr>
            <w:r>
              <w:t>38</w:t>
            </w:r>
          </w:p>
        </w:tc>
        <w:tc>
          <w:tcPr>
            <w:tcW w:w="2520" w:type="dxa"/>
            <w:tcBorders>
              <w:left w:val="single" w:sz="6" w:space="0" w:color="auto"/>
              <w:bottom w:val="single" w:sz="6" w:space="0" w:color="auto"/>
              <w:right w:val="single" w:sz="6" w:space="0" w:color="auto"/>
            </w:tcBorders>
          </w:tcPr>
          <w:p w14:paraId="7669833F" w14:textId="77777777" w:rsidR="00896101" w:rsidRDefault="00896101">
            <w:pPr>
              <w:numPr>
                <w:ilvl w:val="12"/>
                <w:numId w:val="0"/>
              </w:numPr>
            </w:pPr>
            <w:r>
              <w:t>OrderQty</w:t>
            </w:r>
          </w:p>
        </w:tc>
        <w:tc>
          <w:tcPr>
            <w:tcW w:w="451" w:type="dxa"/>
            <w:tcBorders>
              <w:left w:val="single" w:sz="6" w:space="0" w:color="auto"/>
              <w:bottom w:val="single" w:sz="6" w:space="0" w:color="auto"/>
              <w:right w:val="single" w:sz="6" w:space="0" w:color="auto"/>
            </w:tcBorders>
          </w:tcPr>
          <w:p w14:paraId="48DCEF83" w14:textId="77777777" w:rsidR="00896101" w:rsidRDefault="00896101">
            <w:pPr>
              <w:numPr>
                <w:ilvl w:val="12"/>
                <w:numId w:val="0"/>
              </w:numPr>
              <w:jc w:val="center"/>
            </w:pPr>
            <w:r>
              <w:t>N</w:t>
            </w:r>
          </w:p>
        </w:tc>
        <w:tc>
          <w:tcPr>
            <w:tcW w:w="5039" w:type="dxa"/>
            <w:tcBorders>
              <w:left w:val="single" w:sz="6" w:space="0" w:color="auto"/>
              <w:bottom w:val="single" w:sz="6" w:space="0" w:color="auto"/>
              <w:right w:val="double" w:sz="6" w:space="0" w:color="auto"/>
            </w:tcBorders>
          </w:tcPr>
          <w:p w14:paraId="5EDD5685" w14:textId="77777777" w:rsidR="00896101" w:rsidRDefault="00896101">
            <w:pPr>
              <w:numPr>
                <w:ilvl w:val="12"/>
                <w:numId w:val="0"/>
              </w:numPr>
              <w:jc w:val="left"/>
            </w:pPr>
            <w:r>
              <w:t>Quote quantity when the fill occurred.</w:t>
            </w:r>
          </w:p>
        </w:tc>
      </w:tr>
      <w:tr w:rsidR="00896101" w14:paraId="165C71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0" w:type="dxa"/>
            <w:tcBorders>
              <w:left w:val="double" w:sz="6" w:space="0" w:color="auto"/>
              <w:bottom w:val="single" w:sz="6" w:space="0" w:color="auto"/>
              <w:right w:val="single" w:sz="6" w:space="0" w:color="auto"/>
            </w:tcBorders>
          </w:tcPr>
          <w:p w14:paraId="6445036E" w14:textId="77777777" w:rsidR="00896101" w:rsidRDefault="00896101">
            <w:pPr>
              <w:numPr>
                <w:ilvl w:val="12"/>
                <w:numId w:val="0"/>
              </w:numPr>
              <w:jc w:val="center"/>
            </w:pPr>
            <w:r>
              <w:t>32</w:t>
            </w:r>
          </w:p>
        </w:tc>
        <w:tc>
          <w:tcPr>
            <w:tcW w:w="2520" w:type="dxa"/>
            <w:tcBorders>
              <w:left w:val="single" w:sz="6" w:space="0" w:color="auto"/>
              <w:bottom w:val="single" w:sz="6" w:space="0" w:color="auto"/>
              <w:right w:val="single" w:sz="6" w:space="0" w:color="auto"/>
            </w:tcBorders>
          </w:tcPr>
          <w:p w14:paraId="46A189B9" w14:textId="77777777" w:rsidR="00896101" w:rsidRDefault="00896101">
            <w:pPr>
              <w:numPr>
                <w:ilvl w:val="12"/>
                <w:numId w:val="0"/>
              </w:numPr>
            </w:pPr>
            <w:r>
              <w:t>LastQty</w:t>
            </w:r>
          </w:p>
        </w:tc>
        <w:tc>
          <w:tcPr>
            <w:tcW w:w="451" w:type="dxa"/>
            <w:tcBorders>
              <w:left w:val="single" w:sz="6" w:space="0" w:color="auto"/>
              <w:bottom w:val="single" w:sz="6" w:space="0" w:color="auto"/>
              <w:right w:val="single" w:sz="6" w:space="0" w:color="auto"/>
            </w:tcBorders>
          </w:tcPr>
          <w:p w14:paraId="3E2D543A" w14:textId="77777777" w:rsidR="00896101" w:rsidRDefault="00896101">
            <w:pPr>
              <w:numPr>
                <w:ilvl w:val="12"/>
                <w:numId w:val="0"/>
              </w:numPr>
              <w:jc w:val="center"/>
            </w:pPr>
            <w:r>
              <w:t>N</w:t>
            </w:r>
          </w:p>
        </w:tc>
        <w:tc>
          <w:tcPr>
            <w:tcW w:w="5039" w:type="dxa"/>
            <w:tcBorders>
              <w:left w:val="single" w:sz="6" w:space="0" w:color="auto"/>
              <w:bottom w:val="single" w:sz="6" w:space="0" w:color="auto"/>
              <w:right w:val="double" w:sz="6" w:space="0" w:color="auto"/>
            </w:tcBorders>
          </w:tcPr>
          <w:p w14:paraId="6C04FCA0" w14:textId="77777777" w:rsidR="00896101" w:rsidRDefault="00896101">
            <w:pPr>
              <w:numPr>
                <w:ilvl w:val="12"/>
                <w:numId w:val="0"/>
              </w:numPr>
              <w:jc w:val="left"/>
            </w:pPr>
            <w:r>
              <w:t>Same as for a fill against an order</w:t>
            </w:r>
          </w:p>
        </w:tc>
      </w:tr>
      <w:tr w:rsidR="00896101" w14:paraId="6FB787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0" w:type="dxa"/>
            <w:tcBorders>
              <w:left w:val="double" w:sz="6" w:space="0" w:color="auto"/>
              <w:bottom w:val="single" w:sz="6" w:space="0" w:color="auto"/>
              <w:right w:val="single" w:sz="6" w:space="0" w:color="auto"/>
            </w:tcBorders>
          </w:tcPr>
          <w:p w14:paraId="7389597E" w14:textId="77777777" w:rsidR="00896101" w:rsidRDefault="00896101">
            <w:pPr>
              <w:numPr>
                <w:ilvl w:val="12"/>
                <w:numId w:val="0"/>
              </w:numPr>
              <w:jc w:val="center"/>
            </w:pPr>
            <w:r>
              <w:t>31</w:t>
            </w:r>
          </w:p>
        </w:tc>
        <w:tc>
          <w:tcPr>
            <w:tcW w:w="2520" w:type="dxa"/>
            <w:tcBorders>
              <w:left w:val="single" w:sz="6" w:space="0" w:color="auto"/>
              <w:bottom w:val="single" w:sz="6" w:space="0" w:color="auto"/>
              <w:right w:val="single" w:sz="6" w:space="0" w:color="auto"/>
            </w:tcBorders>
          </w:tcPr>
          <w:p w14:paraId="773B1CAC" w14:textId="77777777" w:rsidR="00896101" w:rsidRDefault="00896101">
            <w:pPr>
              <w:numPr>
                <w:ilvl w:val="12"/>
                <w:numId w:val="0"/>
              </w:numPr>
            </w:pPr>
            <w:r>
              <w:t>LastPx</w:t>
            </w:r>
          </w:p>
        </w:tc>
        <w:tc>
          <w:tcPr>
            <w:tcW w:w="451" w:type="dxa"/>
            <w:tcBorders>
              <w:left w:val="single" w:sz="6" w:space="0" w:color="auto"/>
              <w:bottom w:val="single" w:sz="6" w:space="0" w:color="auto"/>
              <w:right w:val="single" w:sz="6" w:space="0" w:color="auto"/>
            </w:tcBorders>
          </w:tcPr>
          <w:p w14:paraId="31C7F3E3" w14:textId="77777777" w:rsidR="00896101" w:rsidRDefault="00896101">
            <w:pPr>
              <w:numPr>
                <w:ilvl w:val="12"/>
                <w:numId w:val="0"/>
              </w:numPr>
              <w:jc w:val="center"/>
            </w:pPr>
            <w:r>
              <w:t>N</w:t>
            </w:r>
          </w:p>
        </w:tc>
        <w:tc>
          <w:tcPr>
            <w:tcW w:w="5039" w:type="dxa"/>
            <w:tcBorders>
              <w:left w:val="single" w:sz="6" w:space="0" w:color="auto"/>
              <w:bottom w:val="single" w:sz="6" w:space="0" w:color="auto"/>
              <w:right w:val="double" w:sz="6" w:space="0" w:color="auto"/>
            </w:tcBorders>
          </w:tcPr>
          <w:p w14:paraId="5EE4199D" w14:textId="77777777" w:rsidR="00896101" w:rsidRDefault="00896101">
            <w:pPr>
              <w:numPr>
                <w:ilvl w:val="12"/>
                <w:numId w:val="0"/>
              </w:numPr>
              <w:jc w:val="left"/>
            </w:pPr>
            <w:r>
              <w:t>Same as for a fill against an order</w:t>
            </w:r>
          </w:p>
        </w:tc>
      </w:tr>
      <w:tr w:rsidR="00896101" w14:paraId="48DDAEDC" w14:textId="77777777">
        <w:trPr>
          <w:cantSplit/>
        </w:trPr>
        <w:tc>
          <w:tcPr>
            <w:tcW w:w="640" w:type="dxa"/>
          </w:tcPr>
          <w:p w14:paraId="6EC9E62C" w14:textId="77777777" w:rsidR="00896101" w:rsidRDefault="00896101">
            <w:pPr>
              <w:numPr>
                <w:ilvl w:val="12"/>
                <w:numId w:val="0"/>
              </w:numPr>
              <w:jc w:val="center"/>
            </w:pPr>
            <w:r>
              <w:t>151</w:t>
            </w:r>
          </w:p>
        </w:tc>
        <w:tc>
          <w:tcPr>
            <w:tcW w:w="2520" w:type="dxa"/>
          </w:tcPr>
          <w:p w14:paraId="52900691" w14:textId="77777777" w:rsidR="00896101" w:rsidRDefault="00896101">
            <w:pPr>
              <w:numPr>
                <w:ilvl w:val="12"/>
                <w:numId w:val="0"/>
              </w:numPr>
            </w:pPr>
            <w:r>
              <w:t>LeavesQty</w:t>
            </w:r>
          </w:p>
        </w:tc>
        <w:tc>
          <w:tcPr>
            <w:tcW w:w="451" w:type="dxa"/>
          </w:tcPr>
          <w:p w14:paraId="7A58C7C2" w14:textId="77777777" w:rsidR="00896101" w:rsidRDefault="00896101">
            <w:pPr>
              <w:numPr>
                <w:ilvl w:val="12"/>
                <w:numId w:val="0"/>
              </w:numPr>
              <w:jc w:val="center"/>
            </w:pPr>
            <w:r>
              <w:t>Y</w:t>
            </w:r>
          </w:p>
        </w:tc>
        <w:tc>
          <w:tcPr>
            <w:tcW w:w="5039" w:type="dxa"/>
          </w:tcPr>
          <w:p w14:paraId="3AF44A93" w14:textId="77777777" w:rsidR="00896101" w:rsidRDefault="00896101">
            <w:pPr>
              <w:numPr>
                <w:ilvl w:val="12"/>
                <w:numId w:val="0"/>
              </w:numPr>
              <w:jc w:val="left"/>
            </w:pPr>
            <w:r>
              <w:t>Quantity remaining open in the market</w:t>
            </w:r>
          </w:p>
        </w:tc>
      </w:tr>
      <w:tr w:rsidR="00896101" w14:paraId="21D1709D" w14:textId="77777777">
        <w:trPr>
          <w:cantSplit/>
        </w:trPr>
        <w:tc>
          <w:tcPr>
            <w:tcW w:w="640" w:type="dxa"/>
          </w:tcPr>
          <w:p w14:paraId="7B8A165E" w14:textId="77777777" w:rsidR="00896101" w:rsidRDefault="00896101">
            <w:pPr>
              <w:numPr>
                <w:ilvl w:val="12"/>
                <w:numId w:val="0"/>
              </w:numPr>
              <w:jc w:val="center"/>
            </w:pPr>
            <w:r>
              <w:t>14</w:t>
            </w:r>
          </w:p>
        </w:tc>
        <w:tc>
          <w:tcPr>
            <w:tcW w:w="2520" w:type="dxa"/>
          </w:tcPr>
          <w:p w14:paraId="7B891C4A" w14:textId="77777777" w:rsidR="00896101" w:rsidRDefault="00896101">
            <w:pPr>
              <w:numPr>
                <w:ilvl w:val="12"/>
                <w:numId w:val="0"/>
              </w:numPr>
            </w:pPr>
            <w:r>
              <w:t>CumQty</w:t>
            </w:r>
          </w:p>
        </w:tc>
        <w:tc>
          <w:tcPr>
            <w:tcW w:w="451" w:type="dxa"/>
          </w:tcPr>
          <w:p w14:paraId="560F44BC" w14:textId="77777777" w:rsidR="00896101" w:rsidRDefault="00896101">
            <w:pPr>
              <w:numPr>
                <w:ilvl w:val="12"/>
                <w:numId w:val="0"/>
              </w:numPr>
              <w:jc w:val="center"/>
            </w:pPr>
            <w:r>
              <w:t>Y</w:t>
            </w:r>
          </w:p>
        </w:tc>
        <w:tc>
          <w:tcPr>
            <w:tcW w:w="5039" w:type="dxa"/>
          </w:tcPr>
          <w:p w14:paraId="22CCB1E5" w14:textId="77777777" w:rsidR="00896101" w:rsidRDefault="00896101">
            <w:pPr>
              <w:numPr>
                <w:ilvl w:val="12"/>
                <w:numId w:val="0"/>
              </w:numPr>
              <w:jc w:val="left"/>
            </w:pPr>
            <w:r>
              <w:t xml:space="preserve">Use 0.0 if market is unable to provide a cumulative total. </w:t>
            </w:r>
          </w:p>
        </w:tc>
      </w:tr>
      <w:tr w:rsidR="00896101" w14:paraId="1E5214AD" w14:textId="77777777">
        <w:trPr>
          <w:cantSplit/>
        </w:trPr>
        <w:tc>
          <w:tcPr>
            <w:tcW w:w="640" w:type="dxa"/>
          </w:tcPr>
          <w:p w14:paraId="7ADA0961" w14:textId="77777777" w:rsidR="00896101" w:rsidRDefault="00896101">
            <w:pPr>
              <w:numPr>
                <w:ilvl w:val="12"/>
                <w:numId w:val="0"/>
              </w:numPr>
              <w:jc w:val="center"/>
            </w:pPr>
            <w:r>
              <w:t>6</w:t>
            </w:r>
          </w:p>
        </w:tc>
        <w:tc>
          <w:tcPr>
            <w:tcW w:w="2520" w:type="dxa"/>
          </w:tcPr>
          <w:p w14:paraId="19A6BFFB" w14:textId="77777777" w:rsidR="00896101" w:rsidRDefault="00896101">
            <w:pPr>
              <w:numPr>
                <w:ilvl w:val="12"/>
                <w:numId w:val="0"/>
              </w:numPr>
            </w:pPr>
            <w:r>
              <w:t>AvgPx</w:t>
            </w:r>
          </w:p>
        </w:tc>
        <w:tc>
          <w:tcPr>
            <w:tcW w:w="451" w:type="dxa"/>
          </w:tcPr>
          <w:p w14:paraId="2D1FCFAF" w14:textId="77777777" w:rsidR="00896101" w:rsidRDefault="00896101">
            <w:pPr>
              <w:numPr>
                <w:ilvl w:val="12"/>
                <w:numId w:val="0"/>
              </w:numPr>
              <w:jc w:val="center"/>
            </w:pPr>
            <w:r>
              <w:t>Y</w:t>
            </w:r>
          </w:p>
        </w:tc>
        <w:tc>
          <w:tcPr>
            <w:tcW w:w="5039" w:type="dxa"/>
          </w:tcPr>
          <w:p w14:paraId="386F3BB3" w14:textId="77777777" w:rsidR="00896101" w:rsidRDefault="00896101">
            <w:pPr>
              <w:numPr>
                <w:ilvl w:val="12"/>
                <w:numId w:val="0"/>
              </w:numPr>
              <w:jc w:val="left"/>
            </w:pPr>
            <w:r>
              <w:t xml:space="preserve">Use 0.0 if market is unable to provide an average price </w:t>
            </w:r>
          </w:p>
        </w:tc>
      </w:tr>
    </w:tbl>
    <w:p w14:paraId="4DEFF1BC" w14:textId="77777777" w:rsidR="00896101" w:rsidRDefault="00896101">
      <w:pPr>
        <w:pStyle w:val="NormalIndent"/>
      </w:pPr>
    </w:p>
    <w:p w14:paraId="09199EAE" w14:textId="77777777" w:rsidR="00896101" w:rsidRDefault="00896101">
      <w:pPr>
        <w:pStyle w:val="Heading4"/>
        <w:rPr>
          <w:lang w:val="fr-FR"/>
        </w:rPr>
      </w:pPr>
      <w:bookmarkStart w:id="699" w:name="_Toc256510283"/>
      <w:bookmarkStart w:id="700" w:name="_Toc227923194"/>
      <w:r>
        <w:rPr>
          <w:lang w:val="fr-FR"/>
        </w:rPr>
        <w:t>Tradeable Quote Model - Quote on Demand Message Scenario</w:t>
      </w:r>
      <w:bookmarkEnd w:id="699"/>
      <w:bookmarkEnd w:id="700"/>
    </w:p>
    <w:p w14:paraId="36E92379" w14:textId="77777777" w:rsidR="00896101" w:rsidRDefault="00896101">
      <w:pPr>
        <w:pStyle w:val="NormalIndent"/>
      </w:pPr>
      <w:r>
        <w:t>In the quote on demand model – markets are not necessarily available until someone interested in the market generates a request.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450"/>
        <w:gridCol w:w="3150"/>
        <w:gridCol w:w="432"/>
        <w:gridCol w:w="2520"/>
      </w:tblGrid>
      <w:tr w:rsidR="00896101" w14:paraId="515F126F" w14:textId="77777777">
        <w:trPr>
          <w:cantSplit/>
          <w:tblHeader/>
        </w:trPr>
        <w:tc>
          <w:tcPr>
            <w:tcW w:w="2520" w:type="dxa"/>
          </w:tcPr>
          <w:p w14:paraId="29029D85" w14:textId="77777777" w:rsidR="00896101" w:rsidRDefault="00896101">
            <w:pPr>
              <w:numPr>
                <w:ilvl w:val="12"/>
                <w:numId w:val="0"/>
              </w:numPr>
              <w:jc w:val="center"/>
              <w:rPr>
                <w:b/>
              </w:rPr>
            </w:pPr>
            <w:r>
              <w:rPr>
                <w:b/>
              </w:rPr>
              <w:t>First Party</w:t>
            </w:r>
          </w:p>
        </w:tc>
        <w:tc>
          <w:tcPr>
            <w:tcW w:w="450" w:type="dxa"/>
          </w:tcPr>
          <w:p w14:paraId="6461B282" w14:textId="77777777" w:rsidR="00896101" w:rsidRDefault="00896101">
            <w:pPr>
              <w:numPr>
                <w:ilvl w:val="12"/>
                <w:numId w:val="0"/>
              </w:numPr>
              <w:jc w:val="center"/>
              <w:rPr>
                <w:b/>
                <w:noProof/>
              </w:rPr>
            </w:pPr>
          </w:p>
        </w:tc>
        <w:tc>
          <w:tcPr>
            <w:tcW w:w="3150" w:type="dxa"/>
          </w:tcPr>
          <w:p w14:paraId="130A121A" w14:textId="77777777" w:rsidR="00896101" w:rsidRDefault="00896101">
            <w:pPr>
              <w:numPr>
                <w:ilvl w:val="12"/>
                <w:numId w:val="0"/>
              </w:numPr>
              <w:jc w:val="center"/>
              <w:rPr>
                <w:b/>
              </w:rPr>
            </w:pPr>
            <w:r>
              <w:rPr>
                <w:b/>
              </w:rPr>
              <w:t>Market</w:t>
            </w:r>
          </w:p>
        </w:tc>
        <w:tc>
          <w:tcPr>
            <w:tcW w:w="432" w:type="dxa"/>
          </w:tcPr>
          <w:p w14:paraId="04652001" w14:textId="77777777" w:rsidR="00896101" w:rsidRDefault="00896101">
            <w:pPr>
              <w:numPr>
                <w:ilvl w:val="12"/>
                <w:numId w:val="0"/>
              </w:numPr>
              <w:jc w:val="center"/>
              <w:rPr>
                <w:b/>
              </w:rPr>
            </w:pPr>
          </w:p>
        </w:tc>
        <w:tc>
          <w:tcPr>
            <w:tcW w:w="2520" w:type="dxa"/>
          </w:tcPr>
          <w:p w14:paraId="36896E73" w14:textId="77777777" w:rsidR="00896101" w:rsidRDefault="00896101">
            <w:pPr>
              <w:numPr>
                <w:ilvl w:val="12"/>
                <w:numId w:val="0"/>
              </w:numPr>
              <w:jc w:val="center"/>
              <w:rPr>
                <w:b/>
              </w:rPr>
            </w:pPr>
            <w:r>
              <w:rPr>
                <w:b/>
              </w:rPr>
              <w:t>Second Party (usually market maker or specialist)</w:t>
            </w:r>
          </w:p>
        </w:tc>
      </w:tr>
      <w:tr w:rsidR="00896101" w14:paraId="26E45B5F" w14:textId="77777777">
        <w:trPr>
          <w:cantSplit/>
        </w:trPr>
        <w:tc>
          <w:tcPr>
            <w:tcW w:w="2520" w:type="dxa"/>
          </w:tcPr>
          <w:p w14:paraId="4753124D" w14:textId="77777777" w:rsidR="00896101" w:rsidRDefault="00896101">
            <w:pPr>
              <w:numPr>
                <w:ilvl w:val="12"/>
                <w:numId w:val="0"/>
              </w:numPr>
              <w:jc w:val="left"/>
              <w:rPr>
                <w:u w:val="single"/>
              </w:rPr>
            </w:pPr>
          </w:p>
        </w:tc>
        <w:tc>
          <w:tcPr>
            <w:tcW w:w="450" w:type="dxa"/>
          </w:tcPr>
          <w:p w14:paraId="58F1F5FA" w14:textId="77777777" w:rsidR="00896101" w:rsidRDefault="00896101">
            <w:pPr>
              <w:numPr>
                <w:ilvl w:val="12"/>
                <w:numId w:val="0"/>
              </w:numPr>
              <w:jc w:val="left"/>
              <w:rPr>
                <w:noProof/>
              </w:rPr>
            </w:pPr>
          </w:p>
        </w:tc>
        <w:tc>
          <w:tcPr>
            <w:tcW w:w="3150" w:type="dxa"/>
          </w:tcPr>
          <w:p w14:paraId="55766823" w14:textId="77777777" w:rsidR="00896101" w:rsidRDefault="00896101">
            <w:pPr>
              <w:numPr>
                <w:ilvl w:val="12"/>
                <w:numId w:val="0"/>
              </w:numPr>
              <w:jc w:val="left"/>
            </w:pPr>
          </w:p>
        </w:tc>
        <w:tc>
          <w:tcPr>
            <w:tcW w:w="432" w:type="dxa"/>
          </w:tcPr>
          <w:p w14:paraId="3A85EB45" w14:textId="77777777" w:rsidR="00896101" w:rsidRDefault="00896101">
            <w:pPr>
              <w:numPr>
                <w:ilvl w:val="12"/>
                <w:numId w:val="0"/>
              </w:numPr>
              <w:jc w:val="left"/>
              <w:rPr>
                <w:noProof/>
              </w:rPr>
            </w:pPr>
            <w:r>
              <w:rPr>
                <w:noProof/>
              </w:rPr>
              <w:sym w:font="Wingdings" w:char="F0DF"/>
            </w:r>
          </w:p>
        </w:tc>
        <w:tc>
          <w:tcPr>
            <w:tcW w:w="2520" w:type="dxa"/>
          </w:tcPr>
          <w:p w14:paraId="3E9F86C4" w14:textId="77777777" w:rsidR="00896101" w:rsidRDefault="00896101">
            <w:pPr>
              <w:numPr>
                <w:ilvl w:val="12"/>
                <w:numId w:val="0"/>
              </w:numPr>
              <w:jc w:val="left"/>
            </w:pPr>
            <w:r>
              <w:t>Optional</w:t>
            </w:r>
          </w:p>
          <w:p w14:paraId="0901D8BC" w14:textId="77777777" w:rsidR="00896101" w:rsidRDefault="00896101">
            <w:pPr>
              <w:numPr>
                <w:ilvl w:val="12"/>
                <w:numId w:val="0"/>
              </w:numPr>
              <w:jc w:val="left"/>
            </w:pPr>
            <w:r>
              <w:t>Quote Status Request to subscribe for Quote Status for one or more instruments (some markets may chose to configure this out of band).</w:t>
            </w:r>
          </w:p>
        </w:tc>
      </w:tr>
      <w:tr w:rsidR="00896101" w14:paraId="28F3172D" w14:textId="77777777">
        <w:trPr>
          <w:cantSplit/>
        </w:trPr>
        <w:tc>
          <w:tcPr>
            <w:tcW w:w="2520" w:type="dxa"/>
          </w:tcPr>
          <w:p w14:paraId="21921265" w14:textId="77777777" w:rsidR="00896101" w:rsidRDefault="00896101">
            <w:pPr>
              <w:numPr>
                <w:ilvl w:val="12"/>
                <w:numId w:val="0"/>
              </w:numPr>
              <w:jc w:val="left"/>
              <w:rPr>
                <w:u w:val="single"/>
              </w:rPr>
            </w:pPr>
          </w:p>
        </w:tc>
        <w:tc>
          <w:tcPr>
            <w:tcW w:w="450" w:type="dxa"/>
          </w:tcPr>
          <w:p w14:paraId="7BD88015" w14:textId="77777777" w:rsidR="00896101" w:rsidRDefault="00896101">
            <w:pPr>
              <w:numPr>
                <w:ilvl w:val="12"/>
                <w:numId w:val="0"/>
              </w:numPr>
              <w:jc w:val="left"/>
              <w:rPr>
                <w:noProof/>
              </w:rPr>
            </w:pPr>
          </w:p>
        </w:tc>
        <w:tc>
          <w:tcPr>
            <w:tcW w:w="3150" w:type="dxa"/>
          </w:tcPr>
          <w:p w14:paraId="3BB6AC33" w14:textId="77777777" w:rsidR="00896101" w:rsidRDefault="00896101">
            <w:pPr>
              <w:numPr>
                <w:ilvl w:val="12"/>
                <w:numId w:val="0"/>
              </w:numPr>
              <w:jc w:val="left"/>
            </w:pPr>
            <w:r>
              <w:t>Tracks Subscription Requests for each party connected to market</w:t>
            </w:r>
          </w:p>
          <w:p w14:paraId="69F9030E" w14:textId="77777777" w:rsidR="00896101" w:rsidRDefault="00896101">
            <w:pPr>
              <w:numPr>
                <w:ilvl w:val="12"/>
                <w:numId w:val="0"/>
              </w:numPr>
              <w:jc w:val="left"/>
            </w:pPr>
            <w:r>
              <w:t>NOTE: Some markets may choose to configure subscription and dissemination of Quote Request out-of-band – instead of in-band.</w:t>
            </w:r>
          </w:p>
        </w:tc>
        <w:tc>
          <w:tcPr>
            <w:tcW w:w="432" w:type="dxa"/>
          </w:tcPr>
          <w:p w14:paraId="10F72AD2" w14:textId="77777777" w:rsidR="00896101" w:rsidRDefault="00896101">
            <w:pPr>
              <w:numPr>
                <w:ilvl w:val="12"/>
                <w:numId w:val="0"/>
              </w:numPr>
              <w:jc w:val="left"/>
              <w:rPr>
                <w:noProof/>
              </w:rPr>
            </w:pPr>
            <w:r>
              <w:rPr>
                <w:noProof/>
              </w:rPr>
              <w:sym w:font="Wingdings" w:char="F0DF"/>
            </w:r>
          </w:p>
        </w:tc>
        <w:tc>
          <w:tcPr>
            <w:tcW w:w="2520" w:type="dxa"/>
          </w:tcPr>
          <w:p w14:paraId="753281FE" w14:textId="77777777" w:rsidR="00896101" w:rsidRDefault="00896101">
            <w:pPr>
              <w:numPr>
                <w:ilvl w:val="12"/>
                <w:numId w:val="0"/>
              </w:numPr>
              <w:jc w:val="left"/>
            </w:pPr>
            <w:r>
              <w:t>RFQ Request</w:t>
            </w:r>
          </w:p>
          <w:p w14:paraId="2DB1E6F5" w14:textId="77777777" w:rsidR="00896101" w:rsidRDefault="00896101">
            <w:pPr>
              <w:numPr>
                <w:ilvl w:val="12"/>
                <w:numId w:val="0"/>
              </w:numPr>
              <w:jc w:val="left"/>
            </w:pPr>
            <w:r>
              <w:t>Subscribe for Quote Requests</w:t>
            </w:r>
          </w:p>
          <w:p w14:paraId="1CF61E3F" w14:textId="77777777" w:rsidR="00896101" w:rsidRDefault="00896101">
            <w:pPr>
              <w:numPr>
                <w:ilvl w:val="12"/>
                <w:numId w:val="0"/>
              </w:numPr>
              <w:jc w:val="left"/>
            </w:pPr>
          </w:p>
        </w:tc>
      </w:tr>
      <w:tr w:rsidR="00896101" w14:paraId="514BAA3B" w14:textId="77777777">
        <w:trPr>
          <w:cantSplit/>
        </w:trPr>
        <w:tc>
          <w:tcPr>
            <w:tcW w:w="2520" w:type="dxa"/>
          </w:tcPr>
          <w:p w14:paraId="10CCED58" w14:textId="77777777" w:rsidR="00896101" w:rsidRDefault="00896101">
            <w:pPr>
              <w:numPr>
                <w:ilvl w:val="12"/>
                <w:numId w:val="0"/>
              </w:numPr>
              <w:jc w:val="left"/>
              <w:rPr>
                <w:u w:val="single"/>
              </w:rPr>
            </w:pPr>
            <w:r>
              <w:rPr>
                <w:u w:val="single"/>
              </w:rPr>
              <w:t>Quote Request</w:t>
            </w:r>
          </w:p>
          <w:p w14:paraId="20BA1433" w14:textId="77777777" w:rsidR="00896101" w:rsidRDefault="00896101">
            <w:pPr>
              <w:numPr>
                <w:ilvl w:val="12"/>
                <w:numId w:val="0"/>
              </w:numPr>
              <w:jc w:val="left"/>
            </w:pPr>
            <w:r>
              <w:rPr>
                <w:u w:val="single"/>
              </w:rPr>
              <w:t>(Optional request for quote if no quote exists in the market)</w:t>
            </w:r>
          </w:p>
        </w:tc>
        <w:tc>
          <w:tcPr>
            <w:tcW w:w="450" w:type="dxa"/>
          </w:tcPr>
          <w:p w14:paraId="1DA5AA18" w14:textId="77777777" w:rsidR="00896101" w:rsidRDefault="00896101">
            <w:pPr>
              <w:numPr>
                <w:ilvl w:val="12"/>
                <w:numId w:val="0"/>
              </w:numPr>
              <w:jc w:val="left"/>
            </w:pPr>
            <w:r>
              <w:rPr>
                <w:noProof/>
              </w:rPr>
              <w:sym w:font="Wingdings" w:char="F0E0"/>
            </w:r>
          </w:p>
        </w:tc>
        <w:tc>
          <w:tcPr>
            <w:tcW w:w="3150" w:type="dxa"/>
          </w:tcPr>
          <w:p w14:paraId="777B0BB8" w14:textId="77777777" w:rsidR="00896101" w:rsidRDefault="00896101">
            <w:pPr>
              <w:numPr>
                <w:ilvl w:val="12"/>
                <w:numId w:val="0"/>
              </w:numPr>
              <w:jc w:val="left"/>
            </w:pPr>
            <w:r>
              <w:t>Market checks validity of Quote Request and then sends it to subscribed participants</w:t>
            </w:r>
          </w:p>
        </w:tc>
        <w:tc>
          <w:tcPr>
            <w:tcW w:w="432" w:type="dxa"/>
          </w:tcPr>
          <w:p w14:paraId="467D8A1B" w14:textId="77777777" w:rsidR="00896101" w:rsidRDefault="00896101">
            <w:pPr>
              <w:numPr>
                <w:ilvl w:val="12"/>
                <w:numId w:val="0"/>
              </w:numPr>
              <w:jc w:val="left"/>
            </w:pPr>
            <w:r>
              <w:rPr>
                <w:noProof/>
              </w:rPr>
              <w:br/>
            </w:r>
            <w:r>
              <w:rPr>
                <w:noProof/>
              </w:rPr>
              <w:br/>
            </w:r>
            <w:r>
              <w:rPr>
                <w:noProof/>
              </w:rPr>
              <w:sym w:font="Wingdings" w:char="F0E0"/>
            </w:r>
          </w:p>
        </w:tc>
        <w:tc>
          <w:tcPr>
            <w:tcW w:w="2520" w:type="dxa"/>
          </w:tcPr>
          <w:p w14:paraId="5927F5D0" w14:textId="77777777" w:rsidR="00896101" w:rsidRDefault="00896101">
            <w:pPr>
              <w:numPr>
                <w:ilvl w:val="12"/>
                <w:numId w:val="0"/>
              </w:numPr>
              <w:jc w:val="left"/>
            </w:pPr>
            <w:r>
              <w:t>Accepts Quote Request</w:t>
            </w:r>
          </w:p>
          <w:p w14:paraId="6D0E1BC1" w14:textId="77777777" w:rsidR="00896101" w:rsidRDefault="00896101">
            <w:pPr>
              <w:numPr>
                <w:ilvl w:val="12"/>
                <w:numId w:val="0"/>
              </w:numPr>
              <w:jc w:val="left"/>
            </w:pPr>
            <w:r>
              <w:t>Generates a quote based upon request</w:t>
            </w:r>
          </w:p>
        </w:tc>
      </w:tr>
      <w:tr w:rsidR="00896101" w14:paraId="70B98935" w14:textId="77777777">
        <w:trPr>
          <w:cantSplit/>
        </w:trPr>
        <w:tc>
          <w:tcPr>
            <w:tcW w:w="2520" w:type="dxa"/>
          </w:tcPr>
          <w:p w14:paraId="5ECE81A8" w14:textId="77777777" w:rsidR="00896101" w:rsidRDefault="00896101">
            <w:pPr>
              <w:numPr>
                <w:ilvl w:val="12"/>
                <w:numId w:val="0"/>
              </w:numPr>
              <w:jc w:val="left"/>
            </w:pPr>
          </w:p>
        </w:tc>
        <w:tc>
          <w:tcPr>
            <w:tcW w:w="450" w:type="dxa"/>
          </w:tcPr>
          <w:p w14:paraId="3350FD46" w14:textId="77777777" w:rsidR="00896101" w:rsidRDefault="00896101">
            <w:pPr>
              <w:numPr>
                <w:ilvl w:val="12"/>
                <w:numId w:val="0"/>
              </w:numPr>
              <w:jc w:val="left"/>
            </w:pPr>
          </w:p>
        </w:tc>
        <w:tc>
          <w:tcPr>
            <w:tcW w:w="3150" w:type="dxa"/>
          </w:tcPr>
          <w:p w14:paraId="451127D8" w14:textId="77777777" w:rsidR="00896101" w:rsidRDefault="00896101">
            <w:pPr>
              <w:numPr>
                <w:ilvl w:val="12"/>
                <w:numId w:val="0"/>
              </w:numPr>
              <w:jc w:val="left"/>
            </w:pPr>
            <w:r>
              <w:t>Interprets quotes and applies them to a market</w:t>
            </w:r>
          </w:p>
          <w:p w14:paraId="3E3252E6" w14:textId="77777777" w:rsidR="00896101" w:rsidRDefault="00896101">
            <w:pPr>
              <w:numPr>
                <w:ilvl w:val="12"/>
                <w:numId w:val="0"/>
              </w:numPr>
              <w:jc w:val="left"/>
            </w:pPr>
            <w:r>
              <w:t>Interprets QuoteResponse Level to determine if quote status should be sent back to the quote issuer using a Quote Status Report message with the QuoteStatus field set appropriately</w:t>
            </w:r>
          </w:p>
          <w:p w14:paraId="2BA31BB2" w14:textId="77777777" w:rsidR="00896101" w:rsidRDefault="00896101">
            <w:pPr>
              <w:numPr>
                <w:ilvl w:val="12"/>
                <w:numId w:val="0"/>
              </w:numPr>
              <w:jc w:val="left"/>
            </w:pPr>
            <w:r>
              <w:t>Valid quote that changes market should be disseminated using Market Data messages</w:t>
            </w:r>
          </w:p>
          <w:p w14:paraId="2B6A42D9" w14:textId="77777777" w:rsidR="00896101" w:rsidRDefault="00896101">
            <w:pPr>
              <w:numPr>
                <w:ilvl w:val="12"/>
                <w:numId w:val="0"/>
              </w:numPr>
              <w:jc w:val="left"/>
            </w:pPr>
            <w:r>
              <w:t>Optional Quote Status Report</w:t>
            </w:r>
          </w:p>
        </w:tc>
        <w:tc>
          <w:tcPr>
            <w:tcW w:w="432" w:type="dxa"/>
          </w:tcPr>
          <w:p w14:paraId="269347BD" w14:textId="77777777" w:rsidR="00896101" w:rsidRDefault="00896101">
            <w:pPr>
              <w:numPr>
                <w:ilvl w:val="12"/>
                <w:numId w:val="0"/>
              </w:numPr>
              <w:jc w:val="left"/>
            </w:pPr>
            <w:r>
              <w:rPr>
                <w:noProof/>
              </w:rPr>
              <w:sym w:font="Wingdings" w:char="F0DF"/>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sym w:font="Wingdings" w:char="F0E0"/>
            </w:r>
          </w:p>
        </w:tc>
        <w:tc>
          <w:tcPr>
            <w:tcW w:w="2520" w:type="dxa"/>
          </w:tcPr>
          <w:p w14:paraId="7B33ED61" w14:textId="77777777" w:rsidR="00896101" w:rsidRDefault="00896101">
            <w:pPr>
              <w:numPr>
                <w:ilvl w:val="12"/>
                <w:numId w:val="0"/>
              </w:numPr>
              <w:jc w:val="left"/>
            </w:pPr>
            <w:r>
              <w:t>Quote</w:t>
            </w:r>
          </w:p>
          <w:p w14:paraId="1226ACA2" w14:textId="77777777" w:rsidR="00896101" w:rsidRDefault="00896101">
            <w:pPr>
              <w:numPr>
                <w:ilvl w:val="12"/>
                <w:numId w:val="0"/>
              </w:numPr>
              <w:jc w:val="left"/>
            </w:pPr>
            <w:r>
              <w:t>Quote is sent that complies with market requirements.</w:t>
            </w:r>
          </w:p>
        </w:tc>
      </w:tr>
      <w:tr w:rsidR="00896101" w14:paraId="1A318D42" w14:textId="77777777">
        <w:trPr>
          <w:cantSplit/>
        </w:trPr>
        <w:tc>
          <w:tcPr>
            <w:tcW w:w="2520" w:type="dxa"/>
          </w:tcPr>
          <w:p w14:paraId="18D1A59A" w14:textId="77777777" w:rsidR="00896101" w:rsidRDefault="00896101">
            <w:pPr>
              <w:numPr>
                <w:ilvl w:val="12"/>
                <w:numId w:val="0"/>
              </w:numPr>
              <w:jc w:val="left"/>
            </w:pPr>
            <w:r>
              <w:t>Receives Market Data</w:t>
            </w:r>
          </w:p>
          <w:p w14:paraId="3DCAB546" w14:textId="77777777" w:rsidR="00896101" w:rsidRDefault="00896101">
            <w:pPr>
              <w:numPr>
                <w:ilvl w:val="12"/>
                <w:numId w:val="0"/>
              </w:numPr>
              <w:jc w:val="left"/>
            </w:pPr>
            <w:r>
              <w:t>Will use Market Data to make market participation and pricing decision</w:t>
            </w:r>
          </w:p>
        </w:tc>
        <w:tc>
          <w:tcPr>
            <w:tcW w:w="450" w:type="dxa"/>
          </w:tcPr>
          <w:p w14:paraId="24991E57" w14:textId="77777777" w:rsidR="00896101" w:rsidRDefault="00896101">
            <w:pPr>
              <w:numPr>
                <w:ilvl w:val="12"/>
                <w:numId w:val="0"/>
              </w:numPr>
              <w:jc w:val="left"/>
              <w:rPr>
                <w:noProof/>
              </w:rPr>
            </w:pPr>
            <w:r>
              <w:rPr>
                <w:noProof/>
              </w:rPr>
              <w:sym w:font="Wingdings" w:char="F0DF"/>
            </w:r>
          </w:p>
        </w:tc>
        <w:tc>
          <w:tcPr>
            <w:tcW w:w="3150" w:type="dxa"/>
          </w:tcPr>
          <w:p w14:paraId="212DB644" w14:textId="77777777" w:rsidR="00896101" w:rsidRDefault="00896101">
            <w:pPr>
              <w:pStyle w:val="BodyText3"/>
              <w:numPr>
                <w:ilvl w:val="12"/>
                <w:numId w:val="0"/>
              </w:numPr>
            </w:pPr>
            <w:r>
              <w:t>If the Quote is valid and has an impact on the market Market Data is published</w:t>
            </w:r>
          </w:p>
          <w:p w14:paraId="71B60D31" w14:textId="77777777" w:rsidR="00896101" w:rsidRDefault="00896101">
            <w:pPr>
              <w:numPr>
                <w:ilvl w:val="12"/>
                <w:numId w:val="0"/>
              </w:numPr>
              <w:jc w:val="left"/>
            </w:pPr>
            <w:r>
              <w:t>(NOTE: The process of subscribing for market data is omitted from this example)</w:t>
            </w:r>
          </w:p>
        </w:tc>
        <w:tc>
          <w:tcPr>
            <w:tcW w:w="432" w:type="dxa"/>
          </w:tcPr>
          <w:p w14:paraId="7024FD5F" w14:textId="77777777" w:rsidR="00896101" w:rsidRDefault="00896101">
            <w:pPr>
              <w:numPr>
                <w:ilvl w:val="12"/>
                <w:numId w:val="0"/>
              </w:numPr>
              <w:jc w:val="left"/>
            </w:pPr>
            <w:r>
              <w:rPr>
                <w:noProof/>
              </w:rPr>
              <w:sym w:font="Wingdings" w:char="F0E0"/>
            </w:r>
          </w:p>
        </w:tc>
        <w:tc>
          <w:tcPr>
            <w:tcW w:w="2520" w:type="dxa"/>
          </w:tcPr>
          <w:p w14:paraId="561906FE" w14:textId="77777777" w:rsidR="00896101" w:rsidRDefault="00896101">
            <w:pPr>
              <w:numPr>
                <w:ilvl w:val="12"/>
                <w:numId w:val="0"/>
              </w:numPr>
              <w:jc w:val="left"/>
            </w:pPr>
            <w:r>
              <w:t>Receives Market Data</w:t>
            </w:r>
          </w:p>
          <w:p w14:paraId="192E2441" w14:textId="77777777" w:rsidR="00896101" w:rsidRDefault="00896101">
            <w:pPr>
              <w:numPr>
                <w:ilvl w:val="12"/>
                <w:numId w:val="0"/>
              </w:numPr>
              <w:jc w:val="left"/>
            </w:pPr>
            <w:r>
              <w:t>Useful in creating subsequent quotes</w:t>
            </w:r>
          </w:p>
        </w:tc>
      </w:tr>
      <w:tr w:rsidR="00896101" w14:paraId="0C0E8BDA" w14:textId="77777777">
        <w:trPr>
          <w:cantSplit/>
        </w:trPr>
        <w:tc>
          <w:tcPr>
            <w:tcW w:w="2520" w:type="dxa"/>
          </w:tcPr>
          <w:p w14:paraId="7A04E6ED" w14:textId="77777777" w:rsidR="00896101" w:rsidRDefault="00896101">
            <w:pPr>
              <w:numPr>
                <w:ilvl w:val="12"/>
                <w:numId w:val="0"/>
              </w:numPr>
              <w:jc w:val="left"/>
            </w:pPr>
            <w:r>
              <w:t>Sends New Order – Single</w:t>
            </w:r>
          </w:p>
          <w:p w14:paraId="291C1D04" w14:textId="77777777" w:rsidR="00896101" w:rsidRDefault="00896101">
            <w:pPr>
              <w:numPr>
                <w:ilvl w:val="12"/>
                <w:numId w:val="0"/>
              </w:numPr>
              <w:jc w:val="left"/>
            </w:pPr>
            <w:r>
              <w:t>Receives Execution Report – Pending New (optional)</w:t>
            </w:r>
          </w:p>
          <w:p w14:paraId="3691F327" w14:textId="77777777" w:rsidR="00896101" w:rsidRDefault="00896101">
            <w:pPr>
              <w:numPr>
                <w:ilvl w:val="12"/>
                <w:numId w:val="0"/>
              </w:numPr>
              <w:jc w:val="left"/>
            </w:pPr>
            <w:r>
              <w:t>Received Execution Report – NEW</w:t>
            </w:r>
          </w:p>
        </w:tc>
        <w:tc>
          <w:tcPr>
            <w:tcW w:w="450" w:type="dxa"/>
          </w:tcPr>
          <w:p w14:paraId="1829EAB3" w14:textId="77777777" w:rsidR="00896101" w:rsidRDefault="00896101">
            <w:pPr>
              <w:numPr>
                <w:ilvl w:val="12"/>
                <w:numId w:val="0"/>
              </w:numPr>
              <w:jc w:val="left"/>
              <w:rPr>
                <w:noProof/>
              </w:rPr>
            </w:pPr>
            <w:r>
              <w:rPr>
                <w:noProof/>
              </w:rPr>
              <w:sym w:font="Wingdings" w:char="F0E0"/>
            </w:r>
          </w:p>
          <w:p w14:paraId="1B1D8C1A" w14:textId="77777777" w:rsidR="00896101" w:rsidRDefault="00896101">
            <w:pPr>
              <w:numPr>
                <w:ilvl w:val="12"/>
                <w:numId w:val="0"/>
              </w:numPr>
              <w:jc w:val="left"/>
              <w:rPr>
                <w:noProof/>
              </w:rPr>
            </w:pPr>
          </w:p>
          <w:p w14:paraId="57948854" w14:textId="77777777" w:rsidR="00896101" w:rsidRDefault="00896101">
            <w:pPr>
              <w:numPr>
                <w:ilvl w:val="12"/>
                <w:numId w:val="0"/>
              </w:numPr>
              <w:jc w:val="left"/>
              <w:rPr>
                <w:noProof/>
              </w:rPr>
            </w:pPr>
            <w:r>
              <w:rPr>
                <w:noProof/>
              </w:rPr>
              <w:sym w:font="Wingdings" w:char="F0DF"/>
            </w:r>
          </w:p>
          <w:p w14:paraId="783ED1E8" w14:textId="77777777" w:rsidR="00896101" w:rsidRDefault="00896101">
            <w:pPr>
              <w:numPr>
                <w:ilvl w:val="12"/>
                <w:numId w:val="0"/>
              </w:numPr>
              <w:jc w:val="left"/>
              <w:rPr>
                <w:noProof/>
              </w:rPr>
            </w:pPr>
          </w:p>
          <w:p w14:paraId="1D07B7DB" w14:textId="77777777" w:rsidR="00896101" w:rsidRDefault="00896101">
            <w:pPr>
              <w:numPr>
                <w:ilvl w:val="12"/>
                <w:numId w:val="0"/>
              </w:numPr>
              <w:jc w:val="left"/>
              <w:rPr>
                <w:noProof/>
              </w:rPr>
            </w:pPr>
            <w:r>
              <w:rPr>
                <w:noProof/>
              </w:rPr>
              <w:sym w:font="Wingdings" w:char="F0DF"/>
            </w:r>
          </w:p>
        </w:tc>
        <w:tc>
          <w:tcPr>
            <w:tcW w:w="3150" w:type="dxa"/>
          </w:tcPr>
          <w:p w14:paraId="4C2508BA" w14:textId="77777777" w:rsidR="00896101" w:rsidRDefault="00896101">
            <w:pPr>
              <w:numPr>
                <w:ilvl w:val="12"/>
                <w:numId w:val="0"/>
              </w:numPr>
              <w:jc w:val="left"/>
              <w:rPr>
                <w:noProof/>
              </w:rPr>
            </w:pPr>
            <w:r>
              <w:rPr>
                <w:noProof/>
              </w:rPr>
              <w:t>Order is matched against other orders and quotes according to market rules.</w:t>
            </w:r>
          </w:p>
          <w:p w14:paraId="43CC9BF1" w14:textId="77777777" w:rsidR="00896101" w:rsidRDefault="00896101">
            <w:pPr>
              <w:numPr>
                <w:ilvl w:val="12"/>
                <w:numId w:val="0"/>
              </w:numPr>
              <w:jc w:val="left"/>
            </w:pPr>
            <w:r>
              <w:rPr>
                <w:noProof/>
              </w:rPr>
              <w:t>(NOTE: This can be either open-outcry based markets with or without limit book or a fully electronic market)</w:t>
            </w:r>
          </w:p>
        </w:tc>
        <w:tc>
          <w:tcPr>
            <w:tcW w:w="432" w:type="dxa"/>
          </w:tcPr>
          <w:p w14:paraId="1B873442" w14:textId="77777777" w:rsidR="00896101" w:rsidRDefault="00896101">
            <w:pPr>
              <w:numPr>
                <w:ilvl w:val="12"/>
                <w:numId w:val="0"/>
              </w:numPr>
              <w:jc w:val="left"/>
              <w:rPr>
                <w:u w:val="single"/>
              </w:rPr>
            </w:pPr>
          </w:p>
        </w:tc>
        <w:tc>
          <w:tcPr>
            <w:tcW w:w="2520" w:type="dxa"/>
          </w:tcPr>
          <w:p w14:paraId="2CEC9B4C" w14:textId="77777777" w:rsidR="00896101" w:rsidRDefault="00896101">
            <w:pPr>
              <w:numPr>
                <w:ilvl w:val="12"/>
                <w:numId w:val="0"/>
              </w:numPr>
              <w:jc w:val="left"/>
              <w:rPr>
                <w:u w:val="single"/>
              </w:rPr>
            </w:pPr>
          </w:p>
        </w:tc>
      </w:tr>
      <w:tr w:rsidR="00896101" w14:paraId="0EC23259" w14:textId="77777777">
        <w:trPr>
          <w:cantSplit/>
        </w:trPr>
        <w:tc>
          <w:tcPr>
            <w:tcW w:w="2520" w:type="dxa"/>
          </w:tcPr>
          <w:p w14:paraId="2517EA7C" w14:textId="77777777" w:rsidR="00896101" w:rsidRDefault="00896101">
            <w:pPr>
              <w:numPr>
                <w:ilvl w:val="12"/>
                <w:numId w:val="0"/>
              </w:numPr>
              <w:jc w:val="left"/>
            </w:pPr>
            <w:r>
              <w:t>Receipt of Execution Report – Reporting Fill or Partial Fill</w:t>
            </w:r>
          </w:p>
        </w:tc>
        <w:tc>
          <w:tcPr>
            <w:tcW w:w="450" w:type="dxa"/>
          </w:tcPr>
          <w:p w14:paraId="218B6B0B" w14:textId="77777777" w:rsidR="00896101" w:rsidRDefault="00896101">
            <w:pPr>
              <w:numPr>
                <w:ilvl w:val="12"/>
                <w:numId w:val="0"/>
              </w:numPr>
              <w:jc w:val="left"/>
              <w:rPr>
                <w:noProof/>
              </w:rPr>
            </w:pPr>
            <w:r>
              <w:rPr>
                <w:noProof/>
              </w:rPr>
              <w:sym w:font="Wingdings" w:char="F0DF"/>
            </w:r>
          </w:p>
        </w:tc>
        <w:tc>
          <w:tcPr>
            <w:tcW w:w="3150" w:type="dxa"/>
          </w:tcPr>
          <w:p w14:paraId="7C965039" w14:textId="77777777" w:rsidR="00896101" w:rsidRDefault="00896101">
            <w:pPr>
              <w:numPr>
                <w:ilvl w:val="12"/>
                <w:numId w:val="0"/>
              </w:numPr>
              <w:jc w:val="left"/>
            </w:pPr>
            <w:r>
              <w:t>If the order is matched against the tradeable or restricted tradeable quote resulting in a trade – Execution Reports are sent to the counterparties of the trade</w:t>
            </w:r>
          </w:p>
        </w:tc>
        <w:tc>
          <w:tcPr>
            <w:tcW w:w="432" w:type="dxa"/>
          </w:tcPr>
          <w:p w14:paraId="2D9082A2" w14:textId="77777777" w:rsidR="00896101" w:rsidRDefault="00896101">
            <w:pPr>
              <w:numPr>
                <w:ilvl w:val="12"/>
                <w:numId w:val="0"/>
              </w:numPr>
              <w:jc w:val="left"/>
              <w:rPr>
                <w:noProof/>
              </w:rPr>
            </w:pPr>
            <w:r>
              <w:rPr>
                <w:noProof/>
              </w:rPr>
              <w:sym w:font="Wingdings" w:char="F0E0"/>
            </w:r>
          </w:p>
        </w:tc>
        <w:tc>
          <w:tcPr>
            <w:tcW w:w="2520" w:type="dxa"/>
          </w:tcPr>
          <w:p w14:paraId="1BF0584C" w14:textId="77777777" w:rsidR="00896101" w:rsidRDefault="00896101">
            <w:pPr>
              <w:numPr>
                <w:ilvl w:val="12"/>
                <w:numId w:val="0"/>
              </w:numPr>
              <w:jc w:val="left"/>
            </w:pPr>
            <w:r>
              <w:t>Receipt of Market Maker side Execution Report reporting Fill against the previously submitted tradeable or restricted tradeable Quote</w:t>
            </w:r>
          </w:p>
          <w:p w14:paraId="6E780E1C" w14:textId="77777777" w:rsidR="00896101" w:rsidRDefault="00896101">
            <w:pPr>
              <w:numPr>
                <w:ilvl w:val="12"/>
                <w:numId w:val="0"/>
              </w:numPr>
              <w:jc w:val="left"/>
            </w:pPr>
            <w:r>
              <w:t>(Optionally can choose to replenish market or wait for next Quote Request)</w:t>
            </w:r>
          </w:p>
        </w:tc>
      </w:tr>
    </w:tbl>
    <w:p w14:paraId="4B1242A5" w14:textId="77777777" w:rsidR="00896101" w:rsidRDefault="00896101">
      <w:pPr>
        <w:pStyle w:val="NormalIndent"/>
      </w:pPr>
    </w:p>
    <w:p w14:paraId="16938444" w14:textId="77777777" w:rsidR="00896101" w:rsidRDefault="00896101">
      <w:pPr>
        <w:pStyle w:val="Heading4"/>
      </w:pPr>
      <w:bookmarkStart w:id="701" w:name="_Toc256510284"/>
      <w:bookmarkStart w:id="702" w:name="_Toc227923195"/>
      <w:r>
        <w:t>Tradeable Quote Model Message Scenario - Continuous markets</w:t>
      </w:r>
      <w:bookmarkEnd w:id="701"/>
      <w:bookmarkEnd w:id="702"/>
    </w:p>
    <w:p w14:paraId="3445F3C1" w14:textId="77777777" w:rsidR="00896101" w:rsidRDefault="00896101">
      <w:pPr>
        <w:pStyle w:val="NormalIndent"/>
      </w:pPr>
      <w:r>
        <w:t>The Tradeable Quote Model in a continuously quoted marketed – requires market makers or specialist to maintain market compliant two sided markets.</w:t>
      </w:r>
    </w:p>
    <w:p w14:paraId="7AA4FECA" w14:textId="77777777" w:rsidR="00896101" w:rsidRDefault="00896101">
      <w:pPr>
        <w:pStyle w:val="NormalInden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450"/>
        <w:gridCol w:w="3150"/>
        <w:gridCol w:w="432"/>
        <w:gridCol w:w="2520"/>
      </w:tblGrid>
      <w:tr w:rsidR="00896101" w14:paraId="1595AEB7" w14:textId="77777777">
        <w:trPr>
          <w:cantSplit/>
          <w:tblHeader/>
        </w:trPr>
        <w:tc>
          <w:tcPr>
            <w:tcW w:w="2520" w:type="dxa"/>
          </w:tcPr>
          <w:p w14:paraId="26CF76C2" w14:textId="77777777" w:rsidR="00896101" w:rsidRDefault="00896101">
            <w:pPr>
              <w:numPr>
                <w:ilvl w:val="12"/>
                <w:numId w:val="0"/>
              </w:numPr>
              <w:jc w:val="center"/>
              <w:rPr>
                <w:b/>
              </w:rPr>
            </w:pPr>
            <w:r>
              <w:rPr>
                <w:b/>
              </w:rPr>
              <w:t>First Party</w:t>
            </w:r>
          </w:p>
        </w:tc>
        <w:tc>
          <w:tcPr>
            <w:tcW w:w="450" w:type="dxa"/>
          </w:tcPr>
          <w:p w14:paraId="000BAF32" w14:textId="77777777" w:rsidR="00896101" w:rsidRDefault="00896101">
            <w:pPr>
              <w:numPr>
                <w:ilvl w:val="12"/>
                <w:numId w:val="0"/>
              </w:numPr>
              <w:jc w:val="center"/>
              <w:rPr>
                <w:b/>
                <w:noProof/>
              </w:rPr>
            </w:pPr>
          </w:p>
        </w:tc>
        <w:tc>
          <w:tcPr>
            <w:tcW w:w="3150" w:type="dxa"/>
          </w:tcPr>
          <w:p w14:paraId="5B4CC5EA" w14:textId="77777777" w:rsidR="00896101" w:rsidRDefault="00896101">
            <w:pPr>
              <w:numPr>
                <w:ilvl w:val="12"/>
                <w:numId w:val="0"/>
              </w:numPr>
              <w:jc w:val="center"/>
              <w:rPr>
                <w:b/>
              </w:rPr>
            </w:pPr>
            <w:r>
              <w:rPr>
                <w:b/>
              </w:rPr>
              <w:t>Market</w:t>
            </w:r>
          </w:p>
        </w:tc>
        <w:tc>
          <w:tcPr>
            <w:tcW w:w="432" w:type="dxa"/>
          </w:tcPr>
          <w:p w14:paraId="2B51770E" w14:textId="77777777" w:rsidR="00896101" w:rsidRDefault="00896101">
            <w:pPr>
              <w:numPr>
                <w:ilvl w:val="12"/>
                <w:numId w:val="0"/>
              </w:numPr>
              <w:jc w:val="center"/>
              <w:rPr>
                <w:b/>
              </w:rPr>
            </w:pPr>
          </w:p>
        </w:tc>
        <w:tc>
          <w:tcPr>
            <w:tcW w:w="2520" w:type="dxa"/>
          </w:tcPr>
          <w:p w14:paraId="6F511B6A" w14:textId="77777777" w:rsidR="00896101" w:rsidRDefault="00896101">
            <w:pPr>
              <w:numPr>
                <w:ilvl w:val="12"/>
                <w:numId w:val="0"/>
              </w:numPr>
              <w:jc w:val="center"/>
              <w:rPr>
                <w:b/>
              </w:rPr>
            </w:pPr>
            <w:r>
              <w:rPr>
                <w:b/>
              </w:rPr>
              <w:t>Second Party (usually market maker or specialist)</w:t>
            </w:r>
          </w:p>
        </w:tc>
      </w:tr>
      <w:tr w:rsidR="00896101" w14:paraId="12B0A692" w14:textId="77777777">
        <w:trPr>
          <w:cantSplit/>
        </w:trPr>
        <w:tc>
          <w:tcPr>
            <w:tcW w:w="2520" w:type="dxa"/>
          </w:tcPr>
          <w:p w14:paraId="2A5C6A0A" w14:textId="77777777" w:rsidR="00896101" w:rsidRDefault="00896101">
            <w:pPr>
              <w:numPr>
                <w:ilvl w:val="12"/>
                <w:numId w:val="0"/>
              </w:numPr>
              <w:jc w:val="left"/>
            </w:pPr>
            <w:r>
              <w:t>Uses market data to determine market participation and pricing on orders</w:t>
            </w:r>
          </w:p>
        </w:tc>
        <w:tc>
          <w:tcPr>
            <w:tcW w:w="450" w:type="dxa"/>
          </w:tcPr>
          <w:p w14:paraId="365CC704" w14:textId="77777777" w:rsidR="00896101" w:rsidRDefault="00896101">
            <w:pPr>
              <w:numPr>
                <w:ilvl w:val="12"/>
                <w:numId w:val="0"/>
              </w:numPr>
              <w:jc w:val="left"/>
              <w:rPr>
                <w:noProof/>
              </w:rPr>
            </w:pPr>
            <w:r>
              <w:rPr>
                <w:noProof/>
              </w:rPr>
              <w:sym w:font="Wingdings" w:char="F0DF"/>
            </w:r>
          </w:p>
        </w:tc>
        <w:tc>
          <w:tcPr>
            <w:tcW w:w="3150" w:type="dxa"/>
          </w:tcPr>
          <w:p w14:paraId="204BC5F0" w14:textId="77777777" w:rsidR="00896101" w:rsidRDefault="00896101">
            <w:pPr>
              <w:numPr>
                <w:ilvl w:val="12"/>
                <w:numId w:val="0"/>
              </w:numPr>
              <w:jc w:val="left"/>
            </w:pPr>
            <w:r>
              <w:t>Market Data is disseminated</w:t>
            </w:r>
          </w:p>
          <w:p w14:paraId="15F547BB" w14:textId="77777777" w:rsidR="00896101" w:rsidRDefault="00896101">
            <w:pPr>
              <w:numPr>
                <w:ilvl w:val="12"/>
                <w:numId w:val="0"/>
              </w:numPr>
              <w:jc w:val="left"/>
            </w:pPr>
            <w:r>
              <w:t>(NOTE: This may include the need to transmit expected opening prices based upon current state of the book at the opening)</w:t>
            </w:r>
          </w:p>
        </w:tc>
        <w:tc>
          <w:tcPr>
            <w:tcW w:w="432" w:type="dxa"/>
          </w:tcPr>
          <w:p w14:paraId="7DCD859B" w14:textId="77777777" w:rsidR="00896101" w:rsidRDefault="00896101">
            <w:pPr>
              <w:numPr>
                <w:ilvl w:val="12"/>
                <w:numId w:val="0"/>
              </w:numPr>
              <w:jc w:val="left"/>
              <w:rPr>
                <w:noProof/>
              </w:rPr>
            </w:pPr>
            <w:r>
              <w:rPr>
                <w:noProof/>
              </w:rPr>
              <w:sym w:font="Wingdings" w:char="F0E0"/>
            </w:r>
          </w:p>
        </w:tc>
        <w:tc>
          <w:tcPr>
            <w:tcW w:w="2520" w:type="dxa"/>
          </w:tcPr>
          <w:p w14:paraId="508B7FBF" w14:textId="77777777" w:rsidR="00896101" w:rsidRDefault="00896101">
            <w:pPr>
              <w:numPr>
                <w:ilvl w:val="12"/>
                <w:numId w:val="0"/>
              </w:numPr>
              <w:jc w:val="left"/>
            </w:pPr>
            <w:r>
              <w:t>Uses market data to create subsequent quotes</w:t>
            </w:r>
          </w:p>
        </w:tc>
      </w:tr>
      <w:tr w:rsidR="00896101" w14:paraId="0BAF2BAD" w14:textId="77777777">
        <w:trPr>
          <w:cantSplit/>
        </w:trPr>
        <w:tc>
          <w:tcPr>
            <w:tcW w:w="2520" w:type="dxa"/>
          </w:tcPr>
          <w:p w14:paraId="1DF2DCE6" w14:textId="77777777" w:rsidR="00896101" w:rsidRDefault="00896101">
            <w:pPr>
              <w:numPr>
                <w:ilvl w:val="12"/>
                <w:numId w:val="0"/>
              </w:numPr>
              <w:jc w:val="left"/>
            </w:pPr>
          </w:p>
        </w:tc>
        <w:tc>
          <w:tcPr>
            <w:tcW w:w="450" w:type="dxa"/>
          </w:tcPr>
          <w:p w14:paraId="09111D54" w14:textId="77777777" w:rsidR="00896101" w:rsidRDefault="00896101">
            <w:pPr>
              <w:numPr>
                <w:ilvl w:val="12"/>
                <w:numId w:val="0"/>
              </w:numPr>
              <w:jc w:val="left"/>
            </w:pPr>
          </w:p>
        </w:tc>
        <w:tc>
          <w:tcPr>
            <w:tcW w:w="3150" w:type="dxa"/>
          </w:tcPr>
          <w:p w14:paraId="709ED4B6" w14:textId="77777777" w:rsidR="00896101" w:rsidRDefault="00896101">
            <w:pPr>
              <w:numPr>
                <w:ilvl w:val="12"/>
                <w:numId w:val="0"/>
              </w:numPr>
              <w:jc w:val="left"/>
            </w:pPr>
            <w:r>
              <w:t>Interprets quotes and applies them to a market</w:t>
            </w:r>
          </w:p>
          <w:p w14:paraId="185348F9" w14:textId="77777777" w:rsidR="00896101" w:rsidRDefault="00896101">
            <w:pPr>
              <w:pStyle w:val="BodyText3"/>
              <w:numPr>
                <w:ilvl w:val="12"/>
                <w:numId w:val="0"/>
              </w:numPr>
            </w:pPr>
            <w:r>
              <w:t>Interprets QuoteResponse Level to determine if quote status should be sent back to the quote issuer using a Quote Status Report message with the QuoteStatus field set appropriately</w:t>
            </w:r>
          </w:p>
          <w:p w14:paraId="4E233FDD" w14:textId="77777777" w:rsidR="00896101" w:rsidRDefault="00896101">
            <w:pPr>
              <w:numPr>
                <w:ilvl w:val="12"/>
                <w:numId w:val="0"/>
              </w:numPr>
              <w:jc w:val="left"/>
            </w:pPr>
            <w:r>
              <w:t>Market Data will be generated to report state of the book is changed by the quote</w:t>
            </w:r>
          </w:p>
          <w:p w14:paraId="3955DF19" w14:textId="77777777" w:rsidR="00896101" w:rsidRDefault="00896101">
            <w:pPr>
              <w:numPr>
                <w:ilvl w:val="12"/>
                <w:numId w:val="0"/>
              </w:numPr>
              <w:jc w:val="left"/>
            </w:pPr>
            <w:r>
              <w:t>Optional Quote Status Report</w:t>
            </w:r>
          </w:p>
        </w:tc>
        <w:tc>
          <w:tcPr>
            <w:tcW w:w="432" w:type="dxa"/>
          </w:tcPr>
          <w:p w14:paraId="2E5C8572" w14:textId="77777777" w:rsidR="00896101" w:rsidRDefault="00896101">
            <w:pPr>
              <w:numPr>
                <w:ilvl w:val="12"/>
                <w:numId w:val="0"/>
              </w:numPr>
              <w:jc w:val="left"/>
            </w:pPr>
            <w:r>
              <w:rPr>
                <w:noProof/>
              </w:rPr>
              <w:sym w:font="Wingdings" w:char="F0DF"/>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br/>
            </w:r>
            <w:r>
              <w:rPr>
                <w:noProof/>
              </w:rPr>
              <w:sym w:font="Wingdings" w:char="F0E0"/>
            </w:r>
          </w:p>
        </w:tc>
        <w:tc>
          <w:tcPr>
            <w:tcW w:w="2520" w:type="dxa"/>
          </w:tcPr>
          <w:p w14:paraId="2E782535" w14:textId="77777777" w:rsidR="00896101" w:rsidRDefault="00896101">
            <w:pPr>
              <w:numPr>
                <w:ilvl w:val="12"/>
                <w:numId w:val="0"/>
              </w:numPr>
              <w:jc w:val="left"/>
            </w:pPr>
            <w:r>
              <w:t>Quote</w:t>
            </w:r>
          </w:p>
          <w:p w14:paraId="52381DF9" w14:textId="77777777" w:rsidR="00896101" w:rsidRDefault="00896101">
            <w:pPr>
              <w:numPr>
                <w:ilvl w:val="12"/>
                <w:numId w:val="0"/>
              </w:numPr>
              <w:jc w:val="left"/>
            </w:pPr>
            <w:r>
              <w:t>Market Makers / Specialist are expected to maintain two sided quotes that comply with market required bid-ask spread and minimum quantities</w:t>
            </w:r>
          </w:p>
          <w:p w14:paraId="4DE2AA61" w14:textId="77777777" w:rsidR="00896101" w:rsidRDefault="00896101">
            <w:pPr>
              <w:numPr>
                <w:ilvl w:val="12"/>
                <w:numId w:val="0"/>
              </w:numPr>
              <w:jc w:val="left"/>
            </w:pPr>
          </w:p>
        </w:tc>
      </w:tr>
      <w:tr w:rsidR="00896101" w14:paraId="7D58032A" w14:textId="77777777">
        <w:trPr>
          <w:cantSplit/>
        </w:trPr>
        <w:tc>
          <w:tcPr>
            <w:tcW w:w="2520" w:type="dxa"/>
          </w:tcPr>
          <w:p w14:paraId="5A2B368E" w14:textId="77777777" w:rsidR="00896101" w:rsidRDefault="00896101">
            <w:pPr>
              <w:numPr>
                <w:ilvl w:val="12"/>
                <w:numId w:val="0"/>
              </w:numPr>
              <w:jc w:val="left"/>
            </w:pPr>
            <w:r>
              <w:t>Receives Market Data</w:t>
            </w:r>
          </w:p>
          <w:p w14:paraId="46D8D3F5" w14:textId="77777777" w:rsidR="00896101" w:rsidRDefault="00896101">
            <w:pPr>
              <w:numPr>
                <w:ilvl w:val="12"/>
                <w:numId w:val="0"/>
              </w:numPr>
              <w:jc w:val="left"/>
            </w:pPr>
            <w:r>
              <w:t>Will use Market Data to make market participation and pricing decision</w:t>
            </w:r>
          </w:p>
        </w:tc>
        <w:tc>
          <w:tcPr>
            <w:tcW w:w="450" w:type="dxa"/>
          </w:tcPr>
          <w:p w14:paraId="074826D7" w14:textId="77777777" w:rsidR="00896101" w:rsidRDefault="00896101">
            <w:pPr>
              <w:numPr>
                <w:ilvl w:val="12"/>
                <w:numId w:val="0"/>
              </w:numPr>
              <w:jc w:val="left"/>
              <w:rPr>
                <w:noProof/>
              </w:rPr>
            </w:pPr>
            <w:r>
              <w:rPr>
                <w:noProof/>
              </w:rPr>
              <w:sym w:font="Wingdings" w:char="F0DF"/>
            </w:r>
          </w:p>
        </w:tc>
        <w:tc>
          <w:tcPr>
            <w:tcW w:w="3150" w:type="dxa"/>
          </w:tcPr>
          <w:p w14:paraId="7606A87F" w14:textId="77777777" w:rsidR="00896101" w:rsidRDefault="00896101">
            <w:pPr>
              <w:numPr>
                <w:ilvl w:val="12"/>
                <w:numId w:val="0"/>
              </w:numPr>
              <w:jc w:val="left"/>
            </w:pPr>
            <w:r>
              <w:t>If the Quote is valid and has an impact on the market Market Data is published</w:t>
            </w:r>
          </w:p>
          <w:p w14:paraId="787AF849" w14:textId="77777777" w:rsidR="00896101" w:rsidRDefault="00896101">
            <w:pPr>
              <w:numPr>
                <w:ilvl w:val="12"/>
                <w:numId w:val="0"/>
              </w:numPr>
              <w:jc w:val="left"/>
            </w:pPr>
            <w:r>
              <w:t>(NOTE: The process of subscribing for market data is omitted from this example)</w:t>
            </w:r>
          </w:p>
        </w:tc>
        <w:tc>
          <w:tcPr>
            <w:tcW w:w="432" w:type="dxa"/>
          </w:tcPr>
          <w:p w14:paraId="2093F4CB" w14:textId="77777777" w:rsidR="00896101" w:rsidRDefault="00896101">
            <w:pPr>
              <w:numPr>
                <w:ilvl w:val="12"/>
                <w:numId w:val="0"/>
              </w:numPr>
              <w:jc w:val="left"/>
            </w:pPr>
            <w:r>
              <w:rPr>
                <w:noProof/>
              </w:rPr>
              <w:sym w:font="Wingdings" w:char="F0E0"/>
            </w:r>
          </w:p>
        </w:tc>
        <w:tc>
          <w:tcPr>
            <w:tcW w:w="2520" w:type="dxa"/>
          </w:tcPr>
          <w:p w14:paraId="6722D55A" w14:textId="77777777" w:rsidR="00896101" w:rsidRDefault="00896101">
            <w:pPr>
              <w:numPr>
                <w:ilvl w:val="12"/>
                <w:numId w:val="0"/>
              </w:numPr>
              <w:jc w:val="left"/>
            </w:pPr>
            <w:r>
              <w:t>Receives Market Data</w:t>
            </w:r>
          </w:p>
          <w:p w14:paraId="3E5FD415" w14:textId="77777777" w:rsidR="00896101" w:rsidRDefault="00896101">
            <w:pPr>
              <w:numPr>
                <w:ilvl w:val="12"/>
                <w:numId w:val="0"/>
              </w:numPr>
              <w:jc w:val="left"/>
            </w:pPr>
            <w:r>
              <w:t>Used to create subsequent quotes</w:t>
            </w:r>
          </w:p>
        </w:tc>
      </w:tr>
      <w:tr w:rsidR="00896101" w14:paraId="4D197254" w14:textId="77777777">
        <w:trPr>
          <w:cantSplit/>
        </w:trPr>
        <w:tc>
          <w:tcPr>
            <w:tcW w:w="2520" w:type="dxa"/>
          </w:tcPr>
          <w:p w14:paraId="347E64C9" w14:textId="77777777" w:rsidR="00896101" w:rsidRDefault="00896101">
            <w:pPr>
              <w:numPr>
                <w:ilvl w:val="12"/>
                <w:numId w:val="0"/>
              </w:numPr>
              <w:jc w:val="left"/>
            </w:pPr>
            <w:r>
              <w:t>Sends New Order – Single</w:t>
            </w:r>
          </w:p>
          <w:p w14:paraId="6FED3687" w14:textId="77777777" w:rsidR="00896101" w:rsidRDefault="00896101">
            <w:pPr>
              <w:numPr>
                <w:ilvl w:val="12"/>
                <w:numId w:val="0"/>
              </w:numPr>
              <w:jc w:val="left"/>
            </w:pPr>
            <w:r>
              <w:t>Receives Execution Report – Pending New (optional)</w:t>
            </w:r>
          </w:p>
          <w:p w14:paraId="7A51CC21" w14:textId="77777777" w:rsidR="00896101" w:rsidRDefault="00896101">
            <w:pPr>
              <w:numPr>
                <w:ilvl w:val="12"/>
                <w:numId w:val="0"/>
              </w:numPr>
              <w:jc w:val="left"/>
            </w:pPr>
            <w:r>
              <w:t>Received Execution Report – NEW</w:t>
            </w:r>
          </w:p>
        </w:tc>
        <w:tc>
          <w:tcPr>
            <w:tcW w:w="450" w:type="dxa"/>
          </w:tcPr>
          <w:p w14:paraId="2F110E31" w14:textId="77777777" w:rsidR="00896101" w:rsidRDefault="00896101">
            <w:pPr>
              <w:numPr>
                <w:ilvl w:val="12"/>
                <w:numId w:val="0"/>
              </w:numPr>
              <w:jc w:val="left"/>
              <w:rPr>
                <w:noProof/>
              </w:rPr>
            </w:pPr>
            <w:r>
              <w:rPr>
                <w:noProof/>
              </w:rPr>
              <w:sym w:font="Wingdings" w:char="F0E0"/>
            </w:r>
          </w:p>
          <w:p w14:paraId="3C5A3F8C" w14:textId="77777777" w:rsidR="00896101" w:rsidRDefault="00896101">
            <w:pPr>
              <w:numPr>
                <w:ilvl w:val="12"/>
                <w:numId w:val="0"/>
              </w:numPr>
              <w:jc w:val="left"/>
              <w:rPr>
                <w:noProof/>
              </w:rPr>
            </w:pPr>
          </w:p>
          <w:p w14:paraId="6D44BE37" w14:textId="77777777" w:rsidR="00896101" w:rsidRDefault="00896101">
            <w:pPr>
              <w:numPr>
                <w:ilvl w:val="12"/>
                <w:numId w:val="0"/>
              </w:numPr>
              <w:jc w:val="left"/>
              <w:rPr>
                <w:noProof/>
              </w:rPr>
            </w:pPr>
            <w:r>
              <w:rPr>
                <w:noProof/>
              </w:rPr>
              <w:sym w:font="Wingdings" w:char="F0DF"/>
            </w:r>
          </w:p>
          <w:p w14:paraId="01423474" w14:textId="77777777" w:rsidR="00896101" w:rsidRDefault="00896101">
            <w:pPr>
              <w:numPr>
                <w:ilvl w:val="12"/>
                <w:numId w:val="0"/>
              </w:numPr>
              <w:jc w:val="left"/>
              <w:rPr>
                <w:noProof/>
              </w:rPr>
            </w:pPr>
          </w:p>
          <w:p w14:paraId="63E2EBFA" w14:textId="77777777" w:rsidR="00896101" w:rsidRDefault="00896101">
            <w:pPr>
              <w:numPr>
                <w:ilvl w:val="12"/>
                <w:numId w:val="0"/>
              </w:numPr>
              <w:jc w:val="left"/>
              <w:rPr>
                <w:noProof/>
              </w:rPr>
            </w:pPr>
            <w:r>
              <w:rPr>
                <w:noProof/>
              </w:rPr>
              <w:sym w:font="Wingdings" w:char="F0DF"/>
            </w:r>
          </w:p>
        </w:tc>
        <w:tc>
          <w:tcPr>
            <w:tcW w:w="3150" w:type="dxa"/>
          </w:tcPr>
          <w:p w14:paraId="1383CB9D" w14:textId="77777777" w:rsidR="00896101" w:rsidRDefault="00896101">
            <w:pPr>
              <w:numPr>
                <w:ilvl w:val="12"/>
                <w:numId w:val="0"/>
              </w:numPr>
              <w:jc w:val="left"/>
              <w:rPr>
                <w:noProof/>
              </w:rPr>
            </w:pPr>
            <w:r>
              <w:rPr>
                <w:noProof/>
              </w:rPr>
              <w:t>Order is matched against other orders and quotes according to market rules.</w:t>
            </w:r>
          </w:p>
          <w:p w14:paraId="4226F34B" w14:textId="77777777" w:rsidR="00896101" w:rsidRDefault="00896101">
            <w:pPr>
              <w:numPr>
                <w:ilvl w:val="12"/>
                <w:numId w:val="0"/>
              </w:numPr>
              <w:jc w:val="left"/>
            </w:pPr>
            <w:r>
              <w:rPr>
                <w:noProof/>
              </w:rPr>
              <w:t>(NOTE: This can be either open-outcry based markets with or without limit book or a fully electronic market)</w:t>
            </w:r>
          </w:p>
        </w:tc>
        <w:tc>
          <w:tcPr>
            <w:tcW w:w="432" w:type="dxa"/>
          </w:tcPr>
          <w:p w14:paraId="6B5052FE" w14:textId="77777777" w:rsidR="00896101" w:rsidRDefault="00896101">
            <w:pPr>
              <w:numPr>
                <w:ilvl w:val="12"/>
                <w:numId w:val="0"/>
              </w:numPr>
              <w:jc w:val="left"/>
              <w:rPr>
                <w:u w:val="single"/>
              </w:rPr>
            </w:pPr>
          </w:p>
        </w:tc>
        <w:tc>
          <w:tcPr>
            <w:tcW w:w="2520" w:type="dxa"/>
          </w:tcPr>
          <w:p w14:paraId="038CD6CF" w14:textId="77777777" w:rsidR="00896101" w:rsidRDefault="00896101">
            <w:pPr>
              <w:numPr>
                <w:ilvl w:val="12"/>
                <w:numId w:val="0"/>
              </w:numPr>
              <w:jc w:val="left"/>
              <w:rPr>
                <w:u w:val="single"/>
              </w:rPr>
            </w:pPr>
          </w:p>
        </w:tc>
      </w:tr>
      <w:tr w:rsidR="00896101" w14:paraId="12991F0F" w14:textId="77777777">
        <w:trPr>
          <w:cantSplit/>
        </w:trPr>
        <w:tc>
          <w:tcPr>
            <w:tcW w:w="2520" w:type="dxa"/>
          </w:tcPr>
          <w:p w14:paraId="6443E405" w14:textId="77777777" w:rsidR="00896101" w:rsidRDefault="00896101">
            <w:pPr>
              <w:numPr>
                <w:ilvl w:val="12"/>
                <w:numId w:val="0"/>
              </w:numPr>
              <w:jc w:val="left"/>
            </w:pPr>
            <w:r>
              <w:t>Receipt of Execution Report – Reporting Fill or Partial Fill</w:t>
            </w:r>
          </w:p>
        </w:tc>
        <w:tc>
          <w:tcPr>
            <w:tcW w:w="450" w:type="dxa"/>
          </w:tcPr>
          <w:p w14:paraId="1B8F760D" w14:textId="77777777" w:rsidR="00896101" w:rsidRDefault="00896101">
            <w:pPr>
              <w:numPr>
                <w:ilvl w:val="12"/>
                <w:numId w:val="0"/>
              </w:numPr>
              <w:jc w:val="left"/>
              <w:rPr>
                <w:noProof/>
              </w:rPr>
            </w:pPr>
            <w:r>
              <w:rPr>
                <w:noProof/>
              </w:rPr>
              <w:sym w:font="Wingdings" w:char="F0DF"/>
            </w:r>
          </w:p>
        </w:tc>
        <w:tc>
          <w:tcPr>
            <w:tcW w:w="3150" w:type="dxa"/>
          </w:tcPr>
          <w:p w14:paraId="69B08937" w14:textId="77777777" w:rsidR="00896101" w:rsidRDefault="00896101">
            <w:pPr>
              <w:numPr>
                <w:ilvl w:val="12"/>
                <w:numId w:val="0"/>
              </w:numPr>
              <w:jc w:val="left"/>
            </w:pPr>
            <w:r>
              <w:t>If the order is matched against the tradeable or restricted tradeable quote resulting in a trade – Execution Reports are sent to the counterparties of the trade</w:t>
            </w:r>
          </w:p>
        </w:tc>
        <w:tc>
          <w:tcPr>
            <w:tcW w:w="432" w:type="dxa"/>
          </w:tcPr>
          <w:p w14:paraId="348D0189" w14:textId="77777777" w:rsidR="00896101" w:rsidRDefault="00896101">
            <w:pPr>
              <w:numPr>
                <w:ilvl w:val="12"/>
                <w:numId w:val="0"/>
              </w:numPr>
              <w:jc w:val="left"/>
              <w:rPr>
                <w:noProof/>
              </w:rPr>
            </w:pPr>
            <w:r>
              <w:rPr>
                <w:noProof/>
              </w:rPr>
              <w:sym w:font="Wingdings" w:char="F0E0"/>
            </w:r>
          </w:p>
        </w:tc>
        <w:tc>
          <w:tcPr>
            <w:tcW w:w="2520" w:type="dxa"/>
          </w:tcPr>
          <w:p w14:paraId="2080B698" w14:textId="77777777" w:rsidR="00896101" w:rsidRDefault="00896101">
            <w:pPr>
              <w:numPr>
                <w:ilvl w:val="12"/>
                <w:numId w:val="0"/>
              </w:numPr>
              <w:jc w:val="left"/>
            </w:pPr>
            <w:r>
              <w:t>Receipt of Market Maker side Execution Report reporting Fill against the previously submitted tradeable or restricted tradeable Quote</w:t>
            </w:r>
          </w:p>
          <w:p w14:paraId="04E9A62F" w14:textId="77777777" w:rsidR="00896101" w:rsidRDefault="00896101">
            <w:pPr>
              <w:numPr>
                <w:ilvl w:val="12"/>
                <w:numId w:val="0"/>
              </w:numPr>
              <w:jc w:val="left"/>
            </w:pPr>
            <w:r>
              <w:t>(Optionally can choose to replenish market or wait for next Quote Request)</w:t>
            </w:r>
          </w:p>
        </w:tc>
      </w:tr>
      <w:tr w:rsidR="00896101" w14:paraId="6784A20E" w14:textId="77777777">
        <w:trPr>
          <w:cantSplit/>
        </w:trPr>
        <w:tc>
          <w:tcPr>
            <w:tcW w:w="2520" w:type="dxa"/>
          </w:tcPr>
          <w:p w14:paraId="17494EF4" w14:textId="77777777" w:rsidR="00896101" w:rsidRDefault="00896101">
            <w:pPr>
              <w:numPr>
                <w:ilvl w:val="12"/>
                <w:numId w:val="0"/>
              </w:numPr>
              <w:jc w:val="left"/>
            </w:pPr>
          </w:p>
        </w:tc>
        <w:tc>
          <w:tcPr>
            <w:tcW w:w="450" w:type="dxa"/>
          </w:tcPr>
          <w:p w14:paraId="7266AB92" w14:textId="77777777" w:rsidR="00896101" w:rsidRDefault="00896101">
            <w:pPr>
              <w:numPr>
                <w:ilvl w:val="12"/>
                <w:numId w:val="0"/>
              </w:numPr>
              <w:jc w:val="left"/>
              <w:rPr>
                <w:noProof/>
              </w:rPr>
            </w:pPr>
          </w:p>
        </w:tc>
        <w:tc>
          <w:tcPr>
            <w:tcW w:w="3150" w:type="dxa"/>
          </w:tcPr>
          <w:p w14:paraId="67D1046F" w14:textId="77777777" w:rsidR="00896101" w:rsidRDefault="00896101">
            <w:pPr>
              <w:numPr>
                <w:ilvl w:val="12"/>
                <w:numId w:val="0"/>
              </w:numPr>
              <w:jc w:val="left"/>
            </w:pPr>
            <w:r>
              <w:t>Quote is processed as above – market data is generated – an optional Quote Status Report  message is generated</w:t>
            </w:r>
          </w:p>
        </w:tc>
        <w:tc>
          <w:tcPr>
            <w:tcW w:w="432" w:type="dxa"/>
          </w:tcPr>
          <w:p w14:paraId="58A41507" w14:textId="77777777" w:rsidR="00896101" w:rsidRDefault="00896101">
            <w:pPr>
              <w:numPr>
                <w:ilvl w:val="12"/>
                <w:numId w:val="0"/>
              </w:numPr>
              <w:jc w:val="left"/>
              <w:rPr>
                <w:noProof/>
              </w:rPr>
            </w:pPr>
            <w:r>
              <w:rPr>
                <w:noProof/>
              </w:rPr>
              <w:sym w:font="Wingdings" w:char="F0DF"/>
            </w:r>
          </w:p>
        </w:tc>
        <w:tc>
          <w:tcPr>
            <w:tcW w:w="2520" w:type="dxa"/>
          </w:tcPr>
          <w:p w14:paraId="29C78D4E" w14:textId="77777777" w:rsidR="00896101" w:rsidRDefault="00896101">
            <w:pPr>
              <w:numPr>
                <w:ilvl w:val="12"/>
                <w:numId w:val="0"/>
              </w:numPr>
              <w:jc w:val="left"/>
            </w:pPr>
            <w:r>
              <w:t>Replenishes Quote – possibly changing prices and quantities</w:t>
            </w:r>
          </w:p>
        </w:tc>
      </w:tr>
    </w:tbl>
    <w:p w14:paraId="6649E02E" w14:textId="77777777" w:rsidR="00896101" w:rsidRDefault="00896101">
      <w:pPr>
        <w:pStyle w:val="NormalIndent"/>
      </w:pPr>
    </w:p>
    <w:p w14:paraId="3B2A3089" w14:textId="77777777" w:rsidR="00896101" w:rsidRDefault="00896101">
      <w:pPr>
        <w:pStyle w:val="Heading4"/>
      </w:pPr>
      <w:bookmarkStart w:id="703" w:name="_Toc256510285"/>
      <w:bookmarkStart w:id="704" w:name="_Toc227923196"/>
      <w:r>
        <w:t>Tradeable Quote Model - Querying for Quote Status</w:t>
      </w:r>
      <w:bookmarkEnd w:id="703"/>
      <w:bookmarkEnd w:id="704"/>
    </w:p>
    <w:p w14:paraId="5C94B9DB" w14:textId="77777777" w:rsidR="00896101" w:rsidRDefault="00896101">
      <w:pPr>
        <w:pStyle w:val="NormalIndent"/>
      </w:pPr>
      <w:r>
        <w:t>Market participants may need to query the status of their current quotes. Normally a market will provide status in an unsolicited manner back to the quote issuer. However, to support system or session recovery – the Quote Status Request can be used to query the current state of quotes within a market.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027E8317" w14:textId="77777777">
        <w:trPr>
          <w:cantSplit/>
        </w:trPr>
        <w:tc>
          <w:tcPr>
            <w:tcW w:w="4071" w:type="dxa"/>
          </w:tcPr>
          <w:p w14:paraId="50AAE857" w14:textId="77777777" w:rsidR="00896101" w:rsidRDefault="00896101">
            <w:pPr>
              <w:numPr>
                <w:ilvl w:val="12"/>
                <w:numId w:val="0"/>
              </w:numPr>
              <w:jc w:val="center"/>
              <w:rPr>
                <w:b/>
              </w:rPr>
            </w:pPr>
            <w:r>
              <w:rPr>
                <w:b/>
              </w:rPr>
              <w:t>Market maker or specialist</w:t>
            </w:r>
          </w:p>
        </w:tc>
        <w:tc>
          <w:tcPr>
            <w:tcW w:w="512" w:type="dxa"/>
          </w:tcPr>
          <w:p w14:paraId="47A02D05" w14:textId="77777777" w:rsidR="00896101" w:rsidRDefault="00896101">
            <w:pPr>
              <w:numPr>
                <w:ilvl w:val="12"/>
                <w:numId w:val="0"/>
              </w:numPr>
              <w:jc w:val="center"/>
              <w:rPr>
                <w:b/>
                <w:noProof/>
              </w:rPr>
            </w:pPr>
          </w:p>
        </w:tc>
        <w:tc>
          <w:tcPr>
            <w:tcW w:w="4273" w:type="dxa"/>
          </w:tcPr>
          <w:p w14:paraId="66EBE35E" w14:textId="77777777" w:rsidR="00896101" w:rsidRDefault="00896101">
            <w:pPr>
              <w:numPr>
                <w:ilvl w:val="12"/>
                <w:numId w:val="0"/>
              </w:numPr>
              <w:jc w:val="center"/>
              <w:rPr>
                <w:b/>
              </w:rPr>
            </w:pPr>
            <w:r>
              <w:rPr>
                <w:b/>
              </w:rPr>
              <w:t>Market</w:t>
            </w:r>
          </w:p>
        </w:tc>
      </w:tr>
      <w:tr w:rsidR="00896101" w14:paraId="09361794" w14:textId="77777777">
        <w:trPr>
          <w:cantSplit/>
        </w:trPr>
        <w:tc>
          <w:tcPr>
            <w:tcW w:w="4071" w:type="dxa"/>
          </w:tcPr>
          <w:p w14:paraId="4A77B916" w14:textId="77777777" w:rsidR="00896101" w:rsidRDefault="00896101">
            <w:pPr>
              <w:numPr>
                <w:ilvl w:val="12"/>
                <w:numId w:val="0"/>
              </w:numPr>
              <w:rPr>
                <w:u w:val="single"/>
              </w:rPr>
            </w:pPr>
            <w:r>
              <w:rPr>
                <w:u w:val="single"/>
              </w:rPr>
              <w:t>Quote Status Request</w:t>
            </w:r>
          </w:p>
          <w:p w14:paraId="6E044F84" w14:textId="77777777" w:rsidR="00896101" w:rsidRDefault="00896101">
            <w:pPr>
              <w:numPr>
                <w:ilvl w:val="12"/>
                <w:numId w:val="0"/>
              </w:numPr>
            </w:pPr>
            <w:r>
              <w:rPr>
                <w:u w:val="single"/>
              </w:rPr>
              <w:t>Contains information on the securities for which the quote status request is being issued or the QuoteID of a previously submitted quote.</w:t>
            </w:r>
          </w:p>
        </w:tc>
        <w:tc>
          <w:tcPr>
            <w:tcW w:w="512" w:type="dxa"/>
          </w:tcPr>
          <w:p w14:paraId="366B7995" w14:textId="77777777" w:rsidR="00896101" w:rsidRDefault="00896101">
            <w:pPr>
              <w:numPr>
                <w:ilvl w:val="12"/>
                <w:numId w:val="0"/>
              </w:numPr>
            </w:pPr>
            <w:r>
              <w:rPr>
                <w:noProof/>
              </w:rPr>
              <w:sym w:font="Wingdings" w:char="F0E0"/>
            </w:r>
          </w:p>
        </w:tc>
        <w:tc>
          <w:tcPr>
            <w:tcW w:w="4273" w:type="dxa"/>
          </w:tcPr>
          <w:p w14:paraId="542421EB" w14:textId="77777777" w:rsidR="00896101" w:rsidRDefault="00896101">
            <w:pPr>
              <w:numPr>
                <w:ilvl w:val="12"/>
                <w:numId w:val="0"/>
              </w:numPr>
              <w:jc w:val="left"/>
            </w:pPr>
            <w:r>
              <w:t>Accepts Quote Status Request</w:t>
            </w:r>
          </w:p>
        </w:tc>
      </w:tr>
      <w:tr w:rsidR="00896101" w14:paraId="6F1C88B7" w14:textId="77777777">
        <w:trPr>
          <w:cantSplit/>
        </w:trPr>
        <w:tc>
          <w:tcPr>
            <w:tcW w:w="4071" w:type="dxa"/>
          </w:tcPr>
          <w:p w14:paraId="7B334F1F" w14:textId="77777777" w:rsidR="00896101" w:rsidRDefault="00896101">
            <w:pPr>
              <w:numPr>
                <w:ilvl w:val="12"/>
                <w:numId w:val="0"/>
              </w:numPr>
            </w:pPr>
            <w:r>
              <w:t>Accepts Quote and updates trading system.</w:t>
            </w:r>
          </w:p>
        </w:tc>
        <w:tc>
          <w:tcPr>
            <w:tcW w:w="512" w:type="dxa"/>
          </w:tcPr>
          <w:p w14:paraId="7A6F479A" w14:textId="77777777" w:rsidR="00896101" w:rsidRDefault="00896101">
            <w:pPr>
              <w:numPr>
                <w:ilvl w:val="12"/>
                <w:numId w:val="0"/>
              </w:numPr>
              <w:rPr>
                <w:noProof/>
              </w:rPr>
            </w:pPr>
            <w:r>
              <w:rPr>
                <w:noProof/>
              </w:rPr>
              <w:sym w:font="Wingdings" w:char="F0DF"/>
            </w:r>
          </w:p>
        </w:tc>
        <w:tc>
          <w:tcPr>
            <w:tcW w:w="4273" w:type="dxa"/>
          </w:tcPr>
          <w:p w14:paraId="1A1ADC01" w14:textId="77777777" w:rsidR="00896101" w:rsidRDefault="00896101">
            <w:pPr>
              <w:numPr>
                <w:ilvl w:val="12"/>
                <w:numId w:val="0"/>
              </w:numPr>
              <w:jc w:val="left"/>
              <w:rPr>
                <w:u w:val="single"/>
              </w:rPr>
            </w:pPr>
            <w:r>
              <w:rPr>
                <w:u w:val="single"/>
              </w:rPr>
              <w:t>Sends Quote Status Report messages with the QuoteStatus field set, bid and ask prices, and quantities for each quote belonging to the request issuer that meet the criteria in the request.</w:t>
            </w:r>
          </w:p>
          <w:p w14:paraId="1376CBFC" w14:textId="77777777" w:rsidR="00896101" w:rsidRDefault="00896101">
            <w:pPr>
              <w:numPr>
                <w:ilvl w:val="12"/>
                <w:numId w:val="0"/>
              </w:numPr>
              <w:jc w:val="left"/>
              <w:rPr>
                <w:u w:val="single"/>
              </w:rPr>
            </w:pPr>
            <w:r>
              <w:rPr>
                <w:u w:val="single"/>
              </w:rPr>
              <w:t>If there is a current quote in the market – the Quote Status Report in response to a Quote Status Request should be sent with a QuoteStatus of “Query”.</w:t>
            </w:r>
          </w:p>
          <w:p w14:paraId="4F7C502C" w14:textId="77777777" w:rsidR="00896101" w:rsidRDefault="00896101">
            <w:pPr>
              <w:numPr>
                <w:ilvl w:val="12"/>
                <w:numId w:val="0"/>
              </w:numPr>
              <w:jc w:val="left"/>
            </w:pPr>
            <w:r>
              <w:rPr>
                <w:u w:val="single"/>
              </w:rPr>
              <w:t>The Quote Status Report message can also contain a QuoteStatus of  “Quote Not Found” if no quote currently exists.</w:t>
            </w:r>
          </w:p>
        </w:tc>
      </w:tr>
    </w:tbl>
    <w:p w14:paraId="34B5C16D" w14:textId="77777777" w:rsidR="00896101" w:rsidRDefault="00896101">
      <w:pPr>
        <w:pStyle w:val="Heading3"/>
        <w:numPr>
          <w:ilvl w:val="12"/>
          <w:numId w:val="0"/>
        </w:numPr>
        <w:ind w:left="180"/>
        <w:jc w:val="center"/>
      </w:pPr>
      <w:r>
        <w:br w:type="page"/>
      </w:r>
      <w:bookmarkStart w:id="705" w:name="_Toc256510286"/>
      <w:bookmarkStart w:id="706" w:name="_Toc227923197"/>
      <w:r>
        <w:t>Restricted Tradeable Quote Model</w:t>
      </w:r>
      <w:bookmarkEnd w:id="705"/>
      <w:bookmarkEnd w:id="706"/>
    </w:p>
    <w:p w14:paraId="3BCA507C" w14:textId="77777777" w:rsidR="00896101" w:rsidRDefault="00896101">
      <w:pPr>
        <w:pStyle w:val="NormalIndent"/>
      </w:pPr>
      <w:r>
        <w:t>The Restricted Tradeable Quote Model extends the behavior of the Tradeable Quote Model to place limits on quantity or price. Orders received against the Restricted Tradeable Quote that are within limits set by the market – will execute against the quote automatically – just as in the case of the Tradeable Quote Model.</w:t>
      </w:r>
    </w:p>
    <w:p w14:paraId="5B7E6F60" w14:textId="77777777" w:rsidR="00896101" w:rsidRDefault="00896101">
      <w:pPr>
        <w:pStyle w:val="NormalIndent"/>
      </w:pPr>
      <w:r>
        <w:t>If the order is outside the limits specified by the market – the order is forwarded to the quote issuer(s) to be filled, partially filled with remaining quantity cancelled, or canceled.</w:t>
      </w:r>
    </w:p>
    <w:p w14:paraId="1C8396E9" w14:textId="77777777" w:rsidR="00896101" w:rsidRDefault="00896101">
      <w:pPr>
        <w:pStyle w:val="Heading4"/>
      </w:pPr>
      <w:bookmarkStart w:id="707" w:name="_Toc256510287"/>
      <w:bookmarkStart w:id="708" w:name="_Toc227923198"/>
      <w:r>
        <w:t>Restricted Tradeable Quote Model Message Scenario</w:t>
      </w:r>
      <w:bookmarkEnd w:id="707"/>
      <w:bookmarkEnd w:id="708"/>
    </w:p>
    <w:p w14:paraId="7F4124BC" w14:textId="77777777" w:rsidR="00896101" w:rsidRDefault="00896101">
      <w:pPr>
        <w:pStyle w:val="NormalIndent"/>
      </w:pPr>
      <w:r>
        <w:t>The Restricted Tradeable Quote Model will automatically trade against orders within restrictions specified by the market in terms of quantity or price.</w:t>
      </w:r>
    </w:p>
    <w:p w14:paraId="012B3411" w14:textId="77777777" w:rsidR="00896101" w:rsidRDefault="00896101">
      <w:pPr>
        <w:pStyle w:val="NormalInden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450"/>
        <w:gridCol w:w="3150"/>
        <w:gridCol w:w="432"/>
        <w:gridCol w:w="2520"/>
      </w:tblGrid>
      <w:tr w:rsidR="00896101" w14:paraId="64CE3D3C" w14:textId="77777777">
        <w:trPr>
          <w:cantSplit/>
          <w:tblHeader/>
        </w:trPr>
        <w:tc>
          <w:tcPr>
            <w:tcW w:w="2520" w:type="dxa"/>
          </w:tcPr>
          <w:p w14:paraId="717915B6" w14:textId="77777777" w:rsidR="00896101" w:rsidRDefault="00896101">
            <w:pPr>
              <w:numPr>
                <w:ilvl w:val="12"/>
                <w:numId w:val="0"/>
              </w:numPr>
              <w:jc w:val="center"/>
              <w:rPr>
                <w:b/>
              </w:rPr>
            </w:pPr>
            <w:r>
              <w:rPr>
                <w:b/>
              </w:rPr>
              <w:t>First Party</w:t>
            </w:r>
          </w:p>
        </w:tc>
        <w:tc>
          <w:tcPr>
            <w:tcW w:w="450" w:type="dxa"/>
          </w:tcPr>
          <w:p w14:paraId="4D42E765" w14:textId="77777777" w:rsidR="00896101" w:rsidRDefault="00896101">
            <w:pPr>
              <w:numPr>
                <w:ilvl w:val="12"/>
                <w:numId w:val="0"/>
              </w:numPr>
              <w:jc w:val="center"/>
              <w:rPr>
                <w:b/>
                <w:noProof/>
              </w:rPr>
            </w:pPr>
          </w:p>
        </w:tc>
        <w:tc>
          <w:tcPr>
            <w:tcW w:w="3150" w:type="dxa"/>
          </w:tcPr>
          <w:p w14:paraId="1AB3F1E0" w14:textId="77777777" w:rsidR="00896101" w:rsidRDefault="00896101">
            <w:pPr>
              <w:numPr>
                <w:ilvl w:val="12"/>
                <w:numId w:val="0"/>
              </w:numPr>
              <w:jc w:val="center"/>
              <w:rPr>
                <w:b/>
              </w:rPr>
            </w:pPr>
            <w:r>
              <w:rPr>
                <w:b/>
              </w:rPr>
              <w:t>Market</w:t>
            </w:r>
          </w:p>
        </w:tc>
        <w:tc>
          <w:tcPr>
            <w:tcW w:w="432" w:type="dxa"/>
          </w:tcPr>
          <w:p w14:paraId="0452CC3C" w14:textId="77777777" w:rsidR="00896101" w:rsidRDefault="00896101">
            <w:pPr>
              <w:numPr>
                <w:ilvl w:val="12"/>
                <w:numId w:val="0"/>
              </w:numPr>
              <w:jc w:val="center"/>
              <w:rPr>
                <w:b/>
              </w:rPr>
            </w:pPr>
          </w:p>
        </w:tc>
        <w:tc>
          <w:tcPr>
            <w:tcW w:w="2520" w:type="dxa"/>
          </w:tcPr>
          <w:p w14:paraId="7771D390" w14:textId="77777777" w:rsidR="00896101" w:rsidRDefault="00896101">
            <w:pPr>
              <w:numPr>
                <w:ilvl w:val="12"/>
                <w:numId w:val="0"/>
              </w:numPr>
              <w:jc w:val="center"/>
              <w:rPr>
                <w:b/>
              </w:rPr>
            </w:pPr>
            <w:r>
              <w:rPr>
                <w:b/>
              </w:rPr>
              <w:t>Second Party (usually market maker or specialist)</w:t>
            </w:r>
          </w:p>
        </w:tc>
      </w:tr>
      <w:tr w:rsidR="00896101" w14:paraId="67A15477" w14:textId="77777777">
        <w:trPr>
          <w:cantSplit/>
        </w:trPr>
        <w:tc>
          <w:tcPr>
            <w:tcW w:w="2520" w:type="dxa"/>
          </w:tcPr>
          <w:p w14:paraId="571025A6" w14:textId="77777777" w:rsidR="00896101" w:rsidRDefault="00896101">
            <w:pPr>
              <w:numPr>
                <w:ilvl w:val="12"/>
                <w:numId w:val="0"/>
              </w:numPr>
              <w:jc w:val="left"/>
            </w:pPr>
            <w:r>
              <w:t>Uses market data to determine market participation and pricing on orders</w:t>
            </w:r>
          </w:p>
        </w:tc>
        <w:tc>
          <w:tcPr>
            <w:tcW w:w="450" w:type="dxa"/>
          </w:tcPr>
          <w:p w14:paraId="21813F00" w14:textId="77777777" w:rsidR="00896101" w:rsidRDefault="00896101">
            <w:pPr>
              <w:numPr>
                <w:ilvl w:val="12"/>
                <w:numId w:val="0"/>
              </w:numPr>
              <w:jc w:val="left"/>
              <w:rPr>
                <w:noProof/>
              </w:rPr>
            </w:pPr>
            <w:r>
              <w:rPr>
                <w:noProof/>
              </w:rPr>
              <w:sym w:font="Wingdings" w:char="F0DF"/>
            </w:r>
          </w:p>
        </w:tc>
        <w:tc>
          <w:tcPr>
            <w:tcW w:w="3150" w:type="dxa"/>
          </w:tcPr>
          <w:p w14:paraId="765AB9D7" w14:textId="77777777" w:rsidR="00896101" w:rsidRDefault="00896101">
            <w:pPr>
              <w:numPr>
                <w:ilvl w:val="12"/>
                <w:numId w:val="0"/>
              </w:numPr>
              <w:jc w:val="left"/>
            </w:pPr>
            <w:r>
              <w:t>Market Data is disseminated</w:t>
            </w:r>
          </w:p>
          <w:p w14:paraId="11985AF4" w14:textId="77777777" w:rsidR="00896101" w:rsidRDefault="00896101">
            <w:pPr>
              <w:numPr>
                <w:ilvl w:val="12"/>
                <w:numId w:val="0"/>
              </w:numPr>
              <w:jc w:val="left"/>
            </w:pPr>
            <w:r>
              <w:t>(NOTE: This may include the need to transmit expected opening prices based upon current state of the book at the opening)</w:t>
            </w:r>
          </w:p>
        </w:tc>
        <w:tc>
          <w:tcPr>
            <w:tcW w:w="432" w:type="dxa"/>
          </w:tcPr>
          <w:p w14:paraId="1CE6010F" w14:textId="77777777" w:rsidR="00896101" w:rsidRDefault="00896101">
            <w:pPr>
              <w:numPr>
                <w:ilvl w:val="12"/>
                <w:numId w:val="0"/>
              </w:numPr>
              <w:jc w:val="left"/>
              <w:rPr>
                <w:noProof/>
              </w:rPr>
            </w:pPr>
            <w:r>
              <w:rPr>
                <w:noProof/>
              </w:rPr>
              <w:sym w:font="Wingdings" w:char="F0E0"/>
            </w:r>
          </w:p>
        </w:tc>
        <w:tc>
          <w:tcPr>
            <w:tcW w:w="2520" w:type="dxa"/>
          </w:tcPr>
          <w:p w14:paraId="3EC35BB0" w14:textId="77777777" w:rsidR="00896101" w:rsidRDefault="00896101">
            <w:pPr>
              <w:numPr>
                <w:ilvl w:val="12"/>
                <w:numId w:val="0"/>
              </w:numPr>
              <w:jc w:val="left"/>
            </w:pPr>
            <w:r>
              <w:t>Uses market data to create subsequent quotes</w:t>
            </w:r>
          </w:p>
        </w:tc>
      </w:tr>
      <w:tr w:rsidR="00896101" w14:paraId="5051466A" w14:textId="77777777">
        <w:trPr>
          <w:cantSplit/>
        </w:trPr>
        <w:tc>
          <w:tcPr>
            <w:tcW w:w="2520" w:type="dxa"/>
          </w:tcPr>
          <w:p w14:paraId="333237CB" w14:textId="77777777" w:rsidR="00896101" w:rsidRDefault="00896101">
            <w:pPr>
              <w:numPr>
                <w:ilvl w:val="12"/>
                <w:numId w:val="0"/>
              </w:numPr>
              <w:jc w:val="left"/>
            </w:pPr>
          </w:p>
        </w:tc>
        <w:tc>
          <w:tcPr>
            <w:tcW w:w="450" w:type="dxa"/>
          </w:tcPr>
          <w:p w14:paraId="28932311" w14:textId="77777777" w:rsidR="00896101" w:rsidRDefault="00896101">
            <w:pPr>
              <w:numPr>
                <w:ilvl w:val="12"/>
                <w:numId w:val="0"/>
              </w:numPr>
              <w:jc w:val="left"/>
            </w:pPr>
          </w:p>
        </w:tc>
        <w:tc>
          <w:tcPr>
            <w:tcW w:w="3150" w:type="dxa"/>
          </w:tcPr>
          <w:p w14:paraId="2FB4FF1F" w14:textId="77777777" w:rsidR="00896101" w:rsidRDefault="00896101">
            <w:pPr>
              <w:numPr>
                <w:ilvl w:val="12"/>
                <w:numId w:val="0"/>
              </w:numPr>
              <w:jc w:val="left"/>
            </w:pPr>
            <w:r>
              <w:t>Interprets quotes and applies them to a market</w:t>
            </w:r>
          </w:p>
          <w:p w14:paraId="4DAC07BA" w14:textId="77777777" w:rsidR="00896101" w:rsidRDefault="00896101">
            <w:pPr>
              <w:pStyle w:val="BodyText3"/>
              <w:numPr>
                <w:ilvl w:val="12"/>
                <w:numId w:val="0"/>
              </w:numPr>
            </w:pPr>
            <w:r>
              <w:t>Interprets QuoteResponse Level to determine if quote status should be sent back to the quote issuer using a Quote Status Report message with the QuoteStatus field set appropriately</w:t>
            </w:r>
          </w:p>
          <w:p w14:paraId="5BB13EA3" w14:textId="77777777" w:rsidR="00896101" w:rsidRDefault="00896101">
            <w:pPr>
              <w:numPr>
                <w:ilvl w:val="12"/>
                <w:numId w:val="0"/>
              </w:numPr>
              <w:jc w:val="left"/>
            </w:pPr>
            <w:r>
              <w:t>Market Data will be generated to report state of the book is changed by the quote</w:t>
            </w:r>
          </w:p>
        </w:tc>
        <w:tc>
          <w:tcPr>
            <w:tcW w:w="432" w:type="dxa"/>
          </w:tcPr>
          <w:p w14:paraId="39BCEBC6" w14:textId="77777777" w:rsidR="00896101" w:rsidRDefault="00896101">
            <w:pPr>
              <w:numPr>
                <w:ilvl w:val="12"/>
                <w:numId w:val="0"/>
              </w:numPr>
              <w:jc w:val="left"/>
            </w:pPr>
            <w:r>
              <w:rPr>
                <w:noProof/>
              </w:rPr>
              <w:sym w:font="Wingdings" w:char="F0DF"/>
            </w:r>
          </w:p>
        </w:tc>
        <w:tc>
          <w:tcPr>
            <w:tcW w:w="2520" w:type="dxa"/>
          </w:tcPr>
          <w:p w14:paraId="1FADEEBD" w14:textId="77777777" w:rsidR="00896101" w:rsidRDefault="00896101">
            <w:pPr>
              <w:numPr>
                <w:ilvl w:val="12"/>
                <w:numId w:val="0"/>
              </w:numPr>
              <w:jc w:val="left"/>
            </w:pPr>
            <w:r>
              <w:t>Quote</w:t>
            </w:r>
          </w:p>
          <w:p w14:paraId="6EAC7A09" w14:textId="77777777" w:rsidR="00896101" w:rsidRDefault="00896101">
            <w:pPr>
              <w:numPr>
                <w:ilvl w:val="12"/>
                <w:numId w:val="0"/>
              </w:numPr>
              <w:jc w:val="left"/>
            </w:pPr>
            <w:r>
              <w:t>Market Makers / Specialist are expected to maintain two sided quotes that comply with market required bid-ask spread and minimum quantities</w:t>
            </w:r>
          </w:p>
          <w:p w14:paraId="69D2A001" w14:textId="77777777" w:rsidR="00896101" w:rsidRDefault="00896101">
            <w:pPr>
              <w:numPr>
                <w:ilvl w:val="12"/>
                <w:numId w:val="0"/>
              </w:numPr>
              <w:jc w:val="left"/>
            </w:pPr>
          </w:p>
        </w:tc>
      </w:tr>
      <w:tr w:rsidR="00896101" w14:paraId="1DF7489A" w14:textId="77777777">
        <w:trPr>
          <w:cantSplit/>
        </w:trPr>
        <w:tc>
          <w:tcPr>
            <w:tcW w:w="2520" w:type="dxa"/>
          </w:tcPr>
          <w:p w14:paraId="59073A9B" w14:textId="77777777" w:rsidR="00896101" w:rsidRDefault="00896101">
            <w:pPr>
              <w:numPr>
                <w:ilvl w:val="12"/>
                <w:numId w:val="0"/>
              </w:numPr>
              <w:jc w:val="left"/>
            </w:pPr>
            <w:r>
              <w:t>Receives Market Data</w:t>
            </w:r>
          </w:p>
          <w:p w14:paraId="05602DF2" w14:textId="77777777" w:rsidR="00896101" w:rsidRDefault="00896101">
            <w:pPr>
              <w:numPr>
                <w:ilvl w:val="12"/>
                <w:numId w:val="0"/>
              </w:numPr>
              <w:jc w:val="left"/>
            </w:pPr>
            <w:r>
              <w:t>Will use Market Data to make market participation and pricing decision</w:t>
            </w:r>
          </w:p>
        </w:tc>
        <w:tc>
          <w:tcPr>
            <w:tcW w:w="450" w:type="dxa"/>
          </w:tcPr>
          <w:p w14:paraId="55CF4407" w14:textId="77777777" w:rsidR="00896101" w:rsidRDefault="00896101">
            <w:pPr>
              <w:numPr>
                <w:ilvl w:val="12"/>
                <w:numId w:val="0"/>
              </w:numPr>
              <w:jc w:val="left"/>
              <w:rPr>
                <w:noProof/>
              </w:rPr>
            </w:pPr>
            <w:r>
              <w:rPr>
                <w:noProof/>
              </w:rPr>
              <w:sym w:font="Wingdings" w:char="F0DF"/>
            </w:r>
          </w:p>
        </w:tc>
        <w:tc>
          <w:tcPr>
            <w:tcW w:w="3150" w:type="dxa"/>
          </w:tcPr>
          <w:p w14:paraId="0B719358" w14:textId="77777777" w:rsidR="00896101" w:rsidRDefault="00896101">
            <w:pPr>
              <w:numPr>
                <w:ilvl w:val="12"/>
                <w:numId w:val="0"/>
              </w:numPr>
              <w:jc w:val="left"/>
            </w:pPr>
            <w:r>
              <w:t>If the Quote is valid and has an impact on the market Market Data is published</w:t>
            </w:r>
          </w:p>
          <w:p w14:paraId="1F2E3F6F" w14:textId="77777777" w:rsidR="00896101" w:rsidRDefault="00896101">
            <w:pPr>
              <w:numPr>
                <w:ilvl w:val="12"/>
                <w:numId w:val="0"/>
              </w:numPr>
              <w:jc w:val="left"/>
            </w:pPr>
            <w:r>
              <w:t>(NOTE: The process of subscribing for market data is omitted from this example)</w:t>
            </w:r>
          </w:p>
        </w:tc>
        <w:tc>
          <w:tcPr>
            <w:tcW w:w="432" w:type="dxa"/>
          </w:tcPr>
          <w:p w14:paraId="4C443C19" w14:textId="77777777" w:rsidR="00896101" w:rsidRDefault="00896101">
            <w:pPr>
              <w:numPr>
                <w:ilvl w:val="12"/>
                <w:numId w:val="0"/>
              </w:numPr>
              <w:jc w:val="left"/>
            </w:pPr>
            <w:r>
              <w:rPr>
                <w:noProof/>
              </w:rPr>
              <w:sym w:font="Wingdings" w:char="F0E0"/>
            </w:r>
          </w:p>
        </w:tc>
        <w:tc>
          <w:tcPr>
            <w:tcW w:w="2520" w:type="dxa"/>
          </w:tcPr>
          <w:p w14:paraId="70C25C74" w14:textId="77777777" w:rsidR="00896101" w:rsidRDefault="00896101">
            <w:pPr>
              <w:numPr>
                <w:ilvl w:val="12"/>
                <w:numId w:val="0"/>
              </w:numPr>
              <w:jc w:val="left"/>
            </w:pPr>
            <w:r>
              <w:t>Receives Market Data</w:t>
            </w:r>
          </w:p>
          <w:p w14:paraId="6B61B205" w14:textId="77777777" w:rsidR="00896101" w:rsidRDefault="00896101">
            <w:pPr>
              <w:numPr>
                <w:ilvl w:val="12"/>
                <w:numId w:val="0"/>
              </w:numPr>
              <w:jc w:val="left"/>
            </w:pPr>
            <w:r>
              <w:t>Used to create subsequent quotes</w:t>
            </w:r>
          </w:p>
        </w:tc>
      </w:tr>
      <w:tr w:rsidR="00896101" w14:paraId="731A2ECC" w14:textId="77777777">
        <w:trPr>
          <w:cantSplit/>
        </w:trPr>
        <w:tc>
          <w:tcPr>
            <w:tcW w:w="2520" w:type="dxa"/>
          </w:tcPr>
          <w:p w14:paraId="32A90D3E" w14:textId="77777777" w:rsidR="00896101" w:rsidRDefault="00896101">
            <w:pPr>
              <w:numPr>
                <w:ilvl w:val="12"/>
                <w:numId w:val="0"/>
              </w:numPr>
              <w:jc w:val="left"/>
            </w:pPr>
            <w:r>
              <w:t>Sends New Order – Single</w:t>
            </w:r>
          </w:p>
          <w:p w14:paraId="1A6DE070" w14:textId="77777777" w:rsidR="00896101" w:rsidRDefault="00896101">
            <w:pPr>
              <w:numPr>
                <w:ilvl w:val="12"/>
                <w:numId w:val="0"/>
              </w:numPr>
              <w:jc w:val="left"/>
            </w:pPr>
            <w:r>
              <w:t>Receives Execution Report – Pending New (optional)</w:t>
            </w:r>
          </w:p>
          <w:p w14:paraId="0447E529" w14:textId="77777777" w:rsidR="00896101" w:rsidRDefault="00896101">
            <w:pPr>
              <w:numPr>
                <w:ilvl w:val="12"/>
                <w:numId w:val="0"/>
              </w:numPr>
              <w:jc w:val="left"/>
            </w:pPr>
            <w:r>
              <w:t>Received Execution Report – NEW</w:t>
            </w:r>
          </w:p>
        </w:tc>
        <w:tc>
          <w:tcPr>
            <w:tcW w:w="450" w:type="dxa"/>
          </w:tcPr>
          <w:p w14:paraId="552EF969" w14:textId="77777777" w:rsidR="00896101" w:rsidRDefault="00896101">
            <w:pPr>
              <w:numPr>
                <w:ilvl w:val="12"/>
                <w:numId w:val="0"/>
              </w:numPr>
              <w:jc w:val="left"/>
              <w:rPr>
                <w:noProof/>
              </w:rPr>
            </w:pPr>
            <w:r>
              <w:rPr>
                <w:noProof/>
              </w:rPr>
              <w:sym w:font="Wingdings" w:char="F0E0"/>
            </w:r>
          </w:p>
          <w:p w14:paraId="06230EBC" w14:textId="77777777" w:rsidR="00896101" w:rsidRDefault="00896101">
            <w:pPr>
              <w:numPr>
                <w:ilvl w:val="12"/>
                <w:numId w:val="0"/>
              </w:numPr>
              <w:jc w:val="left"/>
              <w:rPr>
                <w:noProof/>
              </w:rPr>
            </w:pPr>
          </w:p>
          <w:p w14:paraId="09F8F0C2" w14:textId="77777777" w:rsidR="00896101" w:rsidRDefault="00896101">
            <w:pPr>
              <w:numPr>
                <w:ilvl w:val="12"/>
                <w:numId w:val="0"/>
              </w:numPr>
              <w:jc w:val="left"/>
              <w:rPr>
                <w:noProof/>
              </w:rPr>
            </w:pPr>
            <w:r>
              <w:rPr>
                <w:noProof/>
              </w:rPr>
              <w:sym w:font="Wingdings" w:char="F0DF"/>
            </w:r>
          </w:p>
          <w:p w14:paraId="2E38E745" w14:textId="77777777" w:rsidR="00896101" w:rsidRDefault="00896101">
            <w:pPr>
              <w:numPr>
                <w:ilvl w:val="12"/>
                <w:numId w:val="0"/>
              </w:numPr>
              <w:jc w:val="left"/>
              <w:rPr>
                <w:noProof/>
              </w:rPr>
            </w:pPr>
          </w:p>
          <w:p w14:paraId="580CFCA9" w14:textId="77777777" w:rsidR="00896101" w:rsidRDefault="00896101">
            <w:pPr>
              <w:numPr>
                <w:ilvl w:val="12"/>
                <w:numId w:val="0"/>
              </w:numPr>
              <w:jc w:val="left"/>
              <w:rPr>
                <w:noProof/>
              </w:rPr>
            </w:pPr>
            <w:r>
              <w:rPr>
                <w:noProof/>
              </w:rPr>
              <w:sym w:font="Wingdings" w:char="F0DF"/>
            </w:r>
          </w:p>
        </w:tc>
        <w:tc>
          <w:tcPr>
            <w:tcW w:w="3150" w:type="dxa"/>
          </w:tcPr>
          <w:p w14:paraId="0545BAE3" w14:textId="77777777" w:rsidR="00896101" w:rsidRDefault="00896101">
            <w:pPr>
              <w:numPr>
                <w:ilvl w:val="12"/>
                <w:numId w:val="0"/>
              </w:numPr>
              <w:jc w:val="left"/>
              <w:rPr>
                <w:noProof/>
              </w:rPr>
            </w:pPr>
            <w:r>
              <w:rPr>
                <w:noProof/>
              </w:rPr>
              <w:t>Order is matched against other orders and quotes according to market rules.</w:t>
            </w:r>
          </w:p>
          <w:p w14:paraId="5F1F419F" w14:textId="77777777" w:rsidR="00896101" w:rsidRDefault="00896101">
            <w:pPr>
              <w:numPr>
                <w:ilvl w:val="12"/>
                <w:numId w:val="0"/>
              </w:numPr>
              <w:jc w:val="left"/>
            </w:pPr>
            <w:r>
              <w:rPr>
                <w:noProof/>
              </w:rPr>
              <w:t>(NOTE: This can be either open-outcry based markets with or without limit book or a fully electronic market)</w:t>
            </w:r>
          </w:p>
        </w:tc>
        <w:tc>
          <w:tcPr>
            <w:tcW w:w="432" w:type="dxa"/>
          </w:tcPr>
          <w:p w14:paraId="4D256294" w14:textId="77777777" w:rsidR="00896101" w:rsidRDefault="00896101">
            <w:pPr>
              <w:numPr>
                <w:ilvl w:val="12"/>
                <w:numId w:val="0"/>
              </w:numPr>
              <w:jc w:val="left"/>
              <w:rPr>
                <w:u w:val="single"/>
              </w:rPr>
            </w:pPr>
          </w:p>
        </w:tc>
        <w:tc>
          <w:tcPr>
            <w:tcW w:w="2520" w:type="dxa"/>
          </w:tcPr>
          <w:p w14:paraId="2E439E3C" w14:textId="77777777" w:rsidR="00896101" w:rsidRDefault="00896101">
            <w:pPr>
              <w:numPr>
                <w:ilvl w:val="12"/>
                <w:numId w:val="0"/>
              </w:numPr>
              <w:jc w:val="left"/>
              <w:rPr>
                <w:u w:val="single"/>
              </w:rPr>
            </w:pPr>
          </w:p>
        </w:tc>
      </w:tr>
      <w:tr w:rsidR="00896101" w14:paraId="30C333E5" w14:textId="77777777">
        <w:trPr>
          <w:cantSplit/>
        </w:trPr>
        <w:tc>
          <w:tcPr>
            <w:tcW w:w="2520" w:type="dxa"/>
          </w:tcPr>
          <w:p w14:paraId="4E82417E" w14:textId="77777777" w:rsidR="00896101" w:rsidRDefault="00896101">
            <w:pPr>
              <w:numPr>
                <w:ilvl w:val="12"/>
                <w:numId w:val="0"/>
              </w:numPr>
              <w:jc w:val="left"/>
            </w:pPr>
            <w:r>
              <w:t>Receipt of Execution Report – Reporting Fill or Partial Fill</w:t>
            </w:r>
          </w:p>
        </w:tc>
        <w:tc>
          <w:tcPr>
            <w:tcW w:w="450" w:type="dxa"/>
          </w:tcPr>
          <w:p w14:paraId="76176280" w14:textId="77777777" w:rsidR="00896101" w:rsidRDefault="00896101">
            <w:pPr>
              <w:numPr>
                <w:ilvl w:val="12"/>
                <w:numId w:val="0"/>
              </w:numPr>
              <w:jc w:val="left"/>
              <w:rPr>
                <w:noProof/>
              </w:rPr>
            </w:pPr>
            <w:r>
              <w:rPr>
                <w:noProof/>
              </w:rPr>
              <w:sym w:font="Wingdings" w:char="F0DF"/>
            </w:r>
          </w:p>
        </w:tc>
        <w:tc>
          <w:tcPr>
            <w:tcW w:w="3150" w:type="dxa"/>
          </w:tcPr>
          <w:p w14:paraId="7A2ABFA2" w14:textId="77777777" w:rsidR="00896101" w:rsidRDefault="00896101">
            <w:pPr>
              <w:numPr>
                <w:ilvl w:val="12"/>
                <w:numId w:val="0"/>
              </w:numPr>
              <w:jc w:val="left"/>
            </w:pPr>
            <w:r>
              <w:t>If the order is matched against the tradeable or restricted tradeable quote resulting in a trade – Execution Reports are sent to the counterparties of the trade</w:t>
            </w:r>
          </w:p>
        </w:tc>
        <w:tc>
          <w:tcPr>
            <w:tcW w:w="432" w:type="dxa"/>
          </w:tcPr>
          <w:p w14:paraId="5506A2B6" w14:textId="77777777" w:rsidR="00896101" w:rsidRDefault="00896101">
            <w:pPr>
              <w:numPr>
                <w:ilvl w:val="12"/>
                <w:numId w:val="0"/>
              </w:numPr>
              <w:jc w:val="left"/>
              <w:rPr>
                <w:noProof/>
              </w:rPr>
            </w:pPr>
            <w:r>
              <w:rPr>
                <w:noProof/>
              </w:rPr>
              <w:sym w:font="Wingdings" w:char="F0E0"/>
            </w:r>
          </w:p>
        </w:tc>
        <w:tc>
          <w:tcPr>
            <w:tcW w:w="2520" w:type="dxa"/>
          </w:tcPr>
          <w:p w14:paraId="7A9CF981" w14:textId="77777777" w:rsidR="00896101" w:rsidRDefault="00896101">
            <w:pPr>
              <w:numPr>
                <w:ilvl w:val="12"/>
                <w:numId w:val="0"/>
              </w:numPr>
              <w:jc w:val="left"/>
            </w:pPr>
            <w:r>
              <w:t>Receipt of Market Maker side Execution Report reporting Fill against the previously submitted tradeable or restricted tradeable Quote</w:t>
            </w:r>
          </w:p>
          <w:p w14:paraId="731CBE73" w14:textId="77777777" w:rsidR="00896101" w:rsidRDefault="00896101">
            <w:pPr>
              <w:numPr>
                <w:ilvl w:val="12"/>
                <w:numId w:val="0"/>
              </w:numPr>
              <w:jc w:val="left"/>
            </w:pPr>
            <w:r>
              <w:t>(Optionally can choose to replenish market or wait for next Quote Request)</w:t>
            </w:r>
          </w:p>
        </w:tc>
      </w:tr>
      <w:tr w:rsidR="00896101" w14:paraId="3359D963" w14:textId="77777777">
        <w:trPr>
          <w:cantSplit/>
        </w:trPr>
        <w:tc>
          <w:tcPr>
            <w:tcW w:w="2520" w:type="dxa"/>
          </w:tcPr>
          <w:p w14:paraId="4BAAA43E" w14:textId="77777777" w:rsidR="00896101" w:rsidRDefault="00896101">
            <w:pPr>
              <w:numPr>
                <w:ilvl w:val="12"/>
                <w:numId w:val="0"/>
              </w:numPr>
              <w:jc w:val="left"/>
            </w:pPr>
          </w:p>
        </w:tc>
        <w:tc>
          <w:tcPr>
            <w:tcW w:w="450" w:type="dxa"/>
          </w:tcPr>
          <w:p w14:paraId="6C6BC65F" w14:textId="77777777" w:rsidR="00896101" w:rsidRDefault="00896101">
            <w:pPr>
              <w:numPr>
                <w:ilvl w:val="12"/>
                <w:numId w:val="0"/>
              </w:numPr>
              <w:jc w:val="left"/>
              <w:rPr>
                <w:noProof/>
              </w:rPr>
            </w:pPr>
          </w:p>
        </w:tc>
        <w:tc>
          <w:tcPr>
            <w:tcW w:w="3150" w:type="dxa"/>
          </w:tcPr>
          <w:p w14:paraId="7DA62145" w14:textId="77777777" w:rsidR="00896101" w:rsidRDefault="00896101">
            <w:pPr>
              <w:numPr>
                <w:ilvl w:val="12"/>
                <w:numId w:val="0"/>
              </w:numPr>
              <w:jc w:val="left"/>
            </w:pPr>
            <w:r>
              <w:t>Quote is processed as above – market data is generated – an optional quote status message is generated</w:t>
            </w:r>
          </w:p>
        </w:tc>
        <w:tc>
          <w:tcPr>
            <w:tcW w:w="432" w:type="dxa"/>
          </w:tcPr>
          <w:p w14:paraId="69575085" w14:textId="77777777" w:rsidR="00896101" w:rsidRDefault="00896101">
            <w:pPr>
              <w:numPr>
                <w:ilvl w:val="12"/>
                <w:numId w:val="0"/>
              </w:numPr>
              <w:jc w:val="left"/>
              <w:rPr>
                <w:noProof/>
              </w:rPr>
            </w:pPr>
            <w:r>
              <w:rPr>
                <w:noProof/>
              </w:rPr>
              <w:sym w:font="Wingdings" w:char="F0DF"/>
            </w:r>
          </w:p>
        </w:tc>
        <w:tc>
          <w:tcPr>
            <w:tcW w:w="2520" w:type="dxa"/>
          </w:tcPr>
          <w:p w14:paraId="55B8F347" w14:textId="77777777" w:rsidR="00896101" w:rsidRDefault="00896101">
            <w:pPr>
              <w:numPr>
                <w:ilvl w:val="12"/>
                <w:numId w:val="0"/>
              </w:numPr>
              <w:jc w:val="left"/>
            </w:pPr>
            <w:r>
              <w:t>Replenishes Quote – possibly changing prices and quantities</w:t>
            </w:r>
          </w:p>
        </w:tc>
      </w:tr>
      <w:tr w:rsidR="00896101" w14:paraId="3EF44857" w14:textId="77777777">
        <w:trPr>
          <w:cantSplit/>
        </w:trPr>
        <w:tc>
          <w:tcPr>
            <w:tcW w:w="2520" w:type="dxa"/>
          </w:tcPr>
          <w:p w14:paraId="18F588B4" w14:textId="77777777" w:rsidR="00896101" w:rsidRDefault="00896101">
            <w:pPr>
              <w:numPr>
                <w:ilvl w:val="12"/>
                <w:numId w:val="0"/>
              </w:numPr>
              <w:jc w:val="left"/>
            </w:pPr>
            <w:r>
              <w:t>Sends New Order – Single that is outside the restrictions specified by the market</w:t>
            </w:r>
          </w:p>
        </w:tc>
        <w:tc>
          <w:tcPr>
            <w:tcW w:w="450" w:type="dxa"/>
          </w:tcPr>
          <w:p w14:paraId="1E8A1DC9" w14:textId="77777777" w:rsidR="00896101" w:rsidRDefault="00896101">
            <w:pPr>
              <w:numPr>
                <w:ilvl w:val="12"/>
                <w:numId w:val="0"/>
              </w:numPr>
              <w:jc w:val="left"/>
              <w:rPr>
                <w:noProof/>
              </w:rPr>
            </w:pPr>
            <w:r>
              <w:rPr>
                <w:noProof/>
              </w:rPr>
              <w:sym w:font="Wingdings" w:char="F0E0"/>
            </w:r>
          </w:p>
        </w:tc>
        <w:tc>
          <w:tcPr>
            <w:tcW w:w="3150" w:type="dxa"/>
          </w:tcPr>
          <w:p w14:paraId="33A56AEE" w14:textId="77777777" w:rsidR="00896101" w:rsidRDefault="00896101">
            <w:pPr>
              <w:numPr>
                <w:ilvl w:val="12"/>
                <w:numId w:val="0"/>
              </w:numPr>
              <w:jc w:val="left"/>
            </w:pPr>
            <w:r>
              <w:t>Order is identified as being outside automatic execution parameters.</w:t>
            </w:r>
          </w:p>
          <w:p w14:paraId="6C040E2A" w14:textId="77777777" w:rsidR="00896101" w:rsidRDefault="00896101">
            <w:pPr>
              <w:numPr>
                <w:ilvl w:val="12"/>
                <w:numId w:val="0"/>
              </w:numPr>
              <w:jc w:val="left"/>
            </w:pPr>
            <w:r>
              <w:t>The order is sent to the quote issuer(s)</w:t>
            </w:r>
          </w:p>
        </w:tc>
        <w:tc>
          <w:tcPr>
            <w:tcW w:w="432" w:type="dxa"/>
          </w:tcPr>
          <w:p w14:paraId="72A05C10" w14:textId="77777777" w:rsidR="00896101" w:rsidRDefault="00896101">
            <w:pPr>
              <w:numPr>
                <w:ilvl w:val="12"/>
                <w:numId w:val="0"/>
              </w:numPr>
              <w:jc w:val="left"/>
              <w:rPr>
                <w:noProof/>
              </w:rPr>
            </w:pPr>
            <w:r>
              <w:rPr>
                <w:noProof/>
              </w:rPr>
              <w:sym w:font="Wingdings" w:char="F0E0"/>
            </w:r>
          </w:p>
        </w:tc>
        <w:tc>
          <w:tcPr>
            <w:tcW w:w="2520" w:type="dxa"/>
          </w:tcPr>
          <w:p w14:paraId="0CF8C6EE" w14:textId="77777777" w:rsidR="00896101" w:rsidRDefault="00896101">
            <w:pPr>
              <w:numPr>
                <w:ilvl w:val="12"/>
                <w:numId w:val="0"/>
              </w:numPr>
              <w:jc w:val="left"/>
            </w:pPr>
            <w:r>
              <w:t>Receives order and decides if the order is acceptable</w:t>
            </w:r>
          </w:p>
        </w:tc>
      </w:tr>
      <w:tr w:rsidR="00896101" w14:paraId="6F2D6B44" w14:textId="77777777">
        <w:trPr>
          <w:cantSplit/>
        </w:trPr>
        <w:tc>
          <w:tcPr>
            <w:tcW w:w="2520" w:type="dxa"/>
          </w:tcPr>
          <w:p w14:paraId="3C880E11" w14:textId="77777777" w:rsidR="00896101" w:rsidRDefault="00896101">
            <w:pPr>
              <w:numPr>
                <w:ilvl w:val="12"/>
                <w:numId w:val="0"/>
              </w:numPr>
              <w:jc w:val="left"/>
            </w:pPr>
          </w:p>
        </w:tc>
        <w:tc>
          <w:tcPr>
            <w:tcW w:w="450" w:type="dxa"/>
          </w:tcPr>
          <w:p w14:paraId="4A90818F" w14:textId="77777777" w:rsidR="00896101" w:rsidRDefault="00896101">
            <w:pPr>
              <w:numPr>
                <w:ilvl w:val="12"/>
                <w:numId w:val="0"/>
              </w:numPr>
              <w:jc w:val="left"/>
              <w:rPr>
                <w:noProof/>
              </w:rPr>
            </w:pPr>
          </w:p>
        </w:tc>
        <w:tc>
          <w:tcPr>
            <w:tcW w:w="3150" w:type="dxa"/>
          </w:tcPr>
          <w:p w14:paraId="24C72D8F" w14:textId="77777777" w:rsidR="00896101" w:rsidRDefault="00896101">
            <w:pPr>
              <w:numPr>
                <w:ilvl w:val="12"/>
                <w:numId w:val="0"/>
              </w:numPr>
              <w:jc w:val="left"/>
            </w:pPr>
          </w:p>
        </w:tc>
        <w:tc>
          <w:tcPr>
            <w:tcW w:w="432" w:type="dxa"/>
          </w:tcPr>
          <w:p w14:paraId="082B7BED" w14:textId="77777777" w:rsidR="00896101" w:rsidRDefault="00896101">
            <w:pPr>
              <w:numPr>
                <w:ilvl w:val="12"/>
                <w:numId w:val="0"/>
              </w:numPr>
              <w:jc w:val="left"/>
              <w:rPr>
                <w:noProof/>
              </w:rPr>
            </w:pPr>
          </w:p>
        </w:tc>
        <w:tc>
          <w:tcPr>
            <w:tcW w:w="2520" w:type="dxa"/>
          </w:tcPr>
          <w:p w14:paraId="073DF6B0" w14:textId="77777777" w:rsidR="00896101" w:rsidRDefault="00896101">
            <w:pPr>
              <w:numPr>
                <w:ilvl w:val="12"/>
                <w:numId w:val="0"/>
              </w:numPr>
              <w:jc w:val="left"/>
            </w:pPr>
            <w:r>
              <w:t>Sends back an execution for partial quantity, full quantity, or cancels the order</w:t>
            </w:r>
          </w:p>
        </w:tc>
      </w:tr>
    </w:tbl>
    <w:p w14:paraId="3C790BC9" w14:textId="77777777" w:rsidR="00896101" w:rsidRDefault="00896101">
      <w:pPr>
        <w:pStyle w:val="NormalIndent"/>
      </w:pPr>
    </w:p>
    <w:p w14:paraId="0AC5F012" w14:textId="77777777" w:rsidR="00896101" w:rsidRDefault="00896101">
      <w:pPr>
        <w:pStyle w:val="Heading2"/>
      </w:pPr>
      <w:r>
        <w:rPr>
          <w:sz w:val="16"/>
        </w:rPr>
        <w:br w:type="page"/>
      </w:r>
      <w:bookmarkStart w:id="709" w:name="_Toc256510288"/>
      <w:bookmarkStart w:id="710" w:name="_Toc227923199"/>
      <w:r>
        <w:t>Mass Quote</w:t>
      </w:r>
      <w:bookmarkEnd w:id="709"/>
      <w:bookmarkEnd w:id="710"/>
      <w:r>
        <w:t xml:space="preserve"> </w:t>
      </w:r>
    </w:p>
    <w:p w14:paraId="6697920B" w14:textId="77777777" w:rsidR="00896101" w:rsidRDefault="00896101">
      <w:pPr>
        <w:pStyle w:val="NormalIndent"/>
        <w:numPr>
          <w:ilvl w:val="12"/>
          <w:numId w:val="0"/>
        </w:numPr>
        <w:ind w:left="360"/>
      </w:pPr>
    </w:p>
    <w:p w14:paraId="5FCA8FFA" w14:textId="77777777" w:rsidR="00896101" w:rsidRDefault="00896101">
      <w:pPr>
        <w:numPr>
          <w:ilvl w:val="12"/>
          <w:numId w:val="0"/>
        </w:numPr>
        <w:ind w:left="360"/>
      </w:pPr>
      <w:r>
        <w:t xml:space="preserve">The Mass Quote message can contain quotes for multiple securities to support applications that allow for the mass quoting of an option series. Two levels of repeating groups have been provided to minimize the amount of data required to submit a set of quotes for a class of options (e.g. all option series for IBM). </w:t>
      </w:r>
    </w:p>
    <w:p w14:paraId="79025DCE" w14:textId="77777777" w:rsidR="00896101" w:rsidRDefault="00896101">
      <w:pPr>
        <w:numPr>
          <w:ilvl w:val="12"/>
          <w:numId w:val="0"/>
        </w:numPr>
        <w:ind w:left="360"/>
      </w:pPr>
      <w:r>
        <w:t xml:space="preserve">A QuoteSet specifies the first level of repeating fields for the Mass Quote message.  It represents a group of related quotes and can, for example, represent an option class. </w:t>
      </w:r>
    </w:p>
    <w:p w14:paraId="6AD5AEEE" w14:textId="77777777" w:rsidR="00896101" w:rsidRDefault="00896101">
      <w:pPr>
        <w:numPr>
          <w:ilvl w:val="12"/>
          <w:numId w:val="0"/>
        </w:numPr>
        <w:ind w:left="360"/>
      </w:pPr>
    </w:p>
    <w:p w14:paraId="22A4CD7C" w14:textId="77777777" w:rsidR="00896101" w:rsidRDefault="00896101">
      <w:pPr>
        <w:numPr>
          <w:ilvl w:val="12"/>
          <w:numId w:val="0"/>
        </w:numPr>
        <w:ind w:left="360"/>
      </w:pPr>
      <w:r>
        <w:t>Each QuoteSet contains an optional repeating group of QuoteEntries which can represent an option series.</w:t>
      </w:r>
    </w:p>
    <w:p w14:paraId="276BCC9D" w14:textId="77777777" w:rsidR="00896101" w:rsidRDefault="00896101">
      <w:pPr>
        <w:numPr>
          <w:ilvl w:val="12"/>
          <w:numId w:val="0"/>
        </w:numPr>
        <w:ind w:left="360"/>
      </w:pPr>
    </w:p>
    <w:p w14:paraId="6D957035" w14:textId="77777777" w:rsidR="00896101" w:rsidRDefault="00896101">
      <w:pPr>
        <w:numPr>
          <w:ilvl w:val="12"/>
          <w:numId w:val="0"/>
        </w:numPr>
        <w:ind w:left="360"/>
      </w:pPr>
      <w:r>
        <w:t>It is possible the number of Quote Entries for a Quote Set (option class) could exceed one’s physical or practical message size.  It may be necessary to fragment a message across multiple quote messages.  Message size limits must be mutually agreed to with one’s counterparties.</w:t>
      </w:r>
    </w:p>
    <w:p w14:paraId="18FEA4E8" w14:textId="77777777" w:rsidR="00896101" w:rsidRDefault="00896101">
      <w:pPr>
        <w:numPr>
          <w:ilvl w:val="12"/>
          <w:numId w:val="0"/>
        </w:numPr>
        <w:ind w:left="360"/>
      </w:pPr>
    </w:p>
    <w:p w14:paraId="7C09114C" w14:textId="77777777" w:rsidR="00896101" w:rsidRDefault="00896101">
      <w:pPr>
        <w:numPr>
          <w:ilvl w:val="12"/>
          <w:numId w:val="0"/>
        </w:numPr>
        <w:ind w:left="360"/>
        <w:outlineLvl w:val="0"/>
      </w:pPr>
      <w:r>
        <w:t>The grouping of quotes is as follows:</w:t>
      </w:r>
    </w:p>
    <w:p w14:paraId="02E99995" w14:textId="77777777" w:rsidR="00896101" w:rsidRDefault="00896101">
      <w:pPr>
        <w:numPr>
          <w:ilvl w:val="12"/>
          <w:numId w:val="0"/>
        </w:numPr>
        <w:ind w:left="360"/>
        <w:outlineLvl w:val="0"/>
      </w:pPr>
      <w:r>
        <w:t>NoQuoteSets – specifies the number of sets of quotes contained in the message</w:t>
      </w:r>
    </w:p>
    <w:p w14:paraId="56B59E1A" w14:textId="77777777" w:rsidR="00896101" w:rsidRDefault="00896101">
      <w:pPr>
        <w:numPr>
          <w:ilvl w:val="12"/>
          <w:numId w:val="0"/>
        </w:numPr>
        <w:ind w:left="360"/>
        <w:outlineLvl w:val="0"/>
      </w:pPr>
      <w:r>
        <w:tab/>
        <w:t>QuoteSetID – Is a unique ID given to the quote set</w:t>
      </w:r>
    </w:p>
    <w:p w14:paraId="107F3566" w14:textId="77777777" w:rsidR="00896101" w:rsidRDefault="00896101">
      <w:pPr>
        <w:numPr>
          <w:ilvl w:val="12"/>
          <w:numId w:val="0"/>
        </w:numPr>
        <w:ind w:left="360"/>
        <w:outlineLvl w:val="0"/>
      </w:pPr>
      <w:r>
        <w:tab/>
        <w:t>Information regarding the security to which all of the quotes belong</w:t>
      </w:r>
    </w:p>
    <w:p w14:paraId="7B304E63" w14:textId="77777777" w:rsidR="00896101" w:rsidRDefault="00896101">
      <w:pPr>
        <w:numPr>
          <w:ilvl w:val="12"/>
          <w:numId w:val="0"/>
        </w:numPr>
        <w:ind w:left="360"/>
        <w:outlineLvl w:val="0"/>
      </w:pPr>
      <w:r>
        <w:tab/>
        <w:t>TotQuoteEntries – defines the number of quotes for the quote set across all messages</w:t>
      </w:r>
    </w:p>
    <w:p w14:paraId="073C1EFC" w14:textId="77777777" w:rsidR="00896101" w:rsidRDefault="00896101">
      <w:pPr>
        <w:numPr>
          <w:ilvl w:val="12"/>
          <w:numId w:val="0"/>
        </w:numPr>
        <w:ind w:left="360"/>
        <w:outlineLvl w:val="0"/>
      </w:pPr>
      <w:r>
        <w:tab/>
        <w:t>NoQuoteEntries – defines the number of quotes contained within this message for this quote set</w:t>
      </w:r>
    </w:p>
    <w:p w14:paraId="287D5622" w14:textId="77777777" w:rsidR="00896101" w:rsidRDefault="00896101">
      <w:pPr>
        <w:numPr>
          <w:ilvl w:val="12"/>
          <w:numId w:val="0"/>
        </w:numPr>
        <w:ind w:left="360"/>
        <w:outlineLvl w:val="0"/>
      </w:pPr>
      <w:r>
        <w:tab/>
      </w:r>
      <w:r>
        <w:tab/>
        <w:t>QuoteEntryID – Is a unique ID given to a specific quote entry</w:t>
      </w:r>
    </w:p>
    <w:p w14:paraId="6B5E0CBF" w14:textId="77777777" w:rsidR="00896101" w:rsidRDefault="00896101">
      <w:pPr>
        <w:numPr>
          <w:ilvl w:val="12"/>
          <w:numId w:val="0"/>
        </w:numPr>
        <w:ind w:left="360"/>
        <w:outlineLvl w:val="0"/>
      </w:pPr>
      <w:r>
        <w:tab/>
      </w:r>
      <w:r>
        <w:tab/>
        <w:t>Information regarding the specific quote (bid/ask size and price)</w:t>
      </w:r>
    </w:p>
    <w:p w14:paraId="121BF6A6" w14:textId="77777777" w:rsidR="00896101" w:rsidRDefault="00896101">
      <w:pPr>
        <w:numPr>
          <w:ilvl w:val="12"/>
          <w:numId w:val="0"/>
        </w:numPr>
        <w:ind w:left="360"/>
      </w:pPr>
    </w:p>
    <w:p w14:paraId="55D1EA23" w14:textId="77777777" w:rsidR="00896101" w:rsidRDefault="00896101">
      <w:pPr>
        <w:numPr>
          <w:ilvl w:val="12"/>
          <w:numId w:val="0"/>
        </w:numPr>
        <w:ind w:left="360"/>
      </w:pPr>
      <w:r>
        <w:t>If there are too many Quote Entries for a Quote Set to fit into one physical message, then the quotes can be continued in another Mass Quote message by repeating all of the QuoteSet information and then specifying the number of Quote Entries (related symbols) in the continued message. The TotQuoteEntries is provided to optionally indicate to the counterparty the total number of Quote Entries for a Quote Set in multiple quote messages. This permits, but does not require, a receiving application to react in a stateful manner where it can determine if it has received all quotes for a Quote Set before carrying out some action. However, the overall approach to fragmentation is to permit each mass quote message to be processed in a stateless manner as it is received. Each mass quote message should contain enough information to have the Quote Entries applied to a market without requiring the next message if fragmentation has occurred. Also, a continued message should not require any information from the previous message.</w:t>
      </w:r>
    </w:p>
    <w:p w14:paraId="71102484" w14:textId="77777777" w:rsidR="00896101" w:rsidRDefault="00896101">
      <w:pPr>
        <w:numPr>
          <w:ilvl w:val="12"/>
          <w:numId w:val="0"/>
        </w:numPr>
        <w:ind w:left="360"/>
      </w:pPr>
    </w:p>
    <w:p w14:paraId="1355DA0F" w14:textId="77777777" w:rsidR="00896101" w:rsidRDefault="00896101">
      <w:pPr>
        <w:ind w:left="360"/>
      </w:pPr>
      <w:r>
        <w:t>Maximum message size for fragmentation purposes can be determined by using the optional MaxMessageSize field in the Logon message or by mutual agreement between counterparties.</w:t>
      </w:r>
    </w:p>
    <w:p w14:paraId="5F9B3FE6" w14:textId="77777777" w:rsidR="00896101" w:rsidRDefault="00896101"/>
    <w:p w14:paraId="61EF3B36" w14:textId="77777777" w:rsidR="00896101" w:rsidRDefault="00896101">
      <w:pPr>
        <w:numPr>
          <w:ilvl w:val="12"/>
          <w:numId w:val="0"/>
        </w:numPr>
        <w:ind w:left="360"/>
      </w:pPr>
    </w:p>
    <w:p w14:paraId="31BF6C99" w14:textId="77777777" w:rsidR="00896101" w:rsidRDefault="00896101">
      <w:pPr>
        <w:numPr>
          <w:ilvl w:val="12"/>
          <w:numId w:val="0"/>
        </w:numPr>
        <w:ind w:left="360"/>
        <w:outlineLvl w:val="0"/>
        <w:rPr>
          <w:b/>
        </w:rPr>
      </w:pPr>
      <w:r>
        <w:rPr>
          <w:b/>
        </w:rPr>
        <w:t>Requesting Acknowledgement for Mass Quotes</w:t>
      </w:r>
    </w:p>
    <w:p w14:paraId="17B5E53A" w14:textId="77777777" w:rsidR="00896101" w:rsidRDefault="00896101">
      <w:pPr>
        <w:numPr>
          <w:ilvl w:val="12"/>
          <w:numId w:val="0"/>
        </w:numPr>
        <w:ind w:left="360"/>
      </w:pPr>
      <w:r>
        <w:t xml:space="preserve">Applications can optionally support acknowledgement of quotes using the </w:t>
      </w:r>
      <w:r>
        <w:rPr>
          <w:i/>
        </w:rPr>
        <w:t xml:space="preserve">QuoteResponseLevel </w:t>
      </w:r>
      <w:r>
        <w:t xml:space="preserve">field. The </w:t>
      </w:r>
      <w:r>
        <w:rPr>
          <w:i/>
        </w:rPr>
        <w:t>QuoteResponseLevel</w:t>
      </w:r>
      <w:r>
        <w:t xml:space="preserve"> is used to specify the level of acknowledgement requested from the counterparty. A </w:t>
      </w:r>
      <w:r>
        <w:rPr>
          <w:i/>
        </w:rPr>
        <w:t>QuoteResponseLevel</w:t>
      </w:r>
      <w:r>
        <w:t xml:space="preserve"> of 0 indicates that no acknowledgement is requested. A ResponseLevel of 1 requests acknowledgement of invalid or erroneous quotes. A </w:t>
      </w:r>
      <w:r>
        <w:rPr>
          <w:i/>
        </w:rPr>
        <w:t>QuoteResponseLevel</w:t>
      </w:r>
      <w:r>
        <w:t xml:space="preserve"> of 2 requests acknowledgement of each Mass Quote message.</w:t>
      </w:r>
    </w:p>
    <w:p w14:paraId="3827AC06" w14:textId="77777777" w:rsidR="00896101" w:rsidRDefault="00896101">
      <w:pPr>
        <w:numPr>
          <w:ilvl w:val="12"/>
          <w:numId w:val="0"/>
        </w:numPr>
        <w:ind w:left="360"/>
      </w:pPr>
    </w:p>
    <w:p w14:paraId="64FF46BB" w14:textId="77777777" w:rsidR="00896101" w:rsidRDefault="00896101">
      <w:pPr>
        <w:ind w:left="360"/>
      </w:pPr>
      <w:r>
        <w:t>See “</w:t>
      </w:r>
      <w:hyperlink w:anchor="MassQuoteMesgScenarios" w:history="1">
        <w:r>
          <w:rPr>
            <w:rStyle w:val="Hyperlink"/>
          </w:rPr>
          <w:t>Mass Quote Message Scenarios</w:t>
        </w:r>
      </w:hyperlink>
      <w:r>
        <w:t>”</w:t>
      </w:r>
    </w:p>
    <w:p w14:paraId="30496AFF" w14:textId="77777777" w:rsidR="00896101" w:rsidRDefault="00896101">
      <w:pPr>
        <w:numPr>
          <w:ilvl w:val="12"/>
          <w:numId w:val="0"/>
        </w:numPr>
        <w:ind w:left="360"/>
        <w:outlineLvl w:val="0"/>
      </w:pPr>
    </w:p>
    <w:p w14:paraId="0B9A842B" w14:textId="77777777" w:rsidR="00896101" w:rsidRDefault="00896101">
      <w:pPr>
        <w:pStyle w:val="NormalIndent"/>
        <w:numPr>
          <w:ilvl w:val="12"/>
          <w:numId w:val="0"/>
        </w:numPr>
        <w:ind w:left="360"/>
        <w:outlineLvl w:val="0"/>
      </w:pPr>
      <w:r>
        <w:t>The Mass Quote message format is as follows:</w:t>
      </w:r>
    </w:p>
    <w:p w14:paraId="41CD1CB2" w14:textId="77777777" w:rsidR="00896101" w:rsidRDefault="00896101">
      <w:pPr>
        <w:pStyle w:val="NormalIndent"/>
        <w:numPr>
          <w:ilvl w:val="12"/>
          <w:numId w:val="0"/>
        </w:numPr>
        <w:ind w:left="360"/>
      </w:pPr>
    </w:p>
    <w:p w14:paraId="74D29F8B" w14:textId="77777777" w:rsidR="00896101" w:rsidRDefault="00896101">
      <w:pPr>
        <w:numPr>
          <w:ilvl w:val="12"/>
          <w:numId w:val="0"/>
        </w:numPr>
        <w:jc w:val="center"/>
        <w:outlineLvl w:val="0"/>
        <w:rPr>
          <w:b/>
          <w:sz w:val="24"/>
        </w:rPr>
      </w:pPr>
      <w:r>
        <w:rPr>
          <w:b/>
          <w:sz w:val="24"/>
        </w:rPr>
        <w:t>Mass Quote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4A6C234E"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F3F9141" w14:textId="77777777" w:rsidR="00936696" w:rsidRPr="00B74998" w:rsidRDefault="00936696" w:rsidP="00B74998">
            <w:pPr>
              <w:jc w:val="center"/>
              <w:rPr>
                <w:b/>
                <w:i/>
              </w:rPr>
            </w:pPr>
            <w:bookmarkStart w:id="711" w:name="Msg_MassQuote"/>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4B44AE5"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3AA1CB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01B828C" w14:textId="77777777" w:rsidR="00936696" w:rsidRPr="00B74998" w:rsidRDefault="00936696" w:rsidP="00B74998">
            <w:pPr>
              <w:jc w:val="center"/>
              <w:rPr>
                <w:b/>
                <w:i/>
              </w:rPr>
            </w:pPr>
            <w:r w:rsidRPr="00B74998">
              <w:rPr>
                <w:b/>
                <w:i/>
              </w:rPr>
              <w:t>Comments</w:t>
            </w:r>
          </w:p>
        </w:tc>
      </w:tr>
      <w:tr w:rsidR="00936696" w:rsidRPr="00936696" w14:paraId="731DAE61" w14:textId="77777777" w:rsidTr="00B74998">
        <w:tc>
          <w:tcPr>
            <w:tcW w:w="3402" w:type="dxa"/>
            <w:gridSpan w:val="2"/>
            <w:tcBorders>
              <w:top w:val="single" w:sz="6" w:space="0" w:color="000000"/>
              <w:bottom w:val="single" w:sz="6" w:space="0" w:color="000000"/>
            </w:tcBorders>
            <w:shd w:val="clear" w:color="auto" w:fill="E6E6E6"/>
          </w:tcPr>
          <w:p w14:paraId="31933723"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77B6FE59"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24884DB" w14:textId="77777777" w:rsidR="00936696" w:rsidRPr="00936696" w:rsidRDefault="00936696" w:rsidP="00936696">
            <w:r w:rsidRPr="00936696">
              <w:t>MsgType = i (lowercase)</w:t>
            </w:r>
          </w:p>
        </w:tc>
      </w:tr>
      <w:tr w:rsidR="00936696" w:rsidRPr="00936696" w14:paraId="7E0FB3CB" w14:textId="77777777" w:rsidTr="00B74998">
        <w:tc>
          <w:tcPr>
            <w:tcW w:w="652" w:type="dxa"/>
            <w:tcBorders>
              <w:top w:val="single" w:sz="6" w:space="0" w:color="000000"/>
            </w:tcBorders>
            <w:shd w:val="clear" w:color="auto" w:fill="auto"/>
          </w:tcPr>
          <w:p w14:paraId="54B7C3DC" w14:textId="77777777" w:rsidR="00936696" w:rsidRPr="00936696" w:rsidRDefault="00936696" w:rsidP="00B74998">
            <w:pPr>
              <w:jc w:val="center"/>
            </w:pPr>
            <w:r w:rsidRPr="00936696">
              <w:t>131</w:t>
            </w:r>
          </w:p>
        </w:tc>
        <w:tc>
          <w:tcPr>
            <w:tcW w:w="2750" w:type="dxa"/>
            <w:tcBorders>
              <w:top w:val="single" w:sz="6" w:space="0" w:color="000000"/>
            </w:tcBorders>
            <w:shd w:val="clear" w:color="auto" w:fill="auto"/>
          </w:tcPr>
          <w:p w14:paraId="28E1BC18" w14:textId="77777777" w:rsidR="00936696" w:rsidRPr="00936696" w:rsidRDefault="00936696" w:rsidP="00936696">
            <w:r w:rsidRPr="00936696">
              <w:t>QuoteReqID</w:t>
            </w:r>
          </w:p>
        </w:tc>
        <w:tc>
          <w:tcPr>
            <w:tcW w:w="811" w:type="dxa"/>
            <w:tcBorders>
              <w:top w:val="single" w:sz="6" w:space="0" w:color="000000"/>
            </w:tcBorders>
            <w:shd w:val="clear" w:color="auto" w:fill="auto"/>
          </w:tcPr>
          <w:p w14:paraId="76F9B125"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40DBCC5" w14:textId="77777777" w:rsidR="00936696" w:rsidRPr="00936696" w:rsidRDefault="00936696" w:rsidP="00936696">
            <w:r w:rsidRPr="00936696">
              <w:t>Required when quote is in response to a Quote Request message</w:t>
            </w:r>
          </w:p>
        </w:tc>
      </w:tr>
      <w:tr w:rsidR="00936696" w:rsidRPr="00936696" w14:paraId="292B49CF" w14:textId="77777777" w:rsidTr="00B74998">
        <w:tc>
          <w:tcPr>
            <w:tcW w:w="652" w:type="dxa"/>
            <w:shd w:val="clear" w:color="auto" w:fill="auto"/>
          </w:tcPr>
          <w:p w14:paraId="3B7177F8" w14:textId="77777777" w:rsidR="00936696" w:rsidRPr="00936696" w:rsidRDefault="00936696" w:rsidP="00B74998">
            <w:pPr>
              <w:jc w:val="center"/>
            </w:pPr>
            <w:r w:rsidRPr="00936696">
              <w:t>117</w:t>
            </w:r>
          </w:p>
        </w:tc>
        <w:tc>
          <w:tcPr>
            <w:tcW w:w="2750" w:type="dxa"/>
            <w:shd w:val="clear" w:color="auto" w:fill="auto"/>
          </w:tcPr>
          <w:p w14:paraId="0B143D4A" w14:textId="77777777" w:rsidR="00936696" w:rsidRPr="00936696" w:rsidRDefault="00936696" w:rsidP="00936696">
            <w:r w:rsidRPr="00936696">
              <w:t>QuoteID</w:t>
            </w:r>
          </w:p>
        </w:tc>
        <w:tc>
          <w:tcPr>
            <w:tcW w:w="811" w:type="dxa"/>
            <w:shd w:val="clear" w:color="auto" w:fill="auto"/>
          </w:tcPr>
          <w:p w14:paraId="227FEB58" w14:textId="77777777" w:rsidR="00936696" w:rsidRPr="00936696" w:rsidRDefault="00936696" w:rsidP="00B74998">
            <w:pPr>
              <w:jc w:val="center"/>
            </w:pPr>
            <w:r w:rsidRPr="00936696">
              <w:t>Y</w:t>
            </w:r>
          </w:p>
        </w:tc>
        <w:tc>
          <w:tcPr>
            <w:tcW w:w="4859" w:type="dxa"/>
            <w:shd w:val="clear" w:color="auto" w:fill="auto"/>
          </w:tcPr>
          <w:p w14:paraId="20744FEF" w14:textId="77777777" w:rsidR="00936696" w:rsidRPr="00936696" w:rsidRDefault="00936696" w:rsidP="00936696"/>
        </w:tc>
      </w:tr>
      <w:tr w:rsidR="00936696" w:rsidRPr="00936696" w14:paraId="260064EB" w14:textId="77777777" w:rsidTr="00B74998">
        <w:tc>
          <w:tcPr>
            <w:tcW w:w="652" w:type="dxa"/>
            <w:shd w:val="clear" w:color="auto" w:fill="auto"/>
          </w:tcPr>
          <w:p w14:paraId="7CBB56B3" w14:textId="77777777" w:rsidR="00936696" w:rsidRPr="00936696" w:rsidRDefault="00936696" w:rsidP="00B74998">
            <w:pPr>
              <w:jc w:val="center"/>
            </w:pPr>
            <w:r w:rsidRPr="00936696">
              <w:t>537</w:t>
            </w:r>
          </w:p>
        </w:tc>
        <w:tc>
          <w:tcPr>
            <w:tcW w:w="2750" w:type="dxa"/>
            <w:shd w:val="clear" w:color="auto" w:fill="auto"/>
          </w:tcPr>
          <w:p w14:paraId="39F9FC53" w14:textId="77777777" w:rsidR="00936696" w:rsidRPr="00936696" w:rsidRDefault="00936696" w:rsidP="00936696">
            <w:r w:rsidRPr="00936696">
              <w:t>QuoteType</w:t>
            </w:r>
          </w:p>
        </w:tc>
        <w:tc>
          <w:tcPr>
            <w:tcW w:w="811" w:type="dxa"/>
            <w:shd w:val="clear" w:color="auto" w:fill="auto"/>
          </w:tcPr>
          <w:p w14:paraId="4651DA30" w14:textId="77777777" w:rsidR="00936696" w:rsidRPr="00936696" w:rsidRDefault="00936696" w:rsidP="00B74998">
            <w:pPr>
              <w:jc w:val="center"/>
            </w:pPr>
            <w:r w:rsidRPr="00936696">
              <w:t>N</w:t>
            </w:r>
          </w:p>
        </w:tc>
        <w:tc>
          <w:tcPr>
            <w:tcW w:w="4859" w:type="dxa"/>
            <w:shd w:val="clear" w:color="auto" w:fill="auto"/>
          </w:tcPr>
          <w:p w14:paraId="4D2C3BB4" w14:textId="77777777" w:rsidR="00936696" w:rsidRDefault="00936696" w:rsidP="00936696">
            <w:r w:rsidRPr="00936696">
              <w:t>Type of Quote</w:t>
            </w:r>
          </w:p>
          <w:p w14:paraId="34FB412F" w14:textId="77777777" w:rsidR="00936696" w:rsidRPr="00936696" w:rsidRDefault="00936696" w:rsidP="00936696">
            <w:r w:rsidRPr="00936696">
              <w:t>Default is Indicative if not specified</w:t>
            </w:r>
          </w:p>
        </w:tc>
      </w:tr>
      <w:tr w:rsidR="00936696" w:rsidRPr="00936696" w14:paraId="2FB0EDD9" w14:textId="77777777" w:rsidTr="00B74998">
        <w:tc>
          <w:tcPr>
            <w:tcW w:w="652" w:type="dxa"/>
            <w:tcBorders>
              <w:bottom w:val="single" w:sz="6" w:space="0" w:color="000000"/>
            </w:tcBorders>
            <w:shd w:val="clear" w:color="auto" w:fill="auto"/>
          </w:tcPr>
          <w:p w14:paraId="782C51BA" w14:textId="77777777" w:rsidR="00936696" w:rsidRPr="00936696" w:rsidRDefault="00936696" w:rsidP="00B74998">
            <w:pPr>
              <w:jc w:val="center"/>
            </w:pPr>
            <w:r w:rsidRPr="00936696">
              <w:t>301</w:t>
            </w:r>
          </w:p>
        </w:tc>
        <w:tc>
          <w:tcPr>
            <w:tcW w:w="2750" w:type="dxa"/>
            <w:tcBorders>
              <w:bottom w:val="single" w:sz="6" w:space="0" w:color="000000"/>
            </w:tcBorders>
            <w:shd w:val="clear" w:color="auto" w:fill="auto"/>
          </w:tcPr>
          <w:p w14:paraId="57483BEA" w14:textId="77777777" w:rsidR="00936696" w:rsidRPr="00936696" w:rsidRDefault="00936696" w:rsidP="00936696">
            <w:r w:rsidRPr="00936696">
              <w:t>QuoteResponseLevel</w:t>
            </w:r>
          </w:p>
        </w:tc>
        <w:tc>
          <w:tcPr>
            <w:tcW w:w="811" w:type="dxa"/>
            <w:tcBorders>
              <w:bottom w:val="single" w:sz="6" w:space="0" w:color="000000"/>
            </w:tcBorders>
            <w:shd w:val="clear" w:color="auto" w:fill="auto"/>
          </w:tcPr>
          <w:p w14:paraId="092F56B4"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81DF0EF" w14:textId="77777777" w:rsidR="00936696" w:rsidRPr="00936696" w:rsidRDefault="00936696" w:rsidP="00936696">
            <w:r w:rsidRPr="00936696">
              <w:t>Level of Response requested from receiver of quote messages.</w:t>
            </w:r>
          </w:p>
        </w:tc>
      </w:tr>
      <w:tr w:rsidR="00936696" w:rsidRPr="00936696" w14:paraId="7614E826" w14:textId="77777777" w:rsidTr="00B74998">
        <w:tc>
          <w:tcPr>
            <w:tcW w:w="3402" w:type="dxa"/>
            <w:gridSpan w:val="2"/>
            <w:tcBorders>
              <w:top w:val="single" w:sz="6" w:space="0" w:color="000000"/>
              <w:bottom w:val="single" w:sz="6" w:space="0" w:color="000000"/>
            </w:tcBorders>
            <w:shd w:val="clear" w:color="auto" w:fill="E6E6E6"/>
          </w:tcPr>
          <w:p w14:paraId="31A15C66"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1662823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C2AEEB8"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2F91B977" w14:textId="77777777" w:rsidTr="00B74998">
        <w:tc>
          <w:tcPr>
            <w:tcW w:w="652" w:type="dxa"/>
            <w:tcBorders>
              <w:top w:val="single" w:sz="6" w:space="0" w:color="000000"/>
            </w:tcBorders>
            <w:shd w:val="clear" w:color="auto" w:fill="auto"/>
          </w:tcPr>
          <w:p w14:paraId="1B1AFBCF" w14:textId="77777777" w:rsidR="00936696" w:rsidRPr="00936696" w:rsidRDefault="00936696" w:rsidP="00B74998">
            <w:pPr>
              <w:jc w:val="center"/>
            </w:pPr>
            <w:r w:rsidRPr="00936696">
              <w:t>1</w:t>
            </w:r>
          </w:p>
        </w:tc>
        <w:tc>
          <w:tcPr>
            <w:tcW w:w="2750" w:type="dxa"/>
            <w:tcBorders>
              <w:top w:val="single" w:sz="6" w:space="0" w:color="000000"/>
            </w:tcBorders>
            <w:shd w:val="clear" w:color="auto" w:fill="auto"/>
          </w:tcPr>
          <w:p w14:paraId="753AED5E" w14:textId="77777777" w:rsidR="00936696" w:rsidRPr="00936696" w:rsidRDefault="00936696" w:rsidP="00936696">
            <w:r w:rsidRPr="00936696">
              <w:t>Account</w:t>
            </w:r>
          </w:p>
        </w:tc>
        <w:tc>
          <w:tcPr>
            <w:tcW w:w="811" w:type="dxa"/>
            <w:tcBorders>
              <w:top w:val="single" w:sz="6" w:space="0" w:color="000000"/>
            </w:tcBorders>
            <w:shd w:val="clear" w:color="auto" w:fill="auto"/>
          </w:tcPr>
          <w:p w14:paraId="70B11FB0"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6199C65" w14:textId="77777777" w:rsidR="00936696" w:rsidRPr="00936696" w:rsidRDefault="00936696" w:rsidP="00936696"/>
        </w:tc>
      </w:tr>
      <w:tr w:rsidR="00936696" w:rsidRPr="00936696" w14:paraId="5DAFEBC4" w14:textId="77777777" w:rsidTr="00B74998">
        <w:tc>
          <w:tcPr>
            <w:tcW w:w="652" w:type="dxa"/>
            <w:shd w:val="clear" w:color="auto" w:fill="auto"/>
          </w:tcPr>
          <w:p w14:paraId="0484DDDB" w14:textId="77777777" w:rsidR="00936696" w:rsidRPr="00936696" w:rsidRDefault="00936696" w:rsidP="00B74998">
            <w:pPr>
              <w:jc w:val="center"/>
            </w:pPr>
            <w:r w:rsidRPr="00936696">
              <w:t>660</w:t>
            </w:r>
          </w:p>
        </w:tc>
        <w:tc>
          <w:tcPr>
            <w:tcW w:w="2750" w:type="dxa"/>
            <w:shd w:val="clear" w:color="auto" w:fill="auto"/>
          </w:tcPr>
          <w:p w14:paraId="783FC2F1" w14:textId="77777777" w:rsidR="00936696" w:rsidRPr="00936696" w:rsidRDefault="00936696" w:rsidP="00936696">
            <w:r w:rsidRPr="00936696">
              <w:t>AcctIDSource</w:t>
            </w:r>
          </w:p>
        </w:tc>
        <w:tc>
          <w:tcPr>
            <w:tcW w:w="811" w:type="dxa"/>
            <w:shd w:val="clear" w:color="auto" w:fill="auto"/>
          </w:tcPr>
          <w:p w14:paraId="41269415" w14:textId="77777777" w:rsidR="00936696" w:rsidRPr="00936696" w:rsidRDefault="00936696" w:rsidP="00B74998">
            <w:pPr>
              <w:jc w:val="center"/>
            </w:pPr>
            <w:r w:rsidRPr="00936696">
              <w:t>N</w:t>
            </w:r>
          </w:p>
        </w:tc>
        <w:tc>
          <w:tcPr>
            <w:tcW w:w="4859" w:type="dxa"/>
            <w:shd w:val="clear" w:color="auto" w:fill="auto"/>
          </w:tcPr>
          <w:p w14:paraId="000BBF20" w14:textId="77777777" w:rsidR="00936696" w:rsidRPr="00936696" w:rsidRDefault="00936696" w:rsidP="00936696"/>
        </w:tc>
      </w:tr>
      <w:tr w:rsidR="00936696" w:rsidRPr="00936696" w14:paraId="5EB01AE8" w14:textId="77777777" w:rsidTr="00B74998">
        <w:tc>
          <w:tcPr>
            <w:tcW w:w="652" w:type="dxa"/>
            <w:shd w:val="clear" w:color="auto" w:fill="auto"/>
          </w:tcPr>
          <w:p w14:paraId="40F4A070" w14:textId="77777777" w:rsidR="00936696" w:rsidRPr="00936696" w:rsidRDefault="00936696" w:rsidP="00B74998">
            <w:pPr>
              <w:jc w:val="center"/>
            </w:pPr>
            <w:r w:rsidRPr="00936696">
              <w:t>581</w:t>
            </w:r>
          </w:p>
        </w:tc>
        <w:tc>
          <w:tcPr>
            <w:tcW w:w="2750" w:type="dxa"/>
            <w:shd w:val="clear" w:color="auto" w:fill="auto"/>
          </w:tcPr>
          <w:p w14:paraId="03BBAED3" w14:textId="77777777" w:rsidR="00936696" w:rsidRPr="00936696" w:rsidRDefault="00936696" w:rsidP="00936696">
            <w:r w:rsidRPr="00936696">
              <w:t>AccountType</w:t>
            </w:r>
          </w:p>
        </w:tc>
        <w:tc>
          <w:tcPr>
            <w:tcW w:w="811" w:type="dxa"/>
            <w:shd w:val="clear" w:color="auto" w:fill="auto"/>
          </w:tcPr>
          <w:p w14:paraId="522E88BA" w14:textId="77777777" w:rsidR="00936696" w:rsidRPr="00936696" w:rsidRDefault="00936696" w:rsidP="00B74998">
            <w:pPr>
              <w:jc w:val="center"/>
            </w:pPr>
            <w:r w:rsidRPr="00936696">
              <w:t>N</w:t>
            </w:r>
          </w:p>
        </w:tc>
        <w:tc>
          <w:tcPr>
            <w:tcW w:w="4859" w:type="dxa"/>
            <w:shd w:val="clear" w:color="auto" w:fill="auto"/>
          </w:tcPr>
          <w:p w14:paraId="5E402AA0" w14:textId="77777777" w:rsidR="00936696" w:rsidRPr="00936696" w:rsidRDefault="00936696" w:rsidP="00936696">
            <w:r w:rsidRPr="00936696">
              <w:t>Type of account associated with the order (Origin)</w:t>
            </w:r>
          </w:p>
        </w:tc>
      </w:tr>
      <w:tr w:rsidR="00936696" w:rsidRPr="00936696" w14:paraId="25C0EE80" w14:textId="77777777" w:rsidTr="00B74998">
        <w:tc>
          <w:tcPr>
            <w:tcW w:w="652" w:type="dxa"/>
            <w:shd w:val="clear" w:color="auto" w:fill="auto"/>
          </w:tcPr>
          <w:p w14:paraId="25052DDE" w14:textId="77777777" w:rsidR="00936696" w:rsidRPr="00936696" w:rsidRDefault="00936696" w:rsidP="00B74998">
            <w:pPr>
              <w:jc w:val="center"/>
            </w:pPr>
            <w:r w:rsidRPr="00936696">
              <w:t>293</w:t>
            </w:r>
          </w:p>
        </w:tc>
        <w:tc>
          <w:tcPr>
            <w:tcW w:w="2750" w:type="dxa"/>
            <w:shd w:val="clear" w:color="auto" w:fill="auto"/>
          </w:tcPr>
          <w:p w14:paraId="52BD7397" w14:textId="77777777" w:rsidR="00936696" w:rsidRPr="00936696" w:rsidRDefault="00936696" w:rsidP="00936696">
            <w:r w:rsidRPr="00936696">
              <w:t>DefBidSize</w:t>
            </w:r>
          </w:p>
        </w:tc>
        <w:tc>
          <w:tcPr>
            <w:tcW w:w="811" w:type="dxa"/>
            <w:shd w:val="clear" w:color="auto" w:fill="auto"/>
          </w:tcPr>
          <w:p w14:paraId="49084ECF" w14:textId="77777777" w:rsidR="00936696" w:rsidRPr="00936696" w:rsidRDefault="00936696" w:rsidP="00B74998">
            <w:pPr>
              <w:jc w:val="center"/>
            </w:pPr>
            <w:r w:rsidRPr="00936696">
              <w:t>N</w:t>
            </w:r>
          </w:p>
        </w:tc>
        <w:tc>
          <w:tcPr>
            <w:tcW w:w="4859" w:type="dxa"/>
            <w:shd w:val="clear" w:color="auto" w:fill="auto"/>
          </w:tcPr>
          <w:p w14:paraId="5EC424B4" w14:textId="77777777" w:rsidR="00936696" w:rsidRPr="00936696" w:rsidRDefault="00936696" w:rsidP="00936696">
            <w:r w:rsidRPr="00936696">
              <w:t>Default Bid Size for quote contained within this quote message - if not explicitly provided.</w:t>
            </w:r>
          </w:p>
        </w:tc>
      </w:tr>
      <w:tr w:rsidR="00936696" w:rsidRPr="00936696" w14:paraId="0E9AB48E" w14:textId="77777777" w:rsidTr="00B74998">
        <w:tc>
          <w:tcPr>
            <w:tcW w:w="652" w:type="dxa"/>
            <w:tcBorders>
              <w:bottom w:val="single" w:sz="6" w:space="0" w:color="000000"/>
            </w:tcBorders>
            <w:shd w:val="clear" w:color="auto" w:fill="auto"/>
          </w:tcPr>
          <w:p w14:paraId="758A678F" w14:textId="77777777" w:rsidR="00936696" w:rsidRPr="00936696" w:rsidRDefault="00936696" w:rsidP="00B74998">
            <w:pPr>
              <w:jc w:val="center"/>
            </w:pPr>
            <w:r w:rsidRPr="00936696">
              <w:t>294</w:t>
            </w:r>
          </w:p>
        </w:tc>
        <w:tc>
          <w:tcPr>
            <w:tcW w:w="2750" w:type="dxa"/>
            <w:tcBorders>
              <w:bottom w:val="single" w:sz="6" w:space="0" w:color="000000"/>
            </w:tcBorders>
            <w:shd w:val="clear" w:color="auto" w:fill="auto"/>
          </w:tcPr>
          <w:p w14:paraId="59B3C897" w14:textId="77777777" w:rsidR="00936696" w:rsidRPr="00936696" w:rsidRDefault="00936696" w:rsidP="00936696">
            <w:r w:rsidRPr="00936696">
              <w:t>DefOfferSize</w:t>
            </w:r>
          </w:p>
        </w:tc>
        <w:tc>
          <w:tcPr>
            <w:tcW w:w="811" w:type="dxa"/>
            <w:tcBorders>
              <w:bottom w:val="single" w:sz="6" w:space="0" w:color="000000"/>
            </w:tcBorders>
            <w:shd w:val="clear" w:color="auto" w:fill="auto"/>
          </w:tcPr>
          <w:p w14:paraId="61233B6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FAB6DA9" w14:textId="77777777" w:rsidR="00936696" w:rsidRPr="00936696" w:rsidRDefault="00936696" w:rsidP="00936696">
            <w:r w:rsidRPr="00936696">
              <w:t>Default Offer Size for quotes contained within this quote message - if not explicitly provided.</w:t>
            </w:r>
          </w:p>
        </w:tc>
      </w:tr>
      <w:tr w:rsidR="00936696" w:rsidRPr="00936696" w14:paraId="3BABBE9A" w14:textId="77777777" w:rsidTr="00B74998">
        <w:tc>
          <w:tcPr>
            <w:tcW w:w="3402" w:type="dxa"/>
            <w:gridSpan w:val="2"/>
            <w:tcBorders>
              <w:top w:val="single" w:sz="6" w:space="0" w:color="000000"/>
              <w:bottom w:val="single" w:sz="6" w:space="0" w:color="000000"/>
            </w:tcBorders>
            <w:shd w:val="clear" w:color="auto" w:fill="E6E6E6"/>
          </w:tcPr>
          <w:p w14:paraId="600D5BFD" w14:textId="77777777" w:rsidR="00936696" w:rsidRPr="00936696" w:rsidRDefault="00936696" w:rsidP="00B74998">
            <w:pPr>
              <w:jc w:val="left"/>
            </w:pPr>
            <w:r w:rsidRPr="00936696">
              <w:t>component block  &lt;QuotSetGrp&gt;</w:t>
            </w:r>
          </w:p>
        </w:tc>
        <w:tc>
          <w:tcPr>
            <w:tcW w:w="811" w:type="dxa"/>
            <w:tcBorders>
              <w:top w:val="single" w:sz="6" w:space="0" w:color="000000"/>
              <w:bottom w:val="single" w:sz="6" w:space="0" w:color="000000"/>
            </w:tcBorders>
            <w:shd w:val="clear" w:color="auto" w:fill="E6E6E6"/>
          </w:tcPr>
          <w:p w14:paraId="7B8EDFC9"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32C0AEC" w14:textId="77777777" w:rsidR="00936696" w:rsidRPr="00936696" w:rsidRDefault="00936696" w:rsidP="00936696">
            <w:r w:rsidRPr="00936696">
              <w:t>The number of sets of quotes in the message</w:t>
            </w:r>
          </w:p>
        </w:tc>
      </w:tr>
      <w:tr w:rsidR="00936696" w:rsidRPr="00936696" w14:paraId="6DDC37DE" w14:textId="77777777" w:rsidTr="00B74998">
        <w:tc>
          <w:tcPr>
            <w:tcW w:w="3402" w:type="dxa"/>
            <w:gridSpan w:val="2"/>
            <w:tcBorders>
              <w:top w:val="single" w:sz="6" w:space="0" w:color="000000"/>
              <w:bottom w:val="double" w:sz="6" w:space="0" w:color="000000"/>
            </w:tcBorders>
            <w:shd w:val="clear" w:color="auto" w:fill="E6E6E6"/>
          </w:tcPr>
          <w:p w14:paraId="46BBDCA2"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00BFFA8"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575B8A79" w14:textId="77777777" w:rsidR="00936696" w:rsidRPr="00936696" w:rsidRDefault="00936696" w:rsidP="00936696"/>
        </w:tc>
      </w:tr>
      <w:bookmarkEnd w:id="711"/>
    </w:tbl>
    <w:p w14:paraId="34583FC7"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DA23727" w14:textId="77777777">
        <w:tc>
          <w:tcPr>
            <w:tcW w:w="9576" w:type="dxa"/>
            <w:tcBorders>
              <w:bottom w:val="nil"/>
            </w:tcBorders>
            <w:shd w:val="pct25" w:color="auto" w:fill="FFFFFF"/>
          </w:tcPr>
          <w:p w14:paraId="38937FFF" w14:textId="77777777" w:rsidR="00896101" w:rsidRDefault="00896101">
            <w:pPr>
              <w:pStyle w:val="Heading5"/>
            </w:pPr>
            <w:r>
              <w:rPr>
                <w:rFonts w:ascii="Times New Roman" w:hAnsi="Times New Roman"/>
                <w:sz w:val="24"/>
              </w:rPr>
              <w:t xml:space="preserve">FIXML Definition for this message – see </w:t>
            </w:r>
            <w:hyperlink r:id="rId52"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2FB04E4F" w14:textId="77777777">
        <w:tc>
          <w:tcPr>
            <w:tcW w:w="9576" w:type="dxa"/>
            <w:shd w:val="pct12" w:color="auto" w:fill="FFFFFF"/>
          </w:tcPr>
          <w:p w14:paraId="232A7AA8"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MassQuot</w:t>
            </w:r>
          </w:p>
        </w:tc>
      </w:tr>
    </w:tbl>
    <w:p w14:paraId="19B8E6EC"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57FA461" w14:textId="77777777" w:rsidR="00896101" w:rsidRDefault="00896101">
      <w:pPr>
        <w:numPr>
          <w:ilvl w:val="12"/>
          <w:numId w:val="0"/>
        </w:numPr>
      </w:pPr>
    </w:p>
    <w:p w14:paraId="6CD2035D" w14:textId="77777777" w:rsidR="00896101" w:rsidRDefault="00896101">
      <w:pPr>
        <w:numPr>
          <w:ilvl w:val="12"/>
          <w:numId w:val="0"/>
        </w:numPr>
        <w:outlineLvl w:val="0"/>
        <w:rPr>
          <w:b/>
        </w:rPr>
      </w:pPr>
      <w:r>
        <w:rPr>
          <w:b/>
        </w:rPr>
        <w:t>Notes on usage:</w:t>
      </w:r>
    </w:p>
    <w:p w14:paraId="4FD7F6BA" w14:textId="77777777" w:rsidR="00896101" w:rsidRDefault="00896101">
      <w:pPr>
        <w:numPr>
          <w:ilvl w:val="12"/>
          <w:numId w:val="0"/>
        </w:numPr>
      </w:pPr>
      <w:r>
        <w:t>For many markets, the Mass Quote message will be used to generate quotes in high volumes in an unsolicited manner. This means that multiple quotes will be sent to the counterparty (an exchange) without acknowledgement. The Mass Quote message can be used to send quotes for multiple classes, each with multiple series.</w:t>
      </w:r>
    </w:p>
    <w:p w14:paraId="2B2125A6" w14:textId="77777777" w:rsidR="00896101" w:rsidRDefault="00896101">
      <w:pPr>
        <w:numPr>
          <w:ilvl w:val="12"/>
          <w:numId w:val="0"/>
        </w:numPr>
      </w:pPr>
    </w:p>
    <w:p w14:paraId="31AE103F" w14:textId="77777777" w:rsidR="00896101" w:rsidRDefault="00896101">
      <w:pPr>
        <w:numPr>
          <w:ilvl w:val="12"/>
          <w:numId w:val="0"/>
        </w:numPr>
        <w:outlineLvl w:val="0"/>
        <w:rPr>
          <w:b/>
        </w:rPr>
      </w:pPr>
      <w:r>
        <w:rPr>
          <w:b/>
        </w:rPr>
        <w:t>Example: Multiple Option Series for a single Option Class (No Fragmentation)</w:t>
      </w:r>
    </w:p>
    <w:p w14:paraId="7DB20A8A" w14:textId="77777777" w:rsidR="00896101" w:rsidRDefault="00896101">
      <w:pPr>
        <w:pStyle w:val="List"/>
      </w:pPr>
      <w:r>
        <w:t>QuoteID=XXX</w:t>
      </w:r>
    </w:p>
    <w:p w14:paraId="324B3F2D" w14:textId="77777777" w:rsidR="00896101" w:rsidRDefault="00896101">
      <w:pPr>
        <w:pStyle w:val="List"/>
      </w:pPr>
      <w:r>
        <w:t>QuoteReqID=YYY</w:t>
      </w:r>
    </w:p>
    <w:p w14:paraId="0BC38288" w14:textId="77777777" w:rsidR="00896101" w:rsidRDefault="00896101">
      <w:pPr>
        <w:pStyle w:val="List"/>
      </w:pPr>
      <w:r>
        <w:t>NoQuoteSets=1</w:t>
      </w:r>
    </w:p>
    <w:p w14:paraId="6673656F" w14:textId="77777777" w:rsidR="00896101" w:rsidRDefault="00896101">
      <w:pPr>
        <w:pStyle w:val="List"/>
      </w:pPr>
      <w:r>
        <w:tab/>
        <w:t>QuoteSetID=1</w:t>
      </w:r>
    </w:p>
    <w:p w14:paraId="74073ED8" w14:textId="77777777" w:rsidR="00896101" w:rsidRDefault="00896101">
      <w:pPr>
        <w:pStyle w:val="List"/>
      </w:pPr>
      <w:r>
        <w:tab/>
        <w:t>Symbol=AA</w:t>
      </w:r>
    </w:p>
    <w:p w14:paraId="5502D768" w14:textId="77777777" w:rsidR="00896101" w:rsidRDefault="00896101">
      <w:pPr>
        <w:pStyle w:val="List"/>
      </w:pPr>
      <w:r>
        <w:tab/>
        <w:t>TotQuoteEntries=2</w:t>
      </w:r>
    </w:p>
    <w:p w14:paraId="690EA30B" w14:textId="77777777" w:rsidR="00896101" w:rsidRDefault="00896101">
      <w:pPr>
        <w:pStyle w:val="List"/>
      </w:pPr>
      <w:r>
        <w:tab/>
        <w:t>NoQuoteEntries=2</w:t>
      </w:r>
    </w:p>
    <w:p w14:paraId="7191DD45" w14:textId="77777777" w:rsidR="00896101" w:rsidRDefault="00896101">
      <w:pPr>
        <w:pStyle w:val="List"/>
        <w:rPr>
          <w:i/>
        </w:rPr>
      </w:pPr>
      <w:r>
        <w:tab/>
      </w:r>
      <w:r>
        <w:rPr>
          <w:i/>
        </w:rPr>
        <w:t>Other quote set fields</w:t>
      </w:r>
    </w:p>
    <w:p w14:paraId="03E29F13" w14:textId="77777777" w:rsidR="00896101" w:rsidRDefault="00896101">
      <w:pPr>
        <w:pStyle w:val="List"/>
      </w:pPr>
      <w:r>
        <w:tab/>
        <w:t>QuoteEntryID=1</w:t>
      </w:r>
    </w:p>
    <w:p w14:paraId="27FD4AE2" w14:textId="77777777" w:rsidR="00896101" w:rsidRDefault="00896101">
      <w:pPr>
        <w:pStyle w:val="List"/>
      </w:pPr>
      <w:r>
        <w:tab/>
      </w:r>
      <w:r>
        <w:tab/>
        <w:t>MaturyMonthYear=199901</w:t>
      </w:r>
    </w:p>
    <w:p w14:paraId="3B2E95AC" w14:textId="77777777" w:rsidR="00896101" w:rsidRDefault="00896101">
      <w:pPr>
        <w:pStyle w:val="List"/>
      </w:pPr>
      <w:r>
        <w:tab/>
      </w:r>
      <w:r>
        <w:tab/>
        <w:t>StrikePrice=25.00</w:t>
      </w:r>
    </w:p>
    <w:p w14:paraId="0530AB99" w14:textId="77777777" w:rsidR="00896101" w:rsidRDefault="00896101">
      <w:pPr>
        <w:pStyle w:val="List"/>
      </w:pPr>
      <w:r>
        <w:tab/>
      </w:r>
      <w:r>
        <w:tab/>
        <w:t>CFICode=”OCXXXS”</w:t>
      </w:r>
    </w:p>
    <w:p w14:paraId="3733C454" w14:textId="77777777" w:rsidR="00896101" w:rsidRDefault="00896101">
      <w:pPr>
        <w:pStyle w:val="List"/>
      </w:pPr>
      <w:r>
        <w:tab/>
      </w:r>
      <w:r>
        <w:tab/>
        <w:t>BixPx=5.00</w:t>
      </w:r>
    </w:p>
    <w:p w14:paraId="57FFA9C0" w14:textId="77777777" w:rsidR="00896101" w:rsidRDefault="00896101">
      <w:pPr>
        <w:pStyle w:val="List"/>
      </w:pPr>
      <w:r>
        <w:tab/>
      </w:r>
      <w:r>
        <w:tab/>
        <w:t>OfferPx=5.25</w:t>
      </w:r>
    </w:p>
    <w:p w14:paraId="061FFF6C" w14:textId="77777777" w:rsidR="00896101" w:rsidRDefault="00896101">
      <w:pPr>
        <w:pStyle w:val="List"/>
      </w:pPr>
      <w:r>
        <w:tab/>
      </w:r>
      <w:r>
        <w:tab/>
        <w:t>BidSize=10</w:t>
      </w:r>
    </w:p>
    <w:p w14:paraId="14968F74" w14:textId="77777777" w:rsidR="00896101" w:rsidRDefault="00896101">
      <w:pPr>
        <w:pStyle w:val="List"/>
      </w:pPr>
      <w:r>
        <w:tab/>
      </w:r>
      <w:r>
        <w:tab/>
        <w:t>OfferSize=10</w:t>
      </w:r>
    </w:p>
    <w:p w14:paraId="6F0A17F9" w14:textId="77777777" w:rsidR="00896101" w:rsidRDefault="00896101">
      <w:pPr>
        <w:pStyle w:val="List"/>
      </w:pPr>
      <w:r>
        <w:tab/>
        <w:t>QuoteEntryID=2</w:t>
      </w:r>
    </w:p>
    <w:p w14:paraId="7146AC8E" w14:textId="77777777" w:rsidR="00896101" w:rsidRDefault="00896101">
      <w:pPr>
        <w:pStyle w:val="List"/>
      </w:pPr>
      <w:r>
        <w:tab/>
      </w:r>
      <w:r>
        <w:tab/>
        <w:t>MaturyMonthYear=199901</w:t>
      </w:r>
    </w:p>
    <w:p w14:paraId="3F56C297" w14:textId="77777777" w:rsidR="00896101" w:rsidRDefault="00896101">
      <w:pPr>
        <w:pStyle w:val="List"/>
      </w:pPr>
      <w:r>
        <w:tab/>
      </w:r>
      <w:r>
        <w:tab/>
        <w:t>StrikePrice=30.00</w:t>
      </w:r>
    </w:p>
    <w:p w14:paraId="7E73F032" w14:textId="77777777" w:rsidR="00896101" w:rsidRDefault="00896101">
      <w:pPr>
        <w:pStyle w:val="List"/>
      </w:pPr>
      <w:r>
        <w:tab/>
      </w:r>
      <w:r>
        <w:tab/>
        <w:t>CFICode=”OCXXXS”</w:t>
      </w:r>
    </w:p>
    <w:p w14:paraId="40D2AA19" w14:textId="77777777" w:rsidR="00896101" w:rsidRDefault="00896101">
      <w:pPr>
        <w:pStyle w:val="List"/>
      </w:pPr>
      <w:r>
        <w:tab/>
      </w:r>
      <w:r>
        <w:tab/>
        <w:t>BixPx=3.00</w:t>
      </w:r>
    </w:p>
    <w:p w14:paraId="6CD44530" w14:textId="77777777" w:rsidR="00896101" w:rsidRDefault="00896101">
      <w:pPr>
        <w:pStyle w:val="List"/>
      </w:pPr>
      <w:r>
        <w:tab/>
      </w:r>
      <w:r>
        <w:tab/>
        <w:t>OfferPx=3.25</w:t>
      </w:r>
    </w:p>
    <w:p w14:paraId="266F46EA" w14:textId="77777777" w:rsidR="00896101" w:rsidRDefault="00896101">
      <w:pPr>
        <w:pStyle w:val="List"/>
      </w:pPr>
      <w:r>
        <w:tab/>
      </w:r>
      <w:r>
        <w:tab/>
        <w:t>BidSize=10</w:t>
      </w:r>
    </w:p>
    <w:p w14:paraId="160037E2" w14:textId="77777777" w:rsidR="00896101" w:rsidRDefault="00896101">
      <w:pPr>
        <w:pStyle w:val="List"/>
      </w:pPr>
      <w:r>
        <w:tab/>
      </w:r>
      <w:r>
        <w:tab/>
        <w:t>OfferSize=10</w:t>
      </w:r>
    </w:p>
    <w:p w14:paraId="216C8769" w14:textId="77777777" w:rsidR="00896101" w:rsidRDefault="00896101">
      <w:pPr>
        <w:numPr>
          <w:ilvl w:val="12"/>
          <w:numId w:val="0"/>
        </w:numPr>
        <w:tabs>
          <w:tab w:val="left" w:pos="360"/>
          <w:tab w:val="left" w:pos="900"/>
        </w:tabs>
      </w:pPr>
    </w:p>
    <w:p w14:paraId="5B93845C" w14:textId="77777777" w:rsidR="00896101" w:rsidRDefault="00896101">
      <w:pPr>
        <w:numPr>
          <w:ilvl w:val="12"/>
          <w:numId w:val="0"/>
        </w:numPr>
        <w:tabs>
          <w:tab w:val="left" w:pos="360"/>
          <w:tab w:val="left" w:pos="900"/>
        </w:tabs>
        <w:outlineLvl w:val="0"/>
        <w:rPr>
          <w:b/>
        </w:rPr>
      </w:pPr>
      <w:r>
        <w:rPr>
          <w:b/>
        </w:rPr>
        <w:t>Example: Multiple Option Series for a single Option Class (Fragmentation)</w:t>
      </w:r>
    </w:p>
    <w:p w14:paraId="4549A69F" w14:textId="77777777" w:rsidR="00896101" w:rsidRDefault="00896101">
      <w:pPr>
        <w:pStyle w:val="List"/>
        <w:ind w:left="0" w:firstLine="0"/>
      </w:pPr>
      <w:r>
        <w:t>First Message:</w:t>
      </w:r>
    </w:p>
    <w:p w14:paraId="3589FC80" w14:textId="77777777" w:rsidR="00896101" w:rsidRDefault="00896101">
      <w:pPr>
        <w:pStyle w:val="List"/>
      </w:pPr>
      <w:r>
        <w:t>QuoteID=XXX</w:t>
      </w:r>
    </w:p>
    <w:p w14:paraId="09A89312" w14:textId="77777777" w:rsidR="00896101" w:rsidRDefault="00896101">
      <w:pPr>
        <w:pStyle w:val="List"/>
      </w:pPr>
      <w:r>
        <w:t>QuoteReqID=YYY</w:t>
      </w:r>
    </w:p>
    <w:p w14:paraId="231EC17A" w14:textId="77777777" w:rsidR="00896101" w:rsidRDefault="00896101">
      <w:pPr>
        <w:pStyle w:val="List"/>
      </w:pPr>
      <w:r>
        <w:t>NoQuoteSets=1</w:t>
      </w:r>
    </w:p>
    <w:p w14:paraId="6DF1380A" w14:textId="77777777" w:rsidR="00896101" w:rsidRDefault="00896101">
      <w:pPr>
        <w:pStyle w:val="List"/>
      </w:pPr>
      <w:r>
        <w:tab/>
        <w:t>QuoteSetID=1</w:t>
      </w:r>
    </w:p>
    <w:p w14:paraId="59FFC5DA" w14:textId="77777777" w:rsidR="00896101" w:rsidRDefault="00896101">
      <w:pPr>
        <w:pStyle w:val="List"/>
      </w:pPr>
      <w:r>
        <w:tab/>
        <w:t>Symbol=AA</w:t>
      </w:r>
    </w:p>
    <w:p w14:paraId="44561D87" w14:textId="77777777" w:rsidR="00896101" w:rsidRDefault="00896101">
      <w:pPr>
        <w:pStyle w:val="List"/>
      </w:pPr>
      <w:r>
        <w:tab/>
        <w:t>TotQuoteEntries=3</w:t>
      </w:r>
    </w:p>
    <w:p w14:paraId="36B79C02" w14:textId="77777777" w:rsidR="00896101" w:rsidRDefault="00896101">
      <w:pPr>
        <w:pStyle w:val="List"/>
      </w:pPr>
      <w:r>
        <w:tab/>
        <w:t>NoQuoteEntries=2</w:t>
      </w:r>
    </w:p>
    <w:p w14:paraId="3CE8DC02" w14:textId="77777777" w:rsidR="00896101" w:rsidRDefault="00896101">
      <w:pPr>
        <w:pStyle w:val="List"/>
      </w:pPr>
      <w:r>
        <w:tab/>
        <w:t>Other quote set fields</w:t>
      </w:r>
    </w:p>
    <w:p w14:paraId="4C4D060D" w14:textId="77777777" w:rsidR="00896101" w:rsidRDefault="00896101">
      <w:pPr>
        <w:pStyle w:val="List"/>
      </w:pPr>
      <w:r>
        <w:tab/>
        <w:t>QuoteEntryID=1</w:t>
      </w:r>
    </w:p>
    <w:p w14:paraId="41EE0BF2" w14:textId="77777777" w:rsidR="00896101" w:rsidRDefault="00896101">
      <w:pPr>
        <w:pStyle w:val="List"/>
      </w:pPr>
      <w:r>
        <w:tab/>
      </w:r>
      <w:r>
        <w:tab/>
        <w:t>MaturyMonthYear=199901</w:t>
      </w:r>
    </w:p>
    <w:p w14:paraId="644D19FB" w14:textId="77777777" w:rsidR="00896101" w:rsidRDefault="00896101">
      <w:pPr>
        <w:pStyle w:val="List"/>
      </w:pPr>
      <w:r>
        <w:tab/>
      </w:r>
      <w:r>
        <w:tab/>
        <w:t>StrikePrice=25.00</w:t>
      </w:r>
    </w:p>
    <w:p w14:paraId="7CEA8E91" w14:textId="77777777" w:rsidR="00896101" w:rsidRDefault="00896101">
      <w:pPr>
        <w:pStyle w:val="List"/>
      </w:pPr>
      <w:r>
        <w:tab/>
      </w:r>
      <w:r>
        <w:tab/>
        <w:t>CFICode=”OCXXXX”</w:t>
      </w:r>
    </w:p>
    <w:p w14:paraId="4D6C4F74" w14:textId="77777777" w:rsidR="00896101" w:rsidRDefault="00896101">
      <w:pPr>
        <w:pStyle w:val="List"/>
      </w:pPr>
      <w:r>
        <w:tab/>
      </w:r>
      <w:r>
        <w:tab/>
        <w:t>BixPx=5.00</w:t>
      </w:r>
    </w:p>
    <w:p w14:paraId="4F30FBDE" w14:textId="77777777" w:rsidR="00896101" w:rsidRDefault="00896101">
      <w:pPr>
        <w:pStyle w:val="List"/>
      </w:pPr>
      <w:r>
        <w:tab/>
      </w:r>
      <w:r>
        <w:tab/>
        <w:t>OfferPx=5.25</w:t>
      </w:r>
    </w:p>
    <w:p w14:paraId="253B4E9D" w14:textId="77777777" w:rsidR="00896101" w:rsidRDefault="00896101">
      <w:pPr>
        <w:pStyle w:val="List"/>
      </w:pPr>
      <w:r>
        <w:tab/>
      </w:r>
      <w:r>
        <w:tab/>
        <w:t>BidSize=10</w:t>
      </w:r>
    </w:p>
    <w:p w14:paraId="6F43A424" w14:textId="77777777" w:rsidR="00896101" w:rsidRDefault="00896101">
      <w:pPr>
        <w:pStyle w:val="List"/>
      </w:pPr>
      <w:r>
        <w:tab/>
      </w:r>
      <w:r>
        <w:tab/>
        <w:t>OfferSize=10</w:t>
      </w:r>
    </w:p>
    <w:p w14:paraId="10FCE162" w14:textId="77777777" w:rsidR="00896101" w:rsidRDefault="00896101">
      <w:pPr>
        <w:pStyle w:val="List"/>
      </w:pPr>
      <w:r>
        <w:tab/>
        <w:t>QuoteEntryID=2</w:t>
      </w:r>
    </w:p>
    <w:p w14:paraId="505F1A15" w14:textId="77777777" w:rsidR="00896101" w:rsidRDefault="00896101">
      <w:pPr>
        <w:pStyle w:val="List"/>
      </w:pPr>
      <w:r>
        <w:tab/>
      </w:r>
      <w:r>
        <w:tab/>
        <w:t>MaturyMonthYear=199901</w:t>
      </w:r>
    </w:p>
    <w:p w14:paraId="6B787B48" w14:textId="77777777" w:rsidR="00896101" w:rsidRDefault="00896101">
      <w:pPr>
        <w:pStyle w:val="List"/>
      </w:pPr>
      <w:r>
        <w:tab/>
      </w:r>
      <w:r>
        <w:tab/>
        <w:t>StrikePrice=30.00</w:t>
      </w:r>
    </w:p>
    <w:p w14:paraId="081E6954" w14:textId="77777777" w:rsidR="00896101" w:rsidRDefault="00896101">
      <w:pPr>
        <w:pStyle w:val="List"/>
      </w:pPr>
      <w:r>
        <w:tab/>
      </w:r>
      <w:r>
        <w:tab/>
        <w:t>CFICode=”OCXXXX”</w:t>
      </w:r>
    </w:p>
    <w:p w14:paraId="11BB6BD9" w14:textId="77777777" w:rsidR="00896101" w:rsidRDefault="00896101">
      <w:pPr>
        <w:pStyle w:val="List"/>
      </w:pPr>
      <w:r>
        <w:tab/>
      </w:r>
      <w:r>
        <w:tab/>
        <w:t>BixPx=3.00</w:t>
      </w:r>
    </w:p>
    <w:p w14:paraId="5E251D60" w14:textId="77777777" w:rsidR="00896101" w:rsidRDefault="00896101">
      <w:pPr>
        <w:pStyle w:val="List"/>
      </w:pPr>
      <w:r>
        <w:tab/>
      </w:r>
      <w:r>
        <w:tab/>
        <w:t>OfferPx=3.25</w:t>
      </w:r>
    </w:p>
    <w:p w14:paraId="50E4D8E5" w14:textId="77777777" w:rsidR="00896101" w:rsidRDefault="00896101">
      <w:pPr>
        <w:pStyle w:val="List"/>
      </w:pPr>
      <w:r>
        <w:tab/>
      </w:r>
      <w:r>
        <w:tab/>
        <w:t>BidSize=10</w:t>
      </w:r>
    </w:p>
    <w:p w14:paraId="7661AE0B" w14:textId="77777777" w:rsidR="00896101" w:rsidRDefault="00896101">
      <w:pPr>
        <w:pStyle w:val="List"/>
      </w:pPr>
      <w:r>
        <w:tab/>
      </w:r>
      <w:r>
        <w:tab/>
        <w:t>OfferSize=10</w:t>
      </w:r>
    </w:p>
    <w:p w14:paraId="1C5EC892" w14:textId="77777777" w:rsidR="00896101" w:rsidRDefault="00896101">
      <w:pPr>
        <w:pStyle w:val="List"/>
      </w:pPr>
    </w:p>
    <w:p w14:paraId="7B414427" w14:textId="77777777" w:rsidR="00896101" w:rsidRDefault="00896101">
      <w:pPr>
        <w:pStyle w:val="List"/>
        <w:ind w:left="0" w:firstLine="0"/>
      </w:pPr>
      <w:r>
        <w:t>Second Message:</w:t>
      </w:r>
    </w:p>
    <w:p w14:paraId="11E09870" w14:textId="77777777" w:rsidR="00896101" w:rsidRDefault="00896101">
      <w:pPr>
        <w:pStyle w:val="List"/>
      </w:pPr>
      <w:r>
        <w:t>QuoteID=XXX</w:t>
      </w:r>
    </w:p>
    <w:p w14:paraId="7044B55C" w14:textId="77777777" w:rsidR="00896101" w:rsidRDefault="00896101">
      <w:pPr>
        <w:pStyle w:val="List"/>
      </w:pPr>
      <w:r>
        <w:t>QuoteReqID=YYY</w:t>
      </w:r>
    </w:p>
    <w:p w14:paraId="16EE7EDD" w14:textId="77777777" w:rsidR="00896101" w:rsidRDefault="00896101">
      <w:pPr>
        <w:pStyle w:val="List"/>
      </w:pPr>
      <w:r>
        <w:t>NoQuoteSets=1</w:t>
      </w:r>
    </w:p>
    <w:p w14:paraId="5685A21A" w14:textId="77777777" w:rsidR="00896101" w:rsidRDefault="00896101">
      <w:pPr>
        <w:pStyle w:val="List"/>
      </w:pPr>
      <w:r>
        <w:tab/>
        <w:t>QuoteSetID=1</w:t>
      </w:r>
    </w:p>
    <w:p w14:paraId="5FA893AA" w14:textId="77777777" w:rsidR="00896101" w:rsidRDefault="00896101">
      <w:pPr>
        <w:pStyle w:val="List"/>
      </w:pPr>
      <w:r>
        <w:tab/>
        <w:t>Symbol=AA</w:t>
      </w:r>
    </w:p>
    <w:p w14:paraId="6135C0E4" w14:textId="77777777" w:rsidR="00896101" w:rsidRDefault="00896101">
      <w:pPr>
        <w:pStyle w:val="List"/>
      </w:pPr>
      <w:r>
        <w:tab/>
        <w:t>Other quote set fields</w:t>
      </w:r>
    </w:p>
    <w:p w14:paraId="6635C663" w14:textId="77777777" w:rsidR="00896101" w:rsidRDefault="00896101">
      <w:pPr>
        <w:pStyle w:val="List"/>
      </w:pPr>
      <w:r>
        <w:tab/>
        <w:t>TotQuoteEntries=3</w:t>
      </w:r>
    </w:p>
    <w:p w14:paraId="3808C2D2" w14:textId="77777777" w:rsidR="00896101" w:rsidRDefault="00896101">
      <w:pPr>
        <w:pStyle w:val="List"/>
      </w:pPr>
      <w:r>
        <w:tab/>
        <w:t>NoQuoteEntries=1</w:t>
      </w:r>
    </w:p>
    <w:p w14:paraId="4326B99F" w14:textId="77777777" w:rsidR="00896101" w:rsidRDefault="00896101">
      <w:pPr>
        <w:pStyle w:val="List"/>
      </w:pPr>
      <w:r>
        <w:tab/>
        <w:t>QuoteEntryID=3</w:t>
      </w:r>
    </w:p>
    <w:p w14:paraId="3FABDF9B" w14:textId="77777777" w:rsidR="00896101" w:rsidRDefault="00896101">
      <w:pPr>
        <w:pStyle w:val="List"/>
      </w:pPr>
      <w:r>
        <w:tab/>
      </w:r>
      <w:r>
        <w:tab/>
        <w:t>MaturyMonthYear=199901</w:t>
      </w:r>
    </w:p>
    <w:p w14:paraId="3FAE04CA" w14:textId="77777777" w:rsidR="00896101" w:rsidRDefault="00896101">
      <w:pPr>
        <w:pStyle w:val="List"/>
      </w:pPr>
      <w:r>
        <w:tab/>
      </w:r>
      <w:r>
        <w:tab/>
        <w:t>StrikePrice=35.00</w:t>
      </w:r>
    </w:p>
    <w:p w14:paraId="11FA9E2A" w14:textId="77777777" w:rsidR="00896101" w:rsidRDefault="00896101">
      <w:pPr>
        <w:pStyle w:val="List"/>
      </w:pPr>
      <w:r>
        <w:tab/>
      </w:r>
      <w:r>
        <w:tab/>
        <w:t>CFICode=”OCXXXS”</w:t>
      </w:r>
    </w:p>
    <w:p w14:paraId="5692707F" w14:textId="77777777" w:rsidR="00896101" w:rsidRDefault="00896101">
      <w:pPr>
        <w:pStyle w:val="List"/>
      </w:pPr>
    </w:p>
    <w:p w14:paraId="4AF29DAA" w14:textId="77777777" w:rsidR="00896101" w:rsidRDefault="00896101">
      <w:pPr>
        <w:pStyle w:val="List"/>
      </w:pPr>
      <w:r>
        <w:tab/>
      </w:r>
      <w:r>
        <w:tab/>
        <w:t>BixPx=2.00</w:t>
      </w:r>
    </w:p>
    <w:p w14:paraId="58976151" w14:textId="77777777" w:rsidR="00896101" w:rsidRDefault="00896101">
      <w:pPr>
        <w:pStyle w:val="List"/>
      </w:pPr>
      <w:r>
        <w:tab/>
      </w:r>
      <w:r>
        <w:tab/>
        <w:t>OfferPx=2.25</w:t>
      </w:r>
    </w:p>
    <w:p w14:paraId="427D431B" w14:textId="77777777" w:rsidR="00896101" w:rsidRDefault="00896101">
      <w:pPr>
        <w:pStyle w:val="List"/>
      </w:pPr>
      <w:r>
        <w:tab/>
      </w:r>
      <w:r>
        <w:tab/>
        <w:t>BidSize=10</w:t>
      </w:r>
    </w:p>
    <w:p w14:paraId="5A84451D" w14:textId="77777777" w:rsidR="00896101" w:rsidRDefault="00896101">
      <w:pPr>
        <w:pStyle w:val="List"/>
      </w:pPr>
      <w:r>
        <w:tab/>
      </w:r>
      <w:r>
        <w:tab/>
        <w:t>OfferSize=10</w:t>
      </w:r>
    </w:p>
    <w:p w14:paraId="1F5C4F5D" w14:textId="77777777" w:rsidR="00896101" w:rsidRDefault="00896101">
      <w:pPr>
        <w:numPr>
          <w:ilvl w:val="12"/>
          <w:numId w:val="0"/>
        </w:numPr>
        <w:tabs>
          <w:tab w:val="left" w:pos="360"/>
          <w:tab w:val="left" w:pos="900"/>
        </w:tabs>
      </w:pPr>
    </w:p>
    <w:p w14:paraId="335D76DB" w14:textId="77777777" w:rsidR="00896101" w:rsidRDefault="00896101">
      <w:pPr>
        <w:numPr>
          <w:ilvl w:val="12"/>
          <w:numId w:val="0"/>
        </w:numPr>
        <w:tabs>
          <w:tab w:val="left" w:pos="360"/>
          <w:tab w:val="left" w:pos="900"/>
        </w:tabs>
        <w:outlineLvl w:val="0"/>
        <w:rPr>
          <w:b/>
        </w:rPr>
      </w:pPr>
      <w:r>
        <w:rPr>
          <w:b/>
        </w:rPr>
        <w:t>Example: Multiple Quotes for Fixed Income publishing</w:t>
      </w:r>
    </w:p>
    <w:p w14:paraId="23A581C2" w14:textId="77777777" w:rsidR="00896101" w:rsidRDefault="00896101">
      <w:pPr>
        <w:pStyle w:val="List"/>
      </w:pPr>
      <w:r>
        <w:t>QuoteID=XXX</w:t>
      </w:r>
    </w:p>
    <w:p w14:paraId="1F6FACEC" w14:textId="77777777" w:rsidR="00896101" w:rsidRDefault="00896101">
      <w:pPr>
        <w:pStyle w:val="List"/>
      </w:pPr>
      <w:r>
        <w:t>NoQuoteSets=1</w:t>
      </w:r>
    </w:p>
    <w:p w14:paraId="1A498B1D" w14:textId="77777777" w:rsidR="00896101" w:rsidRDefault="00896101">
      <w:pPr>
        <w:pStyle w:val="List"/>
      </w:pPr>
      <w:r>
        <w:tab/>
        <w:t>QuoteSetID=1</w:t>
      </w:r>
    </w:p>
    <w:p w14:paraId="126AA5EA" w14:textId="77777777" w:rsidR="00896101" w:rsidRDefault="00896101">
      <w:pPr>
        <w:pStyle w:val="List"/>
      </w:pPr>
      <w:r>
        <w:tab/>
        <w:t>TotQuoteEntries=3</w:t>
      </w:r>
    </w:p>
    <w:p w14:paraId="206BB556" w14:textId="77777777" w:rsidR="00896101" w:rsidRDefault="00896101">
      <w:pPr>
        <w:pStyle w:val="List"/>
      </w:pPr>
      <w:r>
        <w:tab/>
        <w:t>NoQuoteEntries=3</w:t>
      </w:r>
    </w:p>
    <w:p w14:paraId="5F1867FA" w14:textId="77777777" w:rsidR="00896101" w:rsidRDefault="00896101">
      <w:pPr>
        <w:pStyle w:val="List"/>
      </w:pPr>
      <w:r>
        <w:tab/>
        <w:t>Other quote set fields</w:t>
      </w:r>
    </w:p>
    <w:p w14:paraId="4659C374" w14:textId="77777777" w:rsidR="00896101" w:rsidRDefault="00896101">
      <w:pPr>
        <w:pStyle w:val="List"/>
      </w:pPr>
      <w:r>
        <w:tab/>
        <w:t>QuoteEntryID=1</w:t>
      </w:r>
    </w:p>
    <w:p w14:paraId="7CAC069D" w14:textId="77777777" w:rsidR="00896101" w:rsidRDefault="00896101">
      <w:pPr>
        <w:pStyle w:val="List"/>
      </w:pPr>
      <w:r>
        <w:tab/>
      </w:r>
      <w:r>
        <w:tab/>
        <w:t>Symbol=DE10003453</w:t>
      </w:r>
    </w:p>
    <w:p w14:paraId="6E86AE31" w14:textId="77777777" w:rsidR="00896101" w:rsidRDefault="00896101">
      <w:pPr>
        <w:pStyle w:val="List"/>
      </w:pPr>
      <w:r>
        <w:tab/>
      </w:r>
      <w:r>
        <w:tab/>
        <w:t>SecurityID=DE10003453</w:t>
      </w:r>
    </w:p>
    <w:p w14:paraId="3FD58310" w14:textId="77777777" w:rsidR="00896101" w:rsidRDefault="00896101">
      <w:pPr>
        <w:pStyle w:val="List"/>
      </w:pPr>
      <w:r>
        <w:tab/>
      </w:r>
      <w:r>
        <w:tab/>
        <w:t>SecurityIDSource=4</w:t>
      </w:r>
    </w:p>
    <w:p w14:paraId="7D11E0FD" w14:textId="77777777" w:rsidR="00896101" w:rsidRDefault="00896101">
      <w:pPr>
        <w:pStyle w:val="List"/>
      </w:pPr>
      <w:r>
        <w:tab/>
      </w:r>
      <w:r>
        <w:tab/>
        <w:t>BixPx=105</w:t>
      </w:r>
    </w:p>
    <w:p w14:paraId="31F1447E" w14:textId="77777777" w:rsidR="00896101" w:rsidRDefault="00896101">
      <w:pPr>
        <w:pStyle w:val="List"/>
      </w:pPr>
      <w:r>
        <w:tab/>
      </w:r>
      <w:r>
        <w:tab/>
        <w:t>BidYield=.043</w:t>
      </w:r>
    </w:p>
    <w:p w14:paraId="0FDD75E9" w14:textId="77777777" w:rsidR="00896101" w:rsidRDefault="00896101">
      <w:pPr>
        <w:pStyle w:val="List"/>
      </w:pPr>
      <w:r>
        <w:tab/>
      </w:r>
      <w:r>
        <w:tab/>
        <w:t>OfferPx=102.3</w:t>
      </w:r>
    </w:p>
    <w:p w14:paraId="3E0120D8" w14:textId="77777777" w:rsidR="00896101" w:rsidRDefault="00896101">
      <w:pPr>
        <w:pStyle w:val="List"/>
      </w:pPr>
      <w:r>
        <w:tab/>
      </w:r>
      <w:r>
        <w:tab/>
        <w:t>OfferYield=.0525</w:t>
      </w:r>
    </w:p>
    <w:p w14:paraId="4C55D6F5" w14:textId="77777777" w:rsidR="00896101" w:rsidRDefault="00896101">
      <w:pPr>
        <w:pStyle w:val="List"/>
      </w:pPr>
      <w:r>
        <w:tab/>
      </w:r>
      <w:r>
        <w:tab/>
        <w:t>BidSize=10</w:t>
      </w:r>
    </w:p>
    <w:p w14:paraId="142462B4" w14:textId="77777777" w:rsidR="00896101" w:rsidRDefault="00896101">
      <w:pPr>
        <w:pStyle w:val="List"/>
      </w:pPr>
      <w:r>
        <w:tab/>
      </w:r>
      <w:r>
        <w:tab/>
        <w:t>OfferSize=10</w:t>
      </w:r>
    </w:p>
    <w:p w14:paraId="52EB43DE" w14:textId="77777777" w:rsidR="00896101" w:rsidRDefault="00896101">
      <w:pPr>
        <w:pStyle w:val="List"/>
      </w:pPr>
      <w:r>
        <w:tab/>
        <w:t>QuoteEntryID=2</w:t>
      </w:r>
    </w:p>
    <w:p w14:paraId="2697897F" w14:textId="77777777" w:rsidR="00896101" w:rsidRDefault="00896101">
      <w:pPr>
        <w:pStyle w:val="List"/>
      </w:pPr>
      <w:r>
        <w:tab/>
      </w:r>
      <w:r>
        <w:tab/>
        <w:t>Symbol=</w:t>
      </w:r>
      <w:r>
        <w:rPr>
          <w:snapToGrid w:val="0"/>
        </w:rPr>
        <w:t>NL0000102606</w:t>
      </w:r>
    </w:p>
    <w:p w14:paraId="1E828B8E" w14:textId="77777777" w:rsidR="00896101" w:rsidRDefault="00896101">
      <w:pPr>
        <w:pStyle w:val="List"/>
      </w:pPr>
      <w:r>
        <w:tab/>
      </w:r>
      <w:r>
        <w:tab/>
        <w:t>SecurityID=</w:t>
      </w:r>
      <w:r>
        <w:rPr>
          <w:snapToGrid w:val="0"/>
        </w:rPr>
        <w:t>NL0000102606</w:t>
      </w:r>
    </w:p>
    <w:p w14:paraId="113085D4" w14:textId="77777777" w:rsidR="00896101" w:rsidRDefault="00896101">
      <w:pPr>
        <w:pStyle w:val="List"/>
      </w:pPr>
      <w:r>
        <w:tab/>
      </w:r>
      <w:r>
        <w:tab/>
        <w:t>SecurityIDSource=4</w:t>
      </w:r>
    </w:p>
    <w:p w14:paraId="0D8AD52F" w14:textId="77777777" w:rsidR="00896101" w:rsidRDefault="00896101">
      <w:pPr>
        <w:pStyle w:val="List"/>
      </w:pPr>
      <w:r>
        <w:tab/>
      </w:r>
      <w:r>
        <w:tab/>
        <w:t>MidPx=105</w:t>
      </w:r>
    </w:p>
    <w:p w14:paraId="22212446" w14:textId="77777777" w:rsidR="00896101" w:rsidRDefault="00896101">
      <w:pPr>
        <w:pStyle w:val="List"/>
      </w:pPr>
      <w:r>
        <w:tab/>
      </w:r>
      <w:r>
        <w:tab/>
        <w:t>MidYield=4.3</w:t>
      </w:r>
    </w:p>
    <w:p w14:paraId="6C794DBF" w14:textId="77777777" w:rsidR="00896101" w:rsidRDefault="00896101">
      <w:pPr>
        <w:pStyle w:val="List"/>
      </w:pPr>
      <w:r>
        <w:tab/>
        <w:t>QuoteEntryID=3</w:t>
      </w:r>
    </w:p>
    <w:p w14:paraId="04A87AB2" w14:textId="77777777" w:rsidR="00896101" w:rsidRDefault="00896101">
      <w:pPr>
        <w:pStyle w:val="List"/>
      </w:pPr>
      <w:r>
        <w:tab/>
      </w:r>
      <w:r>
        <w:tab/>
        <w:t>Symbol=</w:t>
      </w:r>
      <w:r>
        <w:rPr>
          <w:snapToGrid w:val="0"/>
        </w:rPr>
        <w:t>FR0100059601</w:t>
      </w:r>
    </w:p>
    <w:p w14:paraId="4E77BE21" w14:textId="77777777" w:rsidR="00896101" w:rsidRDefault="00896101">
      <w:pPr>
        <w:pStyle w:val="List"/>
      </w:pPr>
      <w:r>
        <w:tab/>
      </w:r>
      <w:r>
        <w:tab/>
        <w:t>SecurityID=</w:t>
      </w:r>
      <w:r>
        <w:rPr>
          <w:snapToGrid w:val="0"/>
        </w:rPr>
        <w:t>FR0100059601</w:t>
      </w:r>
    </w:p>
    <w:p w14:paraId="62C5CC0E" w14:textId="77777777" w:rsidR="00896101" w:rsidRDefault="00896101">
      <w:pPr>
        <w:pStyle w:val="List"/>
      </w:pPr>
      <w:r>
        <w:tab/>
      </w:r>
      <w:r>
        <w:tab/>
        <w:t>SecurityIDSource=4</w:t>
      </w:r>
    </w:p>
    <w:p w14:paraId="59322DA5" w14:textId="77777777" w:rsidR="00896101" w:rsidRDefault="00896101">
      <w:pPr>
        <w:pStyle w:val="List"/>
      </w:pPr>
      <w:r>
        <w:tab/>
      </w:r>
      <w:r>
        <w:tab/>
        <w:t>BidYield=.048</w:t>
      </w:r>
    </w:p>
    <w:p w14:paraId="750DF6BE" w14:textId="77777777" w:rsidR="00896101" w:rsidRDefault="00896101">
      <w:pPr>
        <w:pStyle w:val="List"/>
      </w:pPr>
      <w:r>
        <w:tab/>
      </w:r>
      <w:r>
        <w:tab/>
        <w:t>OfferYield=.057</w:t>
      </w:r>
    </w:p>
    <w:p w14:paraId="33BFD521" w14:textId="77777777" w:rsidR="00896101" w:rsidRDefault="00896101">
      <w:pPr>
        <w:pStyle w:val="List"/>
      </w:pPr>
      <w:r>
        <w:tab/>
      </w:r>
      <w:r>
        <w:tab/>
        <w:t>BidSize=5</w:t>
      </w:r>
    </w:p>
    <w:p w14:paraId="61602170" w14:textId="77777777" w:rsidR="00896101" w:rsidRDefault="00896101">
      <w:pPr>
        <w:pStyle w:val="List"/>
      </w:pPr>
      <w:r>
        <w:tab/>
      </w:r>
      <w:r>
        <w:tab/>
        <w:t>OfferSize=5</w:t>
      </w:r>
    </w:p>
    <w:p w14:paraId="3FEFA658" w14:textId="77777777" w:rsidR="00896101" w:rsidRDefault="00896101">
      <w:pPr>
        <w:numPr>
          <w:ilvl w:val="12"/>
          <w:numId w:val="0"/>
        </w:numPr>
        <w:tabs>
          <w:tab w:val="left" w:pos="360"/>
          <w:tab w:val="left" w:pos="2520"/>
        </w:tabs>
        <w:spacing w:before="0"/>
        <w:rPr>
          <w:sz w:val="16"/>
        </w:rPr>
      </w:pPr>
      <w:r>
        <w:rPr>
          <w:sz w:val="16"/>
        </w:rPr>
        <w:br w:type="page"/>
      </w:r>
    </w:p>
    <w:p w14:paraId="67CD63F2" w14:textId="77777777" w:rsidR="00896101" w:rsidRDefault="00896101">
      <w:pPr>
        <w:pStyle w:val="Heading2"/>
      </w:pPr>
      <w:bookmarkStart w:id="712" w:name="_Toc256510289"/>
      <w:bookmarkStart w:id="713" w:name="_Toc227923200"/>
      <w:r>
        <w:t>Mass Quote Acknowledgement</w:t>
      </w:r>
      <w:bookmarkEnd w:id="712"/>
      <w:bookmarkEnd w:id="713"/>
      <w:r>
        <w:t xml:space="preserve"> </w:t>
      </w:r>
    </w:p>
    <w:p w14:paraId="4D801CEB" w14:textId="77777777" w:rsidR="00896101" w:rsidRDefault="00896101">
      <w:pPr>
        <w:pStyle w:val="NormalIndent"/>
      </w:pPr>
      <w:r>
        <w:t>Mass Quote Acknowledgement is used as the application level  response to a Mass Quote message. The Mass Quote Acknowledgement contains a field for reporting the reason in the event that the entire quote is rejected (QuoteRejectReason[300]). The Mass Quote Acknowledgement also contains a field for each quote that is used in the event that the quote entry is rejected (QuoteEntryRejectReason[368]). The ability to reject an individual quote entry is important so that the majority of quotes can be successfully applied to the market instead of having to reject the entire Mass Quote for a minority of rejected quotes.</w:t>
      </w:r>
    </w:p>
    <w:p w14:paraId="46E253B0" w14:textId="77777777" w:rsidR="00896101" w:rsidRDefault="00896101">
      <w:pPr>
        <w:pStyle w:val="NormalIndent"/>
      </w:pPr>
      <w:r>
        <w:t>Derivative markets are characterized by high bandwidth consumption – due to a change in an underlying security price causing multiple (often in the hundreds) of quotes to be recalculated and retransmitted to the market. For that reason the ability for  market participants (and the market ) to be able to set the level of response requested to a Mass Quote message is specified using the QuoteResponseLevel[301] field.</w:t>
      </w:r>
    </w:p>
    <w:p w14:paraId="73B16B7D" w14:textId="77777777" w:rsidR="00896101" w:rsidRDefault="00896101">
      <w:pPr>
        <w:pStyle w:val="NormalIndent"/>
      </w:pPr>
    </w:p>
    <w:p w14:paraId="78759178" w14:textId="77777777" w:rsidR="00896101" w:rsidRDefault="00896101">
      <w:pPr>
        <w:pStyle w:val="NormalIndent"/>
      </w:pPr>
      <w:r>
        <w:t>The Mass Quote Acknowledgement message format is as follows:</w:t>
      </w:r>
    </w:p>
    <w:p w14:paraId="515A9A8F" w14:textId="77777777" w:rsidR="00896101" w:rsidRDefault="00896101">
      <w:pPr>
        <w:pStyle w:val="NormalIndent"/>
      </w:pPr>
    </w:p>
    <w:p w14:paraId="1BE8446E" w14:textId="77777777" w:rsidR="00896101" w:rsidRDefault="00896101">
      <w:pPr>
        <w:numPr>
          <w:ilvl w:val="12"/>
          <w:numId w:val="0"/>
        </w:numPr>
        <w:ind w:left="360"/>
        <w:jc w:val="center"/>
        <w:outlineLvl w:val="0"/>
        <w:rPr>
          <w:b/>
          <w:sz w:val="24"/>
        </w:rPr>
      </w:pPr>
      <w:r>
        <w:rPr>
          <w:b/>
          <w:sz w:val="24"/>
        </w:rPr>
        <w:t>Mass Quote Acknowledgement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7CEE9B9"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895F9B1" w14:textId="77777777" w:rsidR="00936696" w:rsidRPr="00B74998" w:rsidRDefault="00936696" w:rsidP="00B74998">
            <w:pPr>
              <w:jc w:val="center"/>
              <w:rPr>
                <w:b/>
                <w:i/>
              </w:rPr>
            </w:pPr>
            <w:bookmarkStart w:id="714" w:name="Msg_MassQuoteAcknowledgemen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C98CAF2"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CAEA957"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3A33903" w14:textId="77777777" w:rsidR="00936696" w:rsidRPr="00B74998" w:rsidRDefault="00936696" w:rsidP="00B74998">
            <w:pPr>
              <w:jc w:val="center"/>
              <w:rPr>
                <w:b/>
                <w:i/>
              </w:rPr>
            </w:pPr>
            <w:r w:rsidRPr="00B74998">
              <w:rPr>
                <w:b/>
                <w:i/>
              </w:rPr>
              <w:t>Comments</w:t>
            </w:r>
          </w:p>
        </w:tc>
      </w:tr>
      <w:tr w:rsidR="00936696" w:rsidRPr="00936696" w14:paraId="503251B5" w14:textId="77777777" w:rsidTr="00B74998">
        <w:tc>
          <w:tcPr>
            <w:tcW w:w="3402" w:type="dxa"/>
            <w:gridSpan w:val="2"/>
            <w:tcBorders>
              <w:top w:val="single" w:sz="6" w:space="0" w:color="000000"/>
              <w:bottom w:val="single" w:sz="6" w:space="0" w:color="000000"/>
            </w:tcBorders>
            <w:shd w:val="clear" w:color="auto" w:fill="E6E6E6"/>
          </w:tcPr>
          <w:p w14:paraId="57E962E7"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F842C2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C9DE39F" w14:textId="77777777" w:rsidR="00936696" w:rsidRPr="00936696" w:rsidRDefault="00936696" w:rsidP="00936696">
            <w:r w:rsidRPr="00936696">
              <w:t>MsgType = b (lowercase)</w:t>
            </w:r>
          </w:p>
        </w:tc>
      </w:tr>
      <w:tr w:rsidR="00936696" w:rsidRPr="00936696" w14:paraId="3071FC7E" w14:textId="77777777" w:rsidTr="00B74998">
        <w:tc>
          <w:tcPr>
            <w:tcW w:w="652" w:type="dxa"/>
            <w:tcBorders>
              <w:top w:val="single" w:sz="6" w:space="0" w:color="000000"/>
            </w:tcBorders>
            <w:shd w:val="clear" w:color="auto" w:fill="auto"/>
          </w:tcPr>
          <w:p w14:paraId="35756BD7" w14:textId="77777777" w:rsidR="00936696" w:rsidRPr="00936696" w:rsidRDefault="00936696" w:rsidP="00B74998">
            <w:pPr>
              <w:jc w:val="center"/>
            </w:pPr>
            <w:r w:rsidRPr="00936696">
              <w:t>131</w:t>
            </w:r>
          </w:p>
        </w:tc>
        <w:tc>
          <w:tcPr>
            <w:tcW w:w="2750" w:type="dxa"/>
            <w:tcBorders>
              <w:top w:val="single" w:sz="6" w:space="0" w:color="000000"/>
            </w:tcBorders>
            <w:shd w:val="clear" w:color="auto" w:fill="auto"/>
          </w:tcPr>
          <w:p w14:paraId="74B6DDD6" w14:textId="77777777" w:rsidR="00936696" w:rsidRPr="00936696" w:rsidRDefault="00936696" w:rsidP="00936696">
            <w:r w:rsidRPr="00936696">
              <w:t>QuoteReqID</w:t>
            </w:r>
          </w:p>
        </w:tc>
        <w:tc>
          <w:tcPr>
            <w:tcW w:w="811" w:type="dxa"/>
            <w:tcBorders>
              <w:top w:val="single" w:sz="6" w:space="0" w:color="000000"/>
            </w:tcBorders>
            <w:shd w:val="clear" w:color="auto" w:fill="auto"/>
          </w:tcPr>
          <w:p w14:paraId="26694691"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FC4EAD7" w14:textId="77777777" w:rsidR="00936696" w:rsidRPr="00936696" w:rsidRDefault="00936696" w:rsidP="00936696">
            <w:r w:rsidRPr="00936696">
              <w:t>Required when acknowledgment is in response to a Quote Request message</w:t>
            </w:r>
          </w:p>
        </w:tc>
      </w:tr>
      <w:tr w:rsidR="00936696" w:rsidRPr="00936696" w14:paraId="1A2A88E7" w14:textId="77777777" w:rsidTr="00B74998">
        <w:tc>
          <w:tcPr>
            <w:tcW w:w="652" w:type="dxa"/>
            <w:shd w:val="clear" w:color="auto" w:fill="auto"/>
          </w:tcPr>
          <w:p w14:paraId="1FF04511" w14:textId="77777777" w:rsidR="00936696" w:rsidRPr="00936696" w:rsidRDefault="00936696" w:rsidP="00B74998">
            <w:pPr>
              <w:jc w:val="center"/>
            </w:pPr>
            <w:r w:rsidRPr="00936696">
              <w:t>117</w:t>
            </w:r>
          </w:p>
        </w:tc>
        <w:tc>
          <w:tcPr>
            <w:tcW w:w="2750" w:type="dxa"/>
            <w:shd w:val="clear" w:color="auto" w:fill="auto"/>
          </w:tcPr>
          <w:p w14:paraId="5F96681A" w14:textId="77777777" w:rsidR="00936696" w:rsidRPr="00936696" w:rsidRDefault="00936696" w:rsidP="00936696">
            <w:r w:rsidRPr="00936696">
              <w:t>QuoteID</w:t>
            </w:r>
          </w:p>
        </w:tc>
        <w:tc>
          <w:tcPr>
            <w:tcW w:w="811" w:type="dxa"/>
            <w:shd w:val="clear" w:color="auto" w:fill="auto"/>
          </w:tcPr>
          <w:p w14:paraId="28249FDD" w14:textId="77777777" w:rsidR="00936696" w:rsidRPr="00936696" w:rsidRDefault="00936696" w:rsidP="00B74998">
            <w:pPr>
              <w:jc w:val="center"/>
            </w:pPr>
            <w:r w:rsidRPr="00936696">
              <w:t>N</w:t>
            </w:r>
          </w:p>
        </w:tc>
        <w:tc>
          <w:tcPr>
            <w:tcW w:w="4859" w:type="dxa"/>
            <w:shd w:val="clear" w:color="auto" w:fill="auto"/>
          </w:tcPr>
          <w:p w14:paraId="2015A2C6" w14:textId="77777777" w:rsidR="00936696" w:rsidRDefault="00936696" w:rsidP="00936696">
            <w:r w:rsidRPr="00936696">
              <w:t>Required when acknowledgment is in response to a Mass Quote, mass Quote Cancel or mass Quote Status Request message. Maps to:</w:t>
            </w:r>
          </w:p>
          <w:p w14:paraId="79125653" w14:textId="77777777" w:rsidR="00936696" w:rsidRDefault="00936696" w:rsidP="00936696">
            <w:r w:rsidRPr="00936696">
              <w:t>- QuoteID(117) of a Mass Quote</w:t>
            </w:r>
          </w:p>
          <w:p w14:paraId="4F86AA88" w14:textId="77777777" w:rsidR="00936696" w:rsidRDefault="00936696" w:rsidP="00936696">
            <w:r w:rsidRPr="00936696">
              <w:t>- QuoteMsgID(1166) of Quote Cancel</w:t>
            </w:r>
          </w:p>
          <w:p w14:paraId="7C491153" w14:textId="77777777" w:rsidR="00936696" w:rsidRPr="00936696" w:rsidRDefault="00936696" w:rsidP="00936696">
            <w:r w:rsidRPr="00936696">
              <w:t>- QuoteStatusReqID(649) of Quote Status Request</w:t>
            </w:r>
          </w:p>
        </w:tc>
      </w:tr>
      <w:tr w:rsidR="00936696" w:rsidRPr="00936696" w14:paraId="3C2DFCAA" w14:textId="77777777" w:rsidTr="00B74998">
        <w:tc>
          <w:tcPr>
            <w:tcW w:w="652" w:type="dxa"/>
            <w:shd w:val="clear" w:color="auto" w:fill="auto"/>
          </w:tcPr>
          <w:p w14:paraId="6CD2C109" w14:textId="77777777" w:rsidR="00936696" w:rsidRPr="00936696" w:rsidRDefault="00936696" w:rsidP="00B74998">
            <w:pPr>
              <w:jc w:val="center"/>
            </w:pPr>
            <w:r w:rsidRPr="00936696">
              <w:t>297</w:t>
            </w:r>
          </w:p>
        </w:tc>
        <w:tc>
          <w:tcPr>
            <w:tcW w:w="2750" w:type="dxa"/>
            <w:shd w:val="clear" w:color="auto" w:fill="auto"/>
          </w:tcPr>
          <w:p w14:paraId="6C445C2B" w14:textId="77777777" w:rsidR="00936696" w:rsidRPr="00936696" w:rsidRDefault="00936696" w:rsidP="00936696">
            <w:r w:rsidRPr="00936696">
              <w:t>QuoteStatus</w:t>
            </w:r>
          </w:p>
        </w:tc>
        <w:tc>
          <w:tcPr>
            <w:tcW w:w="811" w:type="dxa"/>
            <w:shd w:val="clear" w:color="auto" w:fill="auto"/>
          </w:tcPr>
          <w:p w14:paraId="1590DF06" w14:textId="77777777" w:rsidR="00936696" w:rsidRPr="00936696" w:rsidRDefault="00936696" w:rsidP="00B74998">
            <w:pPr>
              <w:jc w:val="center"/>
            </w:pPr>
            <w:r w:rsidRPr="00936696">
              <w:t>Y</w:t>
            </w:r>
          </w:p>
        </w:tc>
        <w:tc>
          <w:tcPr>
            <w:tcW w:w="4859" w:type="dxa"/>
            <w:shd w:val="clear" w:color="auto" w:fill="auto"/>
          </w:tcPr>
          <w:p w14:paraId="71C8B754" w14:textId="77777777" w:rsidR="00936696" w:rsidRPr="00936696" w:rsidRDefault="00936696" w:rsidP="00936696">
            <w:r w:rsidRPr="00936696">
              <w:t>Status of the mass quote acknowledgement.</w:t>
            </w:r>
          </w:p>
        </w:tc>
      </w:tr>
      <w:tr w:rsidR="00936696" w:rsidRPr="00936696" w14:paraId="33D60BA4" w14:textId="77777777" w:rsidTr="00B74998">
        <w:tc>
          <w:tcPr>
            <w:tcW w:w="652" w:type="dxa"/>
            <w:shd w:val="clear" w:color="auto" w:fill="auto"/>
          </w:tcPr>
          <w:p w14:paraId="4B42D5DB" w14:textId="77777777" w:rsidR="00936696" w:rsidRPr="00936696" w:rsidRDefault="00936696" w:rsidP="00B74998">
            <w:pPr>
              <w:jc w:val="center"/>
            </w:pPr>
            <w:r w:rsidRPr="00936696">
              <w:t>300</w:t>
            </w:r>
          </w:p>
        </w:tc>
        <w:tc>
          <w:tcPr>
            <w:tcW w:w="2750" w:type="dxa"/>
            <w:shd w:val="clear" w:color="auto" w:fill="auto"/>
          </w:tcPr>
          <w:p w14:paraId="5E131311" w14:textId="77777777" w:rsidR="00936696" w:rsidRPr="00936696" w:rsidRDefault="00936696" w:rsidP="00936696">
            <w:r w:rsidRPr="00936696">
              <w:t>QuoteRejectReason</w:t>
            </w:r>
          </w:p>
        </w:tc>
        <w:tc>
          <w:tcPr>
            <w:tcW w:w="811" w:type="dxa"/>
            <w:shd w:val="clear" w:color="auto" w:fill="auto"/>
          </w:tcPr>
          <w:p w14:paraId="1CCF4B38" w14:textId="77777777" w:rsidR="00936696" w:rsidRPr="00936696" w:rsidRDefault="00936696" w:rsidP="00B74998">
            <w:pPr>
              <w:jc w:val="center"/>
            </w:pPr>
            <w:r w:rsidRPr="00936696">
              <w:t>N</w:t>
            </w:r>
          </w:p>
        </w:tc>
        <w:tc>
          <w:tcPr>
            <w:tcW w:w="4859" w:type="dxa"/>
            <w:shd w:val="clear" w:color="auto" w:fill="auto"/>
          </w:tcPr>
          <w:p w14:paraId="5785673A" w14:textId="77777777" w:rsidR="00936696" w:rsidRPr="00936696" w:rsidRDefault="00936696" w:rsidP="00936696">
            <w:r w:rsidRPr="00936696">
              <w:t>Reason Quote was rejected.</w:t>
            </w:r>
          </w:p>
        </w:tc>
      </w:tr>
      <w:tr w:rsidR="00936696" w:rsidRPr="00936696" w14:paraId="4C3D8494" w14:textId="77777777" w:rsidTr="00B74998">
        <w:tc>
          <w:tcPr>
            <w:tcW w:w="652" w:type="dxa"/>
            <w:shd w:val="clear" w:color="auto" w:fill="auto"/>
          </w:tcPr>
          <w:p w14:paraId="358957D0" w14:textId="77777777" w:rsidR="00936696" w:rsidRPr="00936696" w:rsidRDefault="00936696" w:rsidP="00B74998">
            <w:pPr>
              <w:jc w:val="center"/>
            </w:pPr>
            <w:r w:rsidRPr="00936696">
              <w:t>301</w:t>
            </w:r>
          </w:p>
        </w:tc>
        <w:tc>
          <w:tcPr>
            <w:tcW w:w="2750" w:type="dxa"/>
            <w:shd w:val="clear" w:color="auto" w:fill="auto"/>
          </w:tcPr>
          <w:p w14:paraId="70FA9A1B" w14:textId="77777777" w:rsidR="00936696" w:rsidRPr="00936696" w:rsidRDefault="00936696" w:rsidP="00936696">
            <w:r w:rsidRPr="00936696">
              <w:t>QuoteResponseLevel</w:t>
            </w:r>
          </w:p>
        </w:tc>
        <w:tc>
          <w:tcPr>
            <w:tcW w:w="811" w:type="dxa"/>
            <w:shd w:val="clear" w:color="auto" w:fill="auto"/>
          </w:tcPr>
          <w:p w14:paraId="58F6EBF4" w14:textId="77777777" w:rsidR="00936696" w:rsidRPr="00936696" w:rsidRDefault="00936696" w:rsidP="00B74998">
            <w:pPr>
              <w:jc w:val="center"/>
            </w:pPr>
            <w:r w:rsidRPr="00936696">
              <w:t>N</w:t>
            </w:r>
          </w:p>
        </w:tc>
        <w:tc>
          <w:tcPr>
            <w:tcW w:w="4859" w:type="dxa"/>
            <w:shd w:val="clear" w:color="auto" w:fill="auto"/>
          </w:tcPr>
          <w:p w14:paraId="13C6C9EF" w14:textId="77777777" w:rsidR="00936696" w:rsidRPr="00936696" w:rsidRDefault="00936696" w:rsidP="00936696">
            <w:r w:rsidRPr="00936696">
              <w:t>Level of Response requested from receiver of quote messages. Is echoed back to the counterparty.</w:t>
            </w:r>
          </w:p>
        </w:tc>
      </w:tr>
      <w:tr w:rsidR="00936696" w:rsidRPr="00936696" w14:paraId="3157060E" w14:textId="77777777" w:rsidTr="00B74998">
        <w:tc>
          <w:tcPr>
            <w:tcW w:w="652" w:type="dxa"/>
            <w:shd w:val="clear" w:color="auto" w:fill="auto"/>
          </w:tcPr>
          <w:p w14:paraId="6F1408CA" w14:textId="77777777" w:rsidR="00936696" w:rsidRPr="00936696" w:rsidRDefault="00936696" w:rsidP="00B74998">
            <w:pPr>
              <w:jc w:val="center"/>
            </w:pPr>
            <w:r w:rsidRPr="00936696">
              <w:t>537</w:t>
            </w:r>
          </w:p>
        </w:tc>
        <w:tc>
          <w:tcPr>
            <w:tcW w:w="2750" w:type="dxa"/>
            <w:shd w:val="clear" w:color="auto" w:fill="auto"/>
          </w:tcPr>
          <w:p w14:paraId="6EA22437" w14:textId="77777777" w:rsidR="00936696" w:rsidRPr="00936696" w:rsidRDefault="00936696" w:rsidP="00936696">
            <w:r w:rsidRPr="00936696">
              <w:t>QuoteType</w:t>
            </w:r>
          </w:p>
        </w:tc>
        <w:tc>
          <w:tcPr>
            <w:tcW w:w="811" w:type="dxa"/>
            <w:shd w:val="clear" w:color="auto" w:fill="auto"/>
          </w:tcPr>
          <w:p w14:paraId="5D545554" w14:textId="77777777" w:rsidR="00936696" w:rsidRPr="00936696" w:rsidRDefault="00936696" w:rsidP="00B74998">
            <w:pPr>
              <w:jc w:val="center"/>
            </w:pPr>
            <w:r w:rsidRPr="00936696">
              <w:t>N</w:t>
            </w:r>
          </w:p>
        </w:tc>
        <w:tc>
          <w:tcPr>
            <w:tcW w:w="4859" w:type="dxa"/>
            <w:shd w:val="clear" w:color="auto" w:fill="auto"/>
          </w:tcPr>
          <w:p w14:paraId="075A6165" w14:textId="77777777" w:rsidR="00936696" w:rsidRPr="00936696" w:rsidRDefault="00936696" w:rsidP="00936696">
            <w:r w:rsidRPr="00936696">
              <w:t>Type of Quote</w:t>
            </w:r>
          </w:p>
        </w:tc>
      </w:tr>
      <w:tr w:rsidR="00936696" w:rsidRPr="00936696" w14:paraId="715E8B2F" w14:textId="77777777" w:rsidTr="00B74998">
        <w:tc>
          <w:tcPr>
            <w:tcW w:w="652" w:type="dxa"/>
            <w:tcBorders>
              <w:bottom w:val="single" w:sz="6" w:space="0" w:color="000000"/>
            </w:tcBorders>
            <w:shd w:val="clear" w:color="auto" w:fill="auto"/>
          </w:tcPr>
          <w:p w14:paraId="729020EC" w14:textId="77777777" w:rsidR="00936696" w:rsidRPr="00936696" w:rsidRDefault="00936696" w:rsidP="00B74998">
            <w:pPr>
              <w:jc w:val="center"/>
            </w:pPr>
            <w:r w:rsidRPr="00936696">
              <w:t>298</w:t>
            </w:r>
          </w:p>
        </w:tc>
        <w:tc>
          <w:tcPr>
            <w:tcW w:w="2750" w:type="dxa"/>
            <w:tcBorders>
              <w:bottom w:val="single" w:sz="6" w:space="0" w:color="000000"/>
            </w:tcBorders>
            <w:shd w:val="clear" w:color="auto" w:fill="auto"/>
          </w:tcPr>
          <w:p w14:paraId="1E4BF5C6" w14:textId="77777777" w:rsidR="00936696" w:rsidRPr="00936696" w:rsidRDefault="00936696" w:rsidP="00936696">
            <w:r w:rsidRPr="00936696">
              <w:t>QuoteCancelType</w:t>
            </w:r>
          </w:p>
        </w:tc>
        <w:tc>
          <w:tcPr>
            <w:tcW w:w="811" w:type="dxa"/>
            <w:tcBorders>
              <w:bottom w:val="single" w:sz="6" w:space="0" w:color="000000"/>
            </w:tcBorders>
            <w:shd w:val="clear" w:color="auto" w:fill="auto"/>
          </w:tcPr>
          <w:p w14:paraId="63205FF4"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C0E083A" w14:textId="77777777" w:rsidR="00936696" w:rsidRPr="00936696" w:rsidRDefault="00936696" w:rsidP="00936696"/>
        </w:tc>
      </w:tr>
      <w:tr w:rsidR="00936696" w:rsidRPr="00936696" w14:paraId="2D6F2B92" w14:textId="77777777" w:rsidTr="00B74998">
        <w:tc>
          <w:tcPr>
            <w:tcW w:w="3402" w:type="dxa"/>
            <w:gridSpan w:val="2"/>
            <w:tcBorders>
              <w:top w:val="single" w:sz="6" w:space="0" w:color="000000"/>
              <w:bottom w:val="single" w:sz="6" w:space="0" w:color="000000"/>
            </w:tcBorders>
            <w:shd w:val="clear" w:color="auto" w:fill="E6E6E6"/>
          </w:tcPr>
          <w:p w14:paraId="530E7C7D"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6DCAAF5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3B54D9D"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311DE489" w14:textId="77777777" w:rsidTr="00B74998">
        <w:tc>
          <w:tcPr>
            <w:tcW w:w="3402" w:type="dxa"/>
            <w:gridSpan w:val="2"/>
            <w:tcBorders>
              <w:top w:val="single" w:sz="6" w:space="0" w:color="000000"/>
              <w:bottom w:val="single" w:sz="6" w:space="0" w:color="000000"/>
            </w:tcBorders>
            <w:shd w:val="clear" w:color="auto" w:fill="E6E6E6"/>
          </w:tcPr>
          <w:p w14:paraId="1CE747F9" w14:textId="77777777" w:rsidR="00936696" w:rsidRPr="00936696" w:rsidRDefault="00936696" w:rsidP="00B74998">
            <w:pPr>
              <w:jc w:val="left"/>
            </w:pPr>
            <w:r w:rsidRPr="00936696">
              <w:t>component block  &lt;TargetParties&gt;</w:t>
            </w:r>
          </w:p>
        </w:tc>
        <w:tc>
          <w:tcPr>
            <w:tcW w:w="811" w:type="dxa"/>
            <w:tcBorders>
              <w:top w:val="single" w:sz="6" w:space="0" w:color="000000"/>
              <w:bottom w:val="single" w:sz="6" w:space="0" w:color="000000"/>
            </w:tcBorders>
            <w:shd w:val="clear" w:color="auto" w:fill="E6E6E6"/>
          </w:tcPr>
          <w:p w14:paraId="6FC0DD5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F75FAA" w14:textId="77777777" w:rsidR="00936696" w:rsidRPr="00936696" w:rsidRDefault="00936696" w:rsidP="00936696">
            <w:r w:rsidRPr="00936696">
              <w:t>Should be populated if the Mass Quote Acknowledgement is acknowledging a mass quote cancellation by party.</w:t>
            </w:r>
          </w:p>
        </w:tc>
      </w:tr>
      <w:tr w:rsidR="00936696" w:rsidRPr="00936696" w14:paraId="0EDE9940" w14:textId="77777777" w:rsidTr="00B74998">
        <w:tc>
          <w:tcPr>
            <w:tcW w:w="652" w:type="dxa"/>
            <w:tcBorders>
              <w:top w:val="single" w:sz="6" w:space="0" w:color="000000"/>
            </w:tcBorders>
            <w:shd w:val="clear" w:color="auto" w:fill="auto"/>
          </w:tcPr>
          <w:p w14:paraId="62D52533" w14:textId="77777777" w:rsidR="00936696" w:rsidRPr="00936696" w:rsidRDefault="00936696" w:rsidP="00B74998">
            <w:pPr>
              <w:jc w:val="center"/>
            </w:pPr>
            <w:r w:rsidRPr="00936696">
              <w:t>1</w:t>
            </w:r>
          </w:p>
        </w:tc>
        <w:tc>
          <w:tcPr>
            <w:tcW w:w="2750" w:type="dxa"/>
            <w:tcBorders>
              <w:top w:val="single" w:sz="6" w:space="0" w:color="000000"/>
            </w:tcBorders>
            <w:shd w:val="clear" w:color="auto" w:fill="auto"/>
          </w:tcPr>
          <w:p w14:paraId="2600EFAB" w14:textId="77777777" w:rsidR="00936696" w:rsidRPr="00936696" w:rsidRDefault="00936696" w:rsidP="00936696">
            <w:r w:rsidRPr="00936696">
              <w:t>Account</w:t>
            </w:r>
          </w:p>
        </w:tc>
        <w:tc>
          <w:tcPr>
            <w:tcW w:w="811" w:type="dxa"/>
            <w:tcBorders>
              <w:top w:val="single" w:sz="6" w:space="0" w:color="000000"/>
            </w:tcBorders>
            <w:shd w:val="clear" w:color="auto" w:fill="auto"/>
          </w:tcPr>
          <w:p w14:paraId="0CF73A4E"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3848B3F" w14:textId="77777777" w:rsidR="00936696" w:rsidRPr="00936696" w:rsidRDefault="00936696" w:rsidP="00936696"/>
        </w:tc>
      </w:tr>
      <w:tr w:rsidR="00936696" w:rsidRPr="00936696" w14:paraId="19BD159B" w14:textId="77777777" w:rsidTr="00B74998">
        <w:tc>
          <w:tcPr>
            <w:tcW w:w="652" w:type="dxa"/>
            <w:shd w:val="clear" w:color="auto" w:fill="auto"/>
          </w:tcPr>
          <w:p w14:paraId="0CA9E9EB" w14:textId="77777777" w:rsidR="00936696" w:rsidRPr="00936696" w:rsidRDefault="00936696" w:rsidP="00B74998">
            <w:pPr>
              <w:jc w:val="center"/>
            </w:pPr>
            <w:r w:rsidRPr="00936696">
              <w:t>660</w:t>
            </w:r>
          </w:p>
        </w:tc>
        <w:tc>
          <w:tcPr>
            <w:tcW w:w="2750" w:type="dxa"/>
            <w:shd w:val="clear" w:color="auto" w:fill="auto"/>
          </w:tcPr>
          <w:p w14:paraId="6D7FA2A7" w14:textId="77777777" w:rsidR="00936696" w:rsidRPr="00936696" w:rsidRDefault="00936696" w:rsidP="00936696">
            <w:r w:rsidRPr="00936696">
              <w:t>AcctIDSource</w:t>
            </w:r>
          </w:p>
        </w:tc>
        <w:tc>
          <w:tcPr>
            <w:tcW w:w="811" w:type="dxa"/>
            <w:shd w:val="clear" w:color="auto" w:fill="auto"/>
          </w:tcPr>
          <w:p w14:paraId="548FC90B" w14:textId="77777777" w:rsidR="00936696" w:rsidRPr="00936696" w:rsidRDefault="00936696" w:rsidP="00B74998">
            <w:pPr>
              <w:jc w:val="center"/>
            </w:pPr>
            <w:r w:rsidRPr="00936696">
              <w:t>N</w:t>
            </w:r>
          </w:p>
        </w:tc>
        <w:tc>
          <w:tcPr>
            <w:tcW w:w="4859" w:type="dxa"/>
            <w:shd w:val="clear" w:color="auto" w:fill="auto"/>
          </w:tcPr>
          <w:p w14:paraId="2B2085E3" w14:textId="77777777" w:rsidR="00936696" w:rsidRPr="00936696" w:rsidRDefault="00936696" w:rsidP="00936696"/>
        </w:tc>
      </w:tr>
      <w:tr w:rsidR="00936696" w:rsidRPr="00936696" w14:paraId="143E634F" w14:textId="77777777" w:rsidTr="00B74998">
        <w:tc>
          <w:tcPr>
            <w:tcW w:w="652" w:type="dxa"/>
            <w:shd w:val="clear" w:color="auto" w:fill="auto"/>
          </w:tcPr>
          <w:p w14:paraId="05F2A15F" w14:textId="77777777" w:rsidR="00936696" w:rsidRPr="00936696" w:rsidRDefault="00936696" w:rsidP="00B74998">
            <w:pPr>
              <w:jc w:val="center"/>
            </w:pPr>
            <w:r w:rsidRPr="00936696">
              <w:t>581</w:t>
            </w:r>
          </w:p>
        </w:tc>
        <w:tc>
          <w:tcPr>
            <w:tcW w:w="2750" w:type="dxa"/>
            <w:shd w:val="clear" w:color="auto" w:fill="auto"/>
          </w:tcPr>
          <w:p w14:paraId="4825669E" w14:textId="77777777" w:rsidR="00936696" w:rsidRPr="00936696" w:rsidRDefault="00936696" w:rsidP="00936696">
            <w:r w:rsidRPr="00936696">
              <w:t>AccountType</w:t>
            </w:r>
          </w:p>
        </w:tc>
        <w:tc>
          <w:tcPr>
            <w:tcW w:w="811" w:type="dxa"/>
            <w:shd w:val="clear" w:color="auto" w:fill="auto"/>
          </w:tcPr>
          <w:p w14:paraId="5DDEA293" w14:textId="77777777" w:rsidR="00936696" w:rsidRPr="00936696" w:rsidRDefault="00936696" w:rsidP="00B74998">
            <w:pPr>
              <w:jc w:val="center"/>
            </w:pPr>
            <w:r w:rsidRPr="00936696">
              <w:t>N</w:t>
            </w:r>
          </w:p>
        </w:tc>
        <w:tc>
          <w:tcPr>
            <w:tcW w:w="4859" w:type="dxa"/>
            <w:shd w:val="clear" w:color="auto" w:fill="auto"/>
          </w:tcPr>
          <w:p w14:paraId="410FBFD0" w14:textId="77777777" w:rsidR="00936696" w:rsidRPr="00936696" w:rsidRDefault="00936696" w:rsidP="00936696">
            <w:r w:rsidRPr="00936696">
              <w:t>Type of account associated with the order (Origin)</w:t>
            </w:r>
          </w:p>
        </w:tc>
      </w:tr>
      <w:tr w:rsidR="00936696" w:rsidRPr="00936696" w14:paraId="51A67ACC" w14:textId="77777777" w:rsidTr="00B74998">
        <w:tc>
          <w:tcPr>
            <w:tcW w:w="652" w:type="dxa"/>
            <w:shd w:val="clear" w:color="auto" w:fill="auto"/>
          </w:tcPr>
          <w:p w14:paraId="387491E2" w14:textId="77777777" w:rsidR="00936696" w:rsidRPr="00936696" w:rsidRDefault="00936696" w:rsidP="00B74998">
            <w:pPr>
              <w:jc w:val="center"/>
            </w:pPr>
            <w:r w:rsidRPr="00936696">
              <w:t>58</w:t>
            </w:r>
          </w:p>
        </w:tc>
        <w:tc>
          <w:tcPr>
            <w:tcW w:w="2750" w:type="dxa"/>
            <w:shd w:val="clear" w:color="auto" w:fill="auto"/>
          </w:tcPr>
          <w:p w14:paraId="6B0D702D" w14:textId="77777777" w:rsidR="00936696" w:rsidRPr="00936696" w:rsidRDefault="00936696" w:rsidP="00936696">
            <w:r w:rsidRPr="00936696">
              <w:t>Text</w:t>
            </w:r>
          </w:p>
        </w:tc>
        <w:tc>
          <w:tcPr>
            <w:tcW w:w="811" w:type="dxa"/>
            <w:shd w:val="clear" w:color="auto" w:fill="auto"/>
          </w:tcPr>
          <w:p w14:paraId="7D956FD2" w14:textId="77777777" w:rsidR="00936696" w:rsidRPr="00936696" w:rsidRDefault="00936696" w:rsidP="00B74998">
            <w:pPr>
              <w:jc w:val="center"/>
            </w:pPr>
            <w:r w:rsidRPr="00936696">
              <w:t>N</w:t>
            </w:r>
          </w:p>
        </w:tc>
        <w:tc>
          <w:tcPr>
            <w:tcW w:w="4859" w:type="dxa"/>
            <w:shd w:val="clear" w:color="auto" w:fill="auto"/>
          </w:tcPr>
          <w:p w14:paraId="68EFC6B2" w14:textId="77777777" w:rsidR="00936696" w:rsidRPr="00936696" w:rsidRDefault="00936696" w:rsidP="00936696"/>
        </w:tc>
      </w:tr>
      <w:tr w:rsidR="00936696" w:rsidRPr="00936696" w14:paraId="5289CA55" w14:textId="77777777" w:rsidTr="00B74998">
        <w:tc>
          <w:tcPr>
            <w:tcW w:w="652" w:type="dxa"/>
            <w:shd w:val="clear" w:color="auto" w:fill="auto"/>
          </w:tcPr>
          <w:p w14:paraId="7AC1BFAB" w14:textId="77777777" w:rsidR="00936696" w:rsidRPr="00936696" w:rsidRDefault="00936696" w:rsidP="00B74998">
            <w:pPr>
              <w:jc w:val="center"/>
            </w:pPr>
            <w:r w:rsidRPr="00936696">
              <w:t>354</w:t>
            </w:r>
          </w:p>
        </w:tc>
        <w:tc>
          <w:tcPr>
            <w:tcW w:w="2750" w:type="dxa"/>
            <w:shd w:val="clear" w:color="auto" w:fill="auto"/>
          </w:tcPr>
          <w:p w14:paraId="75E301F9" w14:textId="77777777" w:rsidR="00936696" w:rsidRPr="00936696" w:rsidRDefault="00936696" w:rsidP="00936696">
            <w:r w:rsidRPr="00936696">
              <w:t>EncodedTextLen</w:t>
            </w:r>
          </w:p>
        </w:tc>
        <w:tc>
          <w:tcPr>
            <w:tcW w:w="811" w:type="dxa"/>
            <w:shd w:val="clear" w:color="auto" w:fill="auto"/>
          </w:tcPr>
          <w:p w14:paraId="20CF9B3B" w14:textId="77777777" w:rsidR="00936696" w:rsidRPr="00936696" w:rsidRDefault="00936696" w:rsidP="00B74998">
            <w:pPr>
              <w:jc w:val="center"/>
            </w:pPr>
            <w:r w:rsidRPr="00936696">
              <w:t>N</w:t>
            </w:r>
          </w:p>
        </w:tc>
        <w:tc>
          <w:tcPr>
            <w:tcW w:w="4859" w:type="dxa"/>
            <w:shd w:val="clear" w:color="auto" w:fill="auto"/>
          </w:tcPr>
          <w:p w14:paraId="5782DDF4" w14:textId="77777777" w:rsidR="00936696" w:rsidRPr="00936696" w:rsidRDefault="00936696" w:rsidP="00936696"/>
        </w:tc>
      </w:tr>
      <w:tr w:rsidR="00936696" w:rsidRPr="00936696" w14:paraId="61180836" w14:textId="77777777" w:rsidTr="00B74998">
        <w:tc>
          <w:tcPr>
            <w:tcW w:w="652" w:type="dxa"/>
            <w:tcBorders>
              <w:bottom w:val="single" w:sz="6" w:space="0" w:color="000000"/>
            </w:tcBorders>
            <w:shd w:val="clear" w:color="auto" w:fill="auto"/>
          </w:tcPr>
          <w:p w14:paraId="0B23FFEA"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7F1D7019"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276262D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476EABD" w14:textId="77777777" w:rsidR="00936696" w:rsidRPr="00936696" w:rsidRDefault="00936696" w:rsidP="00936696"/>
        </w:tc>
      </w:tr>
      <w:tr w:rsidR="00936696" w:rsidRPr="00936696" w14:paraId="74B9DFB7" w14:textId="77777777" w:rsidTr="00B74998">
        <w:tc>
          <w:tcPr>
            <w:tcW w:w="3402" w:type="dxa"/>
            <w:gridSpan w:val="2"/>
            <w:tcBorders>
              <w:top w:val="single" w:sz="6" w:space="0" w:color="000000"/>
              <w:bottom w:val="single" w:sz="6" w:space="0" w:color="000000"/>
            </w:tcBorders>
            <w:shd w:val="clear" w:color="auto" w:fill="E6E6E6"/>
          </w:tcPr>
          <w:p w14:paraId="71FFD841" w14:textId="77777777" w:rsidR="00936696" w:rsidRPr="00936696" w:rsidRDefault="00936696" w:rsidP="00B74998">
            <w:pPr>
              <w:jc w:val="left"/>
            </w:pPr>
            <w:r w:rsidRPr="00936696">
              <w:t>component block  &lt;QuotSetAckGrp&gt;</w:t>
            </w:r>
          </w:p>
        </w:tc>
        <w:tc>
          <w:tcPr>
            <w:tcW w:w="811" w:type="dxa"/>
            <w:tcBorders>
              <w:top w:val="single" w:sz="6" w:space="0" w:color="000000"/>
              <w:bottom w:val="single" w:sz="6" w:space="0" w:color="000000"/>
            </w:tcBorders>
            <w:shd w:val="clear" w:color="auto" w:fill="E6E6E6"/>
          </w:tcPr>
          <w:p w14:paraId="7F18313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E260C7C" w14:textId="77777777" w:rsidR="00936696" w:rsidRPr="00936696" w:rsidRDefault="00936696" w:rsidP="00936696">
            <w:r w:rsidRPr="00936696">
              <w:t>The number of sets of quotes in the message</w:t>
            </w:r>
          </w:p>
        </w:tc>
      </w:tr>
      <w:tr w:rsidR="00936696" w:rsidRPr="00936696" w14:paraId="752E279A" w14:textId="77777777" w:rsidTr="00B74998">
        <w:tc>
          <w:tcPr>
            <w:tcW w:w="3402" w:type="dxa"/>
            <w:gridSpan w:val="2"/>
            <w:tcBorders>
              <w:top w:val="single" w:sz="6" w:space="0" w:color="000000"/>
              <w:bottom w:val="double" w:sz="6" w:space="0" w:color="000000"/>
            </w:tcBorders>
            <w:shd w:val="clear" w:color="auto" w:fill="E6E6E6"/>
          </w:tcPr>
          <w:p w14:paraId="19C85430"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5526DB6"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3647A267" w14:textId="77777777" w:rsidR="00936696" w:rsidRPr="00936696" w:rsidRDefault="00936696" w:rsidP="00936696"/>
        </w:tc>
      </w:tr>
      <w:bookmarkEnd w:id="714"/>
    </w:tbl>
    <w:p w14:paraId="06B22527"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24FA7A7" w14:textId="77777777">
        <w:tc>
          <w:tcPr>
            <w:tcW w:w="9576" w:type="dxa"/>
            <w:tcBorders>
              <w:bottom w:val="nil"/>
            </w:tcBorders>
            <w:shd w:val="pct25" w:color="auto" w:fill="FFFFFF"/>
          </w:tcPr>
          <w:p w14:paraId="7B47F359" w14:textId="77777777" w:rsidR="00896101" w:rsidRDefault="00896101">
            <w:pPr>
              <w:pStyle w:val="Heading5"/>
            </w:pPr>
            <w:r>
              <w:rPr>
                <w:rFonts w:ascii="Times New Roman" w:hAnsi="Times New Roman"/>
                <w:sz w:val="24"/>
              </w:rPr>
              <w:t xml:space="preserve">FIXML Definition for this message – see </w:t>
            </w:r>
            <w:hyperlink r:id="rId53"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5AFE39AE" w14:textId="77777777">
        <w:tc>
          <w:tcPr>
            <w:tcW w:w="9576" w:type="dxa"/>
            <w:shd w:val="pct12" w:color="auto" w:fill="FFFFFF"/>
          </w:tcPr>
          <w:p w14:paraId="14DF70FC"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MassQuotAck</w:t>
            </w:r>
          </w:p>
        </w:tc>
      </w:tr>
    </w:tbl>
    <w:p w14:paraId="65F7A2A6"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8279D5C" w14:textId="77777777" w:rsidR="00896101" w:rsidRDefault="00896101">
      <w:pPr>
        <w:numPr>
          <w:ilvl w:val="12"/>
          <w:numId w:val="0"/>
        </w:numPr>
      </w:pPr>
    </w:p>
    <w:p w14:paraId="52CCB135" w14:textId="77777777" w:rsidR="00896101" w:rsidRDefault="00896101">
      <w:pPr>
        <w:pStyle w:val="Heading3"/>
        <w:numPr>
          <w:ilvl w:val="12"/>
          <w:numId w:val="0"/>
        </w:numPr>
        <w:ind w:left="180"/>
        <w:jc w:val="center"/>
      </w:pPr>
      <w:r>
        <w:br w:type="page"/>
      </w:r>
      <w:bookmarkStart w:id="715" w:name="MassQuoteMesgScenarios"/>
      <w:bookmarkStart w:id="716" w:name="_Toc256510290"/>
      <w:bookmarkStart w:id="717" w:name="_Toc227923201"/>
      <w:r>
        <w:t>Mass Quote Message Scenarios</w:t>
      </w:r>
      <w:bookmarkEnd w:id="715"/>
      <w:bookmarkEnd w:id="716"/>
      <w:bookmarkEnd w:id="717"/>
    </w:p>
    <w:p w14:paraId="11B70F7B" w14:textId="77777777" w:rsidR="00896101" w:rsidRDefault="00896101">
      <w:pPr>
        <w:pStyle w:val="NormalIndent"/>
        <w:numPr>
          <w:ilvl w:val="12"/>
          <w:numId w:val="0"/>
        </w:numPr>
        <w:ind w:left="360"/>
      </w:pPr>
    </w:p>
    <w:p w14:paraId="36D99144" w14:textId="77777777" w:rsidR="00896101" w:rsidRDefault="00896101">
      <w:pPr>
        <w:pStyle w:val="Heading4"/>
        <w:numPr>
          <w:ilvl w:val="12"/>
          <w:numId w:val="0"/>
        </w:numPr>
      </w:pPr>
      <w:bookmarkStart w:id="718" w:name="_Toc256510291"/>
      <w:bookmarkStart w:id="719" w:name="_Toc227923202"/>
      <w:r>
        <w:t>Unsolicited quote(s) no response requested</w:t>
      </w:r>
      <w:bookmarkEnd w:id="718"/>
      <w:bookmarkEnd w:id="719"/>
    </w:p>
    <w:p w14:paraId="53A69E4A" w14:textId="77777777" w:rsidR="00896101" w:rsidRDefault="00896101">
      <w:pPr>
        <w:numPr>
          <w:ilvl w:val="12"/>
          <w:numId w:val="0"/>
        </w:numPr>
      </w:pPr>
      <w:r>
        <w:t>Mass Quote is sent from first party to second party. The quote has the QuoteResponseLevel set to 0 or omitted. The second party does not acknowledge the quote. If the quote is later hit, resulting in a trade, an Execution Report is sent to the first party.</w:t>
      </w:r>
    </w:p>
    <w:p w14:paraId="3A136CC0" w14:textId="77777777" w:rsidR="00896101" w:rsidRDefault="00896101">
      <w:pPr>
        <w:numPr>
          <w:ilvl w:val="12"/>
          <w:numId w:val="0"/>
        </w:num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7A59E137" w14:textId="77777777">
        <w:trPr>
          <w:cantSplit/>
        </w:trPr>
        <w:tc>
          <w:tcPr>
            <w:tcW w:w="4071" w:type="dxa"/>
          </w:tcPr>
          <w:p w14:paraId="163FE2DC" w14:textId="77777777" w:rsidR="00896101" w:rsidRDefault="00896101">
            <w:pPr>
              <w:numPr>
                <w:ilvl w:val="12"/>
                <w:numId w:val="0"/>
              </w:numPr>
              <w:jc w:val="center"/>
              <w:rPr>
                <w:b/>
              </w:rPr>
            </w:pPr>
            <w:r>
              <w:rPr>
                <w:b/>
              </w:rPr>
              <w:t>First Party</w:t>
            </w:r>
          </w:p>
        </w:tc>
        <w:tc>
          <w:tcPr>
            <w:tcW w:w="512" w:type="dxa"/>
          </w:tcPr>
          <w:p w14:paraId="2BEED4FC" w14:textId="77777777" w:rsidR="00896101" w:rsidRDefault="00896101">
            <w:pPr>
              <w:numPr>
                <w:ilvl w:val="12"/>
                <w:numId w:val="0"/>
              </w:numPr>
              <w:jc w:val="center"/>
              <w:rPr>
                <w:b/>
                <w:noProof/>
              </w:rPr>
            </w:pPr>
          </w:p>
        </w:tc>
        <w:tc>
          <w:tcPr>
            <w:tcW w:w="4273" w:type="dxa"/>
          </w:tcPr>
          <w:p w14:paraId="046D90D5" w14:textId="77777777" w:rsidR="00896101" w:rsidRDefault="00896101">
            <w:pPr>
              <w:numPr>
                <w:ilvl w:val="12"/>
                <w:numId w:val="0"/>
              </w:numPr>
              <w:jc w:val="center"/>
              <w:rPr>
                <w:b/>
              </w:rPr>
            </w:pPr>
            <w:r>
              <w:rPr>
                <w:b/>
              </w:rPr>
              <w:t>Second Party</w:t>
            </w:r>
          </w:p>
        </w:tc>
      </w:tr>
      <w:tr w:rsidR="00896101" w14:paraId="7E3F9F15" w14:textId="77777777">
        <w:trPr>
          <w:cantSplit/>
        </w:trPr>
        <w:tc>
          <w:tcPr>
            <w:tcW w:w="4071" w:type="dxa"/>
          </w:tcPr>
          <w:p w14:paraId="6521F0C4" w14:textId="77777777" w:rsidR="00896101" w:rsidRDefault="00896101">
            <w:pPr>
              <w:numPr>
                <w:ilvl w:val="12"/>
                <w:numId w:val="0"/>
              </w:numPr>
              <w:rPr>
                <w:u w:val="single"/>
              </w:rPr>
            </w:pPr>
            <w:r>
              <w:rPr>
                <w:u w:val="single"/>
              </w:rPr>
              <w:t>Mass Quote message</w:t>
            </w:r>
          </w:p>
          <w:p w14:paraId="621E7DB8" w14:textId="77777777" w:rsidR="00896101" w:rsidRDefault="00896101">
            <w:pPr>
              <w:numPr>
                <w:ilvl w:val="12"/>
                <w:numId w:val="0"/>
              </w:numPr>
            </w:pPr>
            <w:r>
              <w:t>Options:</w:t>
            </w:r>
          </w:p>
          <w:p w14:paraId="46C9F8F9" w14:textId="77777777" w:rsidR="00896101" w:rsidRDefault="00896101">
            <w:pPr>
              <w:numPr>
                <w:ilvl w:val="12"/>
                <w:numId w:val="0"/>
              </w:numPr>
            </w:pPr>
            <w:r>
              <w:t>One or more sets of quotes</w:t>
            </w:r>
          </w:p>
          <w:p w14:paraId="4D614F55" w14:textId="77777777" w:rsidR="00896101" w:rsidRDefault="00896101">
            <w:pPr>
              <w:numPr>
                <w:ilvl w:val="12"/>
                <w:numId w:val="0"/>
              </w:numPr>
            </w:pPr>
            <w:r>
              <w:t>Set QuoteResponseLevel is set to 0 or omitted</w:t>
            </w:r>
          </w:p>
        </w:tc>
        <w:tc>
          <w:tcPr>
            <w:tcW w:w="512" w:type="dxa"/>
          </w:tcPr>
          <w:p w14:paraId="292D58C8" w14:textId="77777777" w:rsidR="00896101" w:rsidRDefault="00896101">
            <w:pPr>
              <w:numPr>
                <w:ilvl w:val="12"/>
                <w:numId w:val="0"/>
              </w:numPr>
            </w:pPr>
            <w:r>
              <w:rPr>
                <w:noProof/>
              </w:rPr>
              <w:sym w:font="Wingdings" w:char="F0E0"/>
            </w:r>
          </w:p>
        </w:tc>
        <w:tc>
          <w:tcPr>
            <w:tcW w:w="4273" w:type="dxa"/>
          </w:tcPr>
          <w:p w14:paraId="4BB3AF85" w14:textId="77777777" w:rsidR="00896101" w:rsidRDefault="00896101">
            <w:pPr>
              <w:numPr>
                <w:ilvl w:val="12"/>
                <w:numId w:val="0"/>
              </w:numPr>
            </w:pPr>
            <w:r>
              <w:t>Interprets quotes applies them to a market</w:t>
            </w:r>
          </w:p>
          <w:p w14:paraId="47616A5E" w14:textId="77777777" w:rsidR="00896101" w:rsidRDefault="00896101">
            <w:pPr>
              <w:numPr>
                <w:ilvl w:val="12"/>
                <w:numId w:val="0"/>
              </w:numPr>
            </w:pPr>
            <w:r>
              <w:t>Interprets Response Level – provides response accordingly</w:t>
            </w:r>
          </w:p>
          <w:p w14:paraId="7F3A64F2" w14:textId="77777777" w:rsidR="00896101" w:rsidRDefault="00896101">
            <w:pPr>
              <w:numPr>
                <w:ilvl w:val="12"/>
                <w:numId w:val="0"/>
              </w:numPr>
            </w:pPr>
            <w:r>
              <w:t>No response is sent</w:t>
            </w:r>
          </w:p>
        </w:tc>
      </w:tr>
      <w:tr w:rsidR="00896101" w14:paraId="5864C8C8" w14:textId="77777777">
        <w:trPr>
          <w:cantSplit/>
        </w:trPr>
        <w:tc>
          <w:tcPr>
            <w:tcW w:w="4071" w:type="dxa"/>
          </w:tcPr>
          <w:p w14:paraId="69C6DC8A" w14:textId="77777777" w:rsidR="00896101" w:rsidRDefault="00896101">
            <w:pPr>
              <w:numPr>
                <w:ilvl w:val="12"/>
                <w:numId w:val="0"/>
              </w:numPr>
            </w:pPr>
          </w:p>
        </w:tc>
        <w:tc>
          <w:tcPr>
            <w:tcW w:w="512" w:type="dxa"/>
          </w:tcPr>
          <w:p w14:paraId="0D079A57" w14:textId="77777777" w:rsidR="00896101" w:rsidRDefault="00896101">
            <w:pPr>
              <w:numPr>
                <w:ilvl w:val="12"/>
                <w:numId w:val="0"/>
              </w:numPr>
              <w:rPr>
                <w:noProof/>
              </w:rPr>
            </w:pPr>
            <w:r>
              <w:rPr>
                <w:noProof/>
              </w:rPr>
              <w:sym w:font="Wingdings" w:char="F0DF"/>
            </w:r>
          </w:p>
        </w:tc>
        <w:tc>
          <w:tcPr>
            <w:tcW w:w="4273" w:type="dxa"/>
          </w:tcPr>
          <w:p w14:paraId="77B8A6E9" w14:textId="77777777" w:rsidR="00896101" w:rsidRDefault="00896101">
            <w:pPr>
              <w:numPr>
                <w:ilvl w:val="12"/>
                <w:numId w:val="0"/>
              </w:numPr>
              <w:rPr>
                <w:u w:val="single"/>
              </w:rPr>
            </w:pPr>
            <w:r>
              <w:rPr>
                <w:u w:val="single"/>
              </w:rPr>
              <w:t>Execution Report</w:t>
            </w:r>
          </w:p>
          <w:p w14:paraId="01E83867" w14:textId="77777777" w:rsidR="00896101" w:rsidRDefault="00896101">
            <w:pPr>
              <w:numPr>
                <w:ilvl w:val="12"/>
                <w:numId w:val="0"/>
              </w:numPr>
            </w:pPr>
            <w:r>
              <w:t>Quote Results in Trade</w:t>
            </w:r>
          </w:p>
          <w:p w14:paraId="44C86F5B" w14:textId="77777777" w:rsidR="00896101" w:rsidRDefault="00896101">
            <w:pPr>
              <w:numPr>
                <w:ilvl w:val="12"/>
                <w:numId w:val="0"/>
              </w:numPr>
            </w:pPr>
          </w:p>
        </w:tc>
      </w:tr>
    </w:tbl>
    <w:p w14:paraId="2D777F84" w14:textId="77777777" w:rsidR="00896101" w:rsidRDefault="00896101"/>
    <w:p w14:paraId="5C63C324" w14:textId="77777777" w:rsidR="00896101" w:rsidRDefault="00896101"/>
    <w:p w14:paraId="7A423443" w14:textId="77777777" w:rsidR="00896101" w:rsidRDefault="00896101">
      <w:pPr>
        <w:pStyle w:val="Heading4"/>
        <w:numPr>
          <w:ilvl w:val="12"/>
          <w:numId w:val="0"/>
        </w:numPr>
      </w:pPr>
      <w:bookmarkStart w:id="720" w:name="_Toc256510292"/>
      <w:bookmarkStart w:id="721" w:name="_Toc227923203"/>
      <w:r>
        <w:t>Unsolicited quote(s) negative response only requested</w:t>
      </w:r>
      <w:bookmarkEnd w:id="720"/>
      <w:bookmarkEnd w:id="721"/>
    </w:p>
    <w:p w14:paraId="58DBD5AA" w14:textId="77777777" w:rsidR="00896101" w:rsidRDefault="00896101">
      <w:pPr>
        <w:numPr>
          <w:ilvl w:val="12"/>
          <w:numId w:val="0"/>
        </w:numPr>
      </w:pPr>
      <w:r>
        <w:t xml:space="preserve">Mass Quote is sent from first party to second party. The quote has the QuoteResponseLevel set to 1. The second party only acknowledges the quote if there is an error. If the second party encounters an error while processing the quote a </w:t>
      </w:r>
      <w:r>
        <w:rPr>
          <w:u w:val="single"/>
        </w:rPr>
        <w:t xml:space="preserve">Mass </w:t>
      </w:r>
      <w:r>
        <w:t>Quote Acknowledgement message is sent with the QuoteRejectReason set to the error encountered.</w:t>
      </w:r>
    </w:p>
    <w:p w14:paraId="04A0C72F" w14:textId="77777777" w:rsidR="00896101" w:rsidRDefault="00896101">
      <w:pPr>
        <w:numPr>
          <w:ilvl w:val="12"/>
          <w:numId w:val="0"/>
        </w:num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33A1F21F" w14:textId="77777777">
        <w:trPr>
          <w:cantSplit/>
        </w:trPr>
        <w:tc>
          <w:tcPr>
            <w:tcW w:w="4071" w:type="dxa"/>
          </w:tcPr>
          <w:p w14:paraId="2706032F" w14:textId="77777777" w:rsidR="00896101" w:rsidRDefault="00896101">
            <w:pPr>
              <w:numPr>
                <w:ilvl w:val="12"/>
                <w:numId w:val="0"/>
              </w:numPr>
              <w:jc w:val="center"/>
              <w:rPr>
                <w:b/>
              </w:rPr>
            </w:pPr>
            <w:r>
              <w:rPr>
                <w:b/>
              </w:rPr>
              <w:t>First Party</w:t>
            </w:r>
          </w:p>
        </w:tc>
        <w:tc>
          <w:tcPr>
            <w:tcW w:w="512" w:type="dxa"/>
          </w:tcPr>
          <w:p w14:paraId="2CB4E2E4" w14:textId="77777777" w:rsidR="00896101" w:rsidRDefault="00896101">
            <w:pPr>
              <w:numPr>
                <w:ilvl w:val="12"/>
                <w:numId w:val="0"/>
              </w:numPr>
              <w:jc w:val="center"/>
              <w:rPr>
                <w:b/>
                <w:noProof/>
              </w:rPr>
            </w:pPr>
          </w:p>
        </w:tc>
        <w:tc>
          <w:tcPr>
            <w:tcW w:w="4273" w:type="dxa"/>
          </w:tcPr>
          <w:p w14:paraId="3270FCE0" w14:textId="77777777" w:rsidR="00896101" w:rsidRDefault="00896101">
            <w:pPr>
              <w:numPr>
                <w:ilvl w:val="12"/>
                <w:numId w:val="0"/>
              </w:numPr>
              <w:jc w:val="center"/>
              <w:rPr>
                <w:b/>
              </w:rPr>
            </w:pPr>
            <w:r>
              <w:rPr>
                <w:b/>
              </w:rPr>
              <w:t>Second Party</w:t>
            </w:r>
          </w:p>
        </w:tc>
      </w:tr>
      <w:tr w:rsidR="00896101" w14:paraId="0BD97F26" w14:textId="77777777">
        <w:trPr>
          <w:cantSplit/>
        </w:trPr>
        <w:tc>
          <w:tcPr>
            <w:tcW w:w="4071" w:type="dxa"/>
          </w:tcPr>
          <w:p w14:paraId="66D25372" w14:textId="77777777" w:rsidR="00896101" w:rsidRDefault="00896101">
            <w:pPr>
              <w:numPr>
                <w:ilvl w:val="12"/>
                <w:numId w:val="0"/>
              </w:numPr>
              <w:rPr>
                <w:u w:val="single"/>
              </w:rPr>
            </w:pPr>
            <w:r>
              <w:rPr>
                <w:u w:val="single"/>
              </w:rPr>
              <w:t>Mass Quote message</w:t>
            </w:r>
          </w:p>
          <w:p w14:paraId="2DD8217E" w14:textId="77777777" w:rsidR="00896101" w:rsidRDefault="00896101">
            <w:pPr>
              <w:numPr>
                <w:ilvl w:val="12"/>
                <w:numId w:val="0"/>
              </w:numPr>
            </w:pPr>
            <w:r>
              <w:t>Options:</w:t>
            </w:r>
          </w:p>
          <w:p w14:paraId="5789B9E3" w14:textId="77777777" w:rsidR="00896101" w:rsidRDefault="00896101">
            <w:pPr>
              <w:numPr>
                <w:ilvl w:val="12"/>
                <w:numId w:val="0"/>
              </w:numPr>
            </w:pPr>
            <w:r>
              <w:t>One or more sets of quotes</w:t>
            </w:r>
          </w:p>
          <w:p w14:paraId="59AD0E82" w14:textId="77777777" w:rsidR="00896101" w:rsidRDefault="00896101">
            <w:pPr>
              <w:numPr>
                <w:ilvl w:val="12"/>
                <w:numId w:val="0"/>
              </w:numPr>
            </w:pPr>
            <w:r>
              <w:t>Set Response Level to 1</w:t>
            </w:r>
          </w:p>
        </w:tc>
        <w:tc>
          <w:tcPr>
            <w:tcW w:w="512" w:type="dxa"/>
          </w:tcPr>
          <w:p w14:paraId="5F127148" w14:textId="77777777" w:rsidR="00896101" w:rsidRDefault="00896101">
            <w:pPr>
              <w:numPr>
                <w:ilvl w:val="12"/>
                <w:numId w:val="0"/>
              </w:numPr>
            </w:pPr>
            <w:r>
              <w:rPr>
                <w:noProof/>
              </w:rPr>
              <w:sym w:font="Wingdings" w:char="F0E0"/>
            </w:r>
          </w:p>
        </w:tc>
        <w:tc>
          <w:tcPr>
            <w:tcW w:w="4273" w:type="dxa"/>
          </w:tcPr>
          <w:p w14:paraId="6190D21D" w14:textId="77777777" w:rsidR="00896101" w:rsidRDefault="00896101">
            <w:pPr>
              <w:numPr>
                <w:ilvl w:val="12"/>
                <w:numId w:val="0"/>
              </w:numPr>
            </w:pPr>
            <w:r>
              <w:t>Interprets quotes applies them to a market</w:t>
            </w:r>
          </w:p>
        </w:tc>
      </w:tr>
      <w:tr w:rsidR="00896101" w14:paraId="70FDF368" w14:textId="77777777">
        <w:trPr>
          <w:cantSplit/>
        </w:trPr>
        <w:tc>
          <w:tcPr>
            <w:tcW w:w="4071" w:type="dxa"/>
          </w:tcPr>
          <w:p w14:paraId="31EF9BC3" w14:textId="77777777" w:rsidR="00896101" w:rsidRDefault="00896101">
            <w:pPr>
              <w:numPr>
                <w:ilvl w:val="12"/>
                <w:numId w:val="0"/>
              </w:numPr>
            </w:pPr>
            <w:r>
              <w:t xml:space="preserve">Interprets </w:t>
            </w:r>
            <w:r>
              <w:rPr>
                <w:u w:val="single"/>
              </w:rPr>
              <w:t xml:space="preserve">Mass </w:t>
            </w:r>
            <w:r>
              <w:t xml:space="preserve"> Quote Acknowledgement</w:t>
            </w:r>
          </w:p>
          <w:p w14:paraId="50376234" w14:textId="77777777" w:rsidR="00896101" w:rsidRDefault="00896101">
            <w:pPr>
              <w:numPr>
                <w:ilvl w:val="12"/>
                <w:numId w:val="0"/>
              </w:numPr>
            </w:pPr>
            <w:r>
              <w:t>If error – then send revised quote</w:t>
            </w:r>
          </w:p>
        </w:tc>
        <w:tc>
          <w:tcPr>
            <w:tcW w:w="512" w:type="dxa"/>
          </w:tcPr>
          <w:p w14:paraId="77BF40F9" w14:textId="77777777" w:rsidR="00896101" w:rsidRDefault="00896101">
            <w:pPr>
              <w:numPr>
                <w:ilvl w:val="12"/>
                <w:numId w:val="0"/>
              </w:numPr>
            </w:pPr>
            <w:r>
              <w:rPr>
                <w:noProof/>
              </w:rPr>
              <w:sym w:font="Wingdings" w:char="F0DF"/>
            </w:r>
          </w:p>
        </w:tc>
        <w:tc>
          <w:tcPr>
            <w:tcW w:w="4273" w:type="dxa"/>
          </w:tcPr>
          <w:p w14:paraId="7F2C99B9" w14:textId="77777777" w:rsidR="00896101" w:rsidRDefault="00896101">
            <w:pPr>
              <w:numPr>
                <w:ilvl w:val="12"/>
                <w:numId w:val="0"/>
              </w:numPr>
              <w:rPr>
                <w:u w:val="single"/>
              </w:rPr>
            </w:pPr>
            <w:r>
              <w:rPr>
                <w:u w:val="single"/>
              </w:rPr>
              <w:t>Mass Quote Acknowledgement</w:t>
            </w:r>
          </w:p>
          <w:p w14:paraId="6D12456A" w14:textId="77777777" w:rsidR="00896101" w:rsidRDefault="00896101">
            <w:pPr>
              <w:numPr>
                <w:ilvl w:val="12"/>
                <w:numId w:val="0"/>
              </w:numPr>
            </w:pPr>
            <w:r>
              <w:t>If an error is encountered</w:t>
            </w:r>
          </w:p>
        </w:tc>
      </w:tr>
      <w:tr w:rsidR="00896101" w14:paraId="4585DCE7" w14:textId="77777777">
        <w:trPr>
          <w:cantSplit/>
        </w:trPr>
        <w:tc>
          <w:tcPr>
            <w:tcW w:w="4071" w:type="dxa"/>
          </w:tcPr>
          <w:p w14:paraId="596FDF61" w14:textId="77777777" w:rsidR="00896101" w:rsidRDefault="00896101">
            <w:pPr>
              <w:numPr>
                <w:ilvl w:val="12"/>
                <w:numId w:val="0"/>
              </w:numPr>
            </w:pPr>
            <w:r>
              <w:rPr>
                <w:u w:val="single"/>
              </w:rPr>
              <w:t>Mass Quote message</w:t>
            </w:r>
          </w:p>
        </w:tc>
        <w:tc>
          <w:tcPr>
            <w:tcW w:w="512" w:type="dxa"/>
          </w:tcPr>
          <w:p w14:paraId="33D97D28" w14:textId="77777777" w:rsidR="00896101" w:rsidRDefault="00896101">
            <w:pPr>
              <w:numPr>
                <w:ilvl w:val="12"/>
                <w:numId w:val="0"/>
              </w:numPr>
              <w:rPr>
                <w:noProof/>
              </w:rPr>
            </w:pPr>
            <w:r>
              <w:rPr>
                <w:noProof/>
              </w:rPr>
              <w:sym w:font="Wingdings" w:char="F0E0"/>
            </w:r>
          </w:p>
        </w:tc>
        <w:tc>
          <w:tcPr>
            <w:tcW w:w="4273" w:type="dxa"/>
          </w:tcPr>
          <w:p w14:paraId="39A3371B" w14:textId="77777777" w:rsidR="00896101" w:rsidRDefault="00896101">
            <w:pPr>
              <w:numPr>
                <w:ilvl w:val="12"/>
                <w:numId w:val="0"/>
              </w:numPr>
            </w:pPr>
            <w:r>
              <w:t>Interprets quotes applies them to a market</w:t>
            </w:r>
          </w:p>
        </w:tc>
      </w:tr>
    </w:tbl>
    <w:p w14:paraId="3B785872" w14:textId="77777777" w:rsidR="00896101" w:rsidRDefault="00896101"/>
    <w:p w14:paraId="12E5CEAE" w14:textId="77777777" w:rsidR="00896101" w:rsidRDefault="00896101">
      <w:r>
        <w:br w:type="page"/>
      </w:r>
    </w:p>
    <w:p w14:paraId="1536A4B5" w14:textId="77777777" w:rsidR="00896101" w:rsidRDefault="00896101">
      <w:pPr>
        <w:pStyle w:val="Heading4"/>
        <w:numPr>
          <w:ilvl w:val="12"/>
          <w:numId w:val="0"/>
        </w:numPr>
      </w:pPr>
      <w:bookmarkStart w:id="722" w:name="_Toc256510293"/>
      <w:bookmarkStart w:id="723" w:name="_Toc227923204"/>
      <w:r>
        <w:t>Unsolicited quote(s) full response requested</w:t>
      </w:r>
      <w:bookmarkEnd w:id="722"/>
      <w:bookmarkEnd w:id="723"/>
    </w:p>
    <w:p w14:paraId="6C596FC5" w14:textId="77777777" w:rsidR="00896101" w:rsidRDefault="00896101">
      <w:pPr>
        <w:numPr>
          <w:ilvl w:val="12"/>
          <w:numId w:val="0"/>
        </w:numPr>
      </w:pPr>
      <w:r>
        <w:t>Mass Quote is sent from first party to second party. The quote has the QuoteResponseLevel set to 2. The second party acknowledges each quote.</w:t>
      </w:r>
    </w:p>
    <w:p w14:paraId="3E21C55D" w14:textId="77777777" w:rsidR="00896101" w:rsidRDefault="00896101">
      <w:pPr>
        <w:numPr>
          <w:ilvl w:val="12"/>
          <w:numId w:val="0"/>
        </w:num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06"/>
        <w:gridCol w:w="519"/>
        <w:gridCol w:w="4331"/>
      </w:tblGrid>
      <w:tr w:rsidR="00896101" w14:paraId="3693A5F6" w14:textId="77777777">
        <w:trPr>
          <w:cantSplit/>
        </w:trPr>
        <w:tc>
          <w:tcPr>
            <w:tcW w:w="4006" w:type="dxa"/>
          </w:tcPr>
          <w:p w14:paraId="309D50BC" w14:textId="77777777" w:rsidR="00896101" w:rsidRDefault="00896101">
            <w:pPr>
              <w:numPr>
                <w:ilvl w:val="12"/>
                <w:numId w:val="0"/>
              </w:numPr>
              <w:jc w:val="center"/>
              <w:rPr>
                <w:b/>
              </w:rPr>
            </w:pPr>
            <w:r>
              <w:rPr>
                <w:b/>
              </w:rPr>
              <w:t>First Party</w:t>
            </w:r>
          </w:p>
        </w:tc>
        <w:tc>
          <w:tcPr>
            <w:tcW w:w="519" w:type="dxa"/>
          </w:tcPr>
          <w:p w14:paraId="1E2F0EDF" w14:textId="77777777" w:rsidR="00896101" w:rsidRDefault="00896101">
            <w:pPr>
              <w:numPr>
                <w:ilvl w:val="12"/>
                <w:numId w:val="0"/>
              </w:numPr>
              <w:jc w:val="center"/>
              <w:rPr>
                <w:b/>
                <w:noProof/>
              </w:rPr>
            </w:pPr>
          </w:p>
        </w:tc>
        <w:tc>
          <w:tcPr>
            <w:tcW w:w="4331" w:type="dxa"/>
          </w:tcPr>
          <w:p w14:paraId="0E5A3AEF" w14:textId="77777777" w:rsidR="00896101" w:rsidRDefault="00896101">
            <w:pPr>
              <w:numPr>
                <w:ilvl w:val="12"/>
                <w:numId w:val="0"/>
              </w:numPr>
              <w:jc w:val="center"/>
              <w:rPr>
                <w:b/>
              </w:rPr>
            </w:pPr>
            <w:r>
              <w:rPr>
                <w:b/>
              </w:rPr>
              <w:t>Second Party</w:t>
            </w:r>
          </w:p>
        </w:tc>
      </w:tr>
      <w:tr w:rsidR="00896101" w14:paraId="22B971A7" w14:textId="77777777">
        <w:trPr>
          <w:cantSplit/>
        </w:trPr>
        <w:tc>
          <w:tcPr>
            <w:tcW w:w="4006" w:type="dxa"/>
          </w:tcPr>
          <w:p w14:paraId="59529E9D" w14:textId="77777777" w:rsidR="00896101" w:rsidRDefault="00896101">
            <w:pPr>
              <w:numPr>
                <w:ilvl w:val="12"/>
                <w:numId w:val="0"/>
              </w:numPr>
              <w:rPr>
                <w:u w:val="single"/>
              </w:rPr>
            </w:pPr>
            <w:r>
              <w:rPr>
                <w:u w:val="single"/>
              </w:rPr>
              <w:t>Mass Quote message</w:t>
            </w:r>
          </w:p>
          <w:p w14:paraId="519BDB7B" w14:textId="77777777" w:rsidR="00896101" w:rsidRDefault="00896101">
            <w:pPr>
              <w:numPr>
                <w:ilvl w:val="12"/>
                <w:numId w:val="0"/>
              </w:numPr>
            </w:pPr>
            <w:r>
              <w:t>Options:</w:t>
            </w:r>
          </w:p>
          <w:p w14:paraId="633FCD7B" w14:textId="77777777" w:rsidR="00896101" w:rsidRDefault="00896101">
            <w:pPr>
              <w:numPr>
                <w:ilvl w:val="12"/>
                <w:numId w:val="0"/>
              </w:numPr>
            </w:pPr>
            <w:r>
              <w:t>One or more sets of quotes</w:t>
            </w:r>
          </w:p>
          <w:p w14:paraId="21BAD2AF" w14:textId="77777777" w:rsidR="00896101" w:rsidRDefault="00896101">
            <w:pPr>
              <w:numPr>
                <w:ilvl w:val="12"/>
                <w:numId w:val="0"/>
              </w:numPr>
            </w:pPr>
            <w:r>
              <w:t>Set Response Level to 2</w:t>
            </w:r>
          </w:p>
        </w:tc>
        <w:tc>
          <w:tcPr>
            <w:tcW w:w="519" w:type="dxa"/>
          </w:tcPr>
          <w:p w14:paraId="173145BD" w14:textId="77777777" w:rsidR="00896101" w:rsidRDefault="00896101">
            <w:pPr>
              <w:numPr>
                <w:ilvl w:val="12"/>
                <w:numId w:val="0"/>
              </w:numPr>
            </w:pPr>
            <w:r>
              <w:rPr>
                <w:noProof/>
              </w:rPr>
              <w:sym w:font="Wingdings" w:char="F0E0"/>
            </w:r>
          </w:p>
        </w:tc>
        <w:tc>
          <w:tcPr>
            <w:tcW w:w="4331" w:type="dxa"/>
          </w:tcPr>
          <w:p w14:paraId="584D260C" w14:textId="77777777" w:rsidR="00896101" w:rsidRDefault="00896101">
            <w:pPr>
              <w:numPr>
                <w:ilvl w:val="12"/>
                <w:numId w:val="0"/>
              </w:numPr>
            </w:pPr>
            <w:r>
              <w:t>Interprets quotes applies them to a market</w:t>
            </w:r>
          </w:p>
        </w:tc>
      </w:tr>
      <w:tr w:rsidR="00896101" w14:paraId="1E0016CB" w14:textId="77777777">
        <w:trPr>
          <w:cantSplit/>
        </w:trPr>
        <w:tc>
          <w:tcPr>
            <w:tcW w:w="4006" w:type="dxa"/>
          </w:tcPr>
          <w:p w14:paraId="3F49DE99" w14:textId="77777777" w:rsidR="00896101" w:rsidRDefault="00896101">
            <w:pPr>
              <w:numPr>
                <w:ilvl w:val="12"/>
                <w:numId w:val="0"/>
              </w:numPr>
            </w:pPr>
            <w:r>
              <w:t>Interpret Mass Quote Acknowledgement</w:t>
            </w:r>
          </w:p>
        </w:tc>
        <w:tc>
          <w:tcPr>
            <w:tcW w:w="519" w:type="dxa"/>
          </w:tcPr>
          <w:p w14:paraId="0FED5FA3" w14:textId="77777777" w:rsidR="00896101" w:rsidRDefault="00896101">
            <w:pPr>
              <w:numPr>
                <w:ilvl w:val="12"/>
                <w:numId w:val="0"/>
              </w:numPr>
            </w:pPr>
            <w:r>
              <w:rPr>
                <w:noProof/>
              </w:rPr>
              <w:sym w:font="Wingdings" w:char="F0DF"/>
            </w:r>
          </w:p>
        </w:tc>
        <w:tc>
          <w:tcPr>
            <w:tcW w:w="4331" w:type="dxa"/>
          </w:tcPr>
          <w:p w14:paraId="207AB1B4" w14:textId="77777777" w:rsidR="00896101" w:rsidRDefault="00896101">
            <w:pPr>
              <w:numPr>
                <w:ilvl w:val="12"/>
                <w:numId w:val="0"/>
              </w:numPr>
            </w:pPr>
            <w:r>
              <w:t xml:space="preserve">Mass </w:t>
            </w:r>
            <w:r>
              <w:rPr>
                <w:u w:val="single"/>
              </w:rPr>
              <w:t>Quote Acknowledgement</w:t>
            </w:r>
          </w:p>
        </w:tc>
      </w:tr>
    </w:tbl>
    <w:p w14:paraId="04771968" w14:textId="77777777" w:rsidR="00896101" w:rsidRDefault="00896101"/>
    <w:p w14:paraId="68164BF9" w14:textId="77777777" w:rsidR="00896101" w:rsidRDefault="00896101"/>
    <w:p w14:paraId="3A6D7B34" w14:textId="77777777" w:rsidR="00896101" w:rsidRDefault="00896101">
      <w:pPr>
        <w:pStyle w:val="Heading4"/>
        <w:numPr>
          <w:ilvl w:val="12"/>
          <w:numId w:val="0"/>
        </w:numPr>
      </w:pPr>
      <w:bookmarkStart w:id="724" w:name="_Toc256510294"/>
      <w:bookmarkStart w:id="725" w:name="_Toc227923205"/>
      <w:r>
        <w:t>Cancel All Quotes</w:t>
      </w:r>
      <w:bookmarkEnd w:id="724"/>
      <w:bookmarkEnd w:id="725"/>
    </w:p>
    <w:p w14:paraId="151C5B60" w14:textId="77777777" w:rsidR="00896101" w:rsidRDefault="00896101">
      <w:pPr>
        <w:numPr>
          <w:ilvl w:val="12"/>
          <w:numId w:val="0"/>
        </w:numPr>
      </w:pPr>
      <w:r>
        <w:t>The First Party asks the second party to cancel all quotes.  Quotes with a quote status are sent in response to the Cancel All Quotes message.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431D96E0" w14:textId="77777777">
        <w:trPr>
          <w:cantSplit/>
        </w:trPr>
        <w:tc>
          <w:tcPr>
            <w:tcW w:w="4071" w:type="dxa"/>
          </w:tcPr>
          <w:p w14:paraId="7BEA3169" w14:textId="77777777" w:rsidR="00896101" w:rsidRDefault="00896101">
            <w:pPr>
              <w:numPr>
                <w:ilvl w:val="12"/>
                <w:numId w:val="0"/>
              </w:numPr>
              <w:jc w:val="center"/>
              <w:rPr>
                <w:b/>
              </w:rPr>
            </w:pPr>
            <w:r>
              <w:rPr>
                <w:b/>
              </w:rPr>
              <w:t>First Party</w:t>
            </w:r>
          </w:p>
        </w:tc>
        <w:tc>
          <w:tcPr>
            <w:tcW w:w="512" w:type="dxa"/>
          </w:tcPr>
          <w:p w14:paraId="62768A8B" w14:textId="77777777" w:rsidR="00896101" w:rsidRDefault="00896101">
            <w:pPr>
              <w:numPr>
                <w:ilvl w:val="12"/>
                <w:numId w:val="0"/>
              </w:numPr>
              <w:jc w:val="center"/>
              <w:rPr>
                <w:b/>
                <w:noProof/>
              </w:rPr>
            </w:pPr>
          </w:p>
        </w:tc>
        <w:tc>
          <w:tcPr>
            <w:tcW w:w="4273" w:type="dxa"/>
          </w:tcPr>
          <w:p w14:paraId="78ADEB02" w14:textId="77777777" w:rsidR="00896101" w:rsidRDefault="00896101">
            <w:pPr>
              <w:numPr>
                <w:ilvl w:val="12"/>
                <w:numId w:val="0"/>
              </w:numPr>
              <w:jc w:val="center"/>
              <w:rPr>
                <w:b/>
              </w:rPr>
            </w:pPr>
            <w:r>
              <w:rPr>
                <w:b/>
              </w:rPr>
              <w:t>Second Party</w:t>
            </w:r>
          </w:p>
        </w:tc>
      </w:tr>
      <w:tr w:rsidR="00896101" w14:paraId="3438EA8A" w14:textId="77777777">
        <w:trPr>
          <w:cantSplit/>
        </w:trPr>
        <w:tc>
          <w:tcPr>
            <w:tcW w:w="4071" w:type="dxa"/>
          </w:tcPr>
          <w:p w14:paraId="6131DF79" w14:textId="77777777" w:rsidR="00896101" w:rsidRDefault="00896101">
            <w:pPr>
              <w:numPr>
                <w:ilvl w:val="12"/>
                <w:numId w:val="0"/>
              </w:numPr>
              <w:rPr>
                <w:u w:val="single"/>
              </w:rPr>
            </w:pPr>
            <w:r>
              <w:rPr>
                <w:u w:val="single"/>
              </w:rPr>
              <w:t>Quote Cancel message</w:t>
            </w:r>
          </w:p>
          <w:p w14:paraId="51570577" w14:textId="77777777" w:rsidR="00896101" w:rsidRDefault="00896101">
            <w:pPr>
              <w:numPr>
                <w:ilvl w:val="12"/>
                <w:numId w:val="0"/>
              </w:numPr>
              <w:rPr>
                <w:u w:val="single"/>
              </w:rPr>
            </w:pPr>
          </w:p>
          <w:p w14:paraId="12797E46" w14:textId="77777777" w:rsidR="00896101" w:rsidRDefault="00896101">
            <w:pPr>
              <w:numPr>
                <w:ilvl w:val="12"/>
                <w:numId w:val="0"/>
              </w:numPr>
              <w:rPr>
                <w:u w:val="single"/>
              </w:rPr>
            </w:pPr>
            <w:r>
              <w:rPr>
                <w:u w:val="single"/>
              </w:rPr>
              <w:t>QuoteCancelType = 4 (Cancel all quotes)</w:t>
            </w:r>
          </w:p>
          <w:p w14:paraId="59EE0750" w14:textId="77777777" w:rsidR="00896101" w:rsidRDefault="00896101">
            <w:pPr>
              <w:numPr>
                <w:ilvl w:val="12"/>
                <w:numId w:val="0"/>
              </w:numPr>
            </w:pPr>
          </w:p>
        </w:tc>
        <w:tc>
          <w:tcPr>
            <w:tcW w:w="512" w:type="dxa"/>
          </w:tcPr>
          <w:p w14:paraId="1B9B77A2" w14:textId="77777777" w:rsidR="00896101" w:rsidRDefault="00896101">
            <w:pPr>
              <w:numPr>
                <w:ilvl w:val="12"/>
                <w:numId w:val="0"/>
              </w:numPr>
            </w:pPr>
            <w:r>
              <w:rPr>
                <w:noProof/>
              </w:rPr>
              <w:sym w:font="Wingdings" w:char="F0E0"/>
            </w:r>
          </w:p>
        </w:tc>
        <w:tc>
          <w:tcPr>
            <w:tcW w:w="4273" w:type="dxa"/>
          </w:tcPr>
          <w:p w14:paraId="36494716" w14:textId="77777777" w:rsidR="00896101" w:rsidRDefault="00896101">
            <w:pPr>
              <w:numPr>
                <w:ilvl w:val="12"/>
                <w:numId w:val="0"/>
              </w:numPr>
            </w:pPr>
            <w:r>
              <w:t>Interprets Quote Cancel message and cancels quotes.</w:t>
            </w:r>
          </w:p>
        </w:tc>
      </w:tr>
      <w:tr w:rsidR="00896101" w14:paraId="7C0FF498" w14:textId="77777777">
        <w:trPr>
          <w:cantSplit/>
        </w:trPr>
        <w:tc>
          <w:tcPr>
            <w:tcW w:w="4071" w:type="dxa"/>
          </w:tcPr>
          <w:p w14:paraId="068A77EB" w14:textId="77777777" w:rsidR="00896101" w:rsidRDefault="00896101">
            <w:pPr>
              <w:numPr>
                <w:ilvl w:val="12"/>
                <w:numId w:val="0"/>
              </w:numPr>
            </w:pPr>
            <w:r>
              <w:t>Interpret Mass Quote Acknowledgement</w:t>
            </w:r>
          </w:p>
        </w:tc>
        <w:tc>
          <w:tcPr>
            <w:tcW w:w="512" w:type="dxa"/>
          </w:tcPr>
          <w:p w14:paraId="0927264D" w14:textId="77777777" w:rsidR="00896101" w:rsidRDefault="00896101">
            <w:pPr>
              <w:numPr>
                <w:ilvl w:val="12"/>
                <w:numId w:val="0"/>
              </w:numPr>
            </w:pPr>
            <w:r>
              <w:rPr>
                <w:noProof/>
              </w:rPr>
              <w:sym w:font="Wingdings" w:char="F0DF"/>
            </w:r>
          </w:p>
        </w:tc>
        <w:tc>
          <w:tcPr>
            <w:tcW w:w="4273" w:type="dxa"/>
          </w:tcPr>
          <w:p w14:paraId="3DF506BA" w14:textId="77777777" w:rsidR="00896101" w:rsidRDefault="00896101">
            <w:pPr>
              <w:numPr>
                <w:ilvl w:val="12"/>
                <w:numId w:val="0"/>
              </w:numPr>
            </w:pPr>
            <w:r>
              <w:t xml:space="preserve">Mass </w:t>
            </w:r>
            <w:r>
              <w:rPr>
                <w:u w:val="single"/>
              </w:rPr>
              <w:t>Quote Acknowledgement</w:t>
            </w:r>
          </w:p>
        </w:tc>
      </w:tr>
    </w:tbl>
    <w:p w14:paraId="0B27620F" w14:textId="77777777" w:rsidR="00896101" w:rsidRDefault="00896101"/>
    <w:p w14:paraId="00E99013" w14:textId="77777777" w:rsidR="00896101" w:rsidRDefault="00896101"/>
    <w:p w14:paraId="1B48EC57" w14:textId="77777777" w:rsidR="00896101" w:rsidRDefault="00896101"/>
    <w:p w14:paraId="579F8B5D" w14:textId="77777777" w:rsidR="00896101" w:rsidRDefault="00896101">
      <w:pPr>
        <w:pStyle w:val="Heading3"/>
      </w:pPr>
      <w:bookmarkStart w:id="726" w:name="_Toc256510295"/>
      <w:bookmarkStart w:id="727" w:name="_Toc227923206"/>
      <w:r>
        <w:t>Use of other Quote Messages in Mass Quoting</w:t>
      </w:r>
      <w:bookmarkEnd w:id="726"/>
      <w:bookmarkEnd w:id="727"/>
    </w:p>
    <w:p w14:paraId="1EB25840" w14:textId="77777777" w:rsidR="00896101" w:rsidRDefault="00896101">
      <w:pPr>
        <w:pStyle w:val="NormalIndent"/>
      </w:pPr>
      <w:r>
        <w:t>Once the Mass Quote message is submitted to a market and after the initial Mass Quote Acknowledgement - the Quote Entries are treated as separate quotes. Report of Quote Status should be done using the Quote Status Request and Quote messages. Fills are reported for each QuoteEntry using the Execution Report.</w:t>
      </w:r>
    </w:p>
    <w:p w14:paraId="3AF048DF" w14:textId="77777777" w:rsidR="00896101" w:rsidRDefault="00896101">
      <w:pPr>
        <w:pStyle w:val="Heading4"/>
      </w:pPr>
      <w:bookmarkStart w:id="728" w:name="_Toc256510296"/>
      <w:bookmarkStart w:id="729" w:name="_Toc227923207"/>
      <w:r>
        <w:t>Reporting Quote Status back to Mass Quote Issuer</w:t>
      </w:r>
      <w:bookmarkEnd w:id="728"/>
      <w:bookmarkEnd w:id="729"/>
    </w:p>
    <w:p w14:paraId="2F2860A4" w14:textId="77777777" w:rsidR="00896101" w:rsidRDefault="00896101">
      <w:pPr>
        <w:pStyle w:val="NormalIndent"/>
      </w:pPr>
      <w:r>
        <w:t>Markets should report the status of quotes back to the quote issuer when the state of one of the quotes in a Mass Quote changes. Quote Status Report messages should be issued for each change in state of a quote entry. The QuoteID of the original Mass Quote message should be used as the QuoteID on the Quote Status Report. It is acceptable to append the QuoteSetID and QuoteEntryID to indicate the specific quote in the Mass Quote message referred to in the Quote Status Report if this information is maintained by the market. NOTE: The Quote Message should not be used to report trades. Only the Execution Report should be used to report fills against a tradeable or restricted tradeable quote.</w:t>
      </w:r>
    </w:p>
    <w:p w14:paraId="3B102DF3" w14:textId="77777777" w:rsidR="00896101" w:rsidRDefault="00896101">
      <w:pPr>
        <w:pStyle w:val="NormalInden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72CB18F1" w14:textId="77777777">
        <w:trPr>
          <w:cantSplit/>
        </w:trPr>
        <w:tc>
          <w:tcPr>
            <w:tcW w:w="4071" w:type="dxa"/>
          </w:tcPr>
          <w:p w14:paraId="76BF89DB" w14:textId="77777777" w:rsidR="00896101" w:rsidRDefault="00896101">
            <w:pPr>
              <w:numPr>
                <w:ilvl w:val="12"/>
                <w:numId w:val="0"/>
              </w:numPr>
              <w:jc w:val="center"/>
              <w:rPr>
                <w:b/>
              </w:rPr>
            </w:pPr>
            <w:r>
              <w:rPr>
                <w:b/>
              </w:rPr>
              <w:t xml:space="preserve">Market maker or specialist </w:t>
            </w:r>
          </w:p>
        </w:tc>
        <w:tc>
          <w:tcPr>
            <w:tcW w:w="512" w:type="dxa"/>
          </w:tcPr>
          <w:p w14:paraId="2D189ACF" w14:textId="77777777" w:rsidR="00896101" w:rsidRDefault="00896101">
            <w:pPr>
              <w:numPr>
                <w:ilvl w:val="12"/>
                <w:numId w:val="0"/>
              </w:numPr>
              <w:jc w:val="center"/>
              <w:rPr>
                <w:b/>
                <w:noProof/>
              </w:rPr>
            </w:pPr>
          </w:p>
        </w:tc>
        <w:tc>
          <w:tcPr>
            <w:tcW w:w="4273" w:type="dxa"/>
          </w:tcPr>
          <w:p w14:paraId="23F7C19B" w14:textId="77777777" w:rsidR="00896101" w:rsidRDefault="00896101">
            <w:pPr>
              <w:numPr>
                <w:ilvl w:val="12"/>
                <w:numId w:val="0"/>
              </w:numPr>
              <w:jc w:val="center"/>
              <w:rPr>
                <w:b/>
              </w:rPr>
            </w:pPr>
            <w:r>
              <w:rPr>
                <w:b/>
              </w:rPr>
              <w:t>Market</w:t>
            </w:r>
          </w:p>
        </w:tc>
      </w:tr>
      <w:tr w:rsidR="00896101" w14:paraId="01F0AC80" w14:textId="77777777">
        <w:trPr>
          <w:cantSplit/>
        </w:trPr>
        <w:tc>
          <w:tcPr>
            <w:tcW w:w="4071" w:type="dxa"/>
          </w:tcPr>
          <w:p w14:paraId="7488DA3F" w14:textId="77777777" w:rsidR="00896101" w:rsidRDefault="00896101">
            <w:pPr>
              <w:numPr>
                <w:ilvl w:val="12"/>
                <w:numId w:val="0"/>
              </w:numPr>
              <w:rPr>
                <w:u w:val="single"/>
              </w:rPr>
            </w:pPr>
            <w:r>
              <w:rPr>
                <w:u w:val="single"/>
              </w:rPr>
              <w:t>Mass Quote</w:t>
            </w:r>
          </w:p>
          <w:p w14:paraId="4129971A" w14:textId="77777777" w:rsidR="00896101" w:rsidRDefault="00896101">
            <w:pPr>
              <w:numPr>
                <w:ilvl w:val="12"/>
                <w:numId w:val="0"/>
              </w:numPr>
            </w:pPr>
            <w:r>
              <w:rPr>
                <w:u w:val="single"/>
              </w:rPr>
              <w:t xml:space="preserve">Valid </w:t>
            </w:r>
            <w:r>
              <w:t>tradeable or restricted tradeable</w:t>
            </w:r>
            <w:r>
              <w:rPr>
                <w:u w:val="single"/>
              </w:rPr>
              <w:t xml:space="preserve"> quote sent into market – either unsolicited or in reply to a Quote Request from the market.</w:t>
            </w:r>
          </w:p>
        </w:tc>
        <w:tc>
          <w:tcPr>
            <w:tcW w:w="512" w:type="dxa"/>
          </w:tcPr>
          <w:p w14:paraId="73968FCB" w14:textId="77777777" w:rsidR="00896101" w:rsidRDefault="00896101">
            <w:pPr>
              <w:numPr>
                <w:ilvl w:val="12"/>
                <w:numId w:val="0"/>
              </w:numPr>
            </w:pPr>
            <w:r>
              <w:rPr>
                <w:noProof/>
              </w:rPr>
              <w:sym w:font="Wingdings" w:char="F0E0"/>
            </w:r>
          </w:p>
        </w:tc>
        <w:tc>
          <w:tcPr>
            <w:tcW w:w="4273" w:type="dxa"/>
          </w:tcPr>
          <w:p w14:paraId="7217464B" w14:textId="77777777" w:rsidR="00896101" w:rsidRDefault="00896101">
            <w:pPr>
              <w:numPr>
                <w:ilvl w:val="12"/>
                <w:numId w:val="0"/>
              </w:numPr>
              <w:jc w:val="left"/>
            </w:pPr>
            <w:r>
              <w:t>Accepts  Mass Quote and applies to the market</w:t>
            </w:r>
          </w:p>
        </w:tc>
      </w:tr>
      <w:tr w:rsidR="00896101" w14:paraId="5E35C03D" w14:textId="77777777">
        <w:trPr>
          <w:cantSplit/>
        </w:trPr>
        <w:tc>
          <w:tcPr>
            <w:tcW w:w="4071" w:type="dxa"/>
          </w:tcPr>
          <w:p w14:paraId="09166AB8" w14:textId="77777777" w:rsidR="00896101" w:rsidRDefault="00896101">
            <w:pPr>
              <w:numPr>
                <w:ilvl w:val="12"/>
                <w:numId w:val="0"/>
              </w:numPr>
            </w:pPr>
            <w:r>
              <w:t>Accepts Quote and updates trading system based upon status reported by market</w:t>
            </w:r>
          </w:p>
        </w:tc>
        <w:tc>
          <w:tcPr>
            <w:tcW w:w="512" w:type="dxa"/>
          </w:tcPr>
          <w:p w14:paraId="3C08BB82" w14:textId="77777777" w:rsidR="00896101" w:rsidRDefault="00896101">
            <w:pPr>
              <w:numPr>
                <w:ilvl w:val="12"/>
                <w:numId w:val="0"/>
              </w:numPr>
              <w:rPr>
                <w:noProof/>
              </w:rPr>
            </w:pPr>
            <w:r>
              <w:rPr>
                <w:noProof/>
              </w:rPr>
              <w:sym w:font="Wingdings" w:char="F0DF"/>
            </w:r>
          </w:p>
        </w:tc>
        <w:tc>
          <w:tcPr>
            <w:tcW w:w="4273" w:type="dxa"/>
          </w:tcPr>
          <w:p w14:paraId="360E5092" w14:textId="77777777" w:rsidR="00896101" w:rsidRDefault="00896101">
            <w:pPr>
              <w:numPr>
                <w:ilvl w:val="12"/>
                <w:numId w:val="0"/>
              </w:numPr>
              <w:jc w:val="left"/>
            </w:pPr>
            <w:r>
              <w:rPr>
                <w:u w:val="single"/>
              </w:rPr>
              <w:t>Based upon market rules or based upon the QuoteResponseLevel requested by Quote Issuer the market will send Mass Quote Acknowledgement message back to the quote issuer to report quote status in the QuoteStatus field.</w:t>
            </w:r>
          </w:p>
        </w:tc>
      </w:tr>
      <w:tr w:rsidR="00896101" w14:paraId="664800FD" w14:textId="77777777">
        <w:trPr>
          <w:cantSplit/>
        </w:trPr>
        <w:tc>
          <w:tcPr>
            <w:tcW w:w="4071" w:type="dxa"/>
          </w:tcPr>
          <w:p w14:paraId="4F1CBDC6" w14:textId="77777777" w:rsidR="00896101" w:rsidRDefault="00896101">
            <w:pPr>
              <w:numPr>
                <w:ilvl w:val="12"/>
                <w:numId w:val="0"/>
              </w:numPr>
            </w:pPr>
            <w:r>
              <w:t>Updates trading system with quote status</w:t>
            </w:r>
          </w:p>
        </w:tc>
        <w:tc>
          <w:tcPr>
            <w:tcW w:w="512" w:type="dxa"/>
          </w:tcPr>
          <w:p w14:paraId="1CA93810" w14:textId="77777777" w:rsidR="00896101" w:rsidRDefault="00896101">
            <w:pPr>
              <w:numPr>
                <w:ilvl w:val="12"/>
                <w:numId w:val="0"/>
              </w:numPr>
              <w:rPr>
                <w:noProof/>
              </w:rPr>
            </w:pPr>
            <w:r>
              <w:rPr>
                <w:noProof/>
              </w:rPr>
              <w:sym w:font="Wingdings" w:char="F0DF"/>
            </w:r>
          </w:p>
        </w:tc>
        <w:tc>
          <w:tcPr>
            <w:tcW w:w="4273" w:type="dxa"/>
          </w:tcPr>
          <w:p w14:paraId="22D87D34" w14:textId="77777777" w:rsidR="00896101" w:rsidRDefault="00896101">
            <w:pPr>
              <w:numPr>
                <w:ilvl w:val="12"/>
                <w:numId w:val="0"/>
              </w:numPr>
              <w:jc w:val="left"/>
              <w:rPr>
                <w:u w:val="single"/>
              </w:rPr>
            </w:pPr>
            <w:r>
              <w:rPr>
                <w:u w:val="single"/>
              </w:rPr>
              <w:t>Quote messages are sent back unsolicited as the quote state changes. The QuoteEntryID should be used as the QuoteID.</w:t>
            </w:r>
          </w:p>
        </w:tc>
      </w:tr>
      <w:tr w:rsidR="00896101" w14:paraId="54C19C82" w14:textId="77777777">
        <w:trPr>
          <w:cantSplit/>
        </w:trPr>
        <w:tc>
          <w:tcPr>
            <w:tcW w:w="4071" w:type="dxa"/>
          </w:tcPr>
          <w:p w14:paraId="735AE697" w14:textId="77777777" w:rsidR="00896101" w:rsidRDefault="00896101">
            <w:pPr>
              <w:numPr>
                <w:ilvl w:val="12"/>
                <w:numId w:val="0"/>
              </w:numPr>
            </w:pPr>
            <w:r>
              <w:t>Updates trading system with execution report</w:t>
            </w:r>
          </w:p>
        </w:tc>
        <w:tc>
          <w:tcPr>
            <w:tcW w:w="512" w:type="dxa"/>
          </w:tcPr>
          <w:p w14:paraId="014D124A" w14:textId="77777777" w:rsidR="00896101" w:rsidRDefault="00896101">
            <w:pPr>
              <w:numPr>
                <w:ilvl w:val="12"/>
                <w:numId w:val="0"/>
              </w:numPr>
              <w:rPr>
                <w:noProof/>
              </w:rPr>
            </w:pPr>
            <w:r>
              <w:rPr>
                <w:noProof/>
              </w:rPr>
              <w:sym w:font="Wingdings" w:char="F0DF"/>
            </w:r>
          </w:p>
        </w:tc>
        <w:tc>
          <w:tcPr>
            <w:tcW w:w="4273" w:type="dxa"/>
          </w:tcPr>
          <w:p w14:paraId="04C355DC" w14:textId="77777777" w:rsidR="00896101" w:rsidRDefault="00896101">
            <w:pPr>
              <w:numPr>
                <w:ilvl w:val="12"/>
                <w:numId w:val="0"/>
              </w:numPr>
              <w:jc w:val="left"/>
              <w:rPr>
                <w:u w:val="single"/>
              </w:rPr>
            </w:pPr>
            <w:r>
              <w:rPr>
                <w:u w:val="single"/>
              </w:rPr>
              <w:t xml:space="preserve">If a trade (fill) occurs against a </w:t>
            </w:r>
            <w:r>
              <w:t>tradeable or restricted tradeable</w:t>
            </w:r>
            <w:r>
              <w:rPr>
                <w:u w:val="single"/>
              </w:rPr>
              <w:t xml:space="preserve"> quote an Execution Report (ExecType=Trade) is sent to the quote issuer.</w:t>
            </w:r>
          </w:p>
        </w:tc>
      </w:tr>
    </w:tbl>
    <w:p w14:paraId="229E066D" w14:textId="77777777" w:rsidR="00896101" w:rsidRDefault="00896101">
      <w:pPr>
        <w:pStyle w:val="NormalIndent"/>
      </w:pPr>
    </w:p>
    <w:p w14:paraId="236941A4" w14:textId="77777777" w:rsidR="00896101" w:rsidRDefault="00896101">
      <w:pPr>
        <w:pStyle w:val="Heading4"/>
      </w:pPr>
      <w:bookmarkStart w:id="730" w:name="_Toc256510297"/>
      <w:bookmarkStart w:id="731" w:name="_Toc227923208"/>
      <w:r>
        <w:t>Querying for Mass Quote Status</w:t>
      </w:r>
      <w:bookmarkEnd w:id="730"/>
      <w:bookmarkEnd w:id="731"/>
    </w:p>
    <w:p w14:paraId="1807F358" w14:textId="77777777" w:rsidR="00896101" w:rsidRDefault="00896101">
      <w:pPr>
        <w:pStyle w:val="NormalIndent"/>
      </w:pPr>
      <w:r>
        <w:t>If the issuer of a Mass Quote queries the current status of the quote the market should reply with a sequence of individual quote messages with status. This is recommended to eliminate the need for markets to store QuoteSetIds and QuoteEntryIds that were provided as part of the Mass Quote message. Also, as quote status is very dynamic data – sending quote status on securities as soon as it is available – instead of combining it into a single message – will provide more timely information to the quote issuer. The use of a Quote Status Request for a Mass Quote is provided as a method of recovery for market maker trading systems – due to the volume of information that can be generated and the short lived nature of quote status – this usage is not recommended for normal processing.</w:t>
      </w:r>
    </w:p>
    <w:p w14:paraId="040F2461" w14:textId="77777777" w:rsidR="00896101" w:rsidRDefault="00896101">
      <w:pPr>
        <w:pStyle w:val="NormalInden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2925AEE2" w14:textId="77777777">
        <w:trPr>
          <w:cantSplit/>
        </w:trPr>
        <w:tc>
          <w:tcPr>
            <w:tcW w:w="4071" w:type="dxa"/>
          </w:tcPr>
          <w:p w14:paraId="53F3538F" w14:textId="77777777" w:rsidR="00896101" w:rsidRDefault="00896101">
            <w:pPr>
              <w:numPr>
                <w:ilvl w:val="12"/>
                <w:numId w:val="0"/>
              </w:numPr>
              <w:jc w:val="center"/>
              <w:rPr>
                <w:b/>
              </w:rPr>
            </w:pPr>
            <w:r>
              <w:rPr>
                <w:b/>
              </w:rPr>
              <w:t>Market maker or specialist</w:t>
            </w:r>
          </w:p>
        </w:tc>
        <w:tc>
          <w:tcPr>
            <w:tcW w:w="512" w:type="dxa"/>
          </w:tcPr>
          <w:p w14:paraId="38D9893D" w14:textId="77777777" w:rsidR="00896101" w:rsidRDefault="00896101">
            <w:pPr>
              <w:numPr>
                <w:ilvl w:val="12"/>
                <w:numId w:val="0"/>
              </w:numPr>
              <w:jc w:val="center"/>
              <w:rPr>
                <w:b/>
                <w:noProof/>
              </w:rPr>
            </w:pPr>
          </w:p>
        </w:tc>
        <w:tc>
          <w:tcPr>
            <w:tcW w:w="4273" w:type="dxa"/>
          </w:tcPr>
          <w:p w14:paraId="0C72BF68" w14:textId="77777777" w:rsidR="00896101" w:rsidRDefault="00896101">
            <w:pPr>
              <w:numPr>
                <w:ilvl w:val="12"/>
                <w:numId w:val="0"/>
              </w:numPr>
              <w:jc w:val="center"/>
              <w:rPr>
                <w:b/>
              </w:rPr>
            </w:pPr>
            <w:r>
              <w:rPr>
                <w:b/>
              </w:rPr>
              <w:t>Market</w:t>
            </w:r>
          </w:p>
        </w:tc>
      </w:tr>
      <w:tr w:rsidR="00896101" w14:paraId="5C940BD5" w14:textId="77777777">
        <w:trPr>
          <w:cantSplit/>
        </w:trPr>
        <w:tc>
          <w:tcPr>
            <w:tcW w:w="4071" w:type="dxa"/>
          </w:tcPr>
          <w:p w14:paraId="25B2CD20" w14:textId="77777777" w:rsidR="00896101" w:rsidRDefault="00896101">
            <w:pPr>
              <w:numPr>
                <w:ilvl w:val="12"/>
                <w:numId w:val="0"/>
              </w:numPr>
              <w:rPr>
                <w:u w:val="single"/>
              </w:rPr>
            </w:pPr>
            <w:r>
              <w:rPr>
                <w:u w:val="single"/>
              </w:rPr>
              <w:t>Quote Status Request</w:t>
            </w:r>
          </w:p>
          <w:p w14:paraId="577400DE" w14:textId="77777777" w:rsidR="00896101" w:rsidRDefault="00896101">
            <w:pPr>
              <w:numPr>
                <w:ilvl w:val="12"/>
                <w:numId w:val="0"/>
              </w:numPr>
            </w:pPr>
            <w:r>
              <w:rPr>
                <w:u w:val="single"/>
              </w:rPr>
              <w:t>Contains the QuoteId of a previously submitted Mass Quote.</w:t>
            </w:r>
          </w:p>
        </w:tc>
        <w:tc>
          <w:tcPr>
            <w:tcW w:w="512" w:type="dxa"/>
          </w:tcPr>
          <w:p w14:paraId="18521FFD" w14:textId="77777777" w:rsidR="00896101" w:rsidRDefault="00896101">
            <w:pPr>
              <w:numPr>
                <w:ilvl w:val="12"/>
                <w:numId w:val="0"/>
              </w:numPr>
            </w:pPr>
            <w:r>
              <w:rPr>
                <w:noProof/>
              </w:rPr>
              <w:sym w:font="Wingdings" w:char="F0E0"/>
            </w:r>
          </w:p>
        </w:tc>
        <w:tc>
          <w:tcPr>
            <w:tcW w:w="4273" w:type="dxa"/>
          </w:tcPr>
          <w:p w14:paraId="21A1F07F" w14:textId="77777777" w:rsidR="00896101" w:rsidRDefault="00896101">
            <w:pPr>
              <w:numPr>
                <w:ilvl w:val="12"/>
                <w:numId w:val="0"/>
              </w:numPr>
              <w:jc w:val="left"/>
            </w:pPr>
            <w:r>
              <w:t>Accepts Quote Status Request</w:t>
            </w:r>
          </w:p>
        </w:tc>
      </w:tr>
      <w:tr w:rsidR="00896101" w14:paraId="27205CFF" w14:textId="77777777">
        <w:trPr>
          <w:cantSplit/>
        </w:trPr>
        <w:tc>
          <w:tcPr>
            <w:tcW w:w="4071" w:type="dxa"/>
          </w:tcPr>
          <w:p w14:paraId="3696C019" w14:textId="77777777" w:rsidR="00896101" w:rsidRDefault="00896101">
            <w:pPr>
              <w:numPr>
                <w:ilvl w:val="12"/>
                <w:numId w:val="0"/>
              </w:numPr>
            </w:pPr>
            <w:r>
              <w:t>Accepts Quote and updates trading system.</w:t>
            </w:r>
          </w:p>
        </w:tc>
        <w:tc>
          <w:tcPr>
            <w:tcW w:w="512" w:type="dxa"/>
          </w:tcPr>
          <w:p w14:paraId="50545121" w14:textId="77777777" w:rsidR="00896101" w:rsidRDefault="00896101">
            <w:pPr>
              <w:numPr>
                <w:ilvl w:val="12"/>
                <w:numId w:val="0"/>
              </w:numPr>
              <w:rPr>
                <w:noProof/>
              </w:rPr>
            </w:pPr>
            <w:r>
              <w:rPr>
                <w:noProof/>
              </w:rPr>
              <w:sym w:font="Wingdings" w:char="F0DF"/>
            </w:r>
          </w:p>
        </w:tc>
        <w:tc>
          <w:tcPr>
            <w:tcW w:w="4273" w:type="dxa"/>
          </w:tcPr>
          <w:p w14:paraId="4DB934DB" w14:textId="77777777" w:rsidR="00896101" w:rsidRDefault="00896101">
            <w:pPr>
              <w:numPr>
                <w:ilvl w:val="12"/>
                <w:numId w:val="0"/>
              </w:numPr>
              <w:jc w:val="left"/>
              <w:rPr>
                <w:u w:val="single"/>
              </w:rPr>
            </w:pPr>
            <w:r>
              <w:rPr>
                <w:u w:val="single"/>
              </w:rPr>
              <w:t>Sends Quote messages with the QuoteStatus field, bid and ask prices and quantities for each quote belonging to the request issuer that meet the criteria in the request.</w:t>
            </w:r>
          </w:p>
          <w:p w14:paraId="552D958A" w14:textId="77777777" w:rsidR="00896101" w:rsidRDefault="00896101">
            <w:pPr>
              <w:numPr>
                <w:ilvl w:val="12"/>
                <w:numId w:val="0"/>
              </w:numPr>
              <w:jc w:val="left"/>
              <w:rPr>
                <w:u w:val="single"/>
              </w:rPr>
            </w:pPr>
            <w:r>
              <w:rPr>
                <w:u w:val="single"/>
              </w:rPr>
              <w:t>If there is a current quote in the market – the Quote in response to a Quote Status Request should be sent with a QuoteStatus of “Query”.</w:t>
            </w:r>
          </w:p>
          <w:p w14:paraId="50CEC31F" w14:textId="77777777" w:rsidR="00896101" w:rsidRDefault="00896101">
            <w:pPr>
              <w:numPr>
                <w:ilvl w:val="12"/>
                <w:numId w:val="0"/>
              </w:numPr>
              <w:jc w:val="left"/>
            </w:pPr>
            <w:r>
              <w:rPr>
                <w:u w:val="single"/>
              </w:rPr>
              <w:t>The Quote message can also contain a QuoteStatus of  “Quote Not Found” if no quote currently exists.</w:t>
            </w:r>
          </w:p>
        </w:tc>
      </w:tr>
    </w:tbl>
    <w:p w14:paraId="1F9C6939" w14:textId="77777777" w:rsidR="00896101" w:rsidRDefault="00896101">
      <w:pPr>
        <w:pStyle w:val="NormalIndent"/>
      </w:pPr>
    </w:p>
    <w:p w14:paraId="4E7D673A" w14:textId="77777777" w:rsidR="00896101" w:rsidRDefault="00896101"/>
    <w:p w14:paraId="3BEE0CC3" w14:textId="77777777" w:rsidR="00896101" w:rsidRDefault="00896101">
      <w:pPr>
        <w:pStyle w:val="Heading1"/>
      </w:pPr>
      <w:r>
        <w:br w:type="page"/>
      </w:r>
      <w:bookmarkStart w:id="732" w:name="CATEGORY_MarketData"/>
      <w:bookmarkStart w:id="733" w:name="_Toc256510298"/>
      <w:bookmarkStart w:id="734" w:name="_Toc227923209"/>
      <w:r>
        <w:t>CATEGORY:  MARKET DATA</w:t>
      </w:r>
      <w:bookmarkEnd w:id="732"/>
      <w:bookmarkEnd w:id="733"/>
      <w:bookmarkEnd w:id="734"/>
    </w:p>
    <w:p w14:paraId="366C75DF" w14:textId="77777777" w:rsidR="00896101" w:rsidRDefault="00896101"/>
    <w:p w14:paraId="79F2CE77" w14:textId="77777777" w:rsidR="00896101" w:rsidRDefault="00896101">
      <w:pPr>
        <w:pStyle w:val="Heading2"/>
      </w:pPr>
      <w:bookmarkStart w:id="735" w:name="_Toc256510299"/>
      <w:bookmarkStart w:id="736" w:name="_Toc227923210"/>
      <w:r>
        <w:t>Market Data Component Blocks</w:t>
      </w:r>
      <w:bookmarkEnd w:id="735"/>
      <w:bookmarkEnd w:id="736"/>
    </w:p>
    <w:p w14:paraId="72E79EFE" w14:textId="77777777" w:rsidR="00896101" w:rsidRDefault="00896101">
      <w:r>
        <w:t>This section lists the component blocks used exclusively by the messages defined for Market Data.</w:t>
      </w:r>
    </w:p>
    <w:p w14:paraId="3ACB688A" w14:textId="77777777" w:rsidR="00896101" w:rsidRDefault="00896101">
      <w:pPr>
        <w:pStyle w:val="Heading3"/>
      </w:pPr>
      <w:bookmarkStart w:id="737" w:name="_Toc256510300"/>
      <w:bookmarkStart w:id="738" w:name="_Toc227923211"/>
      <w:r>
        <w:t>InstrmtMDReqGrp component block</w:t>
      </w:r>
      <w:bookmarkEnd w:id="737"/>
      <w:bookmarkEnd w:id="738"/>
    </w:p>
    <w:p w14:paraId="28765020"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5AA96056"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DEC94DE" w14:textId="77777777" w:rsidR="00936696" w:rsidRPr="00B74998" w:rsidRDefault="00936696" w:rsidP="00B74998">
            <w:pPr>
              <w:jc w:val="center"/>
              <w:rPr>
                <w:b/>
                <w:i/>
              </w:rPr>
            </w:pPr>
            <w:bookmarkStart w:id="739" w:name="Comp_InstrmtMDReq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818002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BCAF3D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3FA76B9" w14:textId="77777777" w:rsidR="00936696" w:rsidRPr="00B74998" w:rsidRDefault="00936696" w:rsidP="00B74998">
            <w:pPr>
              <w:jc w:val="center"/>
              <w:rPr>
                <w:b/>
                <w:i/>
              </w:rPr>
            </w:pPr>
            <w:r w:rsidRPr="00B74998">
              <w:rPr>
                <w:b/>
                <w:i/>
              </w:rPr>
              <w:t>Comments</w:t>
            </w:r>
          </w:p>
        </w:tc>
      </w:tr>
      <w:tr w:rsidR="00936696" w:rsidRPr="00936696" w14:paraId="0C5224FB" w14:textId="77777777" w:rsidTr="00B74998">
        <w:tc>
          <w:tcPr>
            <w:tcW w:w="652" w:type="dxa"/>
            <w:shd w:val="clear" w:color="auto" w:fill="auto"/>
          </w:tcPr>
          <w:p w14:paraId="2EE1A7DF"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21F1EDAE"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5937F39E"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5289D235" w14:textId="77777777" w:rsidR="00936696" w:rsidRPr="00936696" w:rsidRDefault="00936696" w:rsidP="00936696">
            <w:r w:rsidRPr="00936696">
              <w:t>Number of symbols (instruments) requested.</w:t>
            </w:r>
          </w:p>
        </w:tc>
      </w:tr>
      <w:tr w:rsidR="00936696" w:rsidRPr="00936696" w14:paraId="6FD68476" w14:textId="77777777" w:rsidTr="00B74998">
        <w:tc>
          <w:tcPr>
            <w:tcW w:w="652" w:type="dxa"/>
            <w:shd w:val="clear" w:color="auto" w:fill="auto"/>
          </w:tcPr>
          <w:p w14:paraId="46616FF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311858A"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723CD00D"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2068985" w14:textId="77777777" w:rsidR="00936696" w:rsidRPr="00936696" w:rsidRDefault="00936696" w:rsidP="00936696">
            <w:r w:rsidRPr="00936696">
              <w:t>Insert here the set of "Instrument" (symbology) fields defined in "Common Components of Application Messages"</w:t>
            </w:r>
          </w:p>
        </w:tc>
      </w:tr>
      <w:tr w:rsidR="00936696" w:rsidRPr="00936696" w14:paraId="417FB1E4" w14:textId="77777777" w:rsidTr="00B74998">
        <w:tc>
          <w:tcPr>
            <w:tcW w:w="652" w:type="dxa"/>
            <w:shd w:val="clear" w:color="auto" w:fill="auto"/>
          </w:tcPr>
          <w:p w14:paraId="13A49835"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C6FEDF7"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5D08E5D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9670D8D" w14:textId="77777777" w:rsidR="00936696" w:rsidRPr="00936696" w:rsidRDefault="00936696" w:rsidP="00936696"/>
        </w:tc>
      </w:tr>
      <w:tr w:rsidR="00936696" w:rsidRPr="00936696" w14:paraId="081BD389" w14:textId="77777777" w:rsidTr="00B74998">
        <w:tc>
          <w:tcPr>
            <w:tcW w:w="652" w:type="dxa"/>
            <w:shd w:val="clear" w:color="auto" w:fill="auto"/>
          </w:tcPr>
          <w:p w14:paraId="5AD83F3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4FEBE9C"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2BE32A0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4D05A0F" w14:textId="77777777" w:rsidR="00936696" w:rsidRPr="00936696" w:rsidRDefault="00936696" w:rsidP="00936696"/>
        </w:tc>
      </w:tr>
      <w:tr w:rsidR="00936696" w:rsidRPr="00936696" w14:paraId="04129377" w14:textId="77777777" w:rsidTr="00B74998">
        <w:tc>
          <w:tcPr>
            <w:tcW w:w="652" w:type="dxa"/>
            <w:shd w:val="clear" w:color="auto" w:fill="auto"/>
          </w:tcPr>
          <w:p w14:paraId="2E8ED95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39344BF3" w14:textId="77777777" w:rsidR="00936696" w:rsidRPr="00936696" w:rsidRDefault="00936696" w:rsidP="00B74998">
            <w:pPr>
              <w:jc w:val="center"/>
            </w:pPr>
            <w:r w:rsidRPr="00936696">
              <w:t>15</w:t>
            </w:r>
          </w:p>
        </w:tc>
        <w:tc>
          <w:tcPr>
            <w:tcW w:w="2098" w:type="dxa"/>
            <w:tcBorders>
              <w:top w:val="single" w:sz="6" w:space="0" w:color="000000"/>
            </w:tcBorders>
            <w:shd w:val="clear" w:color="auto" w:fill="auto"/>
          </w:tcPr>
          <w:p w14:paraId="26527A5A" w14:textId="77777777" w:rsidR="00936696" w:rsidRPr="00936696" w:rsidRDefault="00936696" w:rsidP="00936696">
            <w:r w:rsidRPr="00936696">
              <w:t>Currency</w:t>
            </w:r>
          </w:p>
        </w:tc>
        <w:tc>
          <w:tcPr>
            <w:tcW w:w="811" w:type="dxa"/>
            <w:tcBorders>
              <w:top w:val="single" w:sz="6" w:space="0" w:color="000000"/>
            </w:tcBorders>
            <w:shd w:val="clear" w:color="auto" w:fill="auto"/>
          </w:tcPr>
          <w:p w14:paraId="452C96B4"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A9E4038" w14:textId="77777777" w:rsidR="00936696" w:rsidRPr="00936696" w:rsidRDefault="00936696" w:rsidP="00936696"/>
        </w:tc>
      </w:tr>
      <w:tr w:rsidR="00936696" w:rsidRPr="00936696" w14:paraId="2597B6B4" w14:textId="77777777" w:rsidTr="00B74998">
        <w:tc>
          <w:tcPr>
            <w:tcW w:w="652" w:type="dxa"/>
            <w:shd w:val="clear" w:color="auto" w:fill="auto"/>
          </w:tcPr>
          <w:p w14:paraId="57AFFE0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5B0CBBA" w14:textId="77777777" w:rsidR="00936696" w:rsidRPr="00936696" w:rsidRDefault="00936696" w:rsidP="00B74998">
            <w:pPr>
              <w:jc w:val="center"/>
            </w:pPr>
            <w:r w:rsidRPr="00936696">
              <w:t>537</w:t>
            </w:r>
          </w:p>
        </w:tc>
        <w:tc>
          <w:tcPr>
            <w:tcW w:w="2098" w:type="dxa"/>
            <w:shd w:val="clear" w:color="auto" w:fill="auto"/>
          </w:tcPr>
          <w:p w14:paraId="3A84641B" w14:textId="77777777" w:rsidR="00936696" w:rsidRPr="00936696" w:rsidRDefault="00936696" w:rsidP="00936696">
            <w:r w:rsidRPr="00936696">
              <w:t>QuoteType</w:t>
            </w:r>
          </w:p>
        </w:tc>
        <w:tc>
          <w:tcPr>
            <w:tcW w:w="811" w:type="dxa"/>
            <w:shd w:val="clear" w:color="auto" w:fill="auto"/>
          </w:tcPr>
          <w:p w14:paraId="040128DE" w14:textId="77777777" w:rsidR="00936696" w:rsidRPr="00936696" w:rsidRDefault="00936696" w:rsidP="00B74998">
            <w:pPr>
              <w:jc w:val="center"/>
            </w:pPr>
            <w:r w:rsidRPr="00936696">
              <w:t>N</w:t>
            </w:r>
          </w:p>
        </w:tc>
        <w:tc>
          <w:tcPr>
            <w:tcW w:w="4859" w:type="dxa"/>
            <w:shd w:val="clear" w:color="auto" w:fill="auto"/>
          </w:tcPr>
          <w:p w14:paraId="3B8983F2" w14:textId="77777777" w:rsidR="00936696" w:rsidRPr="00936696" w:rsidRDefault="00936696" w:rsidP="00936696"/>
        </w:tc>
      </w:tr>
      <w:tr w:rsidR="00936696" w:rsidRPr="00936696" w14:paraId="4EE3E2FB" w14:textId="77777777" w:rsidTr="00B74998">
        <w:tc>
          <w:tcPr>
            <w:tcW w:w="652" w:type="dxa"/>
            <w:shd w:val="clear" w:color="auto" w:fill="auto"/>
          </w:tcPr>
          <w:p w14:paraId="4848DE6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E89B691" w14:textId="77777777" w:rsidR="00936696" w:rsidRPr="00936696" w:rsidRDefault="00936696" w:rsidP="00B74998">
            <w:pPr>
              <w:jc w:val="center"/>
            </w:pPr>
            <w:r w:rsidRPr="00936696">
              <w:t>63</w:t>
            </w:r>
          </w:p>
        </w:tc>
        <w:tc>
          <w:tcPr>
            <w:tcW w:w="2098" w:type="dxa"/>
            <w:shd w:val="clear" w:color="auto" w:fill="auto"/>
          </w:tcPr>
          <w:p w14:paraId="742DB0A4" w14:textId="77777777" w:rsidR="00936696" w:rsidRPr="00936696" w:rsidRDefault="00936696" w:rsidP="00936696">
            <w:r w:rsidRPr="00936696">
              <w:t>SettlType</w:t>
            </w:r>
          </w:p>
        </w:tc>
        <w:tc>
          <w:tcPr>
            <w:tcW w:w="811" w:type="dxa"/>
            <w:shd w:val="clear" w:color="auto" w:fill="auto"/>
          </w:tcPr>
          <w:p w14:paraId="17DE66DC" w14:textId="77777777" w:rsidR="00936696" w:rsidRPr="00936696" w:rsidRDefault="00936696" w:rsidP="00B74998">
            <w:pPr>
              <w:jc w:val="center"/>
            </w:pPr>
            <w:r w:rsidRPr="00936696">
              <w:t>N</w:t>
            </w:r>
          </w:p>
        </w:tc>
        <w:tc>
          <w:tcPr>
            <w:tcW w:w="4859" w:type="dxa"/>
            <w:shd w:val="clear" w:color="auto" w:fill="auto"/>
          </w:tcPr>
          <w:p w14:paraId="4A1CD353" w14:textId="77777777" w:rsidR="00936696" w:rsidRPr="00936696" w:rsidRDefault="00936696" w:rsidP="00936696">
            <w:r w:rsidRPr="00936696">
              <w:t>For NDFs either SettlType (specifying the tenor) or SettlDate must be specified.</w:t>
            </w:r>
          </w:p>
        </w:tc>
      </w:tr>
      <w:tr w:rsidR="00936696" w:rsidRPr="00936696" w14:paraId="47B1942B" w14:textId="77777777" w:rsidTr="00B74998">
        <w:tc>
          <w:tcPr>
            <w:tcW w:w="652" w:type="dxa"/>
            <w:shd w:val="clear" w:color="auto" w:fill="auto"/>
          </w:tcPr>
          <w:p w14:paraId="17878A2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5CAF0C0" w14:textId="77777777" w:rsidR="00936696" w:rsidRPr="00936696" w:rsidRDefault="00936696" w:rsidP="00B74998">
            <w:pPr>
              <w:jc w:val="center"/>
            </w:pPr>
            <w:r w:rsidRPr="00936696">
              <w:t>64</w:t>
            </w:r>
          </w:p>
        </w:tc>
        <w:tc>
          <w:tcPr>
            <w:tcW w:w="2098" w:type="dxa"/>
            <w:shd w:val="clear" w:color="auto" w:fill="auto"/>
          </w:tcPr>
          <w:p w14:paraId="1582CAA6" w14:textId="77777777" w:rsidR="00936696" w:rsidRPr="00936696" w:rsidRDefault="00936696" w:rsidP="00936696">
            <w:r w:rsidRPr="00936696">
              <w:t>SettlDate</w:t>
            </w:r>
          </w:p>
        </w:tc>
        <w:tc>
          <w:tcPr>
            <w:tcW w:w="811" w:type="dxa"/>
            <w:shd w:val="clear" w:color="auto" w:fill="auto"/>
          </w:tcPr>
          <w:p w14:paraId="55A4EE10" w14:textId="77777777" w:rsidR="00936696" w:rsidRPr="00936696" w:rsidRDefault="00936696" w:rsidP="00B74998">
            <w:pPr>
              <w:jc w:val="center"/>
            </w:pPr>
            <w:r w:rsidRPr="00936696">
              <w:t>N</w:t>
            </w:r>
          </w:p>
        </w:tc>
        <w:tc>
          <w:tcPr>
            <w:tcW w:w="4859" w:type="dxa"/>
            <w:shd w:val="clear" w:color="auto" w:fill="auto"/>
          </w:tcPr>
          <w:p w14:paraId="334DB8A6" w14:textId="77777777" w:rsidR="00936696" w:rsidRPr="00936696" w:rsidRDefault="00936696" w:rsidP="00936696">
            <w:r w:rsidRPr="00936696">
              <w:t>SettlType (specifying the tenor) or SettlDate must be specified.</w:t>
            </w:r>
          </w:p>
        </w:tc>
      </w:tr>
      <w:tr w:rsidR="00936696" w:rsidRPr="00936696" w14:paraId="15C2ACDA" w14:textId="77777777" w:rsidTr="00B74998">
        <w:tc>
          <w:tcPr>
            <w:tcW w:w="652" w:type="dxa"/>
            <w:shd w:val="clear" w:color="auto" w:fill="auto"/>
          </w:tcPr>
          <w:p w14:paraId="028E03A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D2DC7FA" w14:textId="77777777" w:rsidR="00936696" w:rsidRPr="00936696" w:rsidRDefault="00936696" w:rsidP="00B74998">
            <w:pPr>
              <w:jc w:val="center"/>
            </w:pPr>
            <w:r w:rsidRPr="00936696">
              <w:t>271</w:t>
            </w:r>
          </w:p>
        </w:tc>
        <w:tc>
          <w:tcPr>
            <w:tcW w:w="2098" w:type="dxa"/>
            <w:shd w:val="clear" w:color="auto" w:fill="auto"/>
          </w:tcPr>
          <w:p w14:paraId="005D73CE" w14:textId="77777777" w:rsidR="00936696" w:rsidRPr="00936696" w:rsidRDefault="00936696" w:rsidP="00936696">
            <w:r w:rsidRPr="00936696">
              <w:t>MDEntrySize</w:t>
            </w:r>
          </w:p>
        </w:tc>
        <w:tc>
          <w:tcPr>
            <w:tcW w:w="811" w:type="dxa"/>
            <w:shd w:val="clear" w:color="auto" w:fill="auto"/>
          </w:tcPr>
          <w:p w14:paraId="1C304FE0" w14:textId="77777777" w:rsidR="00936696" w:rsidRPr="00936696" w:rsidRDefault="00936696" w:rsidP="00B74998">
            <w:pPr>
              <w:jc w:val="center"/>
            </w:pPr>
            <w:r w:rsidRPr="00936696">
              <w:t>N</w:t>
            </w:r>
          </w:p>
        </w:tc>
        <w:tc>
          <w:tcPr>
            <w:tcW w:w="4859" w:type="dxa"/>
            <w:shd w:val="clear" w:color="auto" w:fill="auto"/>
          </w:tcPr>
          <w:p w14:paraId="0474F409" w14:textId="77777777" w:rsidR="00936696" w:rsidRPr="00936696" w:rsidRDefault="00936696" w:rsidP="00936696">
            <w:r w:rsidRPr="00936696">
              <w:t>Quantity or volume represented by the Market Data Entry. In the context of the Market Data Request this allows the Initiator to indicate the quantity of the market data request. Specific to FX this field indicates the ceiling amount the customer is seeking prices for.</w:t>
            </w:r>
          </w:p>
        </w:tc>
      </w:tr>
      <w:tr w:rsidR="00936696" w:rsidRPr="00936696" w14:paraId="027572DF" w14:textId="77777777" w:rsidTr="00B74998">
        <w:tc>
          <w:tcPr>
            <w:tcW w:w="652" w:type="dxa"/>
            <w:shd w:val="clear" w:color="auto" w:fill="auto"/>
          </w:tcPr>
          <w:p w14:paraId="686DE7C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B61D386" w14:textId="77777777" w:rsidR="00936696" w:rsidRPr="00936696" w:rsidRDefault="00936696" w:rsidP="00B74998">
            <w:pPr>
              <w:jc w:val="center"/>
            </w:pPr>
            <w:r w:rsidRPr="00936696">
              <w:t>1500</w:t>
            </w:r>
          </w:p>
        </w:tc>
        <w:tc>
          <w:tcPr>
            <w:tcW w:w="2098" w:type="dxa"/>
            <w:shd w:val="clear" w:color="auto" w:fill="auto"/>
          </w:tcPr>
          <w:p w14:paraId="52FC9CC9" w14:textId="77777777" w:rsidR="00936696" w:rsidRPr="00936696" w:rsidRDefault="00936696" w:rsidP="00936696">
            <w:r w:rsidRPr="00936696">
              <w:t>MDStreamID</w:t>
            </w:r>
          </w:p>
        </w:tc>
        <w:tc>
          <w:tcPr>
            <w:tcW w:w="811" w:type="dxa"/>
            <w:shd w:val="clear" w:color="auto" w:fill="auto"/>
          </w:tcPr>
          <w:p w14:paraId="4017B472" w14:textId="77777777" w:rsidR="00936696" w:rsidRPr="00936696" w:rsidRDefault="00936696" w:rsidP="00B74998">
            <w:pPr>
              <w:jc w:val="center"/>
            </w:pPr>
            <w:r w:rsidRPr="00936696">
              <w:t>N</w:t>
            </w:r>
          </w:p>
        </w:tc>
        <w:tc>
          <w:tcPr>
            <w:tcW w:w="4859" w:type="dxa"/>
            <w:shd w:val="clear" w:color="auto" w:fill="auto"/>
          </w:tcPr>
          <w:p w14:paraId="687242B1" w14:textId="77777777" w:rsidR="00936696" w:rsidRPr="00936696" w:rsidRDefault="00936696" w:rsidP="00936696"/>
        </w:tc>
      </w:tr>
      <w:bookmarkEnd w:id="739"/>
    </w:tbl>
    <w:p w14:paraId="6EC47E12" w14:textId="77777777" w:rsidR="00896101" w:rsidRDefault="00896101" w:rsidP="00936696"/>
    <w:p w14:paraId="03256711"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EAF7A29" w14:textId="77777777">
        <w:tc>
          <w:tcPr>
            <w:tcW w:w="9576" w:type="dxa"/>
            <w:tcBorders>
              <w:bottom w:val="nil"/>
            </w:tcBorders>
            <w:shd w:val="pct25" w:color="auto" w:fill="FFFFFF"/>
          </w:tcPr>
          <w:p w14:paraId="4CEF9838"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67F06F47" w14:textId="77777777">
        <w:tc>
          <w:tcPr>
            <w:tcW w:w="9576" w:type="dxa"/>
            <w:shd w:val="pct12" w:color="auto" w:fill="FFFFFF"/>
          </w:tcPr>
          <w:p w14:paraId="4CEE2AE5" w14:textId="77777777" w:rsidR="00896101" w:rsidRDefault="00896101">
            <w:pPr>
              <w:jc w:val="left"/>
            </w:pPr>
            <w:r>
              <w:t>Refer to FIXML element InstReq</w:t>
            </w:r>
          </w:p>
        </w:tc>
      </w:tr>
    </w:tbl>
    <w:p w14:paraId="0DE9D9B4" w14:textId="77777777" w:rsidR="00896101" w:rsidRDefault="00896101">
      <w:pPr>
        <w:numPr>
          <w:ilvl w:val="12"/>
          <w:numId w:val="0"/>
        </w:numPr>
      </w:pPr>
    </w:p>
    <w:p w14:paraId="5F5178E0" w14:textId="77777777" w:rsidR="00896101" w:rsidRDefault="00896101">
      <w:pPr>
        <w:pStyle w:val="Heading3"/>
      </w:pPr>
      <w:r>
        <w:br w:type="page"/>
      </w:r>
      <w:bookmarkStart w:id="740" w:name="_Toc256510301"/>
      <w:bookmarkStart w:id="741" w:name="_Toc227923212"/>
      <w:r>
        <w:t>MDFullGrp component block</w:t>
      </w:r>
      <w:bookmarkEnd w:id="740"/>
      <w:bookmarkEnd w:id="741"/>
    </w:p>
    <w:p w14:paraId="539702D7"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62E90463"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354C74C" w14:textId="77777777" w:rsidR="00936696" w:rsidRPr="00B74998" w:rsidRDefault="00936696" w:rsidP="00B74998">
            <w:pPr>
              <w:jc w:val="center"/>
              <w:rPr>
                <w:b/>
                <w:i/>
              </w:rPr>
            </w:pPr>
            <w:bookmarkStart w:id="742" w:name="Comp_MDFull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66E9C9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C7AB2AA"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A24DAC2" w14:textId="77777777" w:rsidR="00936696" w:rsidRPr="00B74998" w:rsidRDefault="00936696" w:rsidP="00B74998">
            <w:pPr>
              <w:jc w:val="center"/>
              <w:rPr>
                <w:b/>
                <w:i/>
              </w:rPr>
            </w:pPr>
            <w:r w:rsidRPr="00B74998">
              <w:rPr>
                <w:b/>
                <w:i/>
              </w:rPr>
              <w:t>Comments</w:t>
            </w:r>
          </w:p>
        </w:tc>
      </w:tr>
      <w:tr w:rsidR="00936696" w:rsidRPr="00936696" w14:paraId="7348145D" w14:textId="77777777" w:rsidTr="00B74998">
        <w:tc>
          <w:tcPr>
            <w:tcW w:w="652" w:type="dxa"/>
            <w:shd w:val="clear" w:color="auto" w:fill="auto"/>
          </w:tcPr>
          <w:p w14:paraId="205A47D9" w14:textId="77777777" w:rsidR="00936696" w:rsidRPr="00936696" w:rsidRDefault="00936696" w:rsidP="00B74998">
            <w:pPr>
              <w:jc w:val="center"/>
            </w:pPr>
            <w:r w:rsidRPr="00936696">
              <w:t>268</w:t>
            </w:r>
          </w:p>
        </w:tc>
        <w:tc>
          <w:tcPr>
            <w:tcW w:w="2750" w:type="dxa"/>
            <w:gridSpan w:val="2"/>
            <w:shd w:val="clear" w:color="auto" w:fill="auto"/>
          </w:tcPr>
          <w:p w14:paraId="4283094D" w14:textId="77777777" w:rsidR="00936696" w:rsidRPr="00936696" w:rsidRDefault="00936696" w:rsidP="00936696">
            <w:r w:rsidRPr="00936696">
              <w:t>NoMDEntries</w:t>
            </w:r>
          </w:p>
        </w:tc>
        <w:tc>
          <w:tcPr>
            <w:tcW w:w="811" w:type="dxa"/>
            <w:shd w:val="clear" w:color="auto" w:fill="auto"/>
          </w:tcPr>
          <w:p w14:paraId="3808B507" w14:textId="77777777" w:rsidR="00936696" w:rsidRPr="00936696" w:rsidRDefault="00936696" w:rsidP="00B74998">
            <w:pPr>
              <w:jc w:val="center"/>
            </w:pPr>
            <w:r w:rsidRPr="00936696">
              <w:t>Y</w:t>
            </w:r>
          </w:p>
        </w:tc>
        <w:tc>
          <w:tcPr>
            <w:tcW w:w="4859" w:type="dxa"/>
            <w:shd w:val="clear" w:color="auto" w:fill="auto"/>
          </w:tcPr>
          <w:p w14:paraId="41159028" w14:textId="77777777" w:rsidR="00936696" w:rsidRPr="00936696" w:rsidRDefault="00936696" w:rsidP="00936696">
            <w:r w:rsidRPr="00936696">
              <w:t>Number of entries following.</w:t>
            </w:r>
          </w:p>
        </w:tc>
      </w:tr>
      <w:tr w:rsidR="00936696" w:rsidRPr="00936696" w14:paraId="640397A6" w14:textId="77777777" w:rsidTr="00B74998">
        <w:tc>
          <w:tcPr>
            <w:tcW w:w="652" w:type="dxa"/>
            <w:shd w:val="clear" w:color="auto" w:fill="auto"/>
          </w:tcPr>
          <w:p w14:paraId="2F4218B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5BAF1BC" w14:textId="77777777" w:rsidR="00936696" w:rsidRPr="00936696" w:rsidRDefault="00936696" w:rsidP="00B74998">
            <w:pPr>
              <w:jc w:val="center"/>
            </w:pPr>
            <w:r w:rsidRPr="00936696">
              <w:t>269</w:t>
            </w:r>
          </w:p>
        </w:tc>
        <w:tc>
          <w:tcPr>
            <w:tcW w:w="2098" w:type="dxa"/>
            <w:shd w:val="clear" w:color="auto" w:fill="auto"/>
          </w:tcPr>
          <w:p w14:paraId="3FD87730" w14:textId="77777777" w:rsidR="00936696" w:rsidRPr="00936696" w:rsidRDefault="00936696" w:rsidP="00936696">
            <w:r w:rsidRPr="00936696">
              <w:t>MDEntryType</w:t>
            </w:r>
          </w:p>
        </w:tc>
        <w:tc>
          <w:tcPr>
            <w:tcW w:w="811" w:type="dxa"/>
            <w:shd w:val="clear" w:color="auto" w:fill="auto"/>
          </w:tcPr>
          <w:p w14:paraId="6E61479F" w14:textId="77777777" w:rsidR="00936696" w:rsidRPr="00936696" w:rsidRDefault="00936696" w:rsidP="00B74998">
            <w:pPr>
              <w:jc w:val="center"/>
            </w:pPr>
            <w:r w:rsidRPr="00936696">
              <w:t>Y</w:t>
            </w:r>
          </w:p>
        </w:tc>
        <w:tc>
          <w:tcPr>
            <w:tcW w:w="4859" w:type="dxa"/>
            <w:shd w:val="clear" w:color="auto" w:fill="auto"/>
          </w:tcPr>
          <w:p w14:paraId="2505A124" w14:textId="77777777" w:rsidR="00936696" w:rsidRPr="00936696" w:rsidRDefault="00936696" w:rsidP="00936696">
            <w:r w:rsidRPr="00936696">
              <w:t>Must be the first field in this repeating group.</w:t>
            </w:r>
          </w:p>
        </w:tc>
      </w:tr>
      <w:tr w:rsidR="00936696" w:rsidRPr="00936696" w14:paraId="1C4DC189" w14:textId="77777777" w:rsidTr="00B74998">
        <w:tc>
          <w:tcPr>
            <w:tcW w:w="652" w:type="dxa"/>
            <w:shd w:val="clear" w:color="auto" w:fill="auto"/>
          </w:tcPr>
          <w:p w14:paraId="78DDB6A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CB4644D" w14:textId="77777777" w:rsidR="00936696" w:rsidRPr="00936696" w:rsidRDefault="00936696" w:rsidP="00B74998">
            <w:pPr>
              <w:jc w:val="center"/>
            </w:pPr>
            <w:r w:rsidRPr="00936696">
              <w:t>278</w:t>
            </w:r>
          </w:p>
        </w:tc>
        <w:tc>
          <w:tcPr>
            <w:tcW w:w="2098" w:type="dxa"/>
            <w:shd w:val="clear" w:color="auto" w:fill="auto"/>
          </w:tcPr>
          <w:p w14:paraId="5F78DD20" w14:textId="77777777" w:rsidR="00936696" w:rsidRPr="00936696" w:rsidRDefault="00936696" w:rsidP="00936696">
            <w:r w:rsidRPr="00936696">
              <w:t>MDEntryID</w:t>
            </w:r>
          </w:p>
        </w:tc>
        <w:tc>
          <w:tcPr>
            <w:tcW w:w="811" w:type="dxa"/>
            <w:shd w:val="clear" w:color="auto" w:fill="auto"/>
          </w:tcPr>
          <w:p w14:paraId="3AC7F7E8" w14:textId="77777777" w:rsidR="00936696" w:rsidRPr="00936696" w:rsidRDefault="00936696" w:rsidP="00B74998">
            <w:pPr>
              <w:jc w:val="center"/>
            </w:pPr>
            <w:r w:rsidRPr="00936696">
              <w:t>N</w:t>
            </w:r>
          </w:p>
        </w:tc>
        <w:tc>
          <w:tcPr>
            <w:tcW w:w="4859" w:type="dxa"/>
            <w:shd w:val="clear" w:color="auto" w:fill="auto"/>
          </w:tcPr>
          <w:p w14:paraId="247E4C9C" w14:textId="77777777" w:rsidR="00936696" w:rsidRPr="00936696" w:rsidRDefault="00936696" w:rsidP="00936696">
            <w:r w:rsidRPr="00936696">
              <w:t>Conditionally required when maintaining an order-depth book, that is, when AggregatedBook (266) is "N". allows subsequent Incremental changes to be applied using MDEntryID.</w:t>
            </w:r>
          </w:p>
        </w:tc>
      </w:tr>
      <w:tr w:rsidR="00936696" w:rsidRPr="00936696" w14:paraId="68608FFE" w14:textId="77777777" w:rsidTr="00B74998">
        <w:tc>
          <w:tcPr>
            <w:tcW w:w="652" w:type="dxa"/>
            <w:shd w:val="clear" w:color="auto" w:fill="auto"/>
          </w:tcPr>
          <w:p w14:paraId="6E06557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409DF59" w14:textId="77777777" w:rsidR="00936696" w:rsidRPr="00936696" w:rsidRDefault="00936696" w:rsidP="00B74998">
            <w:pPr>
              <w:jc w:val="center"/>
            </w:pPr>
            <w:r w:rsidRPr="00936696">
              <w:t>270</w:t>
            </w:r>
          </w:p>
        </w:tc>
        <w:tc>
          <w:tcPr>
            <w:tcW w:w="2098" w:type="dxa"/>
            <w:shd w:val="clear" w:color="auto" w:fill="auto"/>
          </w:tcPr>
          <w:p w14:paraId="09CA0B76" w14:textId="77777777" w:rsidR="00936696" w:rsidRPr="00936696" w:rsidRDefault="00936696" w:rsidP="00936696">
            <w:r w:rsidRPr="00936696">
              <w:t>MDEntryPx</w:t>
            </w:r>
          </w:p>
        </w:tc>
        <w:tc>
          <w:tcPr>
            <w:tcW w:w="811" w:type="dxa"/>
            <w:shd w:val="clear" w:color="auto" w:fill="auto"/>
          </w:tcPr>
          <w:p w14:paraId="27267533" w14:textId="77777777" w:rsidR="00936696" w:rsidRPr="00936696" w:rsidRDefault="00936696" w:rsidP="00B74998">
            <w:pPr>
              <w:jc w:val="center"/>
            </w:pPr>
            <w:r w:rsidRPr="00936696">
              <w:t>N</w:t>
            </w:r>
          </w:p>
        </w:tc>
        <w:tc>
          <w:tcPr>
            <w:tcW w:w="4859" w:type="dxa"/>
            <w:shd w:val="clear" w:color="auto" w:fill="auto"/>
          </w:tcPr>
          <w:p w14:paraId="096AFC5F" w14:textId="77777777" w:rsidR="00936696" w:rsidRPr="00936696" w:rsidRDefault="00936696" w:rsidP="00936696">
            <w:r w:rsidRPr="00936696">
              <w:t>Conditionally required if MDEntryType is not Imbalance(A) ), Trade Volume (B), or Open Interest(C); Conditionally required when MDEntryType = "auction clearing price"</w:t>
            </w:r>
          </w:p>
        </w:tc>
      </w:tr>
      <w:tr w:rsidR="00936696" w:rsidRPr="00936696" w14:paraId="15588716" w14:textId="77777777" w:rsidTr="00B74998">
        <w:tc>
          <w:tcPr>
            <w:tcW w:w="652" w:type="dxa"/>
            <w:shd w:val="clear" w:color="auto" w:fill="auto"/>
          </w:tcPr>
          <w:p w14:paraId="5B80E80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7B532052" w14:textId="77777777" w:rsidR="00936696" w:rsidRPr="00936696" w:rsidRDefault="00936696" w:rsidP="00B74998">
            <w:pPr>
              <w:jc w:val="center"/>
            </w:pPr>
            <w:r w:rsidRPr="00936696">
              <w:t>423</w:t>
            </w:r>
          </w:p>
        </w:tc>
        <w:tc>
          <w:tcPr>
            <w:tcW w:w="2098" w:type="dxa"/>
            <w:tcBorders>
              <w:bottom w:val="single" w:sz="6" w:space="0" w:color="000000"/>
            </w:tcBorders>
            <w:shd w:val="clear" w:color="auto" w:fill="auto"/>
          </w:tcPr>
          <w:p w14:paraId="3F0BF5AE" w14:textId="77777777" w:rsidR="00936696" w:rsidRPr="00936696" w:rsidRDefault="00936696" w:rsidP="00936696">
            <w:r w:rsidRPr="00936696">
              <w:t>PriceType</w:t>
            </w:r>
          </w:p>
        </w:tc>
        <w:tc>
          <w:tcPr>
            <w:tcW w:w="811" w:type="dxa"/>
            <w:tcBorders>
              <w:bottom w:val="single" w:sz="6" w:space="0" w:color="000000"/>
            </w:tcBorders>
            <w:shd w:val="clear" w:color="auto" w:fill="auto"/>
          </w:tcPr>
          <w:p w14:paraId="48DCF2D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F5D321E" w14:textId="77777777" w:rsidR="00936696" w:rsidRPr="00936696" w:rsidRDefault="00936696" w:rsidP="00936696"/>
        </w:tc>
      </w:tr>
      <w:tr w:rsidR="00936696" w:rsidRPr="00936696" w14:paraId="6318D9B8" w14:textId="77777777" w:rsidTr="00B74998">
        <w:tc>
          <w:tcPr>
            <w:tcW w:w="652" w:type="dxa"/>
            <w:shd w:val="clear" w:color="auto" w:fill="auto"/>
          </w:tcPr>
          <w:p w14:paraId="004316D6"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8CFB9EE"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441C9D0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8C1EFCA" w14:textId="77777777" w:rsidR="00936696" w:rsidRPr="00936696" w:rsidRDefault="00936696" w:rsidP="00936696">
            <w:r w:rsidRPr="00936696">
              <w:t>Insert here the set of YieldData (yield-related) fields defined in "Common Components of Application Messages</w:t>
            </w:r>
          </w:p>
        </w:tc>
      </w:tr>
      <w:tr w:rsidR="00936696" w:rsidRPr="00936696" w14:paraId="0E74995F" w14:textId="77777777" w:rsidTr="00B74998">
        <w:tc>
          <w:tcPr>
            <w:tcW w:w="652" w:type="dxa"/>
            <w:shd w:val="clear" w:color="auto" w:fill="auto"/>
          </w:tcPr>
          <w:p w14:paraId="4B6550AB"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8D48E62"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5D670C6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553E492" w14:textId="77777777" w:rsidR="00936696" w:rsidRPr="00936696" w:rsidRDefault="00936696" w:rsidP="00936696">
            <w:r w:rsidRPr="00936696">
              <w:t>Insert here the set of SpreadOrBenchmarkCurveData (Fixed Income spread or benchmark curve) fields defined in Common Components of Application Messages</w:t>
            </w:r>
          </w:p>
        </w:tc>
      </w:tr>
      <w:tr w:rsidR="00936696" w:rsidRPr="00936696" w14:paraId="1F89E1D8" w14:textId="77777777" w:rsidTr="00B74998">
        <w:tc>
          <w:tcPr>
            <w:tcW w:w="652" w:type="dxa"/>
            <w:shd w:val="clear" w:color="auto" w:fill="auto"/>
          </w:tcPr>
          <w:p w14:paraId="2A2C8D4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0A35C13B" w14:textId="77777777" w:rsidR="00936696" w:rsidRPr="00936696" w:rsidRDefault="00936696" w:rsidP="00B74998">
            <w:pPr>
              <w:jc w:val="center"/>
            </w:pPr>
            <w:r w:rsidRPr="00936696">
              <w:t>40</w:t>
            </w:r>
          </w:p>
        </w:tc>
        <w:tc>
          <w:tcPr>
            <w:tcW w:w="2098" w:type="dxa"/>
            <w:tcBorders>
              <w:top w:val="single" w:sz="6" w:space="0" w:color="000000"/>
            </w:tcBorders>
            <w:shd w:val="clear" w:color="auto" w:fill="auto"/>
          </w:tcPr>
          <w:p w14:paraId="4B42AA62" w14:textId="77777777" w:rsidR="00936696" w:rsidRPr="00936696" w:rsidRDefault="00936696" w:rsidP="00936696">
            <w:r w:rsidRPr="00936696">
              <w:t>OrdType</w:t>
            </w:r>
          </w:p>
        </w:tc>
        <w:tc>
          <w:tcPr>
            <w:tcW w:w="811" w:type="dxa"/>
            <w:tcBorders>
              <w:top w:val="single" w:sz="6" w:space="0" w:color="000000"/>
            </w:tcBorders>
            <w:shd w:val="clear" w:color="auto" w:fill="auto"/>
          </w:tcPr>
          <w:p w14:paraId="578F430C"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E0C0E35" w14:textId="77777777" w:rsidR="00936696" w:rsidRPr="00936696" w:rsidRDefault="00936696" w:rsidP="00936696">
            <w:r w:rsidRPr="00936696">
              <w:t>Used to support market mechanism type; limit order, market order, committed principal order</w:t>
            </w:r>
          </w:p>
        </w:tc>
      </w:tr>
      <w:tr w:rsidR="00936696" w:rsidRPr="00936696" w14:paraId="2777E502" w14:textId="77777777" w:rsidTr="00B74998">
        <w:tc>
          <w:tcPr>
            <w:tcW w:w="652" w:type="dxa"/>
            <w:shd w:val="clear" w:color="auto" w:fill="auto"/>
          </w:tcPr>
          <w:p w14:paraId="07A9E61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BED23A0" w14:textId="77777777" w:rsidR="00936696" w:rsidRPr="00936696" w:rsidRDefault="00936696" w:rsidP="00B74998">
            <w:pPr>
              <w:jc w:val="center"/>
            </w:pPr>
            <w:r w:rsidRPr="00936696">
              <w:t>15</w:t>
            </w:r>
          </w:p>
        </w:tc>
        <w:tc>
          <w:tcPr>
            <w:tcW w:w="2098" w:type="dxa"/>
            <w:shd w:val="clear" w:color="auto" w:fill="auto"/>
          </w:tcPr>
          <w:p w14:paraId="737C8318" w14:textId="77777777" w:rsidR="00936696" w:rsidRPr="00936696" w:rsidRDefault="00936696" w:rsidP="00936696">
            <w:r w:rsidRPr="00936696">
              <w:t>Currency</w:t>
            </w:r>
          </w:p>
        </w:tc>
        <w:tc>
          <w:tcPr>
            <w:tcW w:w="811" w:type="dxa"/>
            <w:shd w:val="clear" w:color="auto" w:fill="auto"/>
          </w:tcPr>
          <w:p w14:paraId="0ABE24FC" w14:textId="77777777" w:rsidR="00936696" w:rsidRPr="00936696" w:rsidRDefault="00936696" w:rsidP="00B74998">
            <w:pPr>
              <w:jc w:val="center"/>
            </w:pPr>
            <w:r w:rsidRPr="00936696">
              <w:t>N</w:t>
            </w:r>
          </w:p>
        </w:tc>
        <w:tc>
          <w:tcPr>
            <w:tcW w:w="4859" w:type="dxa"/>
            <w:shd w:val="clear" w:color="auto" w:fill="auto"/>
          </w:tcPr>
          <w:p w14:paraId="3B9D955D" w14:textId="77777777" w:rsidR="00936696" w:rsidRPr="00936696" w:rsidRDefault="00936696" w:rsidP="00936696">
            <w:r w:rsidRPr="00936696">
              <w:t>Can be used to specify the currency of the quoted price.</w:t>
            </w:r>
          </w:p>
        </w:tc>
      </w:tr>
      <w:tr w:rsidR="00936696" w:rsidRPr="00936696" w14:paraId="4B36A649" w14:textId="77777777" w:rsidTr="00B74998">
        <w:tc>
          <w:tcPr>
            <w:tcW w:w="652" w:type="dxa"/>
            <w:shd w:val="clear" w:color="auto" w:fill="auto"/>
          </w:tcPr>
          <w:p w14:paraId="3D99377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39F2DEB3" w14:textId="77777777" w:rsidR="00936696" w:rsidRPr="00936696" w:rsidRDefault="00936696" w:rsidP="00B74998">
            <w:pPr>
              <w:jc w:val="center"/>
            </w:pPr>
            <w:r w:rsidRPr="00936696">
              <w:t>120</w:t>
            </w:r>
          </w:p>
        </w:tc>
        <w:tc>
          <w:tcPr>
            <w:tcW w:w="2098" w:type="dxa"/>
            <w:tcBorders>
              <w:bottom w:val="single" w:sz="6" w:space="0" w:color="000000"/>
            </w:tcBorders>
            <w:shd w:val="clear" w:color="auto" w:fill="auto"/>
          </w:tcPr>
          <w:p w14:paraId="35565185" w14:textId="77777777" w:rsidR="00936696" w:rsidRPr="00936696" w:rsidRDefault="00936696" w:rsidP="00936696">
            <w:r w:rsidRPr="00936696">
              <w:t>SettlCurrency</w:t>
            </w:r>
          </w:p>
        </w:tc>
        <w:tc>
          <w:tcPr>
            <w:tcW w:w="811" w:type="dxa"/>
            <w:tcBorders>
              <w:bottom w:val="single" w:sz="6" w:space="0" w:color="000000"/>
            </w:tcBorders>
            <w:shd w:val="clear" w:color="auto" w:fill="auto"/>
          </w:tcPr>
          <w:p w14:paraId="4B8222A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A781125" w14:textId="77777777" w:rsidR="00936696" w:rsidRPr="00936696" w:rsidRDefault="00936696" w:rsidP="00936696">
            <w:r w:rsidRPr="00936696">
              <w:t>Required for NDFs to specify the settlement currency (fixing currency).</w:t>
            </w:r>
          </w:p>
        </w:tc>
      </w:tr>
      <w:tr w:rsidR="00936696" w:rsidRPr="00936696" w14:paraId="49E609AE" w14:textId="77777777" w:rsidTr="00B74998">
        <w:tc>
          <w:tcPr>
            <w:tcW w:w="652" w:type="dxa"/>
            <w:shd w:val="clear" w:color="auto" w:fill="auto"/>
          </w:tcPr>
          <w:p w14:paraId="0A96234D"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CD50036" w14:textId="77777777" w:rsidR="00936696" w:rsidRPr="00936696" w:rsidRDefault="00936696" w:rsidP="00B74998">
            <w:pPr>
              <w:jc w:val="left"/>
            </w:pPr>
            <w:r w:rsidRPr="00936696">
              <w:t>component block  &lt;RateSource&gt;</w:t>
            </w:r>
          </w:p>
        </w:tc>
        <w:tc>
          <w:tcPr>
            <w:tcW w:w="811" w:type="dxa"/>
            <w:tcBorders>
              <w:top w:val="single" w:sz="6" w:space="0" w:color="000000"/>
              <w:bottom w:val="single" w:sz="6" w:space="0" w:color="000000"/>
            </w:tcBorders>
            <w:shd w:val="clear" w:color="auto" w:fill="E6E6E6"/>
          </w:tcPr>
          <w:p w14:paraId="5275FD2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37D5301" w14:textId="77777777" w:rsidR="00936696" w:rsidRPr="00936696" w:rsidRDefault="00936696" w:rsidP="00936696"/>
        </w:tc>
      </w:tr>
      <w:tr w:rsidR="00936696" w:rsidRPr="00936696" w14:paraId="57CA4CF8" w14:textId="77777777" w:rsidTr="00B74998">
        <w:tc>
          <w:tcPr>
            <w:tcW w:w="652" w:type="dxa"/>
            <w:shd w:val="clear" w:color="auto" w:fill="auto"/>
          </w:tcPr>
          <w:p w14:paraId="190E3A8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bottom w:val="single" w:sz="6" w:space="0" w:color="000000"/>
            </w:tcBorders>
            <w:shd w:val="clear" w:color="auto" w:fill="auto"/>
          </w:tcPr>
          <w:p w14:paraId="51E7BFC8" w14:textId="77777777" w:rsidR="00936696" w:rsidRPr="00936696" w:rsidRDefault="00936696" w:rsidP="00B74998">
            <w:pPr>
              <w:jc w:val="center"/>
            </w:pPr>
            <w:r w:rsidRPr="00936696">
              <w:t>271</w:t>
            </w:r>
          </w:p>
        </w:tc>
        <w:tc>
          <w:tcPr>
            <w:tcW w:w="2098" w:type="dxa"/>
            <w:tcBorders>
              <w:top w:val="single" w:sz="6" w:space="0" w:color="000000"/>
              <w:bottom w:val="single" w:sz="6" w:space="0" w:color="000000"/>
            </w:tcBorders>
            <w:shd w:val="clear" w:color="auto" w:fill="auto"/>
          </w:tcPr>
          <w:p w14:paraId="42B52FBA" w14:textId="77777777" w:rsidR="00936696" w:rsidRPr="00936696" w:rsidRDefault="00936696" w:rsidP="00936696">
            <w:r w:rsidRPr="00936696">
              <w:t>MDEntrySize</w:t>
            </w:r>
          </w:p>
        </w:tc>
        <w:tc>
          <w:tcPr>
            <w:tcW w:w="811" w:type="dxa"/>
            <w:tcBorders>
              <w:top w:val="single" w:sz="6" w:space="0" w:color="000000"/>
              <w:bottom w:val="single" w:sz="6" w:space="0" w:color="000000"/>
            </w:tcBorders>
            <w:shd w:val="clear" w:color="auto" w:fill="auto"/>
          </w:tcPr>
          <w:p w14:paraId="3BF4C4C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382D7702" w14:textId="77777777" w:rsidR="00936696" w:rsidRDefault="00936696" w:rsidP="00936696">
            <w:r w:rsidRPr="00936696">
              <w:t>Conditionally required if MDEntryType = Bid(0), Offer(1), Trade(2) ), Trade Volume (B), or Open Interest(C)</w:t>
            </w:r>
          </w:p>
          <w:p w14:paraId="433B5F78" w14:textId="77777777" w:rsidR="00936696" w:rsidRPr="00936696" w:rsidRDefault="00936696" w:rsidP="00936696">
            <w:r w:rsidRPr="00936696">
              <w:t>conditionally required when MDEntryType = "auction clearing price"</w:t>
            </w:r>
          </w:p>
        </w:tc>
      </w:tr>
      <w:tr w:rsidR="00936696" w:rsidRPr="00936696" w14:paraId="41F55B15" w14:textId="77777777" w:rsidTr="00B74998">
        <w:tc>
          <w:tcPr>
            <w:tcW w:w="652" w:type="dxa"/>
            <w:shd w:val="clear" w:color="auto" w:fill="auto"/>
          </w:tcPr>
          <w:p w14:paraId="06F79FC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4B9A5C1" w14:textId="77777777" w:rsidR="00936696" w:rsidRPr="00936696" w:rsidRDefault="00936696" w:rsidP="00B74998">
            <w:pPr>
              <w:jc w:val="left"/>
            </w:pPr>
            <w:r w:rsidRPr="00936696">
              <w:t>component block  &lt;SecSizesGrp&gt;</w:t>
            </w:r>
          </w:p>
        </w:tc>
        <w:tc>
          <w:tcPr>
            <w:tcW w:w="811" w:type="dxa"/>
            <w:tcBorders>
              <w:top w:val="single" w:sz="6" w:space="0" w:color="000000"/>
              <w:bottom w:val="single" w:sz="6" w:space="0" w:color="000000"/>
            </w:tcBorders>
            <w:shd w:val="clear" w:color="auto" w:fill="E6E6E6"/>
          </w:tcPr>
          <w:p w14:paraId="4118BEB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D5A72DC" w14:textId="77777777" w:rsidR="00936696" w:rsidRPr="00936696" w:rsidRDefault="00936696" w:rsidP="00936696"/>
        </w:tc>
      </w:tr>
      <w:tr w:rsidR="00936696" w:rsidRPr="00936696" w14:paraId="0DEB51C3" w14:textId="77777777" w:rsidTr="00B74998">
        <w:tc>
          <w:tcPr>
            <w:tcW w:w="652" w:type="dxa"/>
            <w:shd w:val="clear" w:color="auto" w:fill="auto"/>
          </w:tcPr>
          <w:p w14:paraId="7CB4038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20F83626" w14:textId="77777777" w:rsidR="00936696" w:rsidRPr="00936696" w:rsidRDefault="00936696" w:rsidP="00B74998">
            <w:pPr>
              <w:jc w:val="center"/>
            </w:pPr>
            <w:r w:rsidRPr="00936696">
              <w:t>1093</w:t>
            </w:r>
          </w:p>
        </w:tc>
        <w:tc>
          <w:tcPr>
            <w:tcW w:w="2098" w:type="dxa"/>
            <w:tcBorders>
              <w:top w:val="single" w:sz="6" w:space="0" w:color="000000"/>
            </w:tcBorders>
            <w:shd w:val="clear" w:color="auto" w:fill="auto"/>
          </w:tcPr>
          <w:p w14:paraId="6D421D0E" w14:textId="77777777" w:rsidR="00936696" w:rsidRPr="00936696" w:rsidRDefault="00936696" w:rsidP="00936696">
            <w:r w:rsidRPr="00936696">
              <w:t>LotType</w:t>
            </w:r>
          </w:p>
        </w:tc>
        <w:tc>
          <w:tcPr>
            <w:tcW w:w="811" w:type="dxa"/>
            <w:tcBorders>
              <w:top w:val="single" w:sz="6" w:space="0" w:color="000000"/>
            </w:tcBorders>
            <w:shd w:val="clear" w:color="auto" w:fill="auto"/>
          </w:tcPr>
          <w:p w14:paraId="1C618658"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46B92CB" w14:textId="77777777" w:rsidR="00936696" w:rsidRPr="00936696" w:rsidRDefault="00936696" w:rsidP="00936696">
            <w:r w:rsidRPr="00936696">
              <w:t>Can be used to specify the lot type of the quoted size in order depth books.</w:t>
            </w:r>
          </w:p>
        </w:tc>
      </w:tr>
      <w:tr w:rsidR="00936696" w:rsidRPr="00936696" w14:paraId="0ABF7260" w14:textId="77777777" w:rsidTr="00B74998">
        <w:tc>
          <w:tcPr>
            <w:tcW w:w="652" w:type="dxa"/>
            <w:shd w:val="clear" w:color="auto" w:fill="auto"/>
          </w:tcPr>
          <w:p w14:paraId="17AC5B6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A3BC67A" w14:textId="77777777" w:rsidR="00936696" w:rsidRPr="00936696" w:rsidRDefault="00936696" w:rsidP="00B74998">
            <w:pPr>
              <w:jc w:val="center"/>
            </w:pPr>
            <w:r w:rsidRPr="00936696">
              <w:t>272</w:t>
            </w:r>
          </w:p>
        </w:tc>
        <w:tc>
          <w:tcPr>
            <w:tcW w:w="2098" w:type="dxa"/>
            <w:shd w:val="clear" w:color="auto" w:fill="auto"/>
          </w:tcPr>
          <w:p w14:paraId="723A0F68" w14:textId="77777777" w:rsidR="00936696" w:rsidRPr="00936696" w:rsidRDefault="00936696" w:rsidP="00936696">
            <w:r w:rsidRPr="00936696">
              <w:t>MDEntryDate</w:t>
            </w:r>
          </w:p>
        </w:tc>
        <w:tc>
          <w:tcPr>
            <w:tcW w:w="811" w:type="dxa"/>
            <w:shd w:val="clear" w:color="auto" w:fill="auto"/>
          </w:tcPr>
          <w:p w14:paraId="386E07DC" w14:textId="77777777" w:rsidR="00936696" w:rsidRPr="00936696" w:rsidRDefault="00936696" w:rsidP="00B74998">
            <w:pPr>
              <w:jc w:val="center"/>
            </w:pPr>
            <w:r w:rsidRPr="00936696">
              <w:t>N</w:t>
            </w:r>
          </w:p>
        </w:tc>
        <w:tc>
          <w:tcPr>
            <w:tcW w:w="4859" w:type="dxa"/>
            <w:shd w:val="clear" w:color="auto" w:fill="auto"/>
          </w:tcPr>
          <w:p w14:paraId="70305F28" w14:textId="77777777" w:rsidR="00936696" w:rsidRPr="00936696" w:rsidRDefault="00936696" w:rsidP="00936696"/>
        </w:tc>
      </w:tr>
      <w:tr w:rsidR="00936696" w:rsidRPr="00936696" w14:paraId="78FD93F0" w14:textId="77777777" w:rsidTr="00B74998">
        <w:tc>
          <w:tcPr>
            <w:tcW w:w="652" w:type="dxa"/>
            <w:shd w:val="clear" w:color="auto" w:fill="auto"/>
          </w:tcPr>
          <w:p w14:paraId="6D93957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1DA69E6" w14:textId="77777777" w:rsidR="00936696" w:rsidRPr="00936696" w:rsidRDefault="00936696" w:rsidP="00B74998">
            <w:pPr>
              <w:jc w:val="center"/>
            </w:pPr>
            <w:r w:rsidRPr="00936696">
              <w:t>273</w:t>
            </w:r>
          </w:p>
        </w:tc>
        <w:tc>
          <w:tcPr>
            <w:tcW w:w="2098" w:type="dxa"/>
            <w:shd w:val="clear" w:color="auto" w:fill="auto"/>
          </w:tcPr>
          <w:p w14:paraId="431D6AB4" w14:textId="77777777" w:rsidR="00936696" w:rsidRPr="00936696" w:rsidRDefault="00936696" w:rsidP="00936696">
            <w:r w:rsidRPr="00936696">
              <w:t>MDEntryTime</w:t>
            </w:r>
          </w:p>
        </w:tc>
        <w:tc>
          <w:tcPr>
            <w:tcW w:w="811" w:type="dxa"/>
            <w:shd w:val="clear" w:color="auto" w:fill="auto"/>
          </w:tcPr>
          <w:p w14:paraId="5A936689" w14:textId="77777777" w:rsidR="00936696" w:rsidRPr="00936696" w:rsidRDefault="00936696" w:rsidP="00B74998">
            <w:pPr>
              <w:jc w:val="center"/>
            </w:pPr>
            <w:r w:rsidRPr="00936696">
              <w:t>N</w:t>
            </w:r>
          </w:p>
        </w:tc>
        <w:tc>
          <w:tcPr>
            <w:tcW w:w="4859" w:type="dxa"/>
            <w:shd w:val="clear" w:color="auto" w:fill="auto"/>
          </w:tcPr>
          <w:p w14:paraId="63D18C3B" w14:textId="77777777" w:rsidR="00936696" w:rsidRPr="00936696" w:rsidRDefault="00936696" w:rsidP="00936696"/>
        </w:tc>
      </w:tr>
      <w:tr w:rsidR="00936696" w:rsidRPr="00936696" w14:paraId="7D945932" w14:textId="77777777" w:rsidTr="00B74998">
        <w:tc>
          <w:tcPr>
            <w:tcW w:w="652" w:type="dxa"/>
            <w:shd w:val="clear" w:color="auto" w:fill="auto"/>
          </w:tcPr>
          <w:p w14:paraId="33215C9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1E9F72E" w14:textId="77777777" w:rsidR="00936696" w:rsidRPr="00936696" w:rsidRDefault="00936696" w:rsidP="00B74998">
            <w:pPr>
              <w:jc w:val="center"/>
            </w:pPr>
            <w:r w:rsidRPr="00936696">
              <w:t>274</w:t>
            </w:r>
          </w:p>
        </w:tc>
        <w:tc>
          <w:tcPr>
            <w:tcW w:w="2098" w:type="dxa"/>
            <w:shd w:val="clear" w:color="auto" w:fill="auto"/>
          </w:tcPr>
          <w:p w14:paraId="27BC6FE3" w14:textId="77777777" w:rsidR="00936696" w:rsidRPr="00936696" w:rsidRDefault="00936696" w:rsidP="00936696">
            <w:r w:rsidRPr="00936696">
              <w:t>TickDirection</w:t>
            </w:r>
          </w:p>
        </w:tc>
        <w:tc>
          <w:tcPr>
            <w:tcW w:w="811" w:type="dxa"/>
            <w:shd w:val="clear" w:color="auto" w:fill="auto"/>
          </w:tcPr>
          <w:p w14:paraId="031D1895" w14:textId="77777777" w:rsidR="00936696" w:rsidRPr="00936696" w:rsidRDefault="00936696" w:rsidP="00B74998">
            <w:pPr>
              <w:jc w:val="center"/>
            </w:pPr>
            <w:r w:rsidRPr="00936696">
              <w:t>N</w:t>
            </w:r>
          </w:p>
        </w:tc>
        <w:tc>
          <w:tcPr>
            <w:tcW w:w="4859" w:type="dxa"/>
            <w:shd w:val="clear" w:color="auto" w:fill="auto"/>
          </w:tcPr>
          <w:p w14:paraId="0E44B9B0" w14:textId="77777777" w:rsidR="00936696" w:rsidRPr="00936696" w:rsidRDefault="00936696" w:rsidP="00936696"/>
        </w:tc>
      </w:tr>
      <w:tr w:rsidR="00936696" w:rsidRPr="00936696" w14:paraId="1013E924" w14:textId="77777777" w:rsidTr="00B74998">
        <w:tc>
          <w:tcPr>
            <w:tcW w:w="652" w:type="dxa"/>
            <w:shd w:val="clear" w:color="auto" w:fill="auto"/>
          </w:tcPr>
          <w:p w14:paraId="3F2ED63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2DCC9FC" w14:textId="77777777" w:rsidR="00936696" w:rsidRPr="00936696" w:rsidRDefault="00936696" w:rsidP="00B74998">
            <w:pPr>
              <w:jc w:val="center"/>
            </w:pPr>
            <w:r w:rsidRPr="00936696">
              <w:t>275</w:t>
            </w:r>
          </w:p>
        </w:tc>
        <w:tc>
          <w:tcPr>
            <w:tcW w:w="2098" w:type="dxa"/>
            <w:shd w:val="clear" w:color="auto" w:fill="auto"/>
          </w:tcPr>
          <w:p w14:paraId="6B3D7F64" w14:textId="77777777" w:rsidR="00936696" w:rsidRPr="00936696" w:rsidRDefault="00936696" w:rsidP="00936696">
            <w:r w:rsidRPr="00936696">
              <w:t>MDMkt</w:t>
            </w:r>
          </w:p>
        </w:tc>
        <w:tc>
          <w:tcPr>
            <w:tcW w:w="811" w:type="dxa"/>
            <w:shd w:val="clear" w:color="auto" w:fill="auto"/>
          </w:tcPr>
          <w:p w14:paraId="314D1E09" w14:textId="77777777" w:rsidR="00936696" w:rsidRPr="00936696" w:rsidRDefault="00936696" w:rsidP="00B74998">
            <w:pPr>
              <w:jc w:val="center"/>
            </w:pPr>
            <w:r w:rsidRPr="00936696">
              <w:t>N</w:t>
            </w:r>
          </w:p>
        </w:tc>
        <w:tc>
          <w:tcPr>
            <w:tcW w:w="4859" w:type="dxa"/>
            <w:shd w:val="clear" w:color="auto" w:fill="auto"/>
          </w:tcPr>
          <w:p w14:paraId="76860FAA" w14:textId="77777777" w:rsidR="00936696" w:rsidRPr="00936696" w:rsidRDefault="00936696" w:rsidP="00936696">
            <w:r w:rsidRPr="00936696">
              <w:t>(Deprecated in FIX.5.0)Market posting quote / trade. Valid values: See Volume 6: Appendix 6-C</w:t>
            </w:r>
          </w:p>
        </w:tc>
      </w:tr>
      <w:tr w:rsidR="00936696" w:rsidRPr="00936696" w14:paraId="0CF8C465" w14:textId="77777777" w:rsidTr="00B74998">
        <w:tc>
          <w:tcPr>
            <w:tcW w:w="652" w:type="dxa"/>
            <w:shd w:val="clear" w:color="auto" w:fill="auto"/>
          </w:tcPr>
          <w:p w14:paraId="66E3D1A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CEE1F99" w14:textId="77777777" w:rsidR="00936696" w:rsidRPr="00936696" w:rsidRDefault="00936696" w:rsidP="00B74998">
            <w:pPr>
              <w:jc w:val="center"/>
            </w:pPr>
            <w:r w:rsidRPr="00936696">
              <w:t>336</w:t>
            </w:r>
          </w:p>
        </w:tc>
        <w:tc>
          <w:tcPr>
            <w:tcW w:w="2098" w:type="dxa"/>
            <w:shd w:val="clear" w:color="auto" w:fill="auto"/>
          </w:tcPr>
          <w:p w14:paraId="663F1210" w14:textId="77777777" w:rsidR="00936696" w:rsidRPr="00936696" w:rsidRDefault="00936696" w:rsidP="00936696">
            <w:r w:rsidRPr="00936696">
              <w:t>TradingSessionID</w:t>
            </w:r>
          </w:p>
        </w:tc>
        <w:tc>
          <w:tcPr>
            <w:tcW w:w="811" w:type="dxa"/>
            <w:shd w:val="clear" w:color="auto" w:fill="auto"/>
          </w:tcPr>
          <w:p w14:paraId="1CA4D5B8" w14:textId="77777777" w:rsidR="00936696" w:rsidRPr="00936696" w:rsidRDefault="00936696" w:rsidP="00B74998">
            <w:pPr>
              <w:jc w:val="center"/>
            </w:pPr>
            <w:r w:rsidRPr="00936696">
              <w:t>N</w:t>
            </w:r>
          </w:p>
        </w:tc>
        <w:tc>
          <w:tcPr>
            <w:tcW w:w="4859" w:type="dxa"/>
            <w:shd w:val="clear" w:color="auto" w:fill="auto"/>
          </w:tcPr>
          <w:p w14:paraId="7AA7A884" w14:textId="77777777" w:rsidR="00936696" w:rsidRPr="00936696" w:rsidRDefault="00936696" w:rsidP="00936696"/>
        </w:tc>
      </w:tr>
      <w:tr w:rsidR="00936696" w:rsidRPr="00936696" w14:paraId="224E03E7" w14:textId="77777777" w:rsidTr="00B74998">
        <w:tc>
          <w:tcPr>
            <w:tcW w:w="652" w:type="dxa"/>
            <w:shd w:val="clear" w:color="auto" w:fill="auto"/>
          </w:tcPr>
          <w:p w14:paraId="3E93148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B869373" w14:textId="77777777" w:rsidR="00936696" w:rsidRPr="00936696" w:rsidRDefault="00936696" w:rsidP="00B74998">
            <w:pPr>
              <w:jc w:val="center"/>
            </w:pPr>
            <w:r w:rsidRPr="00936696">
              <w:t>625</w:t>
            </w:r>
          </w:p>
        </w:tc>
        <w:tc>
          <w:tcPr>
            <w:tcW w:w="2098" w:type="dxa"/>
            <w:shd w:val="clear" w:color="auto" w:fill="auto"/>
          </w:tcPr>
          <w:p w14:paraId="64D35C8C" w14:textId="77777777" w:rsidR="00936696" w:rsidRPr="00936696" w:rsidRDefault="00936696" w:rsidP="00936696">
            <w:r w:rsidRPr="00936696">
              <w:t>TradingSessionSubID</w:t>
            </w:r>
          </w:p>
        </w:tc>
        <w:tc>
          <w:tcPr>
            <w:tcW w:w="811" w:type="dxa"/>
            <w:shd w:val="clear" w:color="auto" w:fill="auto"/>
          </w:tcPr>
          <w:p w14:paraId="1B92426D" w14:textId="77777777" w:rsidR="00936696" w:rsidRPr="00936696" w:rsidRDefault="00936696" w:rsidP="00B74998">
            <w:pPr>
              <w:jc w:val="center"/>
            </w:pPr>
            <w:r w:rsidRPr="00936696">
              <w:t>N</w:t>
            </w:r>
          </w:p>
        </w:tc>
        <w:tc>
          <w:tcPr>
            <w:tcW w:w="4859" w:type="dxa"/>
            <w:shd w:val="clear" w:color="auto" w:fill="auto"/>
          </w:tcPr>
          <w:p w14:paraId="550B01B9" w14:textId="77777777" w:rsidR="00936696" w:rsidRPr="00936696" w:rsidRDefault="00936696" w:rsidP="00936696"/>
        </w:tc>
      </w:tr>
      <w:tr w:rsidR="00936696" w:rsidRPr="00936696" w14:paraId="0730225B" w14:textId="77777777" w:rsidTr="00B74998">
        <w:tc>
          <w:tcPr>
            <w:tcW w:w="652" w:type="dxa"/>
            <w:shd w:val="clear" w:color="auto" w:fill="auto"/>
          </w:tcPr>
          <w:p w14:paraId="25F88BC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B167F52" w14:textId="77777777" w:rsidR="00936696" w:rsidRPr="00936696" w:rsidRDefault="00936696" w:rsidP="00B74998">
            <w:pPr>
              <w:jc w:val="center"/>
            </w:pPr>
            <w:r w:rsidRPr="00936696">
              <w:t>326</w:t>
            </w:r>
          </w:p>
        </w:tc>
        <w:tc>
          <w:tcPr>
            <w:tcW w:w="2098" w:type="dxa"/>
            <w:shd w:val="clear" w:color="auto" w:fill="auto"/>
          </w:tcPr>
          <w:p w14:paraId="391F5192" w14:textId="77777777" w:rsidR="00936696" w:rsidRPr="00936696" w:rsidRDefault="00936696" w:rsidP="00936696">
            <w:r w:rsidRPr="00936696">
              <w:t>SecurityTradingStatus</w:t>
            </w:r>
          </w:p>
        </w:tc>
        <w:tc>
          <w:tcPr>
            <w:tcW w:w="811" w:type="dxa"/>
            <w:shd w:val="clear" w:color="auto" w:fill="auto"/>
          </w:tcPr>
          <w:p w14:paraId="01890D48" w14:textId="77777777" w:rsidR="00936696" w:rsidRPr="00936696" w:rsidRDefault="00936696" w:rsidP="00B74998">
            <w:pPr>
              <w:jc w:val="center"/>
            </w:pPr>
            <w:r w:rsidRPr="00936696">
              <w:t>N</w:t>
            </w:r>
          </w:p>
        </w:tc>
        <w:tc>
          <w:tcPr>
            <w:tcW w:w="4859" w:type="dxa"/>
            <w:shd w:val="clear" w:color="auto" w:fill="auto"/>
          </w:tcPr>
          <w:p w14:paraId="01CF4253" w14:textId="77777777" w:rsidR="00936696" w:rsidRPr="00936696" w:rsidRDefault="00936696" w:rsidP="00936696"/>
        </w:tc>
      </w:tr>
      <w:tr w:rsidR="00936696" w:rsidRPr="00936696" w14:paraId="79326F73" w14:textId="77777777" w:rsidTr="00B74998">
        <w:tc>
          <w:tcPr>
            <w:tcW w:w="652" w:type="dxa"/>
            <w:shd w:val="clear" w:color="auto" w:fill="auto"/>
          </w:tcPr>
          <w:p w14:paraId="5CA29E8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5A7E18C" w14:textId="77777777" w:rsidR="00936696" w:rsidRPr="00936696" w:rsidRDefault="00936696" w:rsidP="00B74998">
            <w:pPr>
              <w:jc w:val="center"/>
            </w:pPr>
            <w:r w:rsidRPr="00936696">
              <w:t>327</w:t>
            </w:r>
          </w:p>
        </w:tc>
        <w:tc>
          <w:tcPr>
            <w:tcW w:w="2098" w:type="dxa"/>
            <w:shd w:val="clear" w:color="auto" w:fill="auto"/>
          </w:tcPr>
          <w:p w14:paraId="7484B669" w14:textId="77777777" w:rsidR="00936696" w:rsidRPr="00936696" w:rsidRDefault="00936696" w:rsidP="00936696">
            <w:r w:rsidRPr="00936696">
              <w:t>HaltReason</w:t>
            </w:r>
          </w:p>
        </w:tc>
        <w:tc>
          <w:tcPr>
            <w:tcW w:w="811" w:type="dxa"/>
            <w:shd w:val="clear" w:color="auto" w:fill="auto"/>
          </w:tcPr>
          <w:p w14:paraId="2256D255" w14:textId="77777777" w:rsidR="00936696" w:rsidRPr="00936696" w:rsidRDefault="00936696" w:rsidP="00B74998">
            <w:pPr>
              <w:jc w:val="center"/>
            </w:pPr>
            <w:r w:rsidRPr="00936696">
              <w:t>N</w:t>
            </w:r>
          </w:p>
        </w:tc>
        <w:tc>
          <w:tcPr>
            <w:tcW w:w="4859" w:type="dxa"/>
            <w:shd w:val="clear" w:color="auto" w:fill="auto"/>
          </w:tcPr>
          <w:p w14:paraId="77CFC7D7" w14:textId="77777777" w:rsidR="00936696" w:rsidRPr="00936696" w:rsidRDefault="00936696" w:rsidP="00936696"/>
        </w:tc>
      </w:tr>
      <w:tr w:rsidR="00936696" w:rsidRPr="00936696" w14:paraId="56A2F966" w14:textId="77777777" w:rsidTr="00B74998">
        <w:tc>
          <w:tcPr>
            <w:tcW w:w="652" w:type="dxa"/>
            <w:shd w:val="clear" w:color="auto" w:fill="auto"/>
          </w:tcPr>
          <w:p w14:paraId="1EEA81A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57C5BF4" w14:textId="77777777" w:rsidR="00936696" w:rsidRPr="00936696" w:rsidRDefault="00936696" w:rsidP="00B74998">
            <w:pPr>
              <w:jc w:val="center"/>
            </w:pPr>
            <w:r w:rsidRPr="00936696">
              <w:t>276</w:t>
            </w:r>
          </w:p>
        </w:tc>
        <w:tc>
          <w:tcPr>
            <w:tcW w:w="2098" w:type="dxa"/>
            <w:shd w:val="clear" w:color="auto" w:fill="auto"/>
          </w:tcPr>
          <w:p w14:paraId="2EE05E48" w14:textId="77777777" w:rsidR="00936696" w:rsidRPr="00936696" w:rsidRDefault="00936696" w:rsidP="00936696">
            <w:r w:rsidRPr="00936696">
              <w:t>QuoteCondition</w:t>
            </w:r>
          </w:p>
        </w:tc>
        <w:tc>
          <w:tcPr>
            <w:tcW w:w="811" w:type="dxa"/>
            <w:shd w:val="clear" w:color="auto" w:fill="auto"/>
          </w:tcPr>
          <w:p w14:paraId="708DC44C" w14:textId="77777777" w:rsidR="00936696" w:rsidRPr="00936696" w:rsidRDefault="00936696" w:rsidP="00B74998">
            <w:pPr>
              <w:jc w:val="center"/>
            </w:pPr>
            <w:r w:rsidRPr="00936696">
              <w:t>N</w:t>
            </w:r>
          </w:p>
        </w:tc>
        <w:tc>
          <w:tcPr>
            <w:tcW w:w="4859" w:type="dxa"/>
            <w:shd w:val="clear" w:color="auto" w:fill="auto"/>
          </w:tcPr>
          <w:p w14:paraId="09B09724" w14:textId="77777777" w:rsidR="00936696" w:rsidRPr="00936696" w:rsidRDefault="00936696" w:rsidP="00936696">
            <w:r w:rsidRPr="00936696">
              <w:t>Space-delimited list of conditions describing a quote.</w:t>
            </w:r>
          </w:p>
        </w:tc>
      </w:tr>
      <w:tr w:rsidR="00936696" w:rsidRPr="00936696" w14:paraId="38B8BD29" w14:textId="77777777" w:rsidTr="00B74998">
        <w:tc>
          <w:tcPr>
            <w:tcW w:w="652" w:type="dxa"/>
            <w:shd w:val="clear" w:color="auto" w:fill="auto"/>
          </w:tcPr>
          <w:p w14:paraId="4546962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FFBE0D7" w14:textId="77777777" w:rsidR="00936696" w:rsidRPr="00936696" w:rsidRDefault="00936696" w:rsidP="00B74998">
            <w:pPr>
              <w:jc w:val="center"/>
            </w:pPr>
            <w:r w:rsidRPr="00936696">
              <w:t>277</w:t>
            </w:r>
          </w:p>
        </w:tc>
        <w:tc>
          <w:tcPr>
            <w:tcW w:w="2098" w:type="dxa"/>
            <w:shd w:val="clear" w:color="auto" w:fill="auto"/>
          </w:tcPr>
          <w:p w14:paraId="3CED5D31" w14:textId="77777777" w:rsidR="00936696" w:rsidRPr="00936696" w:rsidRDefault="00936696" w:rsidP="00936696">
            <w:r w:rsidRPr="00936696">
              <w:t>TradeCondition</w:t>
            </w:r>
          </w:p>
        </w:tc>
        <w:tc>
          <w:tcPr>
            <w:tcW w:w="811" w:type="dxa"/>
            <w:shd w:val="clear" w:color="auto" w:fill="auto"/>
          </w:tcPr>
          <w:p w14:paraId="791CE668" w14:textId="77777777" w:rsidR="00936696" w:rsidRPr="00936696" w:rsidRDefault="00936696" w:rsidP="00B74998">
            <w:pPr>
              <w:jc w:val="center"/>
            </w:pPr>
            <w:r w:rsidRPr="00936696">
              <w:t>N</w:t>
            </w:r>
          </w:p>
        </w:tc>
        <w:tc>
          <w:tcPr>
            <w:tcW w:w="4859" w:type="dxa"/>
            <w:shd w:val="clear" w:color="auto" w:fill="auto"/>
          </w:tcPr>
          <w:p w14:paraId="64C01A2B" w14:textId="77777777" w:rsidR="00936696" w:rsidRPr="00936696" w:rsidRDefault="00936696" w:rsidP="00936696">
            <w:r w:rsidRPr="00936696">
              <w:t>Space-delimited list of conditions describing a trade</w:t>
            </w:r>
          </w:p>
        </w:tc>
      </w:tr>
      <w:tr w:rsidR="00936696" w:rsidRPr="00936696" w14:paraId="59C86826" w14:textId="77777777" w:rsidTr="00B74998">
        <w:tc>
          <w:tcPr>
            <w:tcW w:w="652" w:type="dxa"/>
            <w:shd w:val="clear" w:color="auto" w:fill="auto"/>
          </w:tcPr>
          <w:p w14:paraId="223DAA0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2B1C4F6" w14:textId="77777777" w:rsidR="00936696" w:rsidRPr="00936696" w:rsidRDefault="00936696" w:rsidP="00B74998">
            <w:pPr>
              <w:jc w:val="center"/>
            </w:pPr>
            <w:r w:rsidRPr="00936696">
              <w:t>282</w:t>
            </w:r>
          </w:p>
        </w:tc>
        <w:tc>
          <w:tcPr>
            <w:tcW w:w="2098" w:type="dxa"/>
            <w:shd w:val="clear" w:color="auto" w:fill="auto"/>
          </w:tcPr>
          <w:p w14:paraId="68DDDE17" w14:textId="77777777" w:rsidR="00936696" w:rsidRPr="00936696" w:rsidRDefault="00936696" w:rsidP="00936696">
            <w:r w:rsidRPr="00936696">
              <w:t>MDEntryOriginator</w:t>
            </w:r>
          </w:p>
        </w:tc>
        <w:tc>
          <w:tcPr>
            <w:tcW w:w="811" w:type="dxa"/>
            <w:shd w:val="clear" w:color="auto" w:fill="auto"/>
          </w:tcPr>
          <w:p w14:paraId="229E188F" w14:textId="77777777" w:rsidR="00936696" w:rsidRPr="00936696" w:rsidRDefault="00936696" w:rsidP="00B74998">
            <w:pPr>
              <w:jc w:val="center"/>
            </w:pPr>
            <w:r w:rsidRPr="00936696">
              <w:t>N</w:t>
            </w:r>
          </w:p>
        </w:tc>
        <w:tc>
          <w:tcPr>
            <w:tcW w:w="4859" w:type="dxa"/>
            <w:shd w:val="clear" w:color="auto" w:fill="auto"/>
          </w:tcPr>
          <w:p w14:paraId="2620F79F" w14:textId="77777777" w:rsidR="00936696" w:rsidRPr="00936696" w:rsidRDefault="00936696" w:rsidP="00936696">
            <w:r w:rsidRPr="00936696">
              <w:t>(Deprecated in FIX.5.0)</w:t>
            </w:r>
          </w:p>
        </w:tc>
      </w:tr>
      <w:tr w:rsidR="00936696" w:rsidRPr="00936696" w14:paraId="76342E8F" w14:textId="77777777" w:rsidTr="00B74998">
        <w:tc>
          <w:tcPr>
            <w:tcW w:w="652" w:type="dxa"/>
            <w:shd w:val="clear" w:color="auto" w:fill="auto"/>
          </w:tcPr>
          <w:p w14:paraId="78506E6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0A7E472" w14:textId="77777777" w:rsidR="00936696" w:rsidRPr="00936696" w:rsidRDefault="00936696" w:rsidP="00B74998">
            <w:pPr>
              <w:jc w:val="center"/>
            </w:pPr>
            <w:r w:rsidRPr="00936696">
              <w:t>283</w:t>
            </w:r>
          </w:p>
        </w:tc>
        <w:tc>
          <w:tcPr>
            <w:tcW w:w="2098" w:type="dxa"/>
            <w:shd w:val="clear" w:color="auto" w:fill="auto"/>
          </w:tcPr>
          <w:p w14:paraId="03F3B578" w14:textId="77777777" w:rsidR="00936696" w:rsidRPr="00936696" w:rsidRDefault="00936696" w:rsidP="00936696">
            <w:r w:rsidRPr="00936696">
              <w:t>LocationID</w:t>
            </w:r>
          </w:p>
        </w:tc>
        <w:tc>
          <w:tcPr>
            <w:tcW w:w="811" w:type="dxa"/>
            <w:shd w:val="clear" w:color="auto" w:fill="auto"/>
          </w:tcPr>
          <w:p w14:paraId="37857E15" w14:textId="77777777" w:rsidR="00936696" w:rsidRPr="00936696" w:rsidRDefault="00936696" w:rsidP="00B74998">
            <w:pPr>
              <w:jc w:val="center"/>
            </w:pPr>
            <w:r w:rsidRPr="00936696">
              <w:t>N</w:t>
            </w:r>
          </w:p>
        </w:tc>
        <w:tc>
          <w:tcPr>
            <w:tcW w:w="4859" w:type="dxa"/>
            <w:shd w:val="clear" w:color="auto" w:fill="auto"/>
          </w:tcPr>
          <w:p w14:paraId="1742BC08" w14:textId="77777777" w:rsidR="00936696" w:rsidRPr="00936696" w:rsidRDefault="00936696" w:rsidP="00936696">
            <w:r w:rsidRPr="00936696">
              <w:t>(Deprecated in FIX.5.0)</w:t>
            </w:r>
          </w:p>
        </w:tc>
      </w:tr>
      <w:tr w:rsidR="00936696" w:rsidRPr="00936696" w14:paraId="6644234E" w14:textId="77777777" w:rsidTr="00B74998">
        <w:tc>
          <w:tcPr>
            <w:tcW w:w="652" w:type="dxa"/>
            <w:shd w:val="clear" w:color="auto" w:fill="auto"/>
          </w:tcPr>
          <w:p w14:paraId="4AEB11D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7195D79" w14:textId="77777777" w:rsidR="00936696" w:rsidRPr="00936696" w:rsidRDefault="00936696" w:rsidP="00B74998">
            <w:pPr>
              <w:jc w:val="center"/>
            </w:pPr>
            <w:r w:rsidRPr="00936696">
              <w:t>284</w:t>
            </w:r>
          </w:p>
        </w:tc>
        <w:tc>
          <w:tcPr>
            <w:tcW w:w="2098" w:type="dxa"/>
            <w:shd w:val="clear" w:color="auto" w:fill="auto"/>
          </w:tcPr>
          <w:p w14:paraId="6323AD0B" w14:textId="77777777" w:rsidR="00936696" w:rsidRPr="00936696" w:rsidRDefault="00936696" w:rsidP="00936696">
            <w:r w:rsidRPr="00936696">
              <w:t>DeskID</w:t>
            </w:r>
          </w:p>
        </w:tc>
        <w:tc>
          <w:tcPr>
            <w:tcW w:w="811" w:type="dxa"/>
            <w:shd w:val="clear" w:color="auto" w:fill="auto"/>
          </w:tcPr>
          <w:p w14:paraId="6AB260C6" w14:textId="77777777" w:rsidR="00936696" w:rsidRPr="00936696" w:rsidRDefault="00936696" w:rsidP="00B74998">
            <w:pPr>
              <w:jc w:val="center"/>
            </w:pPr>
            <w:r w:rsidRPr="00936696">
              <w:t>N</w:t>
            </w:r>
          </w:p>
        </w:tc>
        <w:tc>
          <w:tcPr>
            <w:tcW w:w="4859" w:type="dxa"/>
            <w:shd w:val="clear" w:color="auto" w:fill="auto"/>
          </w:tcPr>
          <w:p w14:paraId="58378DB4" w14:textId="77777777" w:rsidR="00936696" w:rsidRPr="00936696" w:rsidRDefault="00936696" w:rsidP="00936696">
            <w:r w:rsidRPr="00936696">
              <w:t>(Deprecated in FIX.5.0)</w:t>
            </w:r>
          </w:p>
        </w:tc>
      </w:tr>
      <w:tr w:rsidR="00936696" w:rsidRPr="00936696" w14:paraId="66065994" w14:textId="77777777" w:rsidTr="00B74998">
        <w:tc>
          <w:tcPr>
            <w:tcW w:w="652" w:type="dxa"/>
            <w:shd w:val="clear" w:color="auto" w:fill="auto"/>
          </w:tcPr>
          <w:p w14:paraId="5F0B5D4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2061C86" w14:textId="77777777" w:rsidR="00936696" w:rsidRPr="00936696" w:rsidRDefault="00936696" w:rsidP="00B74998">
            <w:pPr>
              <w:jc w:val="center"/>
            </w:pPr>
            <w:r w:rsidRPr="00936696">
              <w:t>286</w:t>
            </w:r>
          </w:p>
        </w:tc>
        <w:tc>
          <w:tcPr>
            <w:tcW w:w="2098" w:type="dxa"/>
            <w:shd w:val="clear" w:color="auto" w:fill="auto"/>
          </w:tcPr>
          <w:p w14:paraId="4F810F34" w14:textId="77777777" w:rsidR="00936696" w:rsidRPr="00936696" w:rsidRDefault="00936696" w:rsidP="00936696">
            <w:r w:rsidRPr="00936696">
              <w:t>OpenCloseSettlFlag</w:t>
            </w:r>
          </w:p>
        </w:tc>
        <w:tc>
          <w:tcPr>
            <w:tcW w:w="811" w:type="dxa"/>
            <w:shd w:val="clear" w:color="auto" w:fill="auto"/>
          </w:tcPr>
          <w:p w14:paraId="25312585" w14:textId="77777777" w:rsidR="00936696" w:rsidRPr="00936696" w:rsidRDefault="00936696" w:rsidP="00B74998">
            <w:pPr>
              <w:jc w:val="center"/>
            </w:pPr>
            <w:r w:rsidRPr="00936696">
              <w:t>N</w:t>
            </w:r>
          </w:p>
        </w:tc>
        <w:tc>
          <w:tcPr>
            <w:tcW w:w="4859" w:type="dxa"/>
            <w:shd w:val="clear" w:color="auto" w:fill="auto"/>
          </w:tcPr>
          <w:p w14:paraId="69791ACF" w14:textId="77777777" w:rsidR="00936696" w:rsidRPr="00936696" w:rsidRDefault="00936696" w:rsidP="00936696">
            <w:r w:rsidRPr="00936696">
              <w:t>Used if MDEntryType = Opening Price(4), Closing Price(5), or Settlement Price(6).</w:t>
            </w:r>
          </w:p>
        </w:tc>
      </w:tr>
      <w:tr w:rsidR="00936696" w:rsidRPr="00936696" w14:paraId="25BB83C7" w14:textId="77777777" w:rsidTr="00B74998">
        <w:tc>
          <w:tcPr>
            <w:tcW w:w="652" w:type="dxa"/>
            <w:shd w:val="clear" w:color="auto" w:fill="auto"/>
          </w:tcPr>
          <w:p w14:paraId="1CA76F9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E6FB742" w14:textId="77777777" w:rsidR="00936696" w:rsidRPr="00936696" w:rsidRDefault="00936696" w:rsidP="00B74998">
            <w:pPr>
              <w:jc w:val="center"/>
            </w:pPr>
            <w:r w:rsidRPr="00936696">
              <w:t>59</w:t>
            </w:r>
          </w:p>
        </w:tc>
        <w:tc>
          <w:tcPr>
            <w:tcW w:w="2098" w:type="dxa"/>
            <w:shd w:val="clear" w:color="auto" w:fill="auto"/>
          </w:tcPr>
          <w:p w14:paraId="7ED657E8" w14:textId="77777777" w:rsidR="00936696" w:rsidRPr="00936696" w:rsidRDefault="00936696" w:rsidP="00936696">
            <w:r w:rsidRPr="00936696">
              <w:t>TimeInForce</w:t>
            </w:r>
          </w:p>
        </w:tc>
        <w:tc>
          <w:tcPr>
            <w:tcW w:w="811" w:type="dxa"/>
            <w:shd w:val="clear" w:color="auto" w:fill="auto"/>
          </w:tcPr>
          <w:p w14:paraId="7FF765EC" w14:textId="77777777" w:rsidR="00936696" w:rsidRPr="00936696" w:rsidRDefault="00936696" w:rsidP="00B74998">
            <w:pPr>
              <w:jc w:val="center"/>
            </w:pPr>
            <w:r w:rsidRPr="00936696">
              <w:t>N</w:t>
            </w:r>
          </w:p>
        </w:tc>
        <w:tc>
          <w:tcPr>
            <w:tcW w:w="4859" w:type="dxa"/>
            <w:shd w:val="clear" w:color="auto" w:fill="auto"/>
          </w:tcPr>
          <w:p w14:paraId="510E1EAC" w14:textId="77777777" w:rsidR="00936696" w:rsidRPr="00936696" w:rsidRDefault="00936696" w:rsidP="00936696">
            <w:r w:rsidRPr="00936696">
              <w:t>For optional use when this Bid or Offer represents an order</w:t>
            </w:r>
          </w:p>
        </w:tc>
      </w:tr>
      <w:tr w:rsidR="00936696" w:rsidRPr="00936696" w14:paraId="4CA41119" w14:textId="77777777" w:rsidTr="00B74998">
        <w:tc>
          <w:tcPr>
            <w:tcW w:w="652" w:type="dxa"/>
            <w:shd w:val="clear" w:color="auto" w:fill="auto"/>
          </w:tcPr>
          <w:p w14:paraId="25BB343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9CF3AC3" w14:textId="77777777" w:rsidR="00936696" w:rsidRPr="00936696" w:rsidRDefault="00936696" w:rsidP="00B74998">
            <w:pPr>
              <w:jc w:val="center"/>
            </w:pPr>
            <w:r w:rsidRPr="00936696">
              <w:t>432</w:t>
            </w:r>
          </w:p>
        </w:tc>
        <w:tc>
          <w:tcPr>
            <w:tcW w:w="2098" w:type="dxa"/>
            <w:shd w:val="clear" w:color="auto" w:fill="auto"/>
          </w:tcPr>
          <w:p w14:paraId="3E0E0C54" w14:textId="77777777" w:rsidR="00936696" w:rsidRPr="00936696" w:rsidRDefault="00936696" w:rsidP="00936696">
            <w:r w:rsidRPr="00936696">
              <w:t>ExpireDate</w:t>
            </w:r>
          </w:p>
        </w:tc>
        <w:tc>
          <w:tcPr>
            <w:tcW w:w="811" w:type="dxa"/>
            <w:shd w:val="clear" w:color="auto" w:fill="auto"/>
          </w:tcPr>
          <w:p w14:paraId="3BFBC2EA" w14:textId="77777777" w:rsidR="00936696" w:rsidRPr="00936696" w:rsidRDefault="00936696" w:rsidP="00B74998">
            <w:pPr>
              <w:jc w:val="center"/>
            </w:pPr>
            <w:r w:rsidRPr="00936696">
              <w:t>N</w:t>
            </w:r>
          </w:p>
        </w:tc>
        <w:tc>
          <w:tcPr>
            <w:tcW w:w="4859" w:type="dxa"/>
            <w:shd w:val="clear" w:color="auto" w:fill="auto"/>
          </w:tcPr>
          <w:p w14:paraId="44716107" w14:textId="77777777" w:rsidR="00936696" w:rsidRPr="00936696" w:rsidRDefault="00936696" w:rsidP="00936696">
            <w:r w:rsidRPr="00936696">
              <w:t>For optional use when this Bid or Offer represents an order. ExpireDate and ExpireTime cannot both be specified in one Market Data Entry.</w:t>
            </w:r>
          </w:p>
        </w:tc>
      </w:tr>
      <w:tr w:rsidR="00936696" w:rsidRPr="00936696" w14:paraId="2EBCF721" w14:textId="77777777" w:rsidTr="00B74998">
        <w:tc>
          <w:tcPr>
            <w:tcW w:w="652" w:type="dxa"/>
            <w:shd w:val="clear" w:color="auto" w:fill="auto"/>
          </w:tcPr>
          <w:p w14:paraId="4D30D7D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5D4C17F" w14:textId="77777777" w:rsidR="00936696" w:rsidRPr="00936696" w:rsidRDefault="00936696" w:rsidP="00B74998">
            <w:pPr>
              <w:jc w:val="center"/>
            </w:pPr>
            <w:r w:rsidRPr="00936696">
              <w:t>126</w:t>
            </w:r>
          </w:p>
        </w:tc>
        <w:tc>
          <w:tcPr>
            <w:tcW w:w="2098" w:type="dxa"/>
            <w:shd w:val="clear" w:color="auto" w:fill="auto"/>
          </w:tcPr>
          <w:p w14:paraId="2E100B0A" w14:textId="77777777" w:rsidR="00936696" w:rsidRPr="00936696" w:rsidRDefault="00936696" w:rsidP="00936696">
            <w:r w:rsidRPr="00936696">
              <w:t>ExpireTime</w:t>
            </w:r>
          </w:p>
        </w:tc>
        <w:tc>
          <w:tcPr>
            <w:tcW w:w="811" w:type="dxa"/>
            <w:shd w:val="clear" w:color="auto" w:fill="auto"/>
          </w:tcPr>
          <w:p w14:paraId="388459AC" w14:textId="77777777" w:rsidR="00936696" w:rsidRPr="00936696" w:rsidRDefault="00936696" w:rsidP="00B74998">
            <w:pPr>
              <w:jc w:val="center"/>
            </w:pPr>
            <w:r w:rsidRPr="00936696">
              <w:t>N</w:t>
            </w:r>
          </w:p>
        </w:tc>
        <w:tc>
          <w:tcPr>
            <w:tcW w:w="4859" w:type="dxa"/>
            <w:shd w:val="clear" w:color="auto" w:fill="auto"/>
          </w:tcPr>
          <w:p w14:paraId="4870E98F" w14:textId="77777777" w:rsidR="00936696" w:rsidRPr="00936696" w:rsidRDefault="00936696" w:rsidP="00936696">
            <w:r w:rsidRPr="00936696">
              <w:t>For optional use when this Bid or Offer represents an order. ExpireDate and ExpireTime cannot both be specified in one Market Data Entry.</w:t>
            </w:r>
          </w:p>
        </w:tc>
      </w:tr>
      <w:tr w:rsidR="00936696" w:rsidRPr="00936696" w14:paraId="12CBDD4A" w14:textId="77777777" w:rsidTr="00B74998">
        <w:tc>
          <w:tcPr>
            <w:tcW w:w="652" w:type="dxa"/>
            <w:shd w:val="clear" w:color="auto" w:fill="auto"/>
          </w:tcPr>
          <w:p w14:paraId="2261813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1A6AE64" w14:textId="77777777" w:rsidR="00936696" w:rsidRPr="00936696" w:rsidRDefault="00936696" w:rsidP="00B74998">
            <w:pPr>
              <w:jc w:val="center"/>
            </w:pPr>
            <w:r w:rsidRPr="00936696">
              <w:t>110</w:t>
            </w:r>
          </w:p>
        </w:tc>
        <w:tc>
          <w:tcPr>
            <w:tcW w:w="2098" w:type="dxa"/>
            <w:shd w:val="clear" w:color="auto" w:fill="auto"/>
          </w:tcPr>
          <w:p w14:paraId="427CE787" w14:textId="77777777" w:rsidR="00936696" w:rsidRPr="00936696" w:rsidRDefault="00936696" w:rsidP="00936696">
            <w:r w:rsidRPr="00936696">
              <w:t>MinQty</w:t>
            </w:r>
          </w:p>
        </w:tc>
        <w:tc>
          <w:tcPr>
            <w:tcW w:w="811" w:type="dxa"/>
            <w:shd w:val="clear" w:color="auto" w:fill="auto"/>
          </w:tcPr>
          <w:p w14:paraId="4CCAFE88" w14:textId="77777777" w:rsidR="00936696" w:rsidRPr="00936696" w:rsidRDefault="00936696" w:rsidP="00B74998">
            <w:pPr>
              <w:jc w:val="center"/>
            </w:pPr>
            <w:r w:rsidRPr="00936696">
              <w:t>N</w:t>
            </w:r>
          </w:p>
        </w:tc>
        <w:tc>
          <w:tcPr>
            <w:tcW w:w="4859" w:type="dxa"/>
            <w:shd w:val="clear" w:color="auto" w:fill="auto"/>
          </w:tcPr>
          <w:p w14:paraId="2293951A" w14:textId="77777777" w:rsidR="00936696" w:rsidRPr="00936696" w:rsidRDefault="00936696" w:rsidP="00936696">
            <w:r w:rsidRPr="00936696">
              <w:t>For optional use when this Bid or Offer represents an order</w:t>
            </w:r>
          </w:p>
        </w:tc>
      </w:tr>
      <w:tr w:rsidR="00936696" w:rsidRPr="00936696" w14:paraId="1EA63933" w14:textId="77777777" w:rsidTr="00B74998">
        <w:tc>
          <w:tcPr>
            <w:tcW w:w="652" w:type="dxa"/>
            <w:shd w:val="clear" w:color="auto" w:fill="auto"/>
          </w:tcPr>
          <w:p w14:paraId="31F5275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4F3FF91" w14:textId="77777777" w:rsidR="00936696" w:rsidRPr="00936696" w:rsidRDefault="00936696" w:rsidP="00B74998">
            <w:pPr>
              <w:jc w:val="center"/>
            </w:pPr>
            <w:r w:rsidRPr="00936696">
              <w:t>18</w:t>
            </w:r>
          </w:p>
        </w:tc>
        <w:tc>
          <w:tcPr>
            <w:tcW w:w="2098" w:type="dxa"/>
            <w:shd w:val="clear" w:color="auto" w:fill="auto"/>
          </w:tcPr>
          <w:p w14:paraId="3FA01CEA" w14:textId="77777777" w:rsidR="00936696" w:rsidRPr="00936696" w:rsidRDefault="00936696" w:rsidP="00936696">
            <w:r w:rsidRPr="00936696">
              <w:t>ExecInst</w:t>
            </w:r>
          </w:p>
        </w:tc>
        <w:tc>
          <w:tcPr>
            <w:tcW w:w="811" w:type="dxa"/>
            <w:shd w:val="clear" w:color="auto" w:fill="auto"/>
          </w:tcPr>
          <w:p w14:paraId="7C822288" w14:textId="77777777" w:rsidR="00936696" w:rsidRPr="00936696" w:rsidRDefault="00936696" w:rsidP="00B74998">
            <w:pPr>
              <w:jc w:val="center"/>
            </w:pPr>
            <w:r w:rsidRPr="00936696">
              <w:t>N</w:t>
            </w:r>
          </w:p>
        </w:tc>
        <w:tc>
          <w:tcPr>
            <w:tcW w:w="4859" w:type="dxa"/>
            <w:shd w:val="clear" w:color="auto" w:fill="auto"/>
          </w:tcPr>
          <w:p w14:paraId="2773C055" w14:textId="77777777" w:rsidR="00936696" w:rsidRPr="00936696" w:rsidRDefault="00936696" w:rsidP="00936696">
            <w:r w:rsidRPr="00936696">
              <w:t>Can contain multiple instructions, space delimited.</w:t>
            </w:r>
          </w:p>
        </w:tc>
      </w:tr>
      <w:tr w:rsidR="00936696" w:rsidRPr="00936696" w14:paraId="102F435D" w14:textId="77777777" w:rsidTr="00B74998">
        <w:tc>
          <w:tcPr>
            <w:tcW w:w="652" w:type="dxa"/>
            <w:shd w:val="clear" w:color="auto" w:fill="auto"/>
          </w:tcPr>
          <w:p w14:paraId="69ED157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75D826C" w14:textId="77777777" w:rsidR="00936696" w:rsidRPr="00936696" w:rsidRDefault="00936696" w:rsidP="00B74998">
            <w:pPr>
              <w:jc w:val="center"/>
            </w:pPr>
            <w:r w:rsidRPr="00936696">
              <w:t>287</w:t>
            </w:r>
          </w:p>
        </w:tc>
        <w:tc>
          <w:tcPr>
            <w:tcW w:w="2098" w:type="dxa"/>
            <w:shd w:val="clear" w:color="auto" w:fill="auto"/>
          </w:tcPr>
          <w:p w14:paraId="69613D4D" w14:textId="77777777" w:rsidR="00936696" w:rsidRPr="00936696" w:rsidRDefault="00936696" w:rsidP="00936696">
            <w:r w:rsidRPr="00936696">
              <w:t>SellerDays</w:t>
            </w:r>
          </w:p>
        </w:tc>
        <w:tc>
          <w:tcPr>
            <w:tcW w:w="811" w:type="dxa"/>
            <w:shd w:val="clear" w:color="auto" w:fill="auto"/>
          </w:tcPr>
          <w:p w14:paraId="5279AB88" w14:textId="77777777" w:rsidR="00936696" w:rsidRPr="00936696" w:rsidRDefault="00936696" w:rsidP="00B74998">
            <w:pPr>
              <w:jc w:val="center"/>
            </w:pPr>
            <w:r w:rsidRPr="00936696">
              <w:t>N</w:t>
            </w:r>
          </w:p>
        </w:tc>
        <w:tc>
          <w:tcPr>
            <w:tcW w:w="4859" w:type="dxa"/>
            <w:shd w:val="clear" w:color="auto" w:fill="auto"/>
          </w:tcPr>
          <w:p w14:paraId="20B66437" w14:textId="77777777" w:rsidR="00936696" w:rsidRPr="00936696" w:rsidRDefault="00936696" w:rsidP="00936696"/>
        </w:tc>
      </w:tr>
      <w:tr w:rsidR="00936696" w:rsidRPr="00936696" w14:paraId="3936273A" w14:textId="77777777" w:rsidTr="00B74998">
        <w:tc>
          <w:tcPr>
            <w:tcW w:w="652" w:type="dxa"/>
            <w:shd w:val="clear" w:color="auto" w:fill="auto"/>
          </w:tcPr>
          <w:p w14:paraId="0037EEC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CD0E1CC" w14:textId="77777777" w:rsidR="00936696" w:rsidRPr="00936696" w:rsidRDefault="00936696" w:rsidP="00B74998">
            <w:pPr>
              <w:jc w:val="center"/>
            </w:pPr>
            <w:r w:rsidRPr="00936696">
              <w:t>37</w:t>
            </w:r>
          </w:p>
        </w:tc>
        <w:tc>
          <w:tcPr>
            <w:tcW w:w="2098" w:type="dxa"/>
            <w:shd w:val="clear" w:color="auto" w:fill="auto"/>
          </w:tcPr>
          <w:p w14:paraId="74733935" w14:textId="77777777" w:rsidR="00936696" w:rsidRPr="00936696" w:rsidRDefault="00936696" w:rsidP="00936696">
            <w:r w:rsidRPr="00936696">
              <w:t>OrderID</w:t>
            </w:r>
          </w:p>
        </w:tc>
        <w:tc>
          <w:tcPr>
            <w:tcW w:w="811" w:type="dxa"/>
            <w:shd w:val="clear" w:color="auto" w:fill="auto"/>
          </w:tcPr>
          <w:p w14:paraId="03669647" w14:textId="77777777" w:rsidR="00936696" w:rsidRPr="00936696" w:rsidRDefault="00936696" w:rsidP="00B74998">
            <w:pPr>
              <w:jc w:val="center"/>
            </w:pPr>
            <w:r w:rsidRPr="00936696">
              <w:t>N</w:t>
            </w:r>
          </w:p>
        </w:tc>
        <w:tc>
          <w:tcPr>
            <w:tcW w:w="4859" w:type="dxa"/>
            <w:shd w:val="clear" w:color="auto" w:fill="auto"/>
          </w:tcPr>
          <w:p w14:paraId="119FC430" w14:textId="77777777" w:rsidR="00936696" w:rsidRPr="00936696" w:rsidRDefault="00936696" w:rsidP="00936696">
            <w:r w:rsidRPr="00936696">
              <w:t>For optional use when this Bid, Offer, or Trade represents an order</w:t>
            </w:r>
          </w:p>
        </w:tc>
      </w:tr>
      <w:tr w:rsidR="00936696" w:rsidRPr="00936696" w14:paraId="7466F498" w14:textId="77777777" w:rsidTr="00B74998">
        <w:tc>
          <w:tcPr>
            <w:tcW w:w="652" w:type="dxa"/>
            <w:shd w:val="clear" w:color="auto" w:fill="auto"/>
          </w:tcPr>
          <w:p w14:paraId="6D8BA1F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0D1DFB8" w14:textId="77777777" w:rsidR="00936696" w:rsidRPr="00936696" w:rsidRDefault="00936696" w:rsidP="00B74998">
            <w:pPr>
              <w:jc w:val="center"/>
            </w:pPr>
            <w:r w:rsidRPr="00936696">
              <w:t>198</w:t>
            </w:r>
          </w:p>
        </w:tc>
        <w:tc>
          <w:tcPr>
            <w:tcW w:w="2098" w:type="dxa"/>
            <w:shd w:val="clear" w:color="auto" w:fill="auto"/>
          </w:tcPr>
          <w:p w14:paraId="2E805EE6" w14:textId="77777777" w:rsidR="00936696" w:rsidRPr="00936696" w:rsidRDefault="00936696" w:rsidP="00936696">
            <w:r w:rsidRPr="00936696">
              <w:t>SecondaryOrderID</w:t>
            </w:r>
          </w:p>
        </w:tc>
        <w:tc>
          <w:tcPr>
            <w:tcW w:w="811" w:type="dxa"/>
            <w:shd w:val="clear" w:color="auto" w:fill="auto"/>
          </w:tcPr>
          <w:p w14:paraId="0DC57B38" w14:textId="77777777" w:rsidR="00936696" w:rsidRPr="00936696" w:rsidRDefault="00936696" w:rsidP="00B74998">
            <w:pPr>
              <w:jc w:val="center"/>
            </w:pPr>
            <w:r w:rsidRPr="00936696">
              <w:t>N</w:t>
            </w:r>
          </w:p>
        </w:tc>
        <w:tc>
          <w:tcPr>
            <w:tcW w:w="4859" w:type="dxa"/>
            <w:shd w:val="clear" w:color="auto" w:fill="auto"/>
          </w:tcPr>
          <w:p w14:paraId="6C14C8C4" w14:textId="77777777" w:rsidR="00936696" w:rsidRPr="00936696" w:rsidRDefault="00936696" w:rsidP="00936696">
            <w:r w:rsidRPr="00936696">
              <w:t>For optional use to support Hit/Take (selecting a specific order from the feed) without disclosing a private order id.</w:t>
            </w:r>
          </w:p>
        </w:tc>
      </w:tr>
      <w:tr w:rsidR="00936696" w:rsidRPr="00936696" w14:paraId="5237B200" w14:textId="77777777" w:rsidTr="00B74998">
        <w:tc>
          <w:tcPr>
            <w:tcW w:w="652" w:type="dxa"/>
            <w:shd w:val="clear" w:color="auto" w:fill="auto"/>
          </w:tcPr>
          <w:p w14:paraId="2CC272E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ABF530D" w14:textId="77777777" w:rsidR="00936696" w:rsidRPr="00936696" w:rsidRDefault="00936696" w:rsidP="00B74998">
            <w:pPr>
              <w:jc w:val="center"/>
            </w:pPr>
            <w:r w:rsidRPr="00936696">
              <w:t>299</w:t>
            </w:r>
          </w:p>
        </w:tc>
        <w:tc>
          <w:tcPr>
            <w:tcW w:w="2098" w:type="dxa"/>
            <w:shd w:val="clear" w:color="auto" w:fill="auto"/>
          </w:tcPr>
          <w:p w14:paraId="58E1DD9B" w14:textId="77777777" w:rsidR="00936696" w:rsidRPr="00936696" w:rsidRDefault="00936696" w:rsidP="00936696">
            <w:r w:rsidRPr="00936696">
              <w:t>QuoteEntryID</w:t>
            </w:r>
          </w:p>
        </w:tc>
        <w:tc>
          <w:tcPr>
            <w:tcW w:w="811" w:type="dxa"/>
            <w:shd w:val="clear" w:color="auto" w:fill="auto"/>
          </w:tcPr>
          <w:p w14:paraId="6BFF72E0" w14:textId="77777777" w:rsidR="00936696" w:rsidRPr="00936696" w:rsidRDefault="00936696" w:rsidP="00B74998">
            <w:pPr>
              <w:jc w:val="center"/>
            </w:pPr>
            <w:r w:rsidRPr="00936696">
              <w:t>N</w:t>
            </w:r>
          </w:p>
        </w:tc>
        <w:tc>
          <w:tcPr>
            <w:tcW w:w="4859" w:type="dxa"/>
            <w:shd w:val="clear" w:color="auto" w:fill="auto"/>
          </w:tcPr>
          <w:p w14:paraId="41E6E6F9" w14:textId="77777777" w:rsidR="00936696" w:rsidRPr="00936696" w:rsidRDefault="00936696" w:rsidP="00936696">
            <w:r w:rsidRPr="00936696">
              <w:t>For optional use when this Bid, Offer, or Trade represents a quote</w:t>
            </w:r>
          </w:p>
        </w:tc>
      </w:tr>
      <w:tr w:rsidR="00936696" w:rsidRPr="00936696" w14:paraId="65AEBAB1" w14:textId="77777777" w:rsidTr="00B74998">
        <w:tc>
          <w:tcPr>
            <w:tcW w:w="652" w:type="dxa"/>
            <w:shd w:val="clear" w:color="auto" w:fill="auto"/>
          </w:tcPr>
          <w:p w14:paraId="3DB4982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43D9DBB" w14:textId="77777777" w:rsidR="00936696" w:rsidRPr="00936696" w:rsidRDefault="00936696" w:rsidP="00B74998">
            <w:pPr>
              <w:jc w:val="center"/>
            </w:pPr>
            <w:r w:rsidRPr="00936696">
              <w:t>288</w:t>
            </w:r>
          </w:p>
        </w:tc>
        <w:tc>
          <w:tcPr>
            <w:tcW w:w="2098" w:type="dxa"/>
            <w:shd w:val="clear" w:color="auto" w:fill="auto"/>
          </w:tcPr>
          <w:p w14:paraId="5AD8E40D" w14:textId="77777777" w:rsidR="00936696" w:rsidRPr="00936696" w:rsidRDefault="00936696" w:rsidP="00936696">
            <w:r w:rsidRPr="00936696">
              <w:t>MDEntryBuyer</w:t>
            </w:r>
          </w:p>
        </w:tc>
        <w:tc>
          <w:tcPr>
            <w:tcW w:w="811" w:type="dxa"/>
            <w:shd w:val="clear" w:color="auto" w:fill="auto"/>
          </w:tcPr>
          <w:p w14:paraId="4DB1ADC0" w14:textId="77777777" w:rsidR="00936696" w:rsidRPr="00936696" w:rsidRDefault="00936696" w:rsidP="00B74998">
            <w:pPr>
              <w:jc w:val="center"/>
            </w:pPr>
            <w:r w:rsidRPr="00936696">
              <w:t>N</w:t>
            </w:r>
          </w:p>
        </w:tc>
        <w:tc>
          <w:tcPr>
            <w:tcW w:w="4859" w:type="dxa"/>
            <w:shd w:val="clear" w:color="auto" w:fill="auto"/>
          </w:tcPr>
          <w:p w14:paraId="34636F39" w14:textId="77777777" w:rsidR="00936696" w:rsidRPr="00936696" w:rsidRDefault="00936696" w:rsidP="00936696">
            <w:r w:rsidRPr="00936696">
              <w:t>For optional use in reporting Trades</w:t>
            </w:r>
          </w:p>
        </w:tc>
      </w:tr>
      <w:tr w:rsidR="00936696" w:rsidRPr="00936696" w14:paraId="1DBAF580" w14:textId="77777777" w:rsidTr="00B74998">
        <w:tc>
          <w:tcPr>
            <w:tcW w:w="652" w:type="dxa"/>
            <w:shd w:val="clear" w:color="auto" w:fill="auto"/>
          </w:tcPr>
          <w:p w14:paraId="7B3D021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E866533" w14:textId="77777777" w:rsidR="00936696" w:rsidRPr="00936696" w:rsidRDefault="00936696" w:rsidP="00B74998">
            <w:pPr>
              <w:jc w:val="center"/>
            </w:pPr>
            <w:r w:rsidRPr="00936696">
              <w:t>289</w:t>
            </w:r>
          </w:p>
        </w:tc>
        <w:tc>
          <w:tcPr>
            <w:tcW w:w="2098" w:type="dxa"/>
            <w:shd w:val="clear" w:color="auto" w:fill="auto"/>
          </w:tcPr>
          <w:p w14:paraId="34E559ED" w14:textId="77777777" w:rsidR="00936696" w:rsidRPr="00936696" w:rsidRDefault="00936696" w:rsidP="00936696">
            <w:r w:rsidRPr="00936696">
              <w:t>MDEntrySeller</w:t>
            </w:r>
          </w:p>
        </w:tc>
        <w:tc>
          <w:tcPr>
            <w:tcW w:w="811" w:type="dxa"/>
            <w:shd w:val="clear" w:color="auto" w:fill="auto"/>
          </w:tcPr>
          <w:p w14:paraId="5DB7B170" w14:textId="77777777" w:rsidR="00936696" w:rsidRPr="00936696" w:rsidRDefault="00936696" w:rsidP="00B74998">
            <w:pPr>
              <w:jc w:val="center"/>
            </w:pPr>
            <w:r w:rsidRPr="00936696">
              <w:t>N</w:t>
            </w:r>
          </w:p>
        </w:tc>
        <w:tc>
          <w:tcPr>
            <w:tcW w:w="4859" w:type="dxa"/>
            <w:shd w:val="clear" w:color="auto" w:fill="auto"/>
          </w:tcPr>
          <w:p w14:paraId="6B1EF572" w14:textId="77777777" w:rsidR="00936696" w:rsidRPr="00936696" w:rsidRDefault="00936696" w:rsidP="00936696">
            <w:r w:rsidRPr="00936696">
              <w:t>For optional use in reporting Trades</w:t>
            </w:r>
          </w:p>
        </w:tc>
      </w:tr>
      <w:tr w:rsidR="00936696" w:rsidRPr="00936696" w14:paraId="04211C51" w14:textId="77777777" w:rsidTr="00B74998">
        <w:tc>
          <w:tcPr>
            <w:tcW w:w="652" w:type="dxa"/>
            <w:shd w:val="clear" w:color="auto" w:fill="auto"/>
          </w:tcPr>
          <w:p w14:paraId="2868F64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DBE0120" w14:textId="77777777" w:rsidR="00936696" w:rsidRPr="00936696" w:rsidRDefault="00936696" w:rsidP="00B74998">
            <w:pPr>
              <w:jc w:val="center"/>
            </w:pPr>
            <w:r w:rsidRPr="00936696">
              <w:t>346</w:t>
            </w:r>
          </w:p>
        </w:tc>
        <w:tc>
          <w:tcPr>
            <w:tcW w:w="2098" w:type="dxa"/>
            <w:shd w:val="clear" w:color="auto" w:fill="auto"/>
          </w:tcPr>
          <w:p w14:paraId="5D3E0CF4" w14:textId="77777777" w:rsidR="00936696" w:rsidRPr="00936696" w:rsidRDefault="00936696" w:rsidP="00936696">
            <w:r w:rsidRPr="00936696">
              <w:t>NumberOfOrders</w:t>
            </w:r>
          </w:p>
        </w:tc>
        <w:tc>
          <w:tcPr>
            <w:tcW w:w="811" w:type="dxa"/>
            <w:shd w:val="clear" w:color="auto" w:fill="auto"/>
          </w:tcPr>
          <w:p w14:paraId="3083CECC" w14:textId="77777777" w:rsidR="00936696" w:rsidRPr="00936696" w:rsidRDefault="00936696" w:rsidP="00B74998">
            <w:pPr>
              <w:jc w:val="center"/>
            </w:pPr>
            <w:r w:rsidRPr="00936696">
              <w:t>N</w:t>
            </w:r>
          </w:p>
        </w:tc>
        <w:tc>
          <w:tcPr>
            <w:tcW w:w="4859" w:type="dxa"/>
            <w:shd w:val="clear" w:color="auto" w:fill="auto"/>
          </w:tcPr>
          <w:p w14:paraId="4BA14000" w14:textId="77777777" w:rsidR="00936696" w:rsidRPr="00936696" w:rsidRDefault="00936696" w:rsidP="00936696">
            <w:r w:rsidRPr="00936696">
              <w:t>In an Aggregated Book, used to show how many individual orders make up an MDEntry</w:t>
            </w:r>
          </w:p>
        </w:tc>
      </w:tr>
      <w:tr w:rsidR="00936696" w:rsidRPr="00936696" w14:paraId="166D036B" w14:textId="77777777" w:rsidTr="00B74998">
        <w:tc>
          <w:tcPr>
            <w:tcW w:w="652" w:type="dxa"/>
            <w:shd w:val="clear" w:color="auto" w:fill="auto"/>
          </w:tcPr>
          <w:p w14:paraId="0547FA8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5623813" w14:textId="77777777" w:rsidR="00936696" w:rsidRPr="00936696" w:rsidRDefault="00936696" w:rsidP="00B74998">
            <w:pPr>
              <w:jc w:val="center"/>
            </w:pPr>
            <w:r w:rsidRPr="00936696">
              <w:t>290</w:t>
            </w:r>
          </w:p>
        </w:tc>
        <w:tc>
          <w:tcPr>
            <w:tcW w:w="2098" w:type="dxa"/>
            <w:shd w:val="clear" w:color="auto" w:fill="auto"/>
          </w:tcPr>
          <w:p w14:paraId="140E0B7E" w14:textId="77777777" w:rsidR="00936696" w:rsidRPr="00936696" w:rsidRDefault="00936696" w:rsidP="00936696">
            <w:r w:rsidRPr="00936696">
              <w:t>MDEntryPositionNo</w:t>
            </w:r>
          </w:p>
        </w:tc>
        <w:tc>
          <w:tcPr>
            <w:tcW w:w="811" w:type="dxa"/>
            <w:shd w:val="clear" w:color="auto" w:fill="auto"/>
          </w:tcPr>
          <w:p w14:paraId="79DBAB66" w14:textId="77777777" w:rsidR="00936696" w:rsidRPr="00936696" w:rsidRDefault="00936696" w:rsidP="00B74998">
            <w:pPr>
              <w:jc w:val="center"/>
            </w:pPr>
            <w:r w:rsidRPr="00936696">
              <w:t>N</w:t>
            </w:r>
          </w:p>
        </w:tc>
        <w:tc>
          <w:tcPr>
            <w:tcW w:w="4859" w:type="dxa"/>
            <w:shd w:val="clear" w:color="auto" w:fill="auto"/>
          </w:tcPr>
          <w:p w14:paraId="7B4B64F5" w14:textId="77777777" w:rsidR="00936696" w:rsidRPr="00936696" w:rsidRDefault="00936696" w:rsidP="00936696">
            <w:r w:rsidRPr="00936696">
              <w:t>Display position of a bid or offer, numbered from most competitive to least competitive, per market side, beginning with 1</w:t>
            </w:r>
          </w:p>
        </w:tc>
      </w:tr>
      <w:tr w:rsidR="00936696" w:rsidRPr="00936696" w14:paraId="4C156344" w14:textId="77777777" w:rsidTr="00B74998">
        <w:tc>
          <w:tcPr>
            <w:tcW w:w="652" w:type="dxa"/>
            <w:shd w:val="clear" w:color="auto" w:fill="auto"/>
          </w:tcPr>
          <w:p w14:paraId="6F28CF7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BAB55BB" w14:textId="77777777" w:rsidR="00936696" w:rsidRPr="00936696" w:rsidRDefault="00936696" w:rsidP="00B74998">
            <w:pPr>
              <w:jc w:val="center"/>
            </w:pPr>
            <w:r w:rsidRPr="00936696">
              <w:t>546</w:t>
            </w:r>
          </w:p>
        </w:tc>
        <w:tc>
          <w:tcPr>
            <w:tcW w:w="2098" w:type="dxa"/>
            <w:shd w:val="clear" w:color="auto" w:fill="auto"/>
          </w:tcPr>
          <w:p w14:paraId="4704B070" w14:textId="77777777" w:rsidR="00936696" w:rsidRPr="00936696" w:rsidRDefault="00936696" w:rsidP="00936696">
            <w:r w:rsidRPr="00936696">
              <w:t>Scope</w:t>
            </w:r>
          </w:p>
        </w:tc>
        <w:tc>
          <w:tcPr>
            <w:tcW w:w="811" w:type="dxa"/>
            <w:shd w:val="clear" w:color="auto" w:fill="auto"/>
          </w:tcPr>
          <w:p w14:paraId="19F199CC" w14:textId="77777777" w:rsidR="00936696" w:rsidRPr="00936696" w:rsidRDefault="00936696" w:rsidP="00B74998">
            <w:pPr>
              <w:jc w:val="center"/>
            </w:pPr>
            <w:r w:rsidRPr="00936696">
              <w:t>N</w:t>
            </w:r>
          </w:p>
        </w:tc>
        <w:tc>
          <w:tcPr>
            <w:tcW w:w="4859" w:type="dxa"/>
            <w:shd w:val="clear" w:color="auto" w:fill="auto"/>
          </w:tcPr>
          <w:p w14:paraId="64A5EA2B" w14:textId="77777777" w:rsidR="00936696" w:rsidRPr="00936696" w:rsidRDefault="00936696" w:rsidP="00936696"/>
        </w:tc>
      </w:tr>
      <w:tr w:rsidR="00936696" w:rsidRPr="00936696" w14:paraId="17BBE5B8" w14:textId="77777777" w:rsidTr="00B74998">
        <w:tc>
          <w:tcPr>
            <w:tcW w:w="652" w:type="dxa"/>
            <w:shd w:val="clear" w:color="auto" w:fill="auto"/>
          </w:tcPr>
          <w:p w14:paraId="6B8DF3E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FD2DAB5" w14:textId="77777777" w:rsidR="00936696" w:rsidRPr="00936696" w:rsidRDefault="00936696" w:rsidP="00B74998">
            <w:pPr>
              <w:jc w:val="center"/>
            </w:pPr>
            <w:r w:rsidRPr="00936696">
              <w:t>811</w:t>
            </w:r>
          </w:p>
        </w:tc>
        <w:tc>
          <w:tcPr>
            <w:tcW w:w="2098" w:type="dxa"/>
            <w:shd w:val="clear" w:color="auto" w:fill="auto"/>
          </w:tcPr>
          <w:p w14:paraId="171D19EA" w14:textId="77777777" w:rsidR="00936696" w:rsidRPr="00936696" w:rsidRDefault="00936696" w:rsidP="00936696">
            <w:r w:rsidRPr="00936696">
              <w:t>PriceDelta</w:t>
            </w:r>
          </w:p>
        </w:tc>
        <w:tc>
          <w:tcPr>
            <w:tcW w:w="811" w:type="dxa"/>
            <w:shd w:val="clear" w:color="auto" w:fill="auto"/>
          </w:tcPr>
          <w:p w14:paraId="5277D669" w14:textId="77777777" w:rsidR="00936696" w:rsidRPr="00936696" w:rsidRDefault="00936696" w:rsidP="00B74998">
            <w:pPr>
              <w:jc w:val="center"/>
            </w:pPr>
            <w:r w:rsidRPr="00936696">
              <w:t>N</w:t>
            </w:r>
          </w:p>
        </w:tc>
        <w:tc>
          <w:tcPr>
            <w:tcW w:w="4859" w:type="dxa"/>
            <w:shd w:val="clear" w:color="auto" w:fill="auto"/>
          </w:tcPr>
          <w:p w14:paraId="5A696105" w14:textId="77777777" w:rsidR="00936696" w:rsidRPr="00936696" w:rsidRDefault="00936696" w:rsidP="00936696"/>
        </w:tc>
      </w:tr>
      <w:tr w:rsidR="00936696" w:rsidRPr="00936696" w14:paraId="24265DB3" w14:textId="77777777" w:rsidTr="00B74998">
        <w:tc>
          <w:tcPr>
            <w:tcW w:w="652" w:type="dxa"/>
            <w:shd w:val="clear" w:color="auto" w:fill="auto"/>
          </w:tcPr>
          <w:p w14:paraId="1E6882B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A6B42CE" w14:textId="77777777" w:rsidR="00936696" w:rsidRPr="00936696" w:rsidRDefault="00936696" w:rsidP="00B74998">
            <w:pPr>
              <w:jc w:val="center"/>
            </w:pPr>
            <w:r w:rsidRPr="00936696">
              <w:t>828</w:t>
            </w:r>
          </w:p>
        </w:tc>
        <w:tc>
          <w:tcPr>
            <w:tcW w:w="2098" w:type="dxa"/>
            <w:shd w:val="clear" w:color="auto" w:fill="auto"/>
          </w:tcPr>
          <w:p w14:paraId="6FEEA5A3" w14:textId="77777777" w:rsidR="00936696" w:rsidRPr="00936696" w:rsidRDefault="00936696" w:rsidP="00936696">
            <w:r w:rsidRPr="00936696">
              <w:t>TrdType</w:t>
            </w:r>
          </w:p>
        </w:tc>
        <w:tc>
          <w:tcPr>
            <w:tcW w:w="811" w:type="dxa"/>
            <w:shd w:val="clear" w:color="auto" w:fill="auto"/>
          </w:tcPr>
          <w:p w14:paraId="31553F06" w14:textId="77777777" w:rsidR="00936696" w:rsidRPr="00936696" w:rsidRDefault="00936696" w:rsidP="00B74998">
            <w:pPr>
              <w:jc w:val="center"/>
            </w:pPr>
            <w:r w:rsidRPr="00936696">
              <w:t>N</w:t>
            </w:r>
          </w:p>
        </w:tc>
        <w:tc>
          <w:tcPr>
            <w:tcW w:w="4859" w:type="dxa"/>
            <w:shd w:val="clear" w:color="auto" w:fill="auto"/>
          </w:tcPr>
          <w:p w14:paraId="2E5F96BB" w14:textId="77777777" w:rsidR="00936696" w:rsidRPr="00936696" w:rsidRDefault="00936696" w:rsidP="00936696">
            <w:r w:rsidRPr="00936696">
              <w:t>Specifies trade type when a trade is being reported. Must be used when MDEntryType(269) = Trade(2).</w:t>
            </w:r>
          </w:p>
        </w:tc>
      </w:tr>
      <w:tr w:rsidR="00936696" w:rsidRPr="00936696" w14:paraId="52D2BA51" w14:textId="77777777" w:rsidTr="00B74998">
        <w:tc>
          <w:tcPr>
            <w:tcW w:w="652" w:type="dxa"/>
            <w:shd w:val="clear" w:color="auto" w:fill="auto"/>
          </w:tcPr>
          <w:p w14:paraId="6EE566B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1A2F171" w14:textId="77777777" w:rsidR="00936696" w:rsidRPr="00936696" w:rsidRDefault="00936696" w:rsidP="00B74998">
            <w:pPr>
              <w:jc w:val="center"/>
            </w:pPr>
            <w:r w:rsidRPr="00936696">
              <w:t>58</w:t>
            </w:r>
          </w:p>
        </w:tc>
        <w:tc>
          <w:tcPr>
            <w:tcW w:w="2098" w:type="dxa"/>
            <w:shd w:val="clear" w:color="auto" w:fill="auto"/>
          </w:tcPr>
          <w:p w14:paraId="13157045" w14:textId="77777777" w:rsidR="00936696" w:rsidRPr="00936696" w:rsidRDefault="00936696" w:rsidP="00936696">
            <w:r w:rsidRPr="00936696">
              <w:t>Text</w:t>
            </w:r>
          </w:p>
        </w:tc>
        <w:tc>
          <w:tcPr>
            <w:tcW w:w="811" w:type="dxa"/>
            <w:shd w:val="clear" w:color="auto" w:fill="auto"/>
          </w:tcPr>
          <w:p w14:paraId="3880B00E" w14:textId="77777777" w:rsidR="00936696" w:rsidRPr="00936696" w:rsidRDefault="00936696" w:rsidP="00B74998">
            <w:pPr>
              <w:jc w:val="center"/>
            </w:pPr>
            <w:r w:rsidRPr="00936696">
              <w:t>N</w:t>
            </w:r>
          </w:p>
        </w:tc>
        <w:tc>
          <w:tcPr>
            <w:tcW w:w="4859" w:type="dxa"/>
            <w:shd w:val="clear" w:color="auto" w:fill="auto"/>
          </w:tcPr>
          <w:p w14:paraId="3BEECA46" w14:textId="77777777" w:rsidR="00936696" w:rsidRPr="00936696" w:rsidRDefault="00936696" w:rsidP="00936696">
            <w:r w:rsidRPr="00936696">
              <w:t>Text to describe the Market Data Entry. Part of repeating group.</w:t>
            </w:r>
          </w:p>
        </w:tc>
      </w:tr>
      <w:tr w:rsidR="00936696" w:rsidRPr="00936696" w14:paraId="74370259" w14:textId="77777777" w:rsidTr="00B74998">
        <w:tc>
          <w:tcPr>
            <w:tcW w:w="652" w:type="dxa"/>
            <w:shd w:val="clear" w:color="auto" w:fill="auto"/>
          </w:tcPr>
          <w:p w14:paraId="79429BE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B64BF86" w14:textId="77777777" w:rsidR="00936696" w:rsidRPr="00936696" w:rsidRDefault="00936696" w:rsidP="00B74998">
            <w:pPr>
              <w:jc w:val="center"/>
            </w:pPr>
            <w:r w:rsidRPr="00936696">
              <w:t>354</w:t>
            </w:r>
          </w:p>
        </w:tc>
        <w:tc>
          <w:tcPr>
            <w:tcW w:w="2098" w:type="dxa"/>
            <w:shd w:val="clear" w:color="auto" w:fill="auto"/>
          </w:tcPr>
          <w:p w14:paraId="331424DD" w14:textId="77777777" w:rsidR="00936696" w:rsidRPr="00936696" w:rsidRDefault="00936696" w:rsidP="00936696">
            <w:r w:rsidRPr="00936696">
              <w:t>EncodedTextLen</w:t>
            </w:r>
          </w:p>
        </w:tc>
        <w:tc>
          <w:tcPr>
            <w:tcW w:w="811" w:type="dxa"/>
            <w:shd w:val="clear" w:color="auto" w:fill="auto"/>
          </w:tcPr>
          <w:p w14:paraId="26D6FA11" w14:textId="77777777" w:rsidR="00936696" w:rsidRPr="00936696" w:rsidRDefault="00936696" w:rsidP="00B74998">
            <w:pPr>
              <w:jc w:val="center"/>
            </w:pPr>
            <w:r w:rsidRPr="00936696">
              <w:t>N</w:t>
            </w:r>
          </w:p>
        </w:tc>
        <w:tc>
          <w:tcPr>
            <w:tcW w:w="4859" w:type="dxa"/>
            <w:shd w:val="clear" w:color="auto" w:fill="auto"/>
          </w:tcPr>
          <w:p w14:paraId="20443877" w14:textId="77777777" w:rsidR="00936696" w:rsidRPr="00936696" w:rsidRDefault="00936696" w:rsidP="00936696">
            <w:r w:rsidRPr="00936696">
              <w:t>Must be set if EncodedText field is specified and must immediately precede it.</w:t>
            </w:r>
          </w:p>
        </w:tc>
      </w:tr>
      <w:tr w:rsidR="00936696" w:rsidRPr="00936696" w14:paraId="7F1D36D7" w14:textId="77777777" w:rsidTr="00B74998">
        <w:tc>
          <w:tcPr>
            <w:tcW w:w="652" w:type="dxa"/>
            <w:shd w:val="clear" w:color="auto" w:fill="auto"/>
          </w:tcPr>
          <w:p w14:paraId="7D61F75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25B54F9" w14:textId="77777777" w:rsidR="00936696" w:rsidRPr="00936696" w:rsidRDefault="00936696" w:rsidP="00B74998">
            <w:pPr>
              <w:jc w:val="center"/>
            </w:pPr>
            <w:r w:rsidRPr="00936696">
              <w:t>355</w:t>
            </w:r>
          </w:p>
        </w:tc>
        <w:tc>
          <w:tcPr>
            <w:tcW w:w="2098" w:type="dxa"/>
            <w:shd w:val="clear" w:color="auto" w:fill="auto"/>
          </w:tcPr>
          <w:p w14:paraId="74D7921F" w14:textId="77777777" w:rsidR="00936696" w:rsidRPr="00936696" w:rsidRDefault="00936696" w:rsidP="00936696">
            <w:r w:rsidRPr="00936696">
              <w:t>EncodedText</w:t>
            </w:r>
          </w:p>
        </w:tc>
        <w:tc>
          <w:tcPr>
            <w:tcW w:w="811" w:type="dxa"/>
            <w:shd w:val="clear" w:color="auto" w:fill="auto"/>
          </w:tcPr>
          <w:p w14:paraId="0D0D9BE9" w14:textId="77777777" w:rsidR="00936696" w:rsidRPr="00936696" w:rsidRDefault="00936696" w:rsidP="00B74998">
            <w:pPr>
              <w:jc w:val="center"/>
            </w:pPr>
            <w:r w:rsidRPr="00936696">
              <w:t>N</w:t>
            </w:r>
          </w:p>
        </w:tc>
        <w:tc>
          <w:tcPr>
            <w:tcW w:w="4859" w:type="dxa"/>
            <w:shd w:val="clear" w:color="auto" w:fill="auto"/>
          </w:tcPr>
          <w:p w14:paraId="5E22FBA8"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48FC1466" w14:textId="77777777" w:rsidTr="00B74998">
        <w:tc>
          <w:tcPr>
            <w:tcW w:w="652" w:type="dxa"/>
            <w:shd w:val="clear" w:color="auto" w:fill="auto"/>
          </w:tcPr>
          <w:p w14:paraId="1ECDDC0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A7DDC9E" w14:textId="77777777" w:rsidR="00936696" w:rsidRPr="00936696" w:rsidRDefault="00936696" w:rsidP="00B74998">
            <w:pPr>
              <w:jc w:val="center"/>
            </w:pPr>
            <w:r w:rsidRPr="00936696">
              <w:t>1023</w:t>
            </w:r>
          </w:p>
        </w:tc>
        <w:tc>
          <w:tcPr>
            <w:tcW w:w="2098" w:type="dxa"/>
            <w:shd w:val="clear" w:color="auto" w:fill="auto"/>
          </w:tcPr>
          <w:p w14:paraId="29857377" w14:textId="77777777" w:rsidR="00936696" w:rsidRPr="00936696" w:rsidRDefault="00936696" w:rsidP="00936696">
            <w:r w:rsidRPr="00936696">
              <w:t>MDPriceLevel</w:t>
            </w:r>
          </w:p>
        </w:tc>
        <w:tc>
          <w:tcPr>
            <w:tcW w:w="811" w:type="dxa"/>
            <w:shd w:val="clear" w:color="auto" w:fill="auto"/>
          </w:tcPr>
          <w:p w14:paraId="7FAB5C71" w14:textId="77777777" w:rsidR="00936696" w:rsidRPr="00936696" w:rsidRDefault="00936696" w:rsidP="00B74998">
            <w:pPr>
              <w:jc w:val="center"/>
            </w:pPr>
            <w:r w:rsidRPr="00936696">
              <w:t>N</w:t>
            </w:r>
          </w:p>
        </w:tc>
        <w:tc>
          <w:tcPr>
            <w:tcW w:w="4859" w:type="dxa"/>
            <w:shd w:val="clear" w:color="auto" w:fill="auto"/>
          </w:tcPr>
          <w:p w14:paraId="6C064E70" w14:textId="77777777" w:rsidR="00936696" w:rsidRPr="00936696" w:rsidRDefault="00936696" w:rsidP="00936696">
            <w:r w:rsidRPr="00936696">
              <w:t>Display position of a bid or offer, numbered from most competitive to least competitive, per market side, beginning with 1</w:t>
            </w:r>
          </w:p>
        </w:tc>
      </w:tr>
      <w:tr w:rsidR="00936696" w:rsidRPr="00936696" w14:paraId="4952FAB0" w14:textId="77777777" w:rsidTr="00B74998">
        <w:tc>
          <w:tcPr>
            <w:tcW w:w="652" w:type="dxa"/>
            <w:shd w:val="clear" w:color="auto" w:fill="auto"/>
          </w:tcPr>
          <w:p w14:paraId="09A774A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8341910" w14:textId="77777777" w:rsidR="00936696" w:rsidRPr="00936696" w:rsidRDefault="00936696" w:rsidP="00B74998">
            <w:pPr>
              <w:jc w:val="center"/>
            </w:pPr>
            <w:r w:rsidRPr="00936696">
              <w:t>528</w:t>
            </w:r>
          </w:p>
        </w:tc>
        <w:tc>
          <w:tcPr>
            <w:tcW w:w="2098" w:type="dxa"/>
            <w:shd w:val="clear" w:color="auto" w:fill="auto"/>
          </w:tcPr>
          <w:p w14:paraId="01B28390" w14:textId="77777777" w:rsidR="00936696" w:rsidRPr="00936696" w:rsidRDefault="00936696" w:rsidP="00936696">
            <w:r w:rsidRPr="00936696">
              <w:t>OrderCapacity</w:t>
            </w:r>
          </w:p>
        </w:tc>
        <w:tc>
          <w:tcPr>
            <w:tcW w:w="811" w:type="dxa"/>
            <w:shd w:val="clear" w:color="auto" w:fill="auto"/>
          </w:tcPr>
          <w:p w14:paraId="386DCB75" w14:textId="77777777" w:rsidR="00936696" w:rsidRPr="00936696" w:rsidRDefault="00936696" w:rsidP="00B74998">
            <w:pPr>
              <w:jc w:val="center"/>
            </w:pPr>
            <w:r w:rsidRPr="00936696">
              <w:t>N</w:t>
            </w:r>
          </w:p>
        </w:tc>
        <w:tc>
          <w:tcPr>
            <w:tcW w:w="4859" w:type="dxa"/>
            <w:shd w:val="clear" w:color="auto" w:fill="auto"/>
          </w:tcPr>
          <w:p w14:paraId="67231E6C" w14:textId="77777777" w:rsidR="00936696" w:rsidRPr="00936696" w:rsidRDefault="00936696" w:rsidP="00936696">
            <w:r w:rsidRPr="00936696">
              <w:t>Designates the capacity of the firm placing the order</w:t>
            </w:r>
          </w:p>
        </w:tc>
      </w:tr>
      <w:tr w:rsidR="00936696" w:rsidRPr="00936696" w14:paraId="159B290B" w14:textId="77777777" w:rsidTr="00B74998">
        <w:tc>
          <w:tcPr>
            <w:tcW w:w="652" w:type="dxa"/>
            <w:shd w:val="clear" w:color="auto" w:fill="auto"/>
          </w:tcPr>
          <w:p w14:paraId="0F68098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54266D9" w14:textId="77777777" w:rsidR="00936696" w:rsidRPr="00936696" w:rsidRDefault="00936696" w:rsidP="00B74998">
            <w:pPr>
              <w:jc w:val="center"/>
            </w:pPr>
            <w:r w:rsidRPr="00936696">
              <w:t>1024</w:t>
            </w:r>
          </w:p>
        </w:tc>
        <w:tc>
          <w:tcPr>
            <w:tcW w:w="2098" w:type="dxa"/>
            <w:shd w:val="clear" w:color="auto" w:fill="auto"/>
          </w:tcPr>
          <w:p w14:paraId="7F704E65" w14:textId="77777777" w:rsidR="00936696" w:rsidRPr="00936696" w:rsidRDefault="00936696" w:rsidP="00936696">
            <w:r w:rsidRPr="00936696">
              <w:t>MDOriginType</w:t>
            </w:r>
          </w:p>
        </w:tc>
        <w:tc>
          <w:tcPr>
            <w:tcW w:w="811" w:type="dxa"/>
            <w:shd w:val="clear" w:color="auto" w:fill="auto"/>
          </w:tcPr>
          <w:p w14:paraId="127C8868" w14:textId="77777777" w:rsidR="00936696" w:rsidRPr="00936696" w:rsidRDefault="00936696" w:rsidP="00B74998">
            <w:pPr>
              <w:jc w:val="center"/>
            </w:pPr>
            <w:r w:rsidRPr="00936696">
              <w:t>N</w:t>
            </w:r>
          </w:p>
        </w:tc>
        <w:tc>
          <w:tcPr>
            <w:tcW w:w="4859" w:type="dxa"/>
            <w:shd w:val="clear" w:color="auto" w:fill="auto"/>
          </w:tcPr>
          <w:p w14:paraId="4E89C018" w14:textId="77777777" w:rsidR="00936696" w:rsidRPr="00936696" w:rsidRDefault="00936696" w:rsidP="00936696"/>
        </w:tc>
      </w:tr>
      <w:tr w:rsidR="00936696" w:rsidRPr="00936696" w14:paraId="0A0ED4AC" w14:textId="77777777" w:rsidTr="00B74998">
        <w:tc>
          <w:tcPr>
            <w:tcW w:w="652" w:type="dxa"/>
            <w:shd w:val="clear" w:color="auto" w:fill="auto"/>
          </w:tcPr>
          <w:p w14:paraId="7C825A0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FC54A0A" w14:textId="77777777" w:rsidR="00936696" w:rsidRPr="00936696" w:rsidRDefault="00936696" w:rsidP="00B74998">
            <w:pPr>
              <w:jc w:val="center"/>
            </w:pPr>
            <w:r w:rsidRPr="00936696">
              <w:t>332</w:t>
            </w:r>
          </w:p>
        </w:tc>
        <w:tc>
          <w:tcPr>
            <w:tcW w:w="2098" w:type="dxa"/>
            <w:shd w:val="clear" w:color="auto" w:fill="auto"/>
          </w:tcPr>
          <w:p w14:paraId="3EB626A4" w14:textId="77777777" w:rsidR="00936696" w:rsidRPr="00936696" w:rsidRDefault="00936696" w:rsidP="00936696">
            <w:r w:rsidRPr="00936696">
              <w:t>HighPx</w:t>
            </w:r>
          </w:p>
        </w:tc>
        <w:tc>
          <w:tcPr>
            <w:tcW w:w="811" w:type="dxa"/>
            <w:shd w:val="clear" w:color="auto" w:fill="auto"/>
          </w:tcPr>
          <w:p w14:paraId="6CF54694" w14:textId="77777777" w:rsidR="00936696" w:rsidRPr="00936696" w:rsidRDefault="00936696" w:rsidP="00B74998">
            <w:pPr>
              <w:jc w:val="center"/>
            </w:pPr>
            <w:r w:rsidRPr="00936696">
              <w:t>N</w:t>
            </w:r>
          </w:p>
        </w:tc>
        <w:tc>
          <w:tcPr>
            <w:tcW w:w="4859" w:type="dxa"/>
            <w:shd w:val="clear" w:color="auto" w:fill="auto"/>
          </w:tcPr>
          <w:p w14:paraId="18A19647" w14:textId="77777777" w:rsidR="00936696" w:rsidRPr="00936696" w:rsidRDefault="00936696" w:rsidP="00936696">
            <w:r w:rsidRPr="00936696">
              <w:t>Used to report high price in association with trade, bid or ask rather than a separate entity</w:t>
            </w:r>
          </w:p>
        </w:tc>
      </w:tr>
      <w:tr w:rsidR="00936696" w:rsidRPr="00936696" w14:paraId="280D3AF4" w14:textId="77777777" w:rsidTr="00B74998">
        <w:tc>
          <w:tcPr>
            <w:tcW w:w="652" w:type="dxa"/>
            <w:shd w:val="clear" w:color="auto" w:fill="auto"/>
          </w:tcPr>
          <w:p w14:paraId="76018AC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435A1ED" w14:textId="77777777" w:rsidR="00936696" w:rsidRPr="00936696" w:rsidRDefault="00936696" w:rsidP="00B74998">
            <w:pPr>
              <w:jc w:val="center"/>
            </w:pPr>
            <w:r w:rsidRPr="00936696">
              <w:t>333</w:t>
            </w:r>
          </w:p>
        </w:tc>
        <w:tc>
          <w:tcPr>
            <w:tcW w:w="2098" w:type="dxa"/>
            <w:shd w:val="clear" w:color="auto" w:fill="auto"/>
          </w:tcPr>
          <w:p w14:paraId="0891CC68" w14:textId="77777777" w:rsidR="00936696" w:rsidRPr="00936696" w:rsidRDefault="00936696" w:rsidP="00936696">
            <w:r w:rsidRPr="00936696">
              <w:t>LowPx</w:t>
            </w:r>
          </w:p>
        </w:tc>
        <w:tc>
          <w:tcPr>
            <w:tcW w:w="811" w:type="dxa"/>
            <w:shd w:val="clear" w:color="auto" w:fill="auto"/>
          </w:tcPr>
          <w:p w14:paraId="5C5B53F2" w14:textId="77777777" w:rsidR="00936696" w:rsidRPr="00936696" w:rsidRDefault="00936696" w:rsidP="00B74998">
            <w:pPr>
              <w:jc w:val="center"/>
            </w:pPr>
            <w:r w:rsidRPr="00936696">
              <w:t>N</w:t>
            </w:r>
          </w:p>
        </w:tc>
        <w:tc>
          <w:tcPr>
            <w:tcW w:w="4859" w:type="dxa"/>
            <w:shd w:val="clear" w:color="auto" w:fill="auto"/>
          </w:tcPr>
          <w:p w14:paraId="36B06486" w14:textId="77777777" w:rsidR="00936696" w:rsidRPr="00936696" w:rsidRDefault="00936696" w:rsidP="00936696">
            <w:r w:rsidRPr="00936696">
              <w:t>Used to report low price in association with trade, bid or ask rather than a separate entitty</w:t>
            </w:r>
          </w:p>
        </w:tc>
      </w:tr>
      <w:tr w:rsidR="00936696" w:rsidRPr="00936696" w14:paraId="5713C7A2" w14:textId="77777777" w:rsidTr="00B74998">
        <w:tc>
          <w:tcPr>
            <w:tcW w:w="652" w:type="dxa"/>
            <w:shd w:val="clear" w:color="auto" w:fill="auto"/>
          </w:tcPr>
          <w:p w14:paraId="1E9B670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ACD3158" w14:textId="77777777" w:rsidR="00936696" w:rsidRPr="00936696" w:rsidRDefault="00936696" w:rsidP="00B74998">
            <w:pPr>
              <w:jc w:val="center"/>
            </w:pPr>
            <w:r w:rsidRPr="00936696">
              <w:t>1025</w:t>
            </w:r>
          </w:p>
        </w:tc>
        <w:tc>
          <w:tcPr>
            <w:tcW w:w="2098" w:type="dxa"/>
            <w:shd w:val="clear" w:color="auto" w:fill="auto"/>
          </w:tcPr>
          <w:p w14:paraId="3CEACBB8" w14:textId="77777777" w:rsidR="00936696" w:rsidRPr="00936696" w:rsidRDefault="00936696" w:rsidP="00936696">
            <w:r w:rsidRPr="00936696">
              <w:t>FirstPx</w:t>
            </w:r>
          </w:p>
        </w:tc>
        <w:tc>
          <w:tcPr>
            <w:tcW w:w="811" w:type="dxa"/>
            <w:shd w:val="clear" w:color="auto" w:fill="auto"/>
          </w:tcPr>
          <w:p w14:paraId="16962804" w14:textId="77777777" w:rsidR="00936696" w:rsidRPr="00936696" w:rsidRDefault="00936696" w:rsidP="00B74998">
            <w:pPr>
              <w:jc w:val="center"/>
            </w:pPr>
            <w:r w:rsidRPr="00936696">
              <w:t>N</w:t>
            </w:r>
          </w:p>
        </w:tc>
        <w:tc>
          <w:tcPr>
            <w:tcW w:w="4859" w:type="dxa"/>
            <w:shd w:val="clear" w:color="auto" w:fill="auto"/>
          </w:tcPr>
          <w:p w14:paraId="1989D096" w14:textId="77777777" w:rsidR="00936696" w:rsidRPr="00936696" w:rsidRDefault="00936696" w:rsidP="00936696">
            <w:r w:rsidRPr="00936696">
              <w:t>Indicates the first price of a trading session; can be a bid, ask, or trade price.</w:t>
            </w:r>
          </w:p>
        </w:tc>
      </w:tr>
      <w:tr w:rsidR="00936696" w:rsidRPr="00936696" w14:paraId="7CAD5347" w14:textId="77777777" w:rsidTr="00B74998">
        <w:tc>
          <w:tcPr>
            <w:tcW w:w="652" w:type="dxa"/>
            <w:shd w:val="clear" w:color="auto" w:fill="auto"/>
          </w:tcPr>
          <w:p w14:paraId="2CDE741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D18287C" w14:textId="77777777" w:rsidR="00936696" w:rsidRPr="00936696" w:rsidRDefault="00936696" w:rsidP="00B74998">
            <w:pPr>
              <w:jc w:val="center"/>
            </w:pPr>
            <w:r w:rsidRPr="00936696">
              <w:t>31</w:t>
            </w:r>
          </w:p>
        </w:tc>
        <w:tc>
          <w:tcPr>
            <w:tcW w:w="2098" w:type="dxa"/>
            <w:shd w:val="clear" w:color="auto" w:fill="auto"/>
          </w:tcPr>
          <w:p w14:paraId="52D61B9A" w14:textId="77777777" w:rsidR="00936696" w:rsidRPr="00936696" w:rsidRDefault="00936696" w:rsidP="00936696">
            <w:r w:rsidRPr="00936696">
              <w:t>LastPx</w:t>
            </w:r>
          </w:p>
        </w:tc>
        <w:tc>
          <w:tcPr>
            <w:tcW w:w="811" w:type="dxa"/>
            <w:shd w:val="clear" w:color="auto" w:fill="auto"/>
          </w:tcPr>
          <w:p w14:paraId="7AEDB4D7" w14:textId="77777777" w:rsidR="00936696" w:rsidRPr="00936696" w:rsidRDefault="00936696" w:rsidP="00B74998">
            <w:pPr>
              <w:jc w:val="center"/>
            </w:pPr>
            <w:r w:rsidRPr="00936696">
              <w:t>N</w:t>
            </w:r>
          </w:p>
        </w:tc>
        <w:tc>
          <w:tcPr>
            <w:tcW w:w="4859" w:type="dxa"/>
            <w:shd w:val="clear" w:color="auto" w:fill="auto"/>
          </w:tcPr>
          <w:p w14:paraId="0C3F8A67" w14:textId="77777777" w:rsidR="00936696" w:rsidRPr="00936696" w:rsidRDefault="00936696" w:rsidP="00936696">
            <w:r w:rsidRPr="00936696">
              <w:t>Indicates the last price of a trading session; can be a bid, ask, or trade price.</w:t>
            </w:r>
          </w:p>
        </w:tc>
      </w:tr>
      <w:tr w:rsidR="00936696" w:rsidRPr="00936696" w14:paraId="3741F044" w14:textId="77777777" w:rsidTr="00B74998">
        <w:tc>
          <w:tcPr>
            <w:tcW w:w="652" w:type="dxa"/>
            <w:shd w:val="clear" w:color="auto" w:fill="auto"/>
          </w:tcPr>
          <w:p w14:paraId="2060BE0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A6720AF" w14:textId="77777777" w:rsidR="00936696" w:rsidRPr="00936696" w:rsidRDefault="00936696" w:rsidP="00B74998">
            <w:pPr>
              <w:jc w:val="center"/>
            </w:pPr>
            <w:r w:rsidRPr="00936696">
              <w:t>1020</w:t>
            </w:r>
          </w:p>
        </w:tc>
        <w:tc>
          <w:tcPr>
            <w:tcW w:w="2098" w:type="dxa"/>
            <w:shd w:val="clear" w:color="auto" w:fill="auto"/>
          </w:tcPr>
          <w:p w14:paraId="215DA302" w14:textId="77777777" w:rsidR="00936696" w:rsidRPr="00936696" w:rsidRDefault="00936696" w:rsidP="00936696">
            <w:r w:rsidRPr="00936696">
              <w:t>TradeVolume</w:t>
            </w:r>
          </w:p>
        </w:tc>
        <w:tc>
          <w:tcPr>
            <w:tcW w:w="811" w:type="dxa"/>
            <w:shd w:val="clear" w:color="auto" w:fill="auto"/>
          </w:tcPr>
          <w:p w14:paraId="20433781" w14:textId="77777777" w:rsidR="00936696" w:rsidRPr="00936696" w:rsidRDefault="00936696" w:rsidP="00B74998">
            <w:pPr>
              <w:jc w:val="center"/>
            </w:pPr>
            <w:r w:rsidRPr="00936696">
              <w:t>N</w:t>
            </w:r>
          </w:p>
        </w:tc>
        <w:tc>
          <w:tcPr>
            <w:tcW w:w="4859" w:type="dxa"/>
            <w:shd w:val="clear" w:color="auto" w:fill="auto"/>
          </w:tcPr>
          <w:p w14:paraId="4DB5170B" w14:textId="77777777" w:rsidR="00936696" w:rsidRPr="00936696" w:rsidRDefault="00936696" w:rsidP="00936696">
            <w:r w:rsidRPr="00936696">
              <w:t>Used to report trade volume in association with trade, bid or ask rather than a separate entity</w:t>
            </w:r>
          </w:p>
        </w:tc>
      </w:tr>
      <w:tr w:rsidR="00936696" w:rsidRPr="00936696" w14:paraId="3F018D5C" w14:textId="77777777" w:rsidTr="00B74998">
        <w:tc>
          <w:tcPr>
            <w:tcW w:w="652" w:type="dxa"/>
            <w:shd w:val="clear" w:color="auto" w:fill="auto"/>
          </w:tcPr>
          <w:p w14:paraId="77AB306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D6DA9A0" w14:textId="77777777" w:rsidR="00936696" w:rsidRPr="00936696" w:rsidRDefault="00936696" w:rsidP="00B74998">
            <w:pPr>
              <w:jc w:val="center"/>
            </w:pPr>
            <w:r w:rsidRPr="00936696">
              <w:t>63</w:t>
            </w:r>
          </w:p>
        </w:tc>
        <w:tc>
          <w:tcPr>
            <w:tcW w:w="2098" w:type="dxa"/>
            <w:shd w:val="clear" w:color="auto" w:fill="auto"/>
          </w:tcPr>
          <w:p w14:paraId="73114BD8" w14:textId="77777777" w:rsidR="00936696" w:rsidRPr="00936696" w:rsidRDefault="00936696" w:rsidP="00936696">
            <w:r w:rsidRPr="00936696">
              <w:t>SettlType</w:t>
            </w:r>
          </w:p>
        </w:tc>
        <w:tc>
          <w:tcPr>
            <w:tcW w:w="811" w:type="dxa"/>
            <w:shd w:val="clear" w:color="auto" w:fill="auto"/>
          </w:tcPr>
          <w:p w14:paraId="79978CE2" w14:textId="77777777" w:rsidR="00936696" w:rsidRPr="00936696" w:rsidRDefault="00936696" w:rsidP="00B74998">
            <w:pPr>
              <w:jc w:val="center"/>
            </w:pPr>
            <w:r w:rsidRPr="00936696">
              <w:t>N</w:t>
            </w:r>
          </w:p>
        </w:tc>
        <w:tc>
          <w:tcPr>
            <w:tcW w:w="4859" w:type="dxa"/>
            <w:shd w:val="clear" w:color="auto" w:fill="auto"/>
          </w:tcPr>
          <w:p w14:paraId="4604BE33" w14:textId="77777777" w:rsidR="00936696" w:rsidRPr="00936696" w:rsidRDefault="00936696" w:rsidP="00936696"/>
        </w:tc>
      </w:tr>
      <w:tr w:rsidR="00936696" w:rsidRPr="00936696" w14:paraId="694219E3" w14:textId="77777777" w:rsidTr="00B74998">
        <w:tc>
          <w:tcPr>
            <w:tcW w:w="652" w:type="dxa"/>
            <w:shd w:val="clear" w:color="auto" w:fill="auto"/>
          </w:tcPr>
          <w:p w14:paraId="3998CC4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5E2838F" w14:textId="77777777" w:rsidR="00936696" w:rsidRPr="00936696" w:rsidRDefault="00936696" w:rsidP="00B74998">
            <w:pPr>
              <w:jc w:val="center"/>
            </w:pPr>
            <w:r w:rsidRPr="00936696">
              <w:t>64</w:t>
            </w:r>
          </w:p>
        </w:tc>
        <w:tc>
          <w:tcPr>
            <w:tcW w:w="2098" w:type="dxa"/>
            <w:shd w:val="clear" w:color="auto" w:fill="auto"/>
          </w:tcPr>
          <w:p w14:paraId="4DDDD9C4" w14:textId="77777777" w:rsidR="00936696" w:rsidRPr="00936696" w:rsidRDefault="00936696" w:rsidP="00936696">
            <w:r w:rsidRPr="00936696">
              <w:t>SettlDate</w:t>
            </w:r>
          </w:p>
        </w:tc>
        <w:tc>
          <w:tcPr>
            <w:tcW w:w="811" w:type="dxa"/>
            <w:shd w:val="clear" w:color="auto" w:fill="auto"/>
          </w:tcPr>
          <w:p w14:paraId="52F825B8" w14:textId="77777777" w:rsidR="00936696" w:rsidRPr="00936696" w:rsidRDefault="00936696" w:rsidP="00B74998">
            <w:pPr>
              <w:jc w:val="center"/>
            </w:pPr>
            <w:r w:rsidRPr="00936696">
              <w:t>N</w:t>
            </w:r>
          </w:p>
        </w:tc>
        <w:tc>
          <w:tcPr>
            <w:tcW w:w="4859" w:type="dxa"/>
            <w:shd w:val="clear" w:color="auto" w:fill="auto"/>
          </w:tcPr>
          <w:p w14:paraId="14CBE4CE" w14:textId="77777777" w:rsidR="00936696" w:rsidRDefault="00936696" w:rsidP="00936696">
            <w:r w:rsidRPr="00936696">
              <w:t>Indicates date on which instrument will settle.</w:t>
            </w:r>
          </w:p>
          <w:p w14:paraId="6D1567F5" w14:textId="77777777" w:rsidR="00936696" w:rsidRPr="00936696" w:rsidRDefault="00936696" w:rsidP="00936696">
            <w:r w:rsidRPr="00936696">
              <w:t>For NDFs required for specifying the "value date".</w:t>
            </w:r>
          </w:p>
        </w:tc>
      </w:tr>
      <w:tr w:rsidR="00936696" w:rsidRPr="00936696" w14:paraId="529D1E47" w14:textId="77777777" w:rsidTr="00B74998">
        <w:tc>
          <w:tcPr>
            <w:tcW w:w="652" w:type="dxa"/>
            <w:shd w:val="clear" w:color="auto" w:fill="auto"/>
          </w:tcPr>
          <w:p w14:paraId="27E80B4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C059FA1" w14:textId="77777777" w:rsidR="00936696" w:rsidRPr="00936696" w:rsidRDefault="00936696" w:rsidP="00B74998">
            <w:pPr>
              <w:jc w:val="center"/>
            </w:pPr>
            <w:r w:rsidRPr="00936696">
              <w:t>1070</w:t>
            </w:r>
          </w:p>
        </w:tc>
        <w:tc>
          <w:tcPr>
            <w:tcW w:w="2098" w:type="dxa"/>
            <w:shd w:val="clear" w:color="auto" w:fill="auto"/>
          </w:tcPr>
          <w:p w14:paraId="4EC98821" w14:textId="77777777" w:rsidR="00936696" w:rsidRPr="00936696" w:rsidRDefault="00936696" w:rsidP="00936696">
            <w:r w:rsidRPr="00936696">
              <w:t>MDQuoteType</w:t>
            </w:r>
          </w:p>
        </w:tc>
        <w:tc>
          <w:tcPr>
            <w:tcW w:w="811" w:type="dxa"/>
            <w:shd w:val="clear" w:color="auto" w:fill="auto"/>
          </w:tcPr>
          <w:p w14:paraId="24782D03" w14:textId="77777777" w:rsidR="00936696" w:rsidRPr="00936696" w:rsidRDefault="00936696" w:rsidP="00B74998">
            <w:pPr>
              <w:jc w:val="center"/>
            </w:pPr>
            <w:r w:rsidRPr="00936696">
              <w:t>N</w:t>
            </w:r>
          </w:p>
        </w:tc>
        <w:tc>
          <w:tcPr>
            <w:tcW w:w="4859" w:type="dxa"/>
            <w:shd w:val="clear" w:color="auto" w:fill="auto"/>
          </w:tcPr>
          <w:p w14:paraId="31638975" w14:textId="77777777" w:rsidR="00936696" w:rsidRPr="00936696" w:rsidRDefault="00936696" w:rsidP="00936696"/>
        </w:tc>
      </w:tr>
      <w:tr w:rsidR="00936696" w:rsidRPr="00936696" w14:paraId="510C8D27" w14:textId="77777777" w:rsidTr="00B74998">
        <w:tc>
          <w:tcPr>
            <w:tcW w:w="652" w:type="dxa"/>
            <w:shd w:val="clear" w:color="auto" w:fill="auto"/>
          </w:tcPr>
          <w:p w14:paraId="709F5C4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CA45C33" w14:textId="77777777" w:rsidR="00936696" w:rsidRPr="00936696" w:rsidRDefault="00936696" w:rsidP="00B74998">
            <w:pPr>
              <w:jc w:val="center"/>
            </w:pPr>
            <w:r w:rsidRPr="00936696">
              <w:t>83</w:t>
            </w:r>
          </w:p>
        </w:tc>
        <w:tc>
          <w:tcPr>
            <w:tcW w:w="2098" w:type="dxa"/>
            <w:shd w:val="clear" w:color="auto" w:fill="auto"/>
          </w:tcPr>
          <w:p w14:paraId="3871D7C9" w14:textId="77777777" w:rsidR="00936696" w:rsidRPr="00936696" w:rsidRDefault="00936696" w:rsidP="00936696">
            <w:r w:rsidRPr="00936696">
              <w:t>RptSeq</w:t>
            </w:r>
          </w:p>
        </w:tc>
        <w:tc>
          <w:tcPr>
            <w:tcW w:w="811" w:type="dxa"/>
            <w:shd w:val="clear" w:color="auto" w:fill="auto"/>
          </w:tcPr>
          <w:p w14:paraId="027009E6" w14:textId="77777777" w:rsidR="00936696" w:rsidRPr="00936696" w:rsidRDefault="00936696" w:rsidP="00B74998">
            <w:pPr>
              <w:jc w:val="center"/>
            </w:pPr>
            <w:r w:rsidRPr="00936696">
              <w:t>N</w:t>
            </w:r>
          </w:p>
        </w:tc>
        <w:tc>
          <w:tcPr>
            <w:tcW w:w="4859" w:type="dxa"/>
            <w:shd w:val="clear" w:color="auto" w:fill="auto"/>
          </w:tcPr>
          <w:p w14:paraId="1F3861CC" w14:textId="77777777" w:rsidR="00936696" w:rsidRPr="00936696" w:rsidRDefault="00936696" w:rsidP="00936696">
            <w:r w:rsidRPr="00936696">
              <w:t>Used to identify the sequence number within a feed type</w:t>
            </w:r>
          </w:p>
        </w:tc>
      </w:tr>
      <w:tr w:rsidR="00936696" w:rsidRPr="00936696" w14:paraId="3D23BAF3" w14:textId="77777777" w:rsidTr="00B74998">
        <w:tc>
          <w:tcPr>
            <w:tcW w:w="652" w:type="dxa"/>
            <w:shd w:val="clear" w:color="auto" w:fill="auto"/>
          </w:tcPr>
          <w:p w14:paraId="698FEAE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1349D87" w14:textId="77777777" w:rsidR="00936696" w:rsidRPr="00936696" w:rsidRDefault="00936696" w:rsidP="00B74998">
            <w:pPr>
              <w:jc w:val="center"/>
            </w:pPr>
            <w:r w:rsidRPr="00936696">
              <w:t>1048</w:t>
            </w:r>
          </w:p>
        </w:tc>
        <w:tc>
          <w:tcPr>
            <w:tcW w:w="2098" w:type="dxa"/>
            <w:shd w:val="clear" w:color="auto" w:fill="auto"/>
          </w:tcPr>
          <w:p w14:paraId="6A8C218D" w14:textId="77777777" w:rsidR="00936696" w:rsidRPr="00936696" w:rsidRDefault="00936696" w:rsidP="00936696">
            <w:r w:rsidRPr="00936696">
              <w:t>DealingCapacity</w:t>
            </w:r>
          </w:p>
        </w:tc>
        <w:tc>
          <w:tcPr>
            <w:tcW w:w="811" w:type="dxa"/>
            <w:shd w:val="clear" w:color="auto" w:fill="auto"/>
          </w:tcPr>
          <w:p w14:paraId="1CF01270" w14:textId="77777777" w:rsidR="00936696" w:rsidRPr="00936696" w:rsidRDefault="00936696" w:rsidP="00B74998">
            <w:pPr>
              <w:jc w:val="center"/>
            </w:pPr>
            <w:r w:rsidRPr="00936696">
              <w:t>N</w:t>
            </w:r>
          </w:p>
        </w:tc>
        <w:tc>
          <w:tcPr>
            <w:tcW w:w="4859" w:type="dxa"/>
            <w:shd w:val="clear" w:color="auto" w:fill="auto"/>
          </w:tcPr>
          <w:p w14:paraId="410021F6" w14:textId="77777777" w:rsidR="00936696" w:rsidRPr="00936696" w:rsidRDefault="00936696" w:rsidP="00936696">
            <w:r w:rsidRPr="00936696">
              <w:t>Identifies role of dealer; Agent, Principal, RisklessPrincipal</w:t>
            </w:r>
          </w:p>
        </w:tc>
      </w:tr>
      <w:tr w:rsidR="00936696" w:rsidRPr="00936696" w14:paraId="478F3F53" w14:textId="77777777" w:rsidTr="00B74998">
        <w:tc>
          <w:tcPr>
            <w:tcW w:w="652" w:type="dxa"/>
            <w:shd w:val="clear" w:color="auto" w:fill="auto"/>
          </w:tcPr>
          <w:p w14:paraId="1EC7DB4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43465A5" w14:textId="77777777" w:rsidR="00936696" w:rsidRPr="00936696" w:rsidRDefault="00936696" w:rsidP="00B74998">
            <w:pPr>
              <w:jc w:val="center"/>
            </w:pPr>
            <w:r w:rsidRPr="00936696">
              <w:t>1026</w:t>
            </w:r>
          </w:p>
        </w:tc>
        <w:tc>
          <w:tcPr>
            <w:tcW w:w="2098" w:type="dxa"/>
            <w:shd w:val="clear" w:color="auto" w:fill="auto"/>
          </w:tcPr>
          <w:p w14:paraId="192C5AE3" w14:textId="77777777" w:rsidR="00936696" w:rsidRPr="00936696" w:rsidRDefault="00936696" w:rsidP="00936696">
            <w:r w:rsidRPr="00936696">
              <w:t>MDEntrySpotRate</w:t>
            </w:r>
          </w:p>
        </w:tc>
        <w:tc>
          <w:tcPr>
            <w:tcW w:w="811" w:type="dxa"/>
            <w:shd w:val="clear" w:color="auto" w:fill="auto"/>
          </w:tcPr>
          <w:p w14:paraId="55A7782D" w14:textId="77777777" w:rsidR="00936696" w:rsidRPr="00936696" w:rsidRDefault="00936696" w:rsidP="00B74998">
            <w:pPr>
              <w:jc w:val="center"/>
            </w:pPr>
            <w:r w:rsidRPr="00936696">
              <w:t>N</w:t>
            </w:r>
          </w:p>
        </w:tc>
        <w:tc>
          <w:tcPr>
            <w:tcW w:w="4859" w:type="dxa"/>
            <w:shd w:val="clear" w:color="auto" w:fill="auto"/>
          </w:tcPr>
          <w:p w14:paraId="14BA3BA7" w14:textId="77777777" w:rsidR="00936696" w:rsidRPr="00936696" w:rsidRDefault="00936696" w:rsidP="00936696"/>
        </w:tc>
      </w:tr>
      <w:tr w:rsidR="00936696" w:rsidRPr="00936696" w14:paraId="26734A94" w14:textId="77777777" w:rsidTr="00B74998">
        <w:tc>
          <w:tcPr>
            <w:tcW w:w="652" w:type="dxa"/>
            <w:shd w:val="clear" w:color="auto" w:fill="auto"/>
          </w:tcPr>
          <w:p w14:paraId="5D7D1BD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23A19B90" w14:textId="77777777" w:rsidR="00936696" w:rsidRPr="00936696" w:rsidRDefault="00936696" w:rsidP="00B74998">
            <w:pPr>
              <w:jc w:val="center"/>
            </w:pPr>
            <w:r w:rsidRPr="00936696">
              <w:t>1027</w:t>
            </w:r>
          </w:p>
        </w:tc>
        <w:tc>
          <w:tcPr>
            <w:tcW w:w="2098" w:type="dxa"/>
            <w:tcBorders>
              <w:bottom w:val="single" w:sz="6" w:space="0" w:color="000000"/>
            </w:tcBorders>
            <w:shd w:val="clear" w:color="auto" w:fill="auto"/>
          </w:tcPr>
          <w:p w14:paraId="09D9AD58" w14:textId="77777777" w:rsidR="00936696" w:rsidRPr="00936696" w:rsidRDefault="00936696" w:rsidP="00936696">
            <w:r w:rsidRPr="00936696">
              <w:t>MDEntryForwardPoints</w:t>
            </w:r>
          </w:p>
        </w:tc>
        <w:tc>
          <w:tcPr>
            <w:tcW w:w="811" w:type="dxa"/>
            <w:tcBorders>
              <w:bottom w:val="single" w:sz="6" w:space="0" w:color="000000"/>
            </w:tcBorders>
            <w:shd w:val="clear" w:color="auto" w:fill="auto"/>
          </w:tcPr>
          <w:p w14:paraId="7EDBCE2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17F9490" w14:textId="77777777" w:rsidR="00936696" w:rsidRPr="00936696" w:rsidRDefault="00936696" w:rsidP="00936696"/>
        </w:tc>
      </w:tr>
      <w:tr w:rsidR="00936696" w:rsidRPr="00936696" w14:paraId="3E913AAF" w14:textId="77777777" w:rsidTr="00B74998">
        <w:tc>
          <w:tcPr>
            <w:tcW w:w="652" w:type="dxa"/>
            <w:shd w:val="clear" w:color="auto" w:fill="auto"/>
          </w:tcPr>
          <w:p w14:paraId="3000E9A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2E1190DA" w14:textId="77777777" w:rsidR="00936696" w:rsidRPr="00936696" w:rsidRDefault="00936696" w:rsidP="00B74998">
            <w:pPr>
              <w:jc w:val="left"/>
            </w:pPr>
            <w:r w:rsidRPr="00936696">
              <w:t>component block  &lt;Parties&gt;</w:t>
            </w:r>
          </w:p>
        </w:tc>
        <w:tc>
          <w:tcPr>
            <w:tcW w:w="811" w:type="dxa"/>
            <w:tcBorders>
              <w:top w:val="single" w:sz="6" w:space="0" w:color="000000"/>
              <w:bottom w:val="double" w:sz="6" w:space="0" w:color="000000"/>
            </w:tcBorders>
            <w:shd w:val="clear" w:color="auto" w:fill="E6E6E6"/>
          </w:tcPr>
          <w:p w14:paraId="72EED076"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4EC033D4" w14:textId="77777777" w:rsidR="00936696" w:rsidRPr="00936696" w:rsidRDefault="00936696" w:rsidP="00936696"/>
        </w:tc>
      </w:tr>
      <w:bookmarkEnd w:id="742"/>
    </w:tbl>
    <w:p w14:paraId="64853047" w14:textId="77777777" w:rsidR="00896101" w:rsidRDefault="00896101" w:rsidP="00936696"/>
    <w:p w14:paraId="6499F26D"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E993411" w14:textId="77777777">
        <w:tc>
          <w:tcPr>
            <w:tcW w:w="9576" w:type="dxa"/>
            <w:tcBorders>
              <w:bottom w:val="nil"/>
            </w:tcBorders>
            <w:shd w:val="pct25" w:color="auto" w:fill="FFFFFF"/>
          </w:tcPr>
          <w:p w14:paraId="00F62940"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0E11611D" w14:textId="77777777">
        <w:tc>
          <w:tcPr>
            <w:tcW w:w="9576" w:type="dxa"/>
            <w:shd w:val="pct12" w:color="auto" w:fill="FFFFFF"/>
          </w:tcPr>
          <w:p w14:paraId="566F7CBE" w14:textId="77777777" w:rsidR="00896101" w:rsidRDefault="00896101">
            <w:pPr>
              <w:jc w:val="left"/>
            </w:pPr>
            <w:r>
              <w:t>Refer to FIXML element Full</w:t>
            </w:r>
          </w:p>
        </w:tc>
      </w:tr>
    </w:tbl>
    <w:p w14:paraId="4BC75214" w14:textId="77777777" w:rsidR="00896101" w:rsidRDefault="00896101">
      <w:pPr>
        <w:numPr>
          <w:ilvl w:val="12"/>
          <w:numId w:val="0"/>
        </w:numPr>
      </w:pPr>
    </w:p>
    <w:p w14:paraId="38A49A1D" w14:textId="77777777" w:rsidR="00896101" w:rsidRDefault="00896101">
      <w:pPr>
        <w:pStyle w:val="Heading3"/>
      </w:pPr>
      <w:r>
        <w:br w:type="page"/>
      </w:r>
      <w:bookmarkStart w:id="743" w:name="_Toc256510302"/>
      <w:bookmarkStart w:id="744" w:name="_Toc227923213"/>
      <w:r>
        <w:t>MDIncGrp component block</w:t>
      </w:r>
      <w:bookmarkEnd w:id="743"/>
      <w:bookmarkEnd w:id="744"/>
    </w:p>
    <w:p w14:paraId="1DB92401"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07B9D35A"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2A6E931" w14:textId="77777777" w:rsidR="00936696" w:rsidRPr="00B74998" w:rsidRDefault="00936696" w:rsidP="00B74998">
            <w:pPr>
              <w:jc w:val="center"/>
              <w:rPr>
                <w:b/>
                <w:i/>
              </w:rPr>
            </w:pPr>
            <w:bookmarkStart w:id="745" w:name="Comp_MDInc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84CEACC"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9D86075"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CF96C39" w14:textId="77777777" w:rsidR="00936696" w:rsidRPr="00B74998" w:rsidRDefault="00936696" w:rsidP="00B74998">
            <w:pPr>
              <w:jc w:val="center"/>
              <w:rPr>
                <w:b/>
                <w:i/>
              </w:rPr>
            </w:pPr>
            <w:r w:rsidRPr="00B74998">
              <w:rPr>
                <w:b/>
                <w:i/>
              </w:rPr>
              <w:t>Comments</w:t>
            </w:r>
          </w:p>
        </w:tc>
      </w:tr>
      <w:tr w:rsidR="00936696" w:rsidRPr="00936696" w14:paraId="46BA708D" w14:textId="77777777" w:rsidTr="00B74998">
        <w:tc>
          <w:tcPr>
            <w:tcW w:w="652" w:type="dxa"/>
            <w:shd w:val="clear" w:color="auto" w:fill="auto"/>
          </w:tcPr>
          <w:p w14:paraId="7EEDD4EB" w14:textId="77777777" w:rsidR="00936696" w:rsidRPr="00936696" w:rsidRDefault="00936696" w:rsidP="00B74998">
            <w:pPr>
              <w:jc w:val="center"/>
            </w:pPr>
            <w:r w:rsidRPr="00936696">
              <w:t>268</w:t>
            </w:r>
          </w:p>
        </w:tc>
        <w:tc>
          <w:tcPr>
            <w:tcW w:w="2750" w:type="dxa"/>
            <w:gridSpan w:val="2"/>
            <w:shd w:val="clear" w:color="auto" w:fill="auto"/>
          </w:tcPr>
          <w:p w14:paraId="050E488A" w14:textId="77777777" w:rsidR="00936696" w:rsidRPr="00936696" w:rsidRDefault="00936696" w:rsidP="00936696">
            <w:r w:rsidRPr="00936696">
              <w:t>NoMDEntries</w:t>
            </w:r>
          </w:p>
        </w:tc>
        <w:tc>
          <w:tcPr>
            <w:tcW w:w="811" w:type="dxa"/>
            <w:shd w:val="clear" w:color="auto" w:fill="auto"/>
          </w:tcPr>
          <w:p w14:paraId="100191B4" w14:textId="77777777" w:rsidR="00936696" w:rsidRPr="00936696" w:rsidRDefault="00936696" w:rsidP="00B74998">
            <w:pPr>
              <w:jc w:val="center"/>
            </w:pPr>
            <w:r w:rsidRPr="00936696">
              <w:t>Y</w:t>
            </w:r>
          </w:p>
        </w:tc>
        <w:tc>
          <w:tcPr>
            <w:tcW w:w="4859" w:type="dxa"/>
            <w:shd w:val="clear" w:color="auto" w:fill="auto"/>
          </w:tcPr>
          <w:p w14:paraId="273F6961" w14:textId="77777777" w:rsidR="00936696" w:rsidRPr="00936696" w:rsidRDefault="00936696" w:rsidP="00936696">
            <w:r w:rsidRPr="00936696">
              <w:t>Number of entries following.</w:t>
            </w:r>
          </w:p>
        </w:tc>
      </w:tr>
      <w:tr w:rsidR="00936696" w:rsidRPr="00936696" w14:paraId="50D731E7" w14:textId="77777777" w:rsidTr="00B74998">
        <w:tc>
          <w:tcPr>
            <w:tcW w:w="652" w:type="dxa"/>
            <w:shd w:val="clear" w:color="auto" w:fill="auto"/>
          </w:tcPr>
          <w:p w14:paraId="797CA18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D4E46E9" w14:textId="77777777" w:rsidR="00936696" w:rsidRPr="00936696" w:rsidRDefault="00936696" w:rsidP="00B74998">
            <w:pPr>
              <w:jc w:val="center"/>
            </w:pPr>
            <w:r w:rsidRPr="00936696">
              <w:t>279</w:t>
            </w:r>
          </w:p>
        </w:tc>
        <w:tc>
          <w:tcPr>
            <w:tcW w:w="2098" w:type="dxa"/>
            <w:shd w:val="clear" w:color="auto" w:fill="auto"/>
          </w:tcPr>
          <w:p w14:paraId="7F032465" w14:textId="77777777" w:rsidR="00936696" w:rsidRPr="00936696" w:rsidRDefault="00936696" w:rsidP="00936696">
            <w:r w:rsidRPr="00936696">
              <w:t>MDUpdateAction</w:t>
            </w:r>
          </w:p>
        </w:tc>
        <w:tc>
          <w:tcPr>
            <w:tcW w:w="811" w:type="dxa"/>
            <w:shd w:val="clear" w:color="auto" w:fill="auto"/>
          </w:tcPr>
          <w:p w14:paraId="36982908" w14:textId="77777777" w:rsidR="00936696" w:rsidRPr="00936696" w:rsidRDefault="00936696" w:rsidP="00B74998">
            <w:pPr>
              <w:jc w:val="center"/>
            </w:pPr>
            <w:r w:rsidRPr="00936696">
              <w:t>Y</w:t>
            </w:r>
          </w:p>
        </w:tc>
        <w:tc>
          <w:tcPr>
            <w:tcW w:w="4859" w:type="dxa"/>
            <w:shd w:val="clear" w:color="auto" w:fill="auto"/>
          </w:tcPr>
          <w:p w14:paraId="066AF8CB" w14:textId="77777777" w:rsidR="00936696" w:rsidRPr="00936696" w:rsidRDefault="00936696" w:rsidP="00936696">
            <w:r w:rsidRPr="00936696">
              <w:t>Must be first field in this repeating group.</w:t>
            </w:r>
          </w:p>
        </w:tc>
      </w:tr>
      <w:tr w:rsidR="00936696" w:rsidRPr="00936696" w14:paraId="55D7DBBC" w14:textId="77777777" w:rsidTr="00B74998">
        <w:tc>
          <w:tcPr>
            <w:tcW w:w="652" w:type="dxa"/>
            <w:shd w:val="clear" w:color="auto" w:fill="auto"/>
          </w:tcPr>
          <w:p w14:paraId="6AA2408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D939F63" w14:textId="77777777" w:rsidR="00936696" w:rsidRPr="00936696" w:rsidRDefault="00936696" w:rsidP="00B74998">
            <w:pPr>
              <w:jc w:val="center"/>
            </w:pPr>
            <w:r w:rsidRPr="00936696">
              <w:t>285</w:t>
            </w:r>
          </w:p>
        </w:tc>
        <w:tc>
          <w:tcPr>
            <w:tcW w:w="2098" w:type="dxa"/>
            <w:shd w:val="clear" w:color="auto" w:fill="auto"/>
          </w:tcPr>
          <w:p w14:paraId="53569951" w14:textId="77777777" w:rsidR="00936696" w:rsidRPr="00936696" w:rsidRDefault="00936696" w:rsidP="00936696">
            <w:r w:rsidRPr="00936696">
              <w:t>DeleteReason</w:t>
            </w:r>
          </w:p>
        </w:tc>
        <w:tc>
          <w:tcPr>
            <w:tcW w:w="811" w:type="dxa"/>
            <w:shd w:val="clear" w:color="auto" w:fill="auto"/>
          </w:tcPr>
          <w:p w14:paraId="3C44981C" w14:textId="77777777" w:rsidR="00936696" w:rsidRPr="00936696" w:rsidRDefault="00936696" w:rsidP="00B74998">
            <w:pPr>
              <w:jc w:val="center"/>
            </w:pPr>
            <w:r w:rsidRPr="00936696">
              <w:t>N</w:t>
            </w:r>
          </w:p>
        </w:tc>
        <w:tc>
          <w:tcPr>
            <w:tcW w:w="4859" w:type="dxa"/>
            <w:shd w:val="clear" w:color="auto" w:fill="auto"/>
          </w:tcPr>
          <w:p w14:paraId="2E8C424A" w14:textId="77777777" w:rsidR="00936696" w:rsidRPr="00936696" w:rsidRDefault="00936696" w:rsidP="00936696">
            <w:r w:rsidRPr="00936696">
              <w:t>(Deprecated in FIX.5.0)If MDUpdateAction = Delete(2), can be used to specify a reason for the deletion.</w:t>
            </w:r>
          </w:p>
        </w:tc>
      </w:tr>
      <w:tr w:rsidR="00936696" w:rsidRPr="00936696" w14:paraId="3286256C" w14:textId="77777777" w:rsidTr="00B74998">
        <w:tc>
          <w:tcPr>
            <w:tcW w:w="652" w:type="dxa"/>
            <w:shd w:val="clear" w:color="auto" w:fill="auto"/>
          </w:tcPr>
          <w:p w14:paraId="5515A6B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AAAB2FF" w14:textId="77777777" w:rsidR="00936696" w:rsidRPr="00936696" w:rsidRDefault="00936696" w:rsidP="00B74998">
            <w:pPr>
              <w:jc w:val="center"/>
            </w:pPr>
            <w:r w:rsidRPr="00936696">
              <w:t>1173</w:t>
            </w:r>
          </w:p>
        </w:tc>
        <w:tc>
          <w:tcPr>
            <w:tcW w:w="2098" w:type="dxa"/>
            <w:shd w:val="clear" w:color="auto" w:fill="auto"/>
          </w:tcPr>
          <w:p w14:paraId="41A1B0A9" w14:textId="77777777" w:rsidR="00936696" w:rsidRPr="00936696" w:rsidRDefault="00936696" w:rsidP="00936696">
            <w:r w:rsidRPr="00936696">
              <w:t>MDSubBookType</w:t>
            </w:r>
          </w:p>
        </w:tc>
        <w:tc>
          <w:tcPr>
            <w:tcW w:w="811" w:type="dxa"/>
            <w:shd w:val="clear" w:color="auto" w:fill="auto"/>
          </w:tcPr>
          <w:p w14:paraId="73031CEE" w14:textId="77777777" w:rsidR="00936696" w:rsidRPr="00936696" w:rsidRDefault="00936696" w:rsidP="00B74998">
            <w:pPr>
              <w:jc w:val="center"/>
            </w:pPr>
            <w:r w:rsidRPr="00936696">
              <w:t>N</w:t>
            </w:r>
          </w:p>
        </w:tc>
        <w:tc>
          <w:tcPr>
            <w:tcW w:w="4859" w:type="dxa"/>
            <w:shd w:val="clear" w:color="auto" w:fill="auto"/>
          </w:tcPr>
          <w:p w14:paraId="5979D8FC" w14:textId="77777777" w:rsidR="00936696" w:rsidRPr="00936696" w:rsidRDefault="00936696" w:rsidP="00936696">
            <w:r w:rsidRPr="00936696">
              <w:t>Can be used to define a subordinate book.</w:t>
            </w:r>
          </w:p>
        </w:tc>
      </w:tr>
      <w:tr w:rsidR="00936696" w:rsidRPr="00936696" w14:paraId="70132FF8" w14:textId="77777777" w:rsidTr="00B74998">
        <w:tc>
          <w:tcPr>
            <w:tcW w:w="652" w:type="dxa"/>
            <w:shd w:val="clear" w:color="auto" w:fill="auto"/>
          </w:tcPr>
          <w:p w14:paraId="5F566CF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19EF336" w14:textId="77777777" w:rsidR="00936696" w:rsidRPr="00936696" w:rsidRDefault="00936696" w:rsidP="00B74998">
            <w:pPr>
              <w:jc w:val="center"/>
            </w:pPr>
            <w:r w:rsidRPr="00936696">
              <w:t>264</w:t>
            </w:r>
          </w:p>
        </w:tc>
        <w:tc>
          <w:tcPr>
            <w:tcW w:w="2098" w:type="dxa"/>
            <w:shd w:val="clear" w:color="auto" w:fill="auto"/>
          </w:tcPr>
          <w:p w14:paraId="19E509EE" w14:textId="77777777" w:rsidR="00936696" w:rsidRPr="00936696" w:rsidRDefault="00936696" w:rsidP="00936696">
            <w:r w:rsidRPr="00936696">
              <w:t>MarketDepth</w:t>
            </w:r>
          </w:p>
        </w:tc>
        <w:tc>
          <w:tcPr>
            <w:tcW w:w="811" w:type="dxa"/>
            <w:shd w:val="clear" w:color="auto" w:fill="auto"/>
          </w:tcPr>
          <w:p w14:paraId="02BAA27E" w14:textId="77777777" w:rsidR="00936696" w:rsidRPr="00936696" w:rsidRDefault="00936696" w:rsidP="00B74998">
            <w:pPr>
              <w:jc w:val="center"/>
            </w:pPr>
            <w:r w:rsidRPr="00936696">
              <w:t>N</w:t>
            </w:r>
          </w:p>
        </w:tc>
        <w:tc>
          <w:tcPr>
            <w:tcW w:w="4859" w:type="dxa"/>
            <w:shd w:val="clear" w:color="auto" w:fill="auto"/>
          </w:tcPr>
          <w:p w14:paraId="4CF863A3" w14:textId="77777777" w:rsidR="00936696" w:rsidRPr="00936696" w:rsidRDefault="00936696" w:rsidP="00936696">
            <w:r w:rsidRPr="00936696">
              <w:t>Can be used to define the current depth of the book.</w:t>
            </w:r>
          </w:p>
        </w:tc>
      </w:tr>
      <w:tr w:rsidR="00936696" w:rsidRPr="00936696" w14:paraId="1B6B6E39" w14:textId="77777777" w:rsidTr="00B74998">
        <w:tc>
          <w:tcPr>
            <w:tcW w:w="652" w:type="dxa"/>
            <w:shd w:val="clear" w:color="auto" w:fill="auto"/>
          </w:tcPr>
          <w:p w14:paraId="2B24201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3EF50CC" w14:textId="77777777" w:rsidR="00936696" w:rsidRPr="00936696" w:rsidRDefault="00936696" w:rsidP="00B74998">
            <w:pPr>
              <w:jc w:val="center"/>
            </w:pPr>
            <w:r w:rsidRPr="00936696">
              <w:t>269</w:t>
            </w:r>
          </w:p>
        </w:tc>
        <w:tc>
          <w:tcPr>
            <w:tcW w:w="2098" w:type="dxa"/>
            <w:shd w:val="clear" w:color="auto" w:fill="auto"/>
          </w:tcPr>
          <w:p w14:paraId="2EFB580F" w14:textId="77777777" w:rsidR="00936696" w:rsidRPr="00936696" w:rsidRDefault="00936696" w:rsidP="00936696">
            <w:r w:rsidRPr="00936696">
              <w:t>MDEntryType</w:t>
            </w:r>
          </w:p>
        </w:tc>
        <w:tc>
          <w:tcPr>
            <w:tcW w:w="811" w:type="dxa"/>
            <w:shd w:val="clear" w:color="auto" w:fill="auto"/>
          </w:tcPr>
          <w:p w14:paraId="7B6E08E5" w14:textId="77777777" w:rsidR="00936696" w:rsidRPr="00936696" w:rsidRDefault="00936696" w:rsidP="00B74998">
            <w:pPr>
              <w:jc w:val="center"/>
            </w:pPr>
            <w:r w:rsidRPr="00936696">
              <w:t>N</w:t>
            </w:r>
          </w:p>
        </w:tc>
        <w:tc>
          <w:tcPr>
            <w:tcW w:w="4859" w:type="dxa"/>
            <w:shd w:val="clear" w:color="auto" w:fill="auto"/>
          </w:tcPr>
          <w:p w14:paraId="4758240A" w14:textId="77777777" w:rsidR="00936696" w:rsidRPr="00936696" w:rsidRDefault="00936696" w:rsidP="00936696">
            <w:r w:rsidRPr="00936696">
              <w:t>Conditionally required if MDUpdateAction = New(0). Cannot be changed.</w:t>
            </w:r>
          </w:p>
        </w:tc>
      </w:tr>
      <w:tr w:rsidR="00936696" w:rsidRPr="00936696" w14:paraId="3CEF8A9B" w14:textId="77777777" w:rsidTr="00B74998">
        <w:tc>
          <w:tcPr>
            <w:tcW w:w="652" w:type="dxa"/>
            <w:shd w:val="clear" w:color="auto" w:fill="auto"/>
          </w:tcPr>
          <w:p w14:paraId="03704B5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606F8CA" w14:textId="77777777" w:rsidR="00936696" w:rsidRPr="00936696" w:rsidRDefault="00936696" w:rsidP="00B74998">
            <w:pPr>
              <w:jc w:val="center"/>
            </w:pPr>
            <w:r w:rsidRPr="00936696">
              <w:t>278</w:t>
            </w:r>
          </w:p>
        </w:tc>
        <w:tc>
          <w:tcPr>
            <w:tcW w:w="2098" w:type="dxa"/>
            <w:shd w:val="clear" w:color="auto" w:fill="auto"/>
          </w:tcPr>
          <w:p w14:paraId="548308FD" w14:textId="77777777" w:rsidR="00936696" w:rsidRPr="00936696" w:rsidRDefault="00936696" w:rsidP="00936696">
            <w:r w:rsidRPr="00936696">
              <w:t>MDEntryID</w:t>
            </w:r>
          </w:p>
        </w:tc>
        <w:tc>
          <w:tcPr>
            <w:tcW w:w="811" w:type="dxa"/>
            <w:shd w:val="clear" w:color="auto" w:fill="auto"/>
          </w:tcPr>
          <w:p w14:paraId="41FCC72C" w14:textId="77777777" w:rsidR="00936696" w:rsidRPr="00936696" w:rsidRDefault="00936696" w:rsidP="00B74998">
            <w:pPr>
              <w:jc w:val="center"/>
            </w:pPr>
            <w:r w:rsidRPr="00936696">
              <w:t>N</w:t>
            </w:r>
          </w:p>
        </w:tc>
        <w:tc>
          <w:tcPr>
            <w:tcW w:w="4859" w:type="dxa"/>
            <w:shd w:val="clear" w:color="auto" w:fill="auto"/>
          </w:tcPr>
          <w:p w14:paraId="1971C717" w14:textId="77777777" w:rsidR="00936696" w:rsidRPr="00936696" w:rsidRDefault="00936696" w:rsidP="00936696">
            <w:r w:rsidRPr="00936696">
              <w:t>If specified, must be unique among currently active entries if MDUpdateAction = New (0), must be the same as a previous MDEntryID if MDUpdateAction = Delete (2), and must be the same as a previous MDEntryID if MDUpdateAction = Change (1) and MDEntryRefID is not specified, or must be unique among currently active entries if MDUpdateAction = Change(1) and MDEntryRefID is specified..</w:t>
            </w:r>
          </w:p>
        </w:tc>
      </w:tr>
      <w:tr w:rsidR="00936696" w:rsidRPr="00936696" w14:paraId="696D5DAE" w14:textId="77777777" w:rsidTr="00B74998">
        <w:tc>
          <w:tcPr>
            <w:tcW w:w="652" w:type="dxa"/>
            <w:shd w:val="clear" w:color="auto" w:fill="auto"/>
          </w:tcPr>
          <w:p w14:paraId="4CA5409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AAAAF7F" w14:textId="77777777" w:rsidR="00936696" w:rsidRPr="00936696" w:rsidRDefault="00936696" w:rsidP="00B74998">
            <w:pPr>
              <w:jc w:val="center"/>
            </w:pPr>
            <w:r w:rsidRPr="00936696">
              <w:t>280</w:t>
            </w:r>
          </w:p>
        </w:tc>
        <w:tc>
          <w:tcPr>
            <w:tcW w:w="2098" w:type="dxa"/>
            <w:shd w:val="clear" w:color="auto" w:fill="auto"/>
          </w:tcPr>
          <w:p w14:paraId="011B9D84" w14:textId="77777777" w:rsidR="00936696" w:rsidRPr="00936696" w:rsidRDefault="00936696" w:rsidP="00936696">
            <w:r w:rsidRPr="00936696">
              <w:t>MDEntryRefID</w:t>
            </w:r>
          </w:p>
        </w:tc>
        <w:tc>
          <w:tcPr>
            <w:tcW w:w="811" w:type="dxa"/>
            <w:shd w:val="clear" w:color="auto" w:fill="auto"/>
          </w:tcPr>
          <w:p w14:paraId="1B768688" w14:textId="77777777" w:rsidR="00936696" w:rsidRPr="00936696" w:rsidRDefault="00936696" w:rsidP="00B74998">
            <w:pPr>
              <w:jc w:val="center"/>
            </w:pPr>
            <w:r w:rsidRPr="00936696">
              <w:t>N</w:t>
            </w:r>
          </w:p>
        </w:tc>
        <w:tc>
          <w:tcPr>
            <w:tcW w:w="4859" w:type="dxa"/>
            <w:shd w:val="clear" w:color="auto" w:fill="auto"/>
          </w:tcPr>
          <w:p w14:paraId="2D13BE04" w14:textId="77777777" w:rsidR="00936696" w:rsidRPr="00936696" w:rsidRDefault="00936696" w:rsidP="00936696">
            <w:r w:rsidRPr="00936696">
              <w:t>If MDUpdateAction = New(0), for the first Market Data Entry in a message, either this field or a Symbol must be specified. If MDUpdateAction = Change(1), this must refer to a previous MDEntryID.</w:t>
            </w:r>
          </w:p>
        </w:tc>
      </w:tr>
      <w:tr w:rsidR="00936696" w:rsidRPr="00936696" w14:paraId="09F9A357" w14:textId="77777777" w:rsidTr="00B74998">
        <w:tc>
          <w:tcPr>
            <w:tcW w:w="652" w:type="dxa"/>
            <w:shd w:val="clear" w:color="auto" w:fill="auto"/>
          </w:tcPr>
          <w:p w14:paraId="23AFC39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28EEBB17" w14:textId="77777777" w:rsidR="00936696" w:rsidRPr="00936696" w:rsidRDefault="00936696" w:rsidP="00B74998">
            <w:pPr>
              <w:jc w:val="center"/>
            </w:pPr>
            <w:r w:rsidRPr="00936696">
              <w:t>1500</w:t>
            </w:r>
          </w:p>
        </w:tc>
        <w:tc>
          <w:tcPr>
            <w:tcW w:w="2098" w:type="dxa"/>
            <w:tcBorders>
              <w:bottom w:val="single" w:sz="6" w:space="0" w:color="000000"/>
            </w:tcBorders>
            <w:shd w:val="clear" w:color="auto" w:fill="auto"/>
          </w:tcPr>
          <w:p w14:paraId="698C2F47" w14:textId="77777777" w:rsidR="00936696" w:rsidRPr="00936696" w:rsidRDefault="00936696" w:rsidP="00936696">
            <w:r w:rsidRPr="00936696">
              <w:t>MDStreamID</w:t>
            </w:r>
          </w:p>
        </w:tc>
        <w:tc>
          <w:tcPr>
            <w:tcW w:w="811" w:type="dxa"/>
            <w:tcBorders>
              <w:bottom w:val="single" w:sz="6" w:space="0" w:color="000000"/>
            </w:tcBorders>
            <w:shd w:val="clear" w:color="auto" w:fill="auto"/>
          </w:tcPr>
          <w:p w14:paraId="41FEB36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3352C84" w14:textId="77777777" w:rsidR="00936696" w:rsidRPr="00936696" w:rsidRDefault="00936696" w:rsidP="00936696"/>
        </w:tc>
      </w:tr>
      <w:tr w:rsidR="00936696" w:rsidRPr="00936696" w14:paraId="47DEEC80" w14:textId="77777777" w:rsidTr="00B74998">
        <w:tc>
          <w:tcPr>
            <w:tcW w:w="652" w:type="dxa"/>
            <w:shd w:val="clear" w:color="auto" w:fill="auto"/>
          </w:tcPr>
          <w:p w14:paraId="48FBFCD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61FEC2C"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11B4179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4F90FBC" w14:textId="77777777" w:rsidR="00936696" w:rsidRDefault="00936696" w:rsidP="00936696">
            <w:r w:rsidRPr="00936696">
              <w:t>Insert here the set of "Instrument" (symbology) fields defined in "Common Components of Application Messages"</w:t>
            </w:r>
          </w:p>
          <w:p w14:paraId="21DD7504" w14:textId="77777777" w:rsidR="00936696" w:rsidRPr="00936696" w:rsidRDefault="00936696" w:rsidP="00936696">
            <w:r w:rsidRPr="00936696">
              <w:t>Either Symbol (the instrument component block) or MDEntryRefID must be specified if MDUpdateAction = New(0) for the first Market Data Entry in a message. For subsequent Market Data Entries where MDUpdateAction = New(0), the default is the instrument used in the previous Market Data Entry if neither Symbol nor MDEntryRefID are specified, or in the case of options and futures, the previous instrument with changes specified in MaturityMonthYear, MaturityDay, StrikePrice, OptAttribute, and SecurityExchange. May not be changed.</w:t>
            </w:r>
          </w:p>
        </w:tc>
      </w:tr>
      <w:tr w:rsidR="00936696" w:rsidRPr="00936696" w14:paraId="4E9A043E" w14:textId="77777777" w:rsidTr="00B74998">
        <w:tc>
          <w:tcPr>
            <w:tcW w:w="652" w:type="dxa"/>
            <w:shd w:val="clear" w:color="auto" w:fill="auto"/>
          </w:tcPr>
          <w:p w14:paraId="4E23C05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C97B622"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733303F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72C6E8E" w14:textId="77777777" w:rsidR="00936696" w:rsidRPr="00936696" w:rsidRDefault="00936696" w:rsidP="00936696"/>
        </w:tc>
      </w:tr>
      <w:tr w:rsidR="00936696" w:rsidRPr="00936696" w14:paraId="7E0AC8DD" w14:textId="77777777" w:rsidTr="00B74998">
        <w:tc>
          <w:tcPr>
            <w:tcW w:w="652" w:type="dxa"/>
            <w:shd w:val="clear" w:color="auto" w:fill="auto"/>
          </w:tcPr>
          <w:p w14:paraId="05A1A36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5058673"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6003A4D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6D6EB3A" w14:textId="77777777" w:rsidR="00936696" w:rsidRPr="00936696" w:rsidRDefault="00936696" w:rsidP="00936696"/>
        </w:tc>
      </w:tr>
      <w:tr w:rsidR="00936696" w:rsidRPr="00936696" w14:paraId="7C72BD58" w14:textId="77777777" w:rsidTr="00B74998">
        <w:tc>
          <w:tcPr>
            <w:tcW w:w="652" w:type="dxa"/>
            <w:shd w:val="clear" w:color="auto" w:fill="auto"/>
          </w:tcPr>
          <w:p w14:paraId="7EC8BA5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75A1D01B" w14:textId="77777777" w:rsidR="00936696" w:rsidRPr="00936696" w:rsidRDefault="00936696" w:rsidP="00B74998">
            <w:pPr>
              <w:jc w:val="center"/>
            </w:pPr>
            <w:r w:rsidRPr="00936696">
              <w:t>291</w:t>
            </w:r>
          </w:p>
        </w:tc>
        <w:tc>
          <w:tcPr>
            <w:tcW w:w="2098" w:type="dxa"/>
            <w:tcBorders>
              <w:top w:val="single" w:sz="6" w:space="0" w:color="000000"/>
            </w:tcBorders>
            <w:shd w:val="clear" w:color="auto" w:fill="auto"/>
          </w:tcPr>
          <w:p w14:paraId="5BB98BAD" w14:textId="77777777" w:rsidR="00936696" w:rsidRPr="00936696" w:rsidRDefault="00936696" w:rsidP="00936696">
            <w:r w:rsidRPr="00936696">
              <w:t>FinancialStatus</w:t>
            </w:r>
          </w:p>
        </w:tc>
        <w:tc>
          <w:tcPr>
            <w:tcW w:w="811" w:type="dxa"/>
            <w:tcBorders>
              <w:top w:val="single" w:sz="6" w:space="0" w:color="000000"/>
            </w:tcBorders>
            <w:shd w:val="clear" w:color="auto" w:fill="auto"/>
          </w:tcPr>
          <w:p w14:paraId="78304D0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007F5EF" w14:textId="77777777" w:rsidR="00936696" w:rsidRPr="00936696" w:rsidRDefault="00936696" w:rsidP="00936696"/>
        </w:tc>
      </w:tr>
      <w:tr w:rsidR="00936696" w:rsidRPr="00936696" w14:paraId="6BFA2A92" w14:textId="77777777" w:rsidTr="00B74998">
        <w:tc>
          <w:tcPr>
            <w:tcW w:w="652" w:type="dxa"/>
            <w:shd w:val="clear" w:color="auto" w:fill="auto"/>
          </w:tcPr>
          <w:p w14:paraId="58D6CBF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35C557E" w14:textId="77777777" w:rsidR="00936696" w:rsidRPr="00936696" w:rsidRDefault="00936696" w:rsidP="00B74998">
            <w:pPr>
              <w:jc w:val="center"/>
            </w:pPr>
            <w:r w:rsidRPr="00936696">
              <w:t>292</w:t>
            </w:r>
          </w:p>
        </w:tc>
        <w:tc>
          <w:tcPr>
            <w:tcW w:w="2098" w:type="dxa"/>
            <w:shd w:val="clear" w:color="auto" w:fill="auto"/>
          </w:tcPr>
          <w:p w14:paraId="48489F89" w14:textId="77777777" w:rsidR="00936696" w:rsidRPr="00936696" w:rsidRDefault="00936696" w:rsidP="00936696">
            <w:r w:rsidRPr="00936696">
              <w:t>CorporateAction</w:t>
            </w:r>
          </w:p>
        </w:tc>
        <w:tc>
          <w:tcPr>
            <w:tcW w:w="811" w:type="dxa"/>
            <w:shd w:val="clear" w:color="auto" w:fill="auto"/>
          </w:tcPr>
          <w:p w14:paraId="251D1FAA" w14:textId="77777777" w:rsidR="00936696" w:rsidRPr="00936696" w:rsidRDefault="00936696" w:rsidP="00B74998">
            <w:pPr>
              <w:jc w:val="center"/>
            </w:pPr>
            <w:r w:rsidRPr="00936696">
              <w:t>N</w:t>
            </w:r>
          </w:p>
        </w:tc>
        <w:tc>
          <w:tcPr>
            <w:tcW w:w="4859" w:type="dxa"/>
            <w:shd w:val="clear" w:color="auto" w:fill="auto"/>
          </w:tcPr>
          <w:p w14:paraId="69548EE1" w14:textId="77777777" w:rsidR="00936696" w:rsidRPr="00936696" w:rsidRDefault="00936696" w:rsidP="00936696"/>
        </w:tc>
      </w:tr>
      <w:tr w:rsidR="00936696" w:rsidRPr="00936696" w14:paraId="1852AEF0" w14:textId="77777777" w:rsidTr="00B74998">
        <w:tc>
          <w:tcPr>
            <w:tcW w:w="652" w:type="dxa"/>
            <w:shd w:val="clear" w:color="auto" w:fill="auto"/>
          </w:tcPr>
          <w:p w14:paraId="7740254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2E26FB3" w14:textId="77777777" w:rsidR="00936696" w:rsidRPr="00936696" w:rsidRDefault="00936696" w:rsidP="00B74998">
            <w:pPr>
              <w:jc w:val="center"/>
            </w:pPr>
            <w:r w:rsidRPr="00936696">
              <w:t>270</w:t>
            </w:r>
          </w:p>
        </w:tc>
        <w:tc>
          <w:tcPr>
            <w:tcW w:w="2098" w:type="dxa"/>
            <w:shd w:val="clear" w:color="auto" w:fill="auto"/>
          </w:tcPr>
          <w:p w14:paraId="73E429AC" w14:textId="77777777" w:rsidR="00936696" w:rsidRPr="00936696" w:rsidRDefault="00936696" w:rsidP="00936696">
            <w:r w:rsidRPr="00936696">
              <w:t>MDEntryPx</w:t>
            </w:r>
          </w:p>
        </w:tc>
        <w:tc>
          <w:tcPr>
            <w:tcW w:w="811" w:type="dxa"/>
            <w:shd w:val="clear" w:color="auto" w:fill="auto"/>
          </w:tcPr>
          <w:p w14:paraId="131FB13C" w14:textId="77777777" w:rsidR="00936696" w:rsidRPr="00936696" w:rsidRDefault="00936696" w:rsidP="00B74998">
            <w:pPr>
              <w:jc w:val="center"/>
            </w:pPr>
            <w:r w:rsidRPr="00936696">
              <w:t>N</w:t>
            </w:r>
          </w:p>
        </w:tc>
        <w:tc>
          <w:tcPr>
            <w:tcW w:w="4859" w:type="dxa"/>
            <w:shd w:val="clear" w:color="auto" w:fill="auto"/>
          </w:tcPr>
          <w:p w14:paraId="41DF071D" w14:textId="77777777" w:rsidR="00936696" w:rsidRDefault="00936696" w:rsidP="00936696">
            <w:r w:rsidRPr="00936696">
              <w:t>Conditionally required when MDUpdateAction = New(0) and MDEntryType is not Imbalance(A) ), Trade Volume (B), or Open Interest (C).</w:t>
            </w:r>
          </w:p>
          <w:p w14:paraId="2420C5D8" w14:textId="77777777" w:rsidR="00936696" w:rsidRPr="00936696" w:rsidRDefault="00936696" w:rsidP="00936696">
            <w:r w:rsidRPr="00936696">
              <w:t>Conditionally required when MDEntryType = "auction clearing price"</w:t>
            </w:r>
          </w:p>
        </w:tc>
      </w:tr>
      <w:tr w:rsidR="00936696" w:rsidRPr="00936696" w14:paraId="1CFBAA98" w14:textId="77777777" w:rsidTr="00B74998">
        <w:tc>
          <w:tcPr>
            <w:tcW w:w="652" w:type="dxa"/>
            <w:shd w:val="clear" w:color="auto" w:fill="auto"/>
          </w:tcPr>
          <w:p w14:paraId="370DDAE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29935564" w14:textId="77777777" w:rsidR="00936696" w:rsidRPr="00936696" w:rsidRDefault="00936696" w:rsidP="00B74998">
            <w:pPr>
              <w:jc w:val="center"/>
            </w:pPr>
            <w:r w:rsidRPr="00936696">
              <w:t>423</w:t>
            </w:r>
          </w:p>
        </w:tc>
        <w:tc>
          <w:tcPr>
            <w:tcW w:w="2098" w:type="dxa"/>
            <w:tcBorders>
              <w:bottom w:val="single" w:sz="6" w:space="0" w:color="000000"/>
            </w:tcBorders>
            <w:shd w:val="clear" w:color="auto" w:fill="auto"/>
          </w:tcPr>
          <w:p w14:paraId="143F9AC6" w14:textId="77777777" w:rsidR="00936696" w:rsidRPr="00936696" w:rsidRDefault="00936696" w:rsidP="00936696">
            <w:r w:rsidRPr="00936696">
              <w:t>PriceType</w:t>
            </w:r>
          </w:p>
        </w:tc>
        <w:tc>
          <w:tcPr>
            <w:tcW w:w="811" w:type="dxa"/>
            <w:tcBorders>
              <w:bottom w:val="single" w:sz="6" w:space="0" w:color="000000"/>
            </w:tcBorders>
            <w:shd w:val="clear" w:color="auto" w:fill="auto"/>
          </w:tcPr>
          <w:p w14:paraId="67214F4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3EC5814" w14:textId="77777777" w:rsidR="00936696" w:rsidRPr="00936696" w:rsidRDefault="00936696" w:rsidP="00936696"/>
        </w:tc>
      </w:tr>
      <w:tr w:rsidR="00936696" w:rsidRPr="00936696" w14:paraId="2C5A72FB" w14:textId="77777777" w:rsidTr="00B74998">
        <w:tc>
          <w:tcPr>
            <w:tcW w:w="652" w:type="dxa"/>
            <w:shd w:val="clear" w:color="auto" w:fill="auto"/>
          </w:tcPr>
          <w:p w14:paraId="7DCC4CF3"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1B10E46"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207D60F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4FE56F4" w14:textId="77777777" w:rsidR="00936696" w:rsidRPr="00936696" w:rsidRDefault="00936696" w:rsidP="00936696">
            <w:r w:rsidRPr="00936696">
              <w:t>Insert here the set of YieldData (yield-related) fields defined in Common Components of Application Messages</w:t>
            </w:r>
          </w:p>
        </w:tc>
      </w:tr>
      <w:tr w:rsidR="00936696" w:rsidRPr="00936696" w14:paraId="5267A7C0" w14:textId="77777777" w:rsidTr="00B74998">
        <w:tc>
          <w:tcPr>
            <w:tcW w:w="652" w:type="dxa"/>
            <w:shd w:val="clear" w:color="auto" w:fill="auto"/>
          </w:tcPr>
          <w:p w14:paraId="24F9E4B2"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1C74E84"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761BED3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868AAA8" w14:textId="77777777" w:rsidR="00936696" w:rsidRPr="00936696" w:rsidRDefault="00936696" w:rsidP="00936696">
            <w:r w:rsidRPr="00936696">
              <w:t>Insert here the set of SpreadOrBenchmarkCurveData (Fixed Income spread or benchmark curve) fields defined in Common Components of Application Messages</w:t>
            </w:r>
          </w:p>
        </w:tc>
      </w:tr>
      <w:tr w:rsidR="00936696" w:rsidRPr="00936696" w14:paraId="0AC4CBDA" w14:textId="77777777" w:rsidTr="00B74998">
        <w:tc>
          <w:tcPr>
            <w:tcW w:w="652" w:type="dxa"/>
            <w:shd w:val="clear" w:color="auto" w:fill="auto"/>
          </w:tcPr>
          <w:p w14:paraId="6D9B5DD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7C6C134A" w14:textId="77777777" w:rsidR="00936696" w:rsidRPr="00936696" w:rsidRDefault="00936696" w:rsidP="00B74998">
            <w:pPr>
              <w:jc w:val="center"/>
            </w:pPr>
            <w:r w:rsidRPr="00936696">
              <w:t>40</w:t>
            </w:r>
          </w:p>
        </w:tc>
        <w:tc>
          <w:tcPr>
            <w:tcW w:w="2098" w:type="dxa"/>
            <w:tcBorders>
              <w:top w:val="single" w:sz="6" w:space="0" w:color="000000"/>
            </w:tcBorders>
            <w:shd w:val="clear" w:color="auto" w:fill="auto"/>
          </w:tcPr>
          <w:p w14:paraId="592CE668" w14:textId="77777777" w:rsidR="00936696" w:rsidRPr="00936696" w:rsidRDefault="00936696" w:rsidP="00936696">
            <w:r w:rsidRPr="00936696">
              <w:t>OrdType</w:t>
            </w:r>
          </w:p>
        </w:tc>
        <w:tc>
          <w:tcPr>
            <w:tcW w:w="811" w:type="dxa"/>
            <w:tcBorders>
              <w:top w:val="single" w:sz="6" w:space="0" w:color="000000"/>
            </w:tcBorders>
            <w:shd w:val="clear" w:color="auto" w:fill="auto"/>
          </w:tcPr>
          <w:p w14:paraId="2A900C9C"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3407491" w14:textId="77777777" w:rsidR="00936696" w:rsidRPr="00936696" w:rsidRDefault="00936696" w:rsidP="00936696">
            <w:r w:rsidRPr="00936696">
              <w:t>Used to support market mechanism type; limit order, market order, committed principal order</w:t>
            </w:r>
          </w:p>
        </w:tc>
      </w:tr>
      <w:tr w:rsidR="00936696" w:rsidRPr="00936696" w14:paraId="6ED837F7" w14:textId="77777777" w:rsidTr="00B74998">
        <w:tc>
          <w:tcPr>
            <w:tcW w:w="652" w:type="dxa"/>
            <w:shd w:val="clear" w:color="auto" w:fill="auto"/>
          </w:tcPr>
          <w:p w14:paraId="3ACD105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7F8782D" w14:textId="77777777" w:rsidR="00936696" w:rsidRPr="00936696" w:rsidRDefault="00936696" w:rsidP="00B74998">
            <w:pPr>
              <w:jc w:val="center"/>
            </w:pPr>
            <w:r w:rsidRPr="00936696">
              <w:t>15</w:t>
            </w:r>
          </w:p>
        </w:tc>
        <w:tc>
          <w:tcPr>
            <w:tcW w:w="2098" w:type="dxa"/>
            <w:shd w:val="clear" w:color="auto" w:fill="auto"/>
          </w:tcPr>
          <w:p w14:paraId="42273462" w14:textId="77777777" w:rsidR="00936696" w:rsidRPr="00936696" w:rsidRDefault="00936696" w:rsidP="00936696">
            <w:r w:rsidRPr="00936696">
              <w:t>Currency</w:t>
            </w:r>
          </w:p>
        </w:tc>
        <w:tc>
          <w:tcPr>
            <w:tcW w:w="811" w:type="dxa"/>
            <w:shd w:val="clear" w:color="auto" w:fill="auto"/>
          </w:tcPr>
          <w:p w14:paraId="75116BDD" w14:textId="77777777" w:rsidR="00936696" w:rsidRPr="00936696" w:rsidRDefault="00936696" w:rsidP="00B74998">
            <w:pPr>
              <w:jc w:val="center"/>
            </w:pPr>
            <w:r w:rsidRPr="00936696">
              <w:t>N</w:t>
            </w:r>
          </w:p>
        </w:tc>
        <w:tc>
          <w:tcPr>
            <w:tcW w:w="4859" w:type="dxa"/>
            <w:shd w:val="clear" w:color="auto" w:fill="auto"/>
          </w:tcPr>
          <w:p w14:paraId="3863FC70" w14:textId="77777777" w:rsidR="00936696" w:rsidRPr="00936696" w:rsidRDefault="00936696" w:rsidP="00936696">
            <w:r w:rsidRPr="00936696">
              <w:t>Can be used to specify the currency of the quoted price.</w:t>
            </w:r>
          </w:p>
        </w:tc>
      </w:tr>
      <w:tr w:rsidR="00936696" w:rsidRPr="00936696" w14:paraId="7C632717" w14:textId="77777777" w:rsidTr="00B74998">
        <w:tc>
          <w:tcPr>
            <w:tcW w:w="652" w:type="dxa"/>
            <w:shd w:val="clear" w:color="auto" w:fill="auto"/>
          </w:tcPr>
          <w:p w14:paraId="77E7F26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184BDE19" w14:textId="77777777" w:rsidR="00936696" w:rsidRPr="00936696" w:rsidRDefault="00936696" w:rsidP="00B74998">
            <w:pPr>
              <w:jc w:val="center"/>
            </w:pPr>
            <w:r w:rsidRPr="00936696">
              <w:t>120</w:t>
            </w:r>
          </w:p>
        </w:tc>
        <w:tc>
          <w:tcPr>
            <w:tcW w:w="2098" w:type="dxa"/>
            <w:tcBorders>
              <w:bottom w:val="single" w:sz="6" w:space="0" w:color="000000"/>
            </w:tcBorders>
            <w:shd w:val="clear" w:color="auto" w:fill="auto"/>
          </w:tcPr>
          <w:p w14:paraId="319415DD" w14:textId="77777777" w:rsidR="00936696" w:rsidRPr="00936696" w:rsidRDefault="00936696" w:rsidP="00936696">
            <w:r w:rsidRPr="00936696">
              <w:t>SettlCurrency</w:t>
            </w:r>
          </w:p>
        </w:tc>
        <w:tc>
          <w:tcPr>
            <w:tcW w:w="811" w:type="dxa"/>
            <w:tcBorders>
              <w:bottom w:val="single" w:sz="6" w:space="0" w:color="000000"/>
            </w:tcBorders>
            <w:shd w:val="clear" w:color="auto" w:fill="auto"/>
          </w:tcPr>
          <w:p w14:paraId="19177C4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5078417" w14:textId="77777777" w:rsidR="00936696" w:rsidRPr="00936696" w:rsidRDefault="00936696" w:rsidP="00936696">
            <w:r w:rsidRPr="00936696">
              <w:t>Required for NDFs to specify the settlement currency (fixing currency).</w:t>
            </w:r>
          </w:p>
        </w:tc>
      </w:tr>
      <w:tr w:rsidR="00936696" w:rsidRPr="00936696" w14:paraId="054C5624" w14:textId="77777777" w:rsidTr="00B74998">
        <w:tc>
          <w:tcPr>
            <w:tcW w:w="652" w:type="dxa"/>
            <w:shd w:val="clear" w:color="auto" w:fill="auto"/>
          </w:tcPr>
          <w:p w14:paraId="02DF9B2A"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7504CD5" w14:textId="77777777" w:rsidR="00936696" w:rsidRPr="00936696" w:rsidRDefault="00936696" w:rsidP="00B74998">
            <w:pPr>
              <w:jc w:val="left"/>
            </w:pPr>
            <w:r w:rsidRPr="00936696">
              <w:t>component block  &lt;RateSource&gt;</w:t>
            </w:r>
          </w:p>
        </w:tc>
        <w:tc>
          <w:tcPr>
            <w:tcW w:w="811" w:type="dxa"/>
            <w:tcBorders>
              <w:top w:val="single" w:sz="6" w:space="0" w:color="000000"/>
              <w:bottom w:val="single" w:sz="6" w:space="0" w:color="000000"/>
            </w:tcBorders>
            <w:shd w:val="clear" w:color="auto" w:fill="E6E6E6"/>
          </w:tcPr>
          <w:p w14:paraId="3EA0788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D3C81CD" w14:textId="77777777" w:rsidR="00936696" w:rsidRPr="00936696" w:rsidRDefault="00936696" w:rsidP="00936696"/>
        </w:tc>
      </w:tr>
      <w:tr w:rsidR="00936696" w:rsidRPr="00936696" w14:paraId="52FC08CE" w14:textId="77777777" w:rsidTr="00B74998">
        <w:tc>
          <w:tcPr>
            <w:tcW w:w="652" w:type="dxa"/>
            <w:shd w:val="clear" w:color="auto" w:fill="auto"/>
          </w:tcPr>
          <w:p w14:paraId="5C914D3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bottom w:val="single" w:sz="6" w:space="0" w:color="000000"/>
            </w:tcBorders>
            <w:shd w:val="clear" w:color="auto" w:fill="auto"/>
          </w:tcPr>
          <w:p w14:paraId="4D4B076C" w14:textId="77777777" w:rsidR="00936696" w:rsidRPr="00936696" w:rsidRDefault="00936696" w:rsidP="00B74998">
            <w:pPr>
              <w:jc w:val="center"/>
            </w:pPr>
            <w:r w:rsidRPr="00936696">
              <w:t>271</w:t>
            </w:r>
          </w:p>
        </w:tc>
        <w:tc>
          <w:tcPr>
            <w:tcW w:w="2098" w:type="dxa"/>
            <w:tcBorders>
              <w:top w:val="single" w:sz="6" w:space="0" w:color="000000"/>
              <w:bottom w:val="single" w:sz="6" w:space="0" w:color="000000"/>
            </w:tcBorders>
            <w:shd w:val="clear" w:color="auto" w:fill="auto"/>
          </w:tcPr>
          <w:p w14:paraId="5268A408" w14:textId="77777777" w:rsidR="00936696" w:rsidRPr="00936696" w:rsidRDefault="00936696" w:rsidP="00936696">
            <w:r w:rsidRPr="00936696">
              <w:t>MDEntrySize</w:t>
            </w:r>
          </w:p>
        </w:tc>
        <w:tc>
          <w:tcPr>
            <w:tcW w:w="811" w:type="dxa"/>
            <w:tcBorders>
              <w:top w:val="single" w:sz="6" w:space="0" w:color="000000"/>
              <w:bottom w:val="single" w:sz="6" w:space="0" w:color="000000"/>
            </w:tcBorders>
            <w:shd w:val="clear" w:color="auto" w:fill="auto"/>
          </w:tcPr>
          <w:p w14:paraId="1369B30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5905F180" w14:textId="77777777" w:rsidR="00936696" w:rsidRDefault="00936696" w:rsidP="00936696">
            <w:r w:rsidRPr="00936696">
              <w:t>Conditionally required when MDUpdateAction = New(0) andMDEntryType = Bid(0), Offer(1), Trade(2) ), Trade Volume(B), or Open Interest(C).</w:t>
            </w:r>
          </w:p>
          <w:p w14:paraId="540EB329" w14:textId="77777777" w:rsidR="00936696" w:rsidRPr="00936696" w:rsidRDefault="00936696" w:rsidP="00936696">
            <w:r w:rsidRPr="00936696">
              <w:t>Conditionally required when MDEntryType = "auction clearing price"</w:t>
            </w:r>
          </w:p>
        </w:tc>
      </w:tr>
      <w:tr w:rsidR="00936696" w:rsidRPr="00936696" w14:paraId="7F0C0B36" w14:textId="77777777" w:rsidTr="00B74998">
        <w:tc>
          <w:tcPr>
            <w:tcW w:w="652" w:type="dxa"/>
            <w:shd w:val="clear" w:color="auto" w:fill="auto"/>
          </w:tcPr>
          <w:p w14:paraId="29EAA9AB"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A7BCF01" w14:textId="77777777" w:rsidR="00936696" w:rsidRPr="00936696" w:rsidRDefault="00936696" w:rsidP="00B74998">
            <w:pPr>
              <w:jc w:val="left"/>
            </w:pPr>
            <w:r w:rsidRPr="00936696">
              <w:t>component block  &lt;SecSizesGrp&gt;</w:t>
            </w:r>
          </w:p>
        </w:tc>
        <w:tc>
          <w:tcPr>
            <w:tcW w:w="811" w:type="dxa"/>
            <w:tcBorders>
              <w:top w:val="single" w:sz="6" w:space="0" w:color="000000"/>
              <w:bottom w:val="single" w:sz="6" w:space="0" w:color="000000"/>
            </w:tcBorders>
            <w:shd w:val="clear" w:color="auto" w:fill="E6E6E6"/>
          </w:tcPr>
          <w:p w14:paraId="6AC1109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BA61F51" w14:textId="77777777" w:rsidR="00936696" w:rsidRPr="00936696" w:rsidRDefault="00936696" w:rsidP="00936696"/>
        </w:tc>
      </w:tr>
      <w:tr w:rsidR="00936696" w:rsidRPr="00936696" w14:paraId="3630017A" w14:textId="77777777" w:rsidTr="00B74998">
        <w:tc>
          <w:tcPr>
            <w:tcW w:w="652" w:type="dxa"/>
            <w:shd w:val="clear" w:color="auto" w:fill="auto"/>
          </w:tcPr>
          <w:p w14:paraId="0C171DF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6DE45BAC" w14:textId="77777777" w:rsidR="00936696" w:rsidRPr="00936696" w:rsidRDefault="00936696" w:rsidP="00B74998">
            <w:pPr>
              <w:jc w:val="center"/>
            </w:pPr>
            <w:r w:rsidRPr="00936696">
              <w:t>1093</w:t>
            </w:r>
          </w:p>
        </w:tc>
        <w:tc>
          <w:tcPr>
            <w:tcW w:w="2098" w:type="dxa"/>
            <w:tcBorders>
              <w:top w:val="single" w:sz="6" w:space="0" w:color="000000"/>
            </w:tcBorders>
            <w:shd w:val="clear" w:color="auto" w:fill="auto"/>
          </w:tcPr>
          <w:p w14:paraId="6C9DCD5E" w14:textId="77777777" w:rsidR="00936696" w:rsidRPr="00936696" w:rsidRDefault="00936696" w:rsidP="00936696">
            <w:r w:rsidRPr="00936696">
              <w:t>LotType</w:t>
            </w:r>
          </w:p>
        </w:tc>
        <w:tc>
          <w:tcPr>
            <w:tcW w:w="811" w:type="dxa"/>
            <w:tcBorders>
              <w:top w:val="single" w:sz="6" w:space="0" w:color="000000"/>
            </w:tcBorders>
            <w:shd w:val="clear" w:color="auto" w:fill="auto"/>
          </w:tcPr>
          <w:p w14:paraId="7CDC80F6"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24C5A46" w14:textId="77777777" w:rsidR="00936696" w:rsidRPr="00936696" w:rsidRDefault="00936696" w:rsidP="00936696">
            <w:r w:rsidRPr="00936696">
              <w:t>Can be used to specify the lot type of the quoted size in order depth books.</w:t>
            </w:r>
          </w:p>
        </w:tc>
      </w:tr>
      <w:tr w:rsidR="00936696" w:rsidRPr="00936696" w14:paraId="4A79CFCA" w14:textId="77777777" w:rsidTr="00B74998">
        <w:tc>
          <w:tcPr>
            <w:tcW w:w="652" w:type="dxa"/>
            <w:shd w:val="clear" w:color="auto" w:fill="auto"/>
          </w:tcPr>
          <w:p w14:paraId="6AB57B3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F43C06C" w14:textId="77777777" w:rsidR="00936696" w:rsidRPr="00936696" w:rsidRDefault="00936696" w:rsidP="00B74998">
            <w:pPr>
              <w:jc w:val="center"/>
            </w:pPr>
            <w:r w:rsidRPr="00936696">
              <w:t>272</w:t>
            </w:r>
          </w:p>
        </w:tc>
        <w:tc>
          <w:tcPr>
            <w:tcW w:w="2098" w:type="dxa"/>
            <w:shd w:val="clear" w:color="auto" w:fill="auto"/>
          </w:tcPr>
          <w:p w14:paraId="7539BCDB" w14:textId="77777777" w:rsidR="00936696" w:rsidRPr="00936696" w:rsidRDefault="00936696" w:rsidP="00936696">
            <w:r w:rsidRPr="00936696">
              <w:t>MDEntryDate</w:t>
            </w:r>
          </w:p>
        </w:tc>
        <w:tc>
          <w:tcPr>
            <w:tcW w:w="811" w:type="dxa"/>
            <w:shd w:val="clear" w:color="auto" w:fill="auto"/>
          </w:tcPr>
          <w:p w14:paraId="430F24A8" w14:textId="77777777" w:rsidR="00936696" w:rsidRPr="00936696" w:rsidRDefault="00936696" w:rsidP="00B74998">
            <w:pPr>
              <w:jc w:val="center"/>
            </w:pPr>
            <w:r w:rsidRPr="00936696">
              <w:t>N</w:t>
            </w:r>
          </w:p>
        </w:tc>
        <w:tc>
          <w:tcPr>
            <w:tcW w:w="4859" w:type="dxa"/>
            <w:shd w:val="clear" w:color="auto" w:fill="auto"/>
          </w:tcPr>
          <w:p w14:paraId="36FE07B1" w14:textId="77777777" w:rsidR="00936696" w:rsidRPr="00936696" w:rsidRDefault="00936696" w:rsidP="00936696"/>
        </w:tc>
      </w:tr>
      <w:tr w:rsidR="00936696" w:rsidRPr="00936696" w14:paraId="5DE64662" w14:textId="77777777" w:rsidTr="00B74998">
        <w:tc>
          <w:tcPr>
            <w:tcW w:w="652" w:type="dxa"/>
            <w:shd w:val="clear" w:color="auto" w:fill="auto"/>
          </w:tcPr>
          <w:p w14:paraId="3E2564F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B9EC60C" w14:textId="77777777" w:rsidR="00936696" w:rsidRPr="00936696" w:rsidRDefault="00936696" w:rsidP="00B74998">
            <w:pPr>
              <w:jc w:val="center"/>
            </w:pPr>
            <w:r w:rsidRPr="00936696">
              <w:t>273</w:t>
            </w:r>
          </w:p>
        </w:tc>
        <w:tc>
          <w:tcPr>
            <w:tcW w:w="2098" w:type="dxa"/>
            <w:shd w:val="clear" w:color="auto" w:fill="auto"/>
          </w:tcPr>
          <w:p w14:paraId="5520994B" w14:textId="77777777" w:rsidR="00936696" w:rsidRPr="00936696" w:rsidRDefault="00936696" w:rsidP="00936696">
            <w:r w:rsidRPr="00936696">
              <w:t>MDEntryTime</w:t>
            </w:r>
          </w:p>
        </w:tc>
        <w:tc>
          <w:tcPr>
            <w:tcW w:w="811" w:type="dxa"/>
            <w:shd w:val="clear" w:color="auto" w:fill="auto"/>
          </w:tcPr>
          <w:p w14:paraId="5EA5B167" w14:textId="77777777" w:rsidR="00936696" w:rsidRPr="00936696" w:rsidRDefault="00936696" w:rsidP="00B74998">
            <w:pPr>
              <w:jc w:val="center"/>
            </w:pPr>
            <w:r w:rsidRPr="00936696">
              <w:t>N</w:t>
            </w:r>
          </w:p>
        </w:tc>
        <w:tc>
          <w:tcPr>
            <w:tcW w:w="4859" w:type="dxa"/>
            <w:shd w:val="clear" w:color="auto" w:fill="auto"/>
          </w:tcPr>
          <w:p w14:paraId="1593B07C" w14:textId="77777777" w:rsidR="00936696" w:rsidRPr="00936696" w:rsidRDefault="00936696" w:rsidP="00936696"/>
        </w:tc>
      </w:tr>
      <w:tr w:rsidR="00936696" w:rsidRPr="00936696" w14:paraId="004AC235" w14:textId="77777777" w:rsidTr="00B74998">
        <w:tc>
          <w:tcPr>
            <w:tcW w:w="652" w:type="dxa"/>
            <w:shd w:val="clear" w:color="auto" w:fill="auto"/>
          </w:tcPr>
          <w:p w14:paraId="6627066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22E61DD" w14:textId="77777777" w:rsidR="00936696" w:rsidRPr="00936696" w:rsidRDefault="00936696" w:rsidP="00B74998">
            <w:pPr>
              <w:jc w:val="center"/>
            </w:pPr>
            <w:r w:rsidRPr="00936696">
              <w:t>274</w:t>
            </w:r>
          </w:p>
        </w:tc>
        <w:tc>
          <w:tcPr>
            <w:tcW w:w="2098" w:type="dxa"/>
            <w:shd w:val="clear" w:color="auto" w:fill="auto"/>
          </w:tcPr>
          <w:p w14:paraId="486CFBBB" w14:textId="77777777" w:rsidR="00936696" w:rsidRPr="00936696" w:rsidRDefault="00936696" w:rsidP="00936696">
            <w:r w:rsidRPr="00936696">
              <w:t>TickDirection</w:t>
            </w:r>
          </w:p>
        </w:tc>
        <w:tc>
          <w:tcPr>
            <w:tcW w:w="811" w:type="dxa"/>
            <w:shd w:val="clear" w:color="auto" w:fill="auto"/>
          </w:tcPr>
          <w:p w14:paraId="1802015E" w14:textId="77777777" w:rsidR="00936696" w:rsidRPr="00936696" w:rsidRDefault="00936696" w:rsidP="00B74998">
            <w:pPr>
              <w:jc w:val="center"/>
            </w:pPr>
            <w:r w:rsidRPr="00936696">
              <w:t>N</w:t>
            </w:r>
          </w:p>
        </w:tc>
        <w:tc>
          <w:tcPr>
            <w:tcW w:w="4859" w:type="dxa"/>
            <w:shd w:val="clear" w:color="auto" w:fill="auto"/>
          </w:tcPr>
          <w:p w14:paraId="1FFB21C2" w14:textId="77777777" w:rsidR="00936696" w:rsidRPr="00936696" w:rsidRDefault="00936696" w:rsidP="00936696"/>
        </w:tc>
      </w:tr>
      <w:tr w:rsidR="00936696" w:rsidRPr="00936696" w14:paraId="54B6F776" w14:textId="77777777" w:rsidTr="00B74998">
        <w:tc>
          <w:tcPr>
            <w:tcW w:w="652" w:type="dxa"/>
            <w:shd w:val="clear" w:color="auto" w:fill="auto"/>
          </w:tcPr>
          <w:p w14:paraId="4F091D9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BC19F8C" w14:textId="77777777" w:rsidR="00936696" w:rsidRPr="00936696" w:rsidRDefault="00936696" w:rsidP="00B74998">
            <w:pPr>
              <w:jc w:val="center"/>
            </w:pPr>
            <w:r w:rsidRPr="00936696">
              <w:t>275</w:t>
            </w:r>
          </w:p>
        </w:tc>
        <w:tc>
          <w:tcPr>
            <w:tcW w:w="2098" w:type="dxa"/>
            <w:shd w:val="clear" w:color="auto" w:fill="auto"/>
          </w:tcPr>
          <w:p w14:paraId="3E1296BA" w14:textId="77777777" w:rsidR="00936696" w:rsidRPr="00936696" w:rsidRDefault="00936696" w:rsidP="00936696">
            <w:r w:rsidRPr="00936696">
              <w:t>MDMkt</w:t>
            </w:r>
          </w:p>
        </w:tc>
        <w:tc>
          <w:tcPr>
            <w:tcW w:w="811" w:type="dxa"/>
            <w:shd w:val="clear" w:color="auto" w:fill="auto"/>
          </w:tcPr>
          <w:p w14:paraId="6A2D2161" w14:textId="77777777" w:rsidR="00936696" w:rsidRPr="00936696" w:rsidRDefault="00936696" w:rsidP="00B74998">
            <w:pPr>
              <w:jc w:val="center"/>
            </w:pPr>
            <w:r w:rsidRPr="00936696">
              <w:t>N</w:t>
            </w:r>
          </w:p>
        </w:tc>
        <w:tc>
          <w:tcPr>
            <w:tcW w:w="4859" w:type="dxa"/>
            <w:shd w:val="clear" w:color="auto" w:fill="auto"/>
          </w:tcPr>
          <w:p w14:paraId="60666ED6" w14:textId="77777777" w:rsidR="00936696" w:rsidRPr="00936696" w:rsidRDefault="00936696" w:rsidP="00936696">
            <w:r w:rsidRPr="00936696">
              <w:t>(Deprecated in FIX.5.0)Market posting quote / trade. Valid values: See Volume 6: Appendix 6-C</w:t>
            </w:r>
          </w:p>
        </w:tc>
      </w:tr>
      <w:tr w:rsidR="00936696" w:rsidRPr="00936696" w14:paraId="5B0C4CE6" w14:textId="77777777" w:rsidTr="00B74998">
        <w:tc>
          <w:tcPr>
            <w:tcW w:w="652" w:type="dxa"/>
            <w:shd w:val="clear" w:color="auto" w:fill="auto"/>
          </w:tcPr>
          <w:p w14:paraId="0A403D0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D7273EF" w14:textId="77777777" w:rsidR="00936696" w:rsidRPr="00936696" w:rsidRDefault="00936696" w:rsidP="00B74998">
            <w:pPr>
              <w:jc w:val="center"/>
            </w:pPr>
            <w:r w:rsidRPr="00936696">
              <w:t>336</w:t>
            </w:r>
          </w:p>
        </w:tc>
        <w:tc>
          <w:tcPr>
            <w:tcW w:w="2098" w:type="dxa"/>
            <w:shd w:val="clear" w:color="auto" w:fill="auto"/>
          </w:tcPr>
          <w:p w14:paraId="0AD686B9" w14:textId="77777777" w:rsidR="00936696" w:rsidRPr="00936696" w:rsidRDefault="00936696" w:rsidP="00936696">
            <w:r w:rsidRPr="00936696">
              <w:t>TradingSessionID</w:t>
            </w:r>
          </w:p>
        </w:tc>
        <w:tc>
          <w:tcPr>
            <w:tcW w:w="811" w:type="dxa"/>
            <w:shd w:val="clear" w:color="auto" w:fill="auto"/>
          </w:tcPr>
          <w:p w14:paraId="62FB1416" w14:textId="77777777" w:rsidR="00936696" w:rsidRPr="00936696" w:rsidRDefault="00936696" w:rsidP="00B74998">
            <w:pPr>
              <w:jc w:val="center"/>
            </w:pPr>
            <w:r w:rsidRPr="00936696">
              <w:t>N</w:t>
            </w:r>
          </w:p>
        </w:tc>
        <w:tc>
          <w:tcPr>
            <w:tcW w:w="4859" w:type="dxa"/>
            <w:shd w:val="clear" w:color="auto" w:fill="auto"/>
          </w:tcPr>
          <w:p w14:paraId="553E88A0" w14:textId="77777777" w:rsidR="00936696" w:rsidRPr="00936696" w:rsidRDefault="00936696" w:rsidP="00936696"/>
        </w:tc>
      </w:tr>
      <w:tr w:rsidR="00936696" w:rsidRPr="00936696" w14:paraId="62D332B5" w14:textId="77777777" w:rsidTr="00B74998">
        <w:tc>
          <w:tcPr>
            <w:tcW w:w="652" w:type="dxa"/>
            <w:shd w:val="clear" w:color="auto" w:fill="auto"/>
          </w:tcPr>
          <w:p w14:paraId="01EEE72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5277819" w14:textId="77777777" w:rsidR="00936696" w:rsidRPr="00936696" w:rsidRDefault="00936696" w:rsidP="00B74998">
            <w:pPr>
              <w:jc w:val="center"/>
            </w:pPr>
            <w:r w:rsidRPr="00936696">
              <w:t>625</w:t>
            </w:r>
          </w:p>
        </w:tc>
        <w:tc>
          <w:tcPr>
            <w:tcW w:w="2098" w:type="dxa"/>
            <w:shd w:val="clear" w:color="auto" w:fill="auto"/>
          </w:tcPr>
          <w:p w14:paraId="16372D41" w14:textId="77777777" w:rsidR="00936696" w:rsidRPr="00936696" w:rsidRDefault="00936696" w:rsidP="00936696">
            <w:r w:rsidRPr="00936696">
              <w:t>TradingSessionSubID</w:t>
            </w:r>
          </w:p>
        </w:tc>
        <w:tc>
          <w:tcPr>
            <w:tcW w:w="811" w:type="dxa"/>
            <w:shd w:val="clear" w:color="auto" w:fill="auto"/>
          </w:tcPr>
          <w:p w14:paraId="5DCFDCBF" w14:textId="77777777" w:rsidR="00936696" w:rsidRPr="00936696" w:rsidRDefault="00936696" w:rsidP="00B74998">
            <w:pPr>
              <w:jc w:val="center"/>
            </w:pPr>
            <w:r w:rsidRPr="00936696">
              <w:t>N</w:t>
            </w:r>
          </w:p>
        </w:tc>
        <w:tc>
          <w:tcPr>
            <w:tcW w:w="4859" w:type="dxa"/>
            <w:shd w:val="clear" w:color="auto" w:fill="auto"/>
          </w:tcPr>
          <w:p w14:paraId="0A5465D4" w14:textId="77777777" w:rsidR="00936696" w:rsidRPr="00936696" w:rsidRDefault="00936696" w:rsidP="00936696"/>
        </w:tc>
      </w:tr>
      <w:tr w:rsidR="00936696" w:rsidRPr="00936696" w14:paraId="7D96C88C" w14:textId="77777777" w:rsidTr="00B74998">
        <w:tc>
          <w:tcPr>
            <w:tcW w:w="652" w:type="dxa"/>
            <w:shd w:val="clear" w:color="auto" w:fill="auto"/>
          </w:tcPr>
          <w:p w14:paraId="5B4D288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A19075B" w14:textId="77777777" w:rsidR="00936696" w:rsidRPr="00936696" w:rsidRDefault="00936696" w:rsidP="00B74998">
            <w:pPr>
              <w:jc w:val="center"/>
            </w:pPr>
            <w:r w:rsidRPr="00936696">
              <w:t>326</w:t>
            </w:r>
          </w:p>
        </w:tc>
        <w:tc>
          <w:tcPr>
            <w:tcW w:w="2098" w:type="dxa"/>
            <w:shd w:val="clear" w:color="auto" w:fill="auto"/>
          </w:tcPr>
          <w:p w14:paraId="6D3C0400" w14:textId="77777777" w:rsidR="00936696" w:rsidRPr="00936696" w:rsidRDefault="00936696" w:rsidP="00936696">
            <w:r w:rsidRPr="00936696">
              <w:t>SecurityTradingStatus</w:t>
            </w:r>
          </w:p>
        </w:tc>
        <w:tc>
          <w:tcPr>
            <w:tcW w:w="811" w:type="dxa"/>
            <w:shd w:val="clear" w:color="auto" w:fill="auto"/>
          </w:tcPr>
          <w:p w14:paraId="32725AF4" w14:textId="77777777" w:rsidR="00936696" w:rsidRPr="00936696" w:rsidRDefault="00936696" w:rsidP="00B74998">
            <w:pPr>
              <w:jc w:val="center"/>
            </w:pPr>
            <w:r w:rsidRPr="00936696">
              <w:t>N</w:t>
            </w:r>
          </w:p>
        </w:tc>
        <w:tc>
          <w:tcPr>
            <w:tcW w:w="4859" w:type="dxa"/>
            <w:shd w:val="clear" w:color="auto" w:fill="auto"/>
          </w:tcPr>
          <w:p w14:paraId="68180C25" w14:textId="77777777" w:rsidR="00936696" w:rsidRPr="00936696" w:rsidRDefault="00936696" w:rsidP="00936696"/>
        </w:tc>
      </w:tr>
      <w:tr w:rsidR="00936696" w:rsidRPr="00936696" w14:paraId="607EEE7F" w14:textId="77777777" w:rsidTr="00B74998">
        <w:tc>
          <w:tcPr>
            <w:tcW w:w="652" w:type="dxa"/>
            <w:shd w:val="clear" w:color="auto" w:fill="auto"/>
          </w:tcPr>
          <w:p w14:paraId="1C988C4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34A95E0" w14:textId="77777777" w:rsidR="00936696" w:rsidRPr="00936696" w:rsidRDefault="00936696" w:rsidP="00B74998">
            <w:pPr>
              <w:jc w:val="center"/>
            </w:pPr>
            <w:r w:rsidRPr="00936696">
              <w:t>327</w:t>
            </w:r>
          </w:p>
        </w:tc>
        <w:tc>
          <w:tcPr>
            <w:tcW w:w="2098" w:type="dxa"/>
            <w:shd w:val="clear" w:color="auto" w:fill="auto"/>
          </w:tcPr>
          <w:p w14:paraId="7F64858B" w14:textId="77777777" w:rsidR="00936696" w:rsidRPr="00936696" w:rsidRDefault="00936696" w:rsidP="00936696">
            <w:r w:rsidRPr="00936696">
              <w:t>HaltReason</w:t>
            </w:r>
          </w:p>
        </w:tc>
        <w:tc>
          <w:tcPr>
            <w:tcW w:w="811" w:type="dxa"/>
            <w:shd w:val="clear" w:color="auto" w:fill="auto"/>
          </w:tcPr>
          <w:p w14:paraId="4E641729" w14:textId="77777777" w:rsidR="00936696" w:rsidRPr="00936696" w:rsidRDefault="00936696" w:rsidP="00B74998">
            <w:pPr>
              <w:jc w:val="center"/>
            </w:pPr>
            <w:r w:rsidRPr="00936696">
              <w:t>N</w:t>
            </w:r>
          </w:p>
        </w:tc>
        <w:tc>
          <w:tcPr>
            <w:tcW w:w="4859" w:type="dxa"/>
            <w:shd w:val="clear" w:color="auto" w:fill="auto"/>
          </w:tcPr>
          <w:p w14:paraId="70D96EDC" w14:textId="77777777" w:rsidR="00936696" w:rsidRPr="00936696" w:rsidRDefault="00936696" w:rsidP="00936696"/>
        </w:tc>
      </w:tr>
      <w:tr w:rsidR="00936696" w:rsidRPr="00936696" w14:paraId="3FCF536A" w14:textId="77777777" w:rsidTr="00B74998">
        <w:tc>
          <w:tcPr>
            <w:tcW w:w="652" w:type="dxa"/>
            <w:shd w:val="clear" w:color="auto" w:fill="auto"/>
          </w:tcPr>
          <w:p w14:paraId="009072A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08B3574" w14:textId="77777777" w:rsidR="00936696" w:rsidRPr="00936696" w:rsidRDefault="00936696" w:rsidP="00B74998">
            <w:pPr>
              <w:jc w:val="center"/>
            </w:pPr>
            <w:r w:rsidRPr="00936696">
              <w:t>276</w:t>
            </w:r>
          </w:p>
        </w:tc>
        <w:tc>
          <w:tcPr>
            <w:tcW w:w="2098" w:type="dxa"/>
            <w:shd w:val="clear" w:color="auto" w:fill="auto"/>
          </w:tcPr>
          <w:p w14:paraId="378E733E" w14:textId="77777777" w:rsidR="00936696" w:rsidRPr="00936696" w:rsidRDefault="00936696" w:rsidP="00936696">
            <w:r w:rsidRPr="00936696">
              <w:t>QuoteCondition</w:t>
            </w:r>
          </w:p>
        </w:tc>
        <w:tc>
          <w:tcPr>
            <w:tcW w:w="811" w:type="dxa"/>
            <w:shd w:val="clear" w:color="auto" w:fill="auto"/>
          </w:tcPr>
          <w:p w14:paraId="6EE7D721" w14:textId="77777777" w:rsidR="00936696" w:rsidRPr="00936696" w:rsidRDefault="00936696" w:rsidP="00B74998">
            <w:pPr>
              <w:jc w:val="center"/>
            </w:pPr>
            <w:r w:rsidRPr="00936696">
              <w:t>N</w:t>
            </w:r>
          </w:p>
        </w:tc>
        <w:tc>
          <w:tcPr>
            <w:tcW w:w="4859" w:type="dxa"/>
            <w:shd w:val="clear" w:color="auto" w:fill="auto"/>
          </w:tcPr>
          <w:p w14:paraId="4F350360" w14:textId="77777777" w:rsidR="00936696" w:rsidRPr="00936696" w:rsidRDefault="00936696" w:rsidP="00936696">
            <w:r w:rsidRPr="00936696">
              <w:t>Space-delimited list of conditions describing a quote.</w:t>
            </w:r>
          </w:p>
        </w:tc>
      </w:tr>
      <w:tr w:rsidR="00936696" w:rsidRPr="00936696" w14:paraId="40D6E480" w14:textId="77777777" w:rsidTr="00B74998">
        <w:tc>
          <w:tcPr>
            <w:tcW w:w="652" w:type="dxa"/>
            <w:shd w:val="clear" w:color="auto" w:fill="auto"/>
          </w:tcPr>
          <w:p w14:paraId="0FBFE5A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FDABAFE" w14:textId="77777777" w:rsidR="00936696" w:rsidRPr="00936696" w:rsidRDefault="00936696" w:rsidP="00B74998">
            <w:pPr>
              <w:jc w:val="center"/>
            </w:pPr>
            <w:r w:rsidRPr="00936696">
              <w:t>277</w:t>
            </w:r>
          </w:p>
        </w:tc>
        <w:tc>
          <w:tcPr>
            <w:tcW w:w="2098" w:type="dxa"/>
            <w:shd w:val="clear" w:color="auto" w:fill="auto"/>
          </w:tcPr>
          <w:p w14:paraId="1544955E" w14:textId="77777777" w:rsidR="00936696" w:rsidRPr="00936696" w:rsidRDefault="00936696" w:rsidP="00936696">
            <w:r w:rsidRPr="00936696">
              <w:t>TradeCondition</w:t>
            </w:r>
          </w:p>
        </w:tc>
        <w:tc>
          <w:tcPr>
            <w:tcW w:w="811" w:type="dxa"/>
            <w:shd w:val="clear" w:color="auto" w:fill="auto"/>
          </w:tcPr>
          <w:p w14:paraId="0322EAA1" w14:textId="77777777" w:rsidR="00936696" w:rsidRPr="00936696" w:rsidRDefault="00936696" w:rsidP="00B74998">
            <w:pPr>
              <w:jc w:val="center"/>
            </w:pPr>
            <w:r w:rsidRPr="00936696">
              <w:t>N</w:t>
            </w:r>
          </w:p>
        </w:tc>
        <w:tc>
          <w:tcPr>
            <w:tcW w:w="4859" w:type="dxa"/>
            <w:shd w:val="clear" w:color="auto" w:fill="auto"/>
          </w:tcPr>
          <w:p w14:paraId="6D8FCDCB" w14:textId="77777777" w:rsidR="00936696" w:rsidRPr="00936696" w:rsidRDefault="00936696" w:rsidP="00936696">
            <w:r w:rsidRPr="00936696">
              <w:t>Space-delimited list of conditions describing a trade</w:t>
            </w:r>
          </w:p>
        </w:tc>
      </w:tr>
      <w:tr w:rsidR="00936696" w:rsidRPr="00936696" w14:paraId="21398F54" w14:textId="77777777" w:rsidTr="00B74998">
        <w:tc>
          <w:tcPr>
            <w:tcW w:w="652" w:type="dxa"/>
            <w:shd w:val="clear" w:color="auto" w:fill="auto"/>
          </w:tcPr>
          <w:p w14:paraId="0F08E7B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3AEB39E" w14:textId="77777777" w:rsidR="00936696" w:rsidRPr="00936696" w:rsidRDefault="00936696" w:rsidP="00B74998">
            <w:pPr>
              <w:jc w:val="center"/>
            </w:pPr>
            <w:r w:rsidRPr="00936696">
              <w:t>828</w:t>
            </w:r>
          </w:p>
        </w:tc>
        <w:tc>
          <w:tcPr>
            <w:tcW w:w="2098" w:type="dxa"/>
            <w:shd w:val="clear" w:color="auto" w:fill="auto"/>
          </w:tcPr>
          <w:p w14:paraId="402DA790" w14:textId="77777777" w:rsidR="00936696" w:rsidRPr="00936696" w:rsidRDefault="00936696" w:rsidP="00936696">
            <w:r w:rsidRPr="00936696">
              <w:t>TrdType</w:t>
            </w:r>
          </w:p>
        </w:tc>
        <w:tc>
          <w:tcPr>
            <w:tcW w:w="811" w:type="dxa"/>
            <w:shd w:val="clear" w:color="auto" w:fill="auto"/>
          </w:tcPr>
          <w:p w14:paraId="3282201F" w14:textId="77777777" w:rsidR="00936696" w:rsidRPr="00936696" w:rsidRDefault="00936696" w:rsidP="00B74998">
            <w:pPr>
              <w:jc w:val="center"/>
            </w:pPr>
            <w:r w:rsidRPr="00936696">
              <w:t>N</w:t>
            </w:r>
          </w:p>
        </w:tc>
        <w:tc>
          <w:tcPr>
            <w:tcW w:w="4859" w:type="dxa"/>
            <w:shd w:val="clear" w:color="auto" w:fill="auto"/>
          </w:tcPr>
          <w:p w14:paraId="451712D0" w14:textId="77777777" w:rsidR="00936696" w:rsidRPr="00936696" w:rsidRDefault="00936696" w:rsidP="00936696">
            <w:r w:rsidRPr="00936696">
              <w:t>For optional use in reporting Trades</w:t>
            </w:r>
          </w:p>
        </w:tc>
      </w:tr>
      <w:tr w:rsidR="00936696" w:rsidRPr="00936696" w14:paraId="36AD42E9" w14:textId="77777777" w:rsidTr="00B74998">
        <w:tc>
          <w:tcPr>
            <w:tcW w:w="652" w:type="dxa"/>
            <w:shd w:val="clear" w:color="auto" w:fill="auto"/>
          </w:tcPr>
          <w:p w14:paraId="383C543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D77C5DA" w14:textId="77777777" w:rsidR="00936696" w:rsidRPr="00936696" w:rsidRDefault="00936696" w:rsidP="00B74998">
            <w:pPr>
              <w:jc w:val="center"/>
            </w:pPr>
            <w:r w:rsidRPr="00936696">
              <w:t>574</w:t>
            </w:r>
          </w:p>
        </w:tc>
        <w:tc>
          <w:tcPr>
            <w:tcW w:w="2098" w:type="dxa"/>
            <w:shd w:val="clear" w:color="auto" w:fill="auto"/>
          </w:tcPr>
          <w:p w14:paraId="76EE3068" w14:textId="77777777" w:rsidR="00936696" w:rsidRPr="00936696" w:rsidRDefault="00936696" w:rsidP="00936696">
            <w:r w:rsidRPr="00936696">
              <w:t>MatchType</w:t>
            </w:r>
          </w:p>
        </w:tc>
        <w:tc>
          <w:tcPr>
            <w:tcW w:w="811" w:type="dxa"/>
            <w:shd w:val="clear" w:color="auto" w:fill="auto"/>
          </w:tcPr>
          <w:p w14:paraId="2AC3FB7F" w14:textId="77777777" w:rsidR="00936696" w:rsidRPr="00936696" w:rsidRDefault="00936696" w:rsidP="00B74998">
            <w:pPr>
              <w:jc w:val="center"/>
            </w:pPr>
            <w:r w:rsidRPr="00936696">
              <w:t>N</w:t>
            </w:r>
          </w:p>
        </w:tc>
        <w:tc>
          <w:tcPr>
            <w:tcW w:w="4859" w:type="dxa"/>
            <w:shd w:val="clear" w:color="auto" w:fill="auto"/>
          </w:tcPr>
          <w:p w14:paraId="3B93F866" w14:textId="77777777" w:rsidR="00936696" w:rsidRPr="00936696" w:rsidRDefault="00936696" w:rsidP="00936696">
            <w:r w:rsidRPr="00936696">
              <w:t>For optional use in reporting Trades</w:t>
            </w:r>
          </w:p>
        </w:tc>
      </w:tr>
      <w:tr w:rsidR="00936696" w:rsidRPr="00936696" w14:paraId="493D2923" w14:textId="77777777" w:rsidTr="00B74998">
        <w:tc>
          <w:tcPr>
            <w:tcW w:w="652" w:type="dxa"/>
            <w:shd w:val="clear" w:color="auto" w:fill="auto"/>
          </w:tcPr>
          <w:p w14:paraId="2FECC70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99C1DFA" w14:textId="77777777" w:rsidR="00936696" w:rsidRPr="00936696" w:rsidRDefault="00936696" w:rsidP="00B74998">
            <w:pPr>
              <w:jc w:val="center"/>
            </w:pPr>
            <w:r w:rsidRPr="00936696">
              <w:t>282</w:t>
            </w:r>
          </w:p>
        </w:tc>
        <w:tc>
          <w:tcPr>
            <w:tcW w:w="2098" w:type="dxa"/>
            <w:shd w:val="clear" w:color="auto" w:fill="auto"/>
          </w:tcPr>
          <w:p w14:paraId="6536CFC4" w14:textId="77777777" w:rsidR="00936696" w:rsidRPr="00936696" w:rsidRDefault="00936696" w:rsidP="00936696">
            <w:r w:rsidRPr="00936696">
              <w:t>MDEntryOriginator</w:t>
            </w:r>
          </w:p>
        </w:tc>
        <w:tc>
          <w:tcPr>
            <w:tcW w:w="811" w:type="dxa"/>
            <w:shd w:val="clear" w:color="auto" w:fill="auto"/>
          </w:tcPr>
          <w:p w14:paraId="02CD8B24" w14:textId="77777777" w:rsidR="00936696" w:rsidRPr="00936696" w:rsidRDefault="00936696" w:rsidP="00B74998">
            <w:pPr>
              <w:jc w:val="center"/>
            </w:pPr>
            <w:r w:rsidRPr="00936696">
              <w:t>N</w:t>
            </w:r>
          </w:p>
        </w:tc>
        <w:tc>
          <w:tcPr>
            <w:tcW w:w="4859" w:type="dxa"/>
            <w:shd w:val="clear" w:color="auto" w:fill="auto"/>
          </w:tcPr>
          <w:p w14:paraId="225F9E00" w14:textId="77777777" w:rsidR="00936696" w:rsidRPr="00936696" w:rsidRDefault="00936696" w:rsidP="00936696">
            <w:r w:rsidRPr="00936696">
              <w:t>(Deprecated in FIX.5.0)</w:t>
            </w:r>
          </w:p>
        </w:tc>
      </w:tr>
      <w:tr w:rsidR="00936696" w:rsidRPr="00936696" w14:paraId="3A72C1B8" w14:textId="77777777" w:rsidTr="00B74998">
        <w:tc>
          <w:tcPr>
            <w:tcW w:w="652" w:type="dxa"/>
            <w:shd w:val="clear" w:color="auto" w:fill="auto"/>
          </w:tcPr>
          <w:p w14:paraId="4A600AF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1918B1B" w14:textId="77777777" w:rsidR="00936696" w:rsidRPr="00936696" w:rsidRDefault="00936696" w:rsidP="00B74998">
            <w:pPr>
              <w:jc w:val="center"/>
            </w:pPr>
            <w:r w:rsidRPr="00936696">
              <w:t>283</w:t>
            </w:r>
          </w:p>
        </w:tc>
        <w:tc>
          <w:tcPr>
            <w:tcW w:w="2098" w:type="dxa"/>
            <w:shd w:val="clear" w:color="auto" w:fill="auto"/>
          </w:tcPr>
          <w:p w14:paraId="279281CC" w14:textId="77777777" w:rsidR="00936696" w:rsidRPr="00936696" w:rsidRDefault="00936696" w:rsidP="00936696">
            <w:r w:rsidRPr="00936696">
              <w:t>LocationID</w:t>
            </w:r>
          </w:p>
        </w:tc>
        <w:tc>
          <w:tcPr>
            <w:tcW w:w="811" w:type="dxa"/>
            <w:shd w:val="clear" w:color="auto" w:fill="auto"/>
          </w:tcPr>
          <w:p w14:paraId="3A8A33AB" w14:textId="77777777" w:rsidR="00936696" w:rsidRPr="00936696" w:rsidRDefault="00936696" w:rsidP="00B74998">
            <w:pPr>
              <w:jc w:val="center"/>
            </w:pPr>
            <w:r w:rsidRPr="00936696">
              <w:t>N</w:t>
            </w:r>
          </w:p>
        </w:tc>
        <w:tc>
          <w:tcPr>
            <w:tcW w:w="4859" w:type="dxa"/>
            <w:shd w:val="clear" w:color="auto" w:fill="auto"/>
          </w:tcPr>
          <w:p w14:paraId="62ED08AD" w14:textId="77777777" w:rsidR="00936696" w:rsidRPr="00936696" w:rsidRDefault="00936696" w:rsidP="00936696">
            <w:r w:rsidRPr="00936696">
              <w:t>(Deprecated in FIX.5.0)</w:t>
            </w:r>
          </w:p>
        </w:tc>
      </w:tr>
      <w:tr w:rsidR="00936696" w:rsidRPr="00936696" w14:paraId="2EFBBEAB" w14:textId="77777777" w:rsidTr="00B74998">
        <w:tc>
          <w:tcPr>
            <w:tcW w:w="652" w:type="dxa"/>
            <w:shd w:val="clear" w:color="auto" w:fill="auto"/>
          </w:tcPr>
          <w:p w14:paraId="5F7E86C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404B54B" w14:textId="77777777" w:rsidR="00936696" w:rsidRPr="00936696" w:rsidRDefault="00936696" w:rsidP="00B74998">
            <w:pPr>
              <w:jc w:val="center"/>
            </w:pPr>
            <w:r w:rsidRPr="00936696">
              <w:t>284</w:t>
            </w:r>
          </w:p>
        </w:tc>
        <w:tc>
          <w:tcPr>
            <w:tcW w:w="2098" w:type="dxa"/>
            <w:shd w:val="clear" w:color="auto" w:fill="auto"/>
          </w:tcPr>
          <w:p w14:paraId="13ABB88B" w14:textId="77777777" w:rsidR="00936696" w:rsidRPr="00936696" w:rsidRDefault="00936696" w:rsidP="00936696">
            <w:r w:rsidRPr="00936696">
              <w:t>DeskID</w:t>
            </w:r>
          </w:p>
        </w:tc>
        <w:tc>
          <w:tcPr>
            <w:tcW w:w="811" w:type="dxa"/>
            <w:shd w:val="clear" w:color="auto" w:fill="auto"/>
          </w:tcPr>
          <w:p w14:paraId="3DD36C1C" w14:textId="77777777" w:rsidR="00936696" w:rsidRPr="00936696" w:rsidRDefault="00936696" w:rsidP="00B74998">
            <w:pPr>
              <w:jc w:val="center"/>
            </w:pPr>
            <w:r w:rsidRPr="00936696">
              <w:t>N</w:t>
            </w:r>
          </w:p>
        </w:tc>
        <w:tc>
          <w:tcPr>
            <w:tcW w:w="4859" w:type="dxa"/>
            <w:shd w:val="clear" w:color="auto" w:fill="auto"/>
          </w:tcPr>
          <w:p w14:paraId="72E7502D" w14:textId="77777777" w:rsidR="00936696" w:rsidRPr="00936696" w:rsidRDefault="00936696" w:rsidP="00936696">
            <w:r w:rsidRPr="00936696">
              <w:t>(Deprecated in FIX.5.0)</w:t>
            </w:r>
          </w:p>
        </w:tc>
      </w:tr>
      <w:tr w:rsidR="00936696" w:rsidRPr="00936696" w14:paraId="60B4E62D" w14:textId="77777777" w:rsidTr="00B74998">
        <w:tc>
          <w:tcPr>
            <w:tcW w:w="652" w:type="dxa"/>
            <w:shd w:val="clear" w:color="auto" w:fill="auto"/>
          </w:tcPr>
          <w:p w14:paraId="0ACE646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AEE01A2" w14:textId="77777777" w:rsidR="00936696" w:rsidRPr="00936696" w:rsidRDefault="00936696" w:rsidP="00B74998">
            <w:pPr>
              <w:jc w:val="center"/>
            </w:pPr>
            <w:r w:rsidRPr="00936696">
              <w:t>286</w:t>
            </w:r>
          </w:p>
        </w:tc>
        <w:tc>
          <w:tcPr>
            <w:tcW w:w="2098" w:type="dxa"/>
            <w:shd w:val="clear" w:color="auto" w:fill="auto"/>
          </w:tcPr>
          <w:p w14:paraId="07C16B43" w14:textId="77777777" w:rsidR="00936696" w:rsidRPr="00936696" w:rsidRDefault="00936696" w:rsidP="00936696">
            <w:r w:rsidRPr="00936696">
              <w:t>OpenCloseSettlFlag</w:t>
            </w:r>
          </w:p>
        </w:tc>
        <w:tc>
          <w:tcPr>
            <w:tcW w:w="811" w:type="dxa"/>
            <w:shd w:val="clear" w:color="auto" w:fill="auto"/>
          </w:tcPr>
          <w:p w14:paraId="223CA0CA" w14:textId="77777777" w:rsidR="00936696" w:rsidRPr="00936696" w:rsidRDefault="00936696" w:rsidP="00B74998">
            <w:pPr>
              <w:jc w:val="center"/>
            </w:pPr>
            <w:r w:rsidRPr="00936696">
              <w:t>N</w:t>
            </w:r>
          </w:p>
        </w:tc>
        <w:tc>
          <w:tcPr>
            <w:tcW w:w="4859" w:type="dxa"/>
            <w:shd w:val="clear" w:color="auto" w:fill="auto"/>
          </w:tcPr>
          <w:p w14:paraId="0AF128BF" w14:textId="77777777" w:rsidR="00936696" w:rsidRPr="00936696" w:rsidRDefault="00936696" w:rsidP="00936696">
            <w:r w:rsidRPr="00936696">
              <w:t>Used if MDEntryType = Opening Price(4), Closing Price(5), or Settlement Price(6).</w:t>
            </w:r>
          </w:p>
        </w:tc>
      </w:tr>
      <w:tr w:rsidR="00936696" w:rsidRPr="00936696" w14:paraId="67A4B90A" w14:textId="77777777" w:rsidTr="00B74998">
        <w:tc>
          <w:tcPr>
            <w:tcW w:w="652" w:type="dxa"/>
            <w:shd w:val="clear" w:color="auto" w:fill="auto"/>
          </w:tcPr>
          <w:p w14:paraId="16EF2E6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0D502E1" w14:textId="77777777" w:rsidR="00936696" w:rsidRPr="00936696" w:rsidRDefault="00936696" w:rsidP="00B74998">
            <w:pPr>
              <w:jc w:val="center"/>
            </w:pPr>
            <w:r w:rsidRPr="00936696">
              <w:t>59</w:t>
            </w:r>
          </w:p>
        </w:tc>
        <w:tc>
          <w:tcPr>
            <w:tcW w:w="2098" w:type="dxa"/>
            <w:shd w:val="clear" w:color="auto" w:fill="auto"/>
          </w:tcPr>
          <w:p w14:paraId="36DC7889" w14:textId="77777777" w:rsidR="00936696" w:rsidRPr="00936696" w:rsidRDefault="00936696" w:rsidP="00936696">
            <w:r w:rsidRPr="00936696">
              <w:t>TimeInForce</w:t>
            </w:r>
          </w:p>
        </w:tc>
        <w:tc>
          <w:tcPr>
            <w:tcW w:w="811" w:type="dxa"/>
            <w:shd w:val="clear" w:color="auto" w:fill="auto"/>
          </w:tcPr>
          <w:p w14:paraId="4308F0EB" w14:textId="77777777" w:rsidR="00936696" w:rsidRPr="00936696" w:rsidRDefault="00936696" w:rsidP="00B74998">
            <w:pPr>
              <w:jc w:val="center"/>
            </w:pPr>
            <w:r w:rsidRPr="00936696">
              <w:t>N</w:t>
            </w:r>
          </w:p>
        </w:tc>
        <w:tc>
          <w:tcPr>
            <w:tcW w:w="4859" w:type="dxa"/>
            <w:shd w:val="clear" w:color="auto" w:fill="auto"/>
          </w:tcPr>
          <w:p w14:paraId="490F3658" w14:textId="77777777" w:rsidR="00936696" w:rsidRPr="00936696" w:rsidRDefault="00936696" w:rsidP="00936696">
            <w:r w:rsidRPr="00936696">
              <w:t>For optional use when this Bid or Offer represents an order</w:t>
            </w:r>
          </w:p>
        </w:tc>
      </w:tr>
      <w:tr w:rsidR="00936696" w:rsidRPr="00936696" w14:paraId="4A721EDB" w14:textId="77777777" w:rsidTr="00B74998">
        <w:tc>
          <w:tcPr>
            <w:tcW w:w="652" w:type="dxa"/>
            <w:shd w:val="clear" w:color="auto" w:fill="auto"/>
          </w:tcPr>
          <w:p w14:paraId="355BA42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7B44442" w14:textId="77777777" w:rsidR="00936696" w:rsidRPr="00936696" w:rsidRDefault="00936696" w:rsidP="00B74998">
            <w:pPr>
              <w:jc w:val="center"/>
            </w:pPr>
            <w:r w:rsidRPr="00936696">
              <w:t>432</w:t>
            </w:r>
          </w:p>
        </w:tc>
        <w:tc>
          <w:tcPr>
            <w:tcW w:w="2098" w:type="dxa"/>
            <w:shd w:val="clear" w:color="auto" w:fill="auto"/>
          </w:tcPr>
          <w:p w14:paraId="79AB4947" w14:textId="77777777" w:rsidR="00936696" w:rsidRPr="00936696" w:rsidRDefault="00936696" w:rsidP="00936696">
            <w:r w:rsidRPr="00936696">
              <w:t>ExpireDate</w:t>
            </w:r>
          </w:p>
        </w:tc>
        <w:tc>
          <w:tcPr>
            <w:tcW w:w="811" w:type="dxa"/>
            <w:shd w:val="clear" w:color="auto" w:fill="auto"/>
          </w:tcPr>
          <w:p w14:paraId="3B271690" w14:textId="77777777" w:rsidR="00936696" w:rsidRPr="00936696" w:rsidRDefault="00936696" w:rsidP="00B74998">
            <w:pPr>
              <w:jc w:val="center"/>
            </w:pPr>
            <w:r w:rsidRPr="00936696">
              <w:t>N</w:t>
            </w:r>
          </w:p>
        </w:tc>
        <w:tc>
          <w:tcPr>
            <w:tcW w:w="4859" w:type="dxa"/>
            <w:shd w:val="clear" w:color="auto" w:fill="auto"/>
          </w:tcPr>
          <w:p w14:paraId="65997032" w14:textId="77777777" w:rsidR="00936696" w:rsidRPr="00936696" w:rsidRDefault="00936696" w:rsidP="00936696">
            <w:r w:rsidRPr="00936696">
              <w:t>For optional use when this Bid or Offer represents an order. ExpireDate and ExpireTime cannot both be specified in one Market Data Entry.</w:t>
            </w:r>
          </w:p>
        </w:tc>
      </w:tr>
      <w:tr w:rsidR="00936696" w:rsidRPr="00936696" w14:paraId="2FB48F74" w14:textId="77777777" w:rsidTr="00B74998">
        <w:tc>
          <w:tcPr>
            <w:tcW w:w="652" w:type="dxa"/>
            <w:shd w:val="clear" w:color="auto" w:fill="auto"/>
          </w:tcPr>
          <w:p w14:paraId="1716989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8E8BB4F" w14:textId="77777777" w:rsidR="00936696" w:rsidRPr="00936696" w:rsidRDefault="00936696" w:rsidP="00B74998">
            <w:pPr>
              <w:jc w:val="center"/>
            </w:pPr>
            <w:r w:rsidRPr="00936696">
              <w:t>126</w:t>
            </w:r>
          </w:p>
        </w:tc>
        <w:tc>
          <w:tcPr>
            <w:tcW w:w="2098" w:type="dxa"/>
            <w:shd w:val="clear" w:color="auto" w:fill="auto"/>
          </w:tcPr>
          <w:p w14:paraId="7366B976" w14:textId="77777777" w:rsidR="00936696" w:rsidRPr="00936696" w:rsidRDefault="00936696" w:rsidP="00936696">
            <w:r w:rsidRPr="00936696">
              <w:t>ExpireTime</w:t>
            </w:r>
          </w:p>
        </w:tc>
        <w:tc>
          <w:tcPr>
            <w:tcW w:w="811" w:type="dxa"/>
            <w:shd w:val="clear" w:color="auto" w:fill="auto"/>
          </w:tcPr>
          <w:p w14:paraId="46E5D60F" w14:textId="77777777" w:rsidR="00936696" w:rsidRPr="00936696" w:rsidRDefault="00936696" w:rsidP="00B74998">
            <w:pPr>
              <w:jc w:val="center"/>
            </w:pPr>
            <w:r w:rsidRPr="00936696">
              <w:t>N</w:t>
            </w:r>
          </w:p>
        </w:tc>
        <w:tc>
          <w:tcPr>
            <w:tcW w:w="4859" w:type="dxa"/>
            <w:shd w:val="clear" w:color="auto" w:fill="auto"/>
          </w:tcPr>
          <w:p w14:paraId="7A51D064" w14:textId="77777777" w:rsidR="00936696" w:rsidRPr="00936696" w:rsidRDefault="00936696" w:rsidP="00936696">
            <w:r w:rsidRPr="00936696">
              <w:t>For optional use when this Bid or Offer represents an order. ExpireDate and ExpireTime cannot both be specified in one Market Data Entry.</w:t>
            </w:r>
          </w:p>
        </w:tc>
      </w:tr>
      <w:tr w:rsidR="00936696" w:rsidRPr="00936696" w14:paraId="2974878D" w14:textId="77777777" w:rsidTr="00B74998">
        <w:tc>
          <w:tcPr>
            <w:tcW w:w="652" w:type="dxa"/>
            <w:shd w:val="clear" w:color="auto" w:fill="auto"/>
          </w:tcPr>
          <w:p w14:paraId="3CF02A0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4896D64" w14:textId="77777777" w:rsidR="00936696" w:rsidRPr="00936696" w:rsidRDefault="00936696" w:rsidP="00B74998">
            <w:pPr>
              <w:jc w:val="center"/>
            </w:pPr>
            <w:r w:rsidRPr="00936696">
              <w:t>110</w:t>
            </w:r>
          </w:p>
        </w:tc>
        <w:tc>
          <w:tcPr>
            <w:tcW w:w="2098" w:type="dxa"/>
            <w:shd w:val="clear" w:color="auto" w:fill="auto"/>
          </w:tcPr>
          <w:p w14:paraId="0736722B" w14:textId="77777777" w:rsidR="00936696" w:rsidRPr="00936696" w:rsidRDefault="00936696" w:rsidP="00936696">
            <w:r w:rsidRPr="00936696">
              <w:t>MinQty</w:t>
            </w:r>
          </w:p>
        </w:tc>
        <w:tc>
          <w:tcPr>
            <w:tcW w:w="811" w:type="dxa"/>
            <w:shd w:val="clear" w:color="auto" w:fill="auto"/>
          </w:tcPr>
          <w:p w14:paraId="4EC6911F" w14:textId="77777777" w:rsidR="00936696" w:rsidRPr="00936696" w:rsidRDefault="00936696" w:rsidP="00B74998">
            <w:pPr>
              <w:jc w:val="center"/>
            </w:pPr>
            <w:r w:rsidRPr="00936696">
              <w:t>N</w:t>
            </w:r>
          </w:p>
        </w:tc>
        <w:tc>
          <w:tcPr>
            <w:tcW w:w="4859" w:type="dxa"/>
            <w:shd w:val="clear" w:color="auto" w:fill="auto"/>
          </w:tcPr>
          <w:p w14:paraId="32BA2043" w14:textId="77777777" w:rsidR="00936696" w:rsidRPr="00936696" w:rsidRDefault="00936696" w:rsidP="00936696">
            <w:r w:rsidRPr="00936696">
              <w:t>For optional use when this Bid or Offer represents an order</w:t>
            </w:r>
          </w:p>
        </w:tc>
      </w:tr>
      <w:tr w:rsidR="00936696" w:rsidRPr="00936696" w14:paraId="5A2517C3" w14:textId="77777777" w:rsidTr="00B74998">
        <w:tc>
          <w:tcPr>
            <w:tcW w:w="652" w:type="dxa"/>
            <w:shd w:val="clear" w:color="auto" w:fill="auto"/>
          </w:tcPr>
          <w:p w14:paraId="7681048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E98E812" w14:textId="77777777" w:rsidR="00936696" w:rsidRPr="00936696" w:rsidRDefault="00936696" w:rsidP="00B74998">
            <w:pPr>
              <w:jc w:val="center"/>
            </w:pPr>
            <w:r w:rsidRPr="00936696">
              <w:t>18</w:t>
            </w:r>
          </w:p>
        </w:tc>
        <w:tc>
          <w:tcPr>
            <w:tcW w:w="2098" w:type="dxa"/>
            <w:shd w:val="clear" w:color="auto" w:fill="auto"/>
          </w:tcPr>
          <w:p w14:paraId="5B0BD99F" w14:textId="77777777" w:rsidR="00936696" w:rsidRPr="00936696" w:rsidRDefault="00936696" w:rsidP="00936696">
            <w:r w:rsidRPr="00936696">
              <w:t>ExecInst</w:t>
            </w:r>
          </w:p>
        </w:tc>
        <w:tc>
          <w:tcPr>
            <w:tcW w:w="811" w:type="dxa"/>
            <w:shd w:val="clear" w:color="auto" w:fill="auto"/>
          </w:tcPr>
          <w:p w14:paraId="70A895DB" w14:textId="77777777" w:rsidR="00936696" w:rsidRPr="00936696" w:rsidRDefault="00936696" w:rsidP="00B74998">
            <w:pPr>
              <w:jc w:val="center"/>
            </w:pPr>
            <w:r w:rsidRPr="00936696">
              <w:t>N</w:t>
            </w:r>
          </w:p>
        </w:tc>
        <w:tc>
          <w:tcPr>
            <w:tcW w:w="4859" w:type="dxa"/>
            <w:shd w:val="clear" w:color="auto" w:fill="auto"/>
          </w:tcPr>
          <w:p w14:paraId="0E89DE62" w14:textId="77777777" w:rsidR="00936696" w:rsidRPr="00936696" w:rsidRDefault="00936696" w:rsidP="00936696">
            <w:r w:rsidRPr="00936696">
              <w:t>Can contain multiple instructions, space delimited.</w:t>
            </w:r>
          </w:p>
        </w:tc>
      </w:tr>
      <w:tr w:rsidR="00936696" w:rsidRPr="00936696" w14:paraId="741B2957" w14:textId="77777777" w:rsidTr="00B74998">
        <w:tc>
          <w:tcPr>
            <w:tcW w:w="652" w:type="dxa"/>
            <w:shd w:val="clear" w:color="auto" w:fill="auto"/>
          </w:tcPr>
          <w:p w14:paraId="5C0D7C9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C718427" w14:textId="77777777" w:rsidR="00936696" w:rsidRPr="00936696" w:rsidRDefault="00936696" w:rsidP="00B74998">
            <w:pPr>
              <w:jc w:val="center"/>
            </w:pPr>
            <w:r w:rsidRPr="00936696">
              <w:t>287</w:t>
            </w:r>
          </w:p>
        </w:tc>
        <w:tc>
          <w:tcPr>
            <w:tcW w:w="2098" w:type="dxa"/>
            <w:shd w:val="clear" w:color="auto" w:fill="auto"/>
          </w:tcPr>
          <w:p w14:paraId="79E770BB" w14:textId="77777777" w:rsidR="00936696" w:rsidRPr="00936696" w:rsidRDefault="00936696" w:rsidP="00936696">
            <w:r w:rsidRPr="00936696">
              <w:t>SellerDays</w:t>
            </w:r>
          </w:p>
        </w:tc>
        <w:tc>
          <w:tcPr>
            <w:tcW w:w="811" w:type="dxa"/>
            <w:shd w:val="clear" w:color="auto" w:fill="auto"/>
          </w:tcPr>
          <w:p w14:paraId="3EDCA859" w14:textId="77777777" w:rsidR="00936696" w:rsidRPr="00936696" w:rsidRDefault="00936696" w:rsidP="00B74998">
            <w:pPr>
              <w:jc w:val="center"/>
            </w:pPr>
            <w:r w:rsidRPr="00936696">
              <w:t>N</w:t>
            </w:r>
          </w:p>
        </w:tc>
        <w:tc>
          <w:tcPr>
            <w:tcW w:w="4859" w:type="dxa"/>
            <w:shd w:val="clear" w:color="auto" w:fill="auto"/>
          </w:tcPr>
          <w:p w14:paraId="32334642" w14:textId="77777777" w:rsidR="00936696" w:rsidRPr="00936696" w:rsidRDefault="00936696" w:rsidP="00936696"/>
        </w:tc>
      </w:tr>
      <w:tr w:rsidR="00936696" w:rsidRPr="00936696" w14:paraId="0E9D31EE" w14:textId="77777777" w:rsidTr="00B74998">
        <w:tc>
          <w:tcPr>
            <w:tcW w:w="652" w:type="dxa"/>
            <w:shd w:val="clear" w:color="auto" w:fill="auto"/>
          </w:tcPr>
          <w:p w14:paraId="510DE6D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D5E9AA8" w14:textId="77777777" w:rsidR="00936696" w:rsidRPr="00936696" w:rsidRDefault="00936696" w:rsidP="00B74998">
            <w:pPr>
              <w:jc w:val="center"/>
            </w:pPr>
            <w:r w:rsidRPr="00936696">
              <w:t>37</w:t>
            </w:r>
          </w:p>
        </w:tc>
        <w:tc>
          <w:tcPr>
            <w:tcW w:w="2098" w:type="dxa"/>
            <w:shd w:val="clear" w:color="auto" w:fill="auto"/>
          </w:tcPr>
          <w:p w14:paraId="515FE7DC" w14:textId="77777777" w:rsidR="00936696" w:rsidRPr="00936696" w:rsidRDefault="00936696" w:rsidP="00936696">
            <w:r w:rsidRPr="00936696">
              <w:t>OrderID</w:t>
            </w:r>
          </w:p>
        </w:tc>
        <w:tc>
          <w:tcPr>
            <w:tcW w:w="811" w:type="dxa"/>
            <w:shd w:val="clear" w:color="auto" w:fill="auto"/>
          </w:tcPr>
          <w:p w14:paraId="674ED20A" w14:textId="77777777" w:rsidR="00936696" w:rsidRPr="00936696" w:rsidRDefault="00936696" w:rsidP="00B74998">
            <w:pPr>
              <w:jc w:val="center"/>
            </w:pPr>
            <w:r w:rsidRPr="00936696">
              <w:t>N</w:t>
            </w:r>
          </w:p>
        </w:tc>
        <w:tc>
          <w:tcPr>
            <w:tcW w:w="4859" w:type="dxa"/>
            <w:shd w:val="clear" w:color="auto" w:fill="auto"/>
          </w:tcPr>
          <w:p w14:paraId="55DCB1C8" w14:textId="77777777" w:rsidR="00936696" w:rsidRPr="00936696" w:rsidRDefault="00936696" w:rsidP="00936696">
            <w:r w:rsidRPr="00936696">
              <w:t>For optional use when this Bid, Offer, or Trade represents an order</w:t>
            </w:r>
          </w:p>
        </w:tc>
      </w:tr>
      <w:tr w:rsidR="00936696" w:rsidRPr="00936696" w14:paraId="19B0D185" w14:textId="77777777" w:rsidTr="00B74998">
        <w:tc>
          <w:tcPr>
            <w:tcW w:w="652" w:type="dxa"/>
            <w:shd w:val="clear" w:color="auto" w:fill="auto"/>
          </w:tcPr>
          <w:p w14:paraId="3F913CF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1DDCBB1" w14:textId="77777777" w:rsidR="00936696" w:rsidRPr="00936696" w:rsidRDefault="00936696" w:rsidP="00B74998">
            <w:pPr>
              <w:jc w:val="center"/>
            </w:pPr>
            <w:r w:rsidRPr="00936696">
              <w:t>198</w:t>
            </w:r>
          </w:p>
        </w:tc>
        <w:tc>
          <w:tcPr>
            <w:tcW w:w="2098" w:type="dxa"/>
            <w:shd w:val="clear" w:color="auto" w:fill="auto"/>
          </w:tcPr>
          <w:p w14:paraId="74DC22F5" w14:textId="77777777" w:rsidR="00936696" w:rsidRPr="00936696" w:rsidRDefault="00936696" w:rsidP="00936696">
            <w:r w:rsidRPr="00936696">
              <w:t>SecondaryOrderID</w:t>
            </w:r>
          </w:p>
        </w:tc>
        <w:tc>
          <w:tcPr>
            <w:tcW w:w="811" w:type="dxa"/>
            <w:shd w:val="clear" w:color="auto" w:fill="auto"/>
          </w:tcPr>
          <w:p w14:paraId="3C361328" w14:textId="77777777" w:rsidR="00936696" w:rsidRPr="00936696" w:rsidRDefault="00936696" w:rsidP="00B74998">
            <w:pPr>
              <w:jc w:val="center"/>
            </w:pPr>
            <w:r w:rsidRPr="00936696">
              <w:t>N</w:t>
            </w:r>
          </w:p>
        </w:tc>
        <w:tc>
          <w:tcPr>
            <w:tcW w:w="4859" w:type="dxa"/>
            <w:shd w:val="clear" w:color="auto" w:fill="auto"/>
          </w:tcPr>
          <w:p w14:paraId="0189ACA4" w14:textId="77777777" w:rsidR="00936696" w:rsidRPr="00936696" w:rsidRDefault="00936696" w:rsidP="00936696">
            <w:r w:rsidRPr="00936696">
              <w:t>For optional use to support Hit/Take (selecting a specific order from the feed) without disclosing a private order id.</w:t>
            </w:r>
          </w:p>
        </w:tc>
      </w:tr>
      <w:tr w:rsidR="00936696" w:rsidRPr="00936696" w14:paraId="57CA409E" w14:textId="77777777" w:rsidTr="00B74998">
        <w:tc>
          <w:tcPr>
            <w:tcW w:w="652" w:type="dxa"/>
            <w:shd w:val="clear" w:color="auto" w:fill="auto"/>
          </w:tcPr>
          <w:p w14:paraId="2F6288C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226E943" w14:textId="77777777" w:rsidR="00936696" w:rsidRPr="00936696" w:rsidRDefault="00936696" w:rsidP="00B74998">
            <w:pPr>
              <w:jc w:val="center"/>
            </w:pPr>
            <w:r w:rsidRPr="00936696">
              <w:t>299</w:t>
            </w:r>
          </w:p>
        </w:tc>
        <w:tc>
          <w:tcPr>
            <w:tcW w:w="2098" w:type="dxa"/>
            <w:shd w:val="clear" w:color="auto" w:fill="auto"/>
          </w:tcPr>
          <w:p w14:paraId="59CFAE28" w14:textId="77777777" w:rsidR="00936696" w:rsidRPr="00936696" w:rsidRDefault="00936696" w:rsidP="00936696">
            <w:r w:rsidRPr="00936696">
              <w:t>QuoteEntryID</w:t>
            </w:r>
          </w:p>
        </w:tc>
        <w:tc>
          <w:tcPr>
            <w:tcW w:w="811" w:type="dxa"/>
            <w:shd w:val="clear" w:color="auto" w:fill="auto"/>
          </w:tcPr>
          <w:p w14:paraId="0F590B87" w14:textId="77777777" w:rsidR="00936696" w:rsidRPr="00936696" w:rsidRDefault="00936696" w:rsidP="00B74998">
            <w:pPr>
              <w:jc w:val="center"/>
            </w:pPr>
            <w:r w:rsidRPr="00936696">
              <w:t>N</w:t>
            </w:r>
          </w:p>
        </w:tc>
        <w:tc>
          <w:tcPr>
            <w:tcW w:w="4859" w:type="dxa"/>
            <w:shd w:val="clear" w:color="auto" w:fill="auto"/>
          </w:tcPr>
          <w:p w14:paraId="661BE919" w14:textId="77777777" w:rsidR="00936696" w:rsidRPr="00936696" w:rsidRDefault="00936696" w:rsidP="00936696">
            <w:r w:rsidRPr="00936696">
              <w:t>For optional use when this Bid, Offer, or Trade represents a quote</w:t>
            </w:r>
          </w:p>
        </w:tc>
      </w:tr>
      <w:tr w:rsidR="00936696" w:rsidRPr="00936696" w14:paraId="1B69D9DB" w14:textId="77777777" w:rsidTr="00B74998">
        <w:tc>
          <w:tcPr>
            <w:tcW w:w="652" w:type="dxa"/>
            <w:shd w:val="clear" w:color="auto" w:fill="auto"/>
          </w:tcPr>
          <w:p w14:paraId="051DD3C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4514B3C" w14:textId="77777777" w:rsidR="00936696" w:rsidRPr="00936696" w:rsidRDefault="00936696" w:rsidP="00B74998">
            <w:pPr>
              <w:jc w:val="center"/>
            </w:pPr>
            <w:r w:rsidRPr="00936696">
              <w:t>1003</w:t>
            </w:r>
          </w:p>
        </w:tc>
        <w:tc>
          <w:tcPr>
            <w:tcW w:w="2098" w:type="dxa"/>
            <w:shd w:val="clear" w:color="auto" w:fill="auto"/>
          </w:tcPr>
          <w:p w14:paraId="1DC01883" w14:textId="77777777" w:rsidR="00936696" w:rsidRPr="00936696" w:rsidRDefault="00936696" w:rsidP="00936696">
            <w:r w:rsidRPr="00936696">
              <w:t>TradeID</w:t>
            </w:r>
          </w:p>
        </w:tc>
        <w:tc>
          <w:tcPr>
            <w:tcW w:w="811" w:type="dxa"/>
            <w:shd w:val="clear" w:color="auto" w:fill="auto"/>
          </w:tcPr>
          <w:p w14:paraId="6D7919A7" w14:textId="77777777" w:rsidR="00936696" w:rsidRPr="00936696" w:rsidRDefault="00936696" w:rsidP="00B74998">
            <w:pPr>
              <w:jc w:val="center"/>
            </w:pPr>
            <w:r w:rsidRPr="00936696">
              <w:t>N</w:t>
            </w:r>
          </w:p>
        </w:tc>
        <w:tc>
          <w:tcPr>
            <w:tcW w:w="4859" w:type="dxa"/>
            <w:shd w:val="clear" w:color="auto" w:fill="auto"/>
          </w:tcPr>
          <w:p w14:paraId="59DA011F" w14:textId="77777777" w:rsidR="00936696" w:rsidRPr="00936696" w:rsidRDefault="00936696" w:rsidP="00936696">
            <w:r w:rsidRPr="00936696">
              <w:t>For optional use in reporting Trades</w:t>
            </w:r>
          </w:p>
        </w:tc>
      </w:tr>
      <w:tr w:rsidR="00936696" w:rsidRPr="00936696" w14:paraId="01122228" w14:textId="77777777" w:rsidTr="00B74998">
        <w:tc>
          <w:tcPr>
            <w:tcW w:w="652" w:type="dxa"/>
            <w:shd w:val="clear" w:color="auto" w:fill="auto"/>
          </w:tcPr>
          <w:p w14:paraId="46D766F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0972691" w14:textId="77777777" w:rsidR="00936696" w:rsidRPr="00936696" w:rsidRDefault="00936696" w:rsidP="00B74998">
            <w:pPr>
              <w:jc w:val="center"/>
            </w:pPr>
            <w:r w:rsidRPr="00936696">
              <w:t>288</w:t>
            </w:r>
          </w:p>
        </w:tc>
        <w:tc>
          <w:tcPr>
            <w:tcW w:w="2098" w:type="dxa"/>
            <w:shd w:val="clear" w:color="auto" w:fill="auto"/>
          </w:tcPr>
          <w:p w14:paraId="51AF7206" w14:textId="77777777" w:rsidR="00936696" w:rsidRPr="00936696" w:rsidRDefault="00936696" w:rsidP="00936696">
            <w:r w:rsidRPr="00936696">
              <w:t>MDEntryBuyer</w:t>
            </w:r>
          </w:p>
        </w:tc>
        <w:tc>
          <w:tcPr>
            <w:tcW w:w="811" w:type="dxa"/>
            <w:shd w:val="clear" w:color="auto" w:fill="auto"/>
          </w:tcPr>
          <w:p w14:paraId="52B638DB" w14:textId="77777777" w:rsidR="00936696" w:rsidRPr="00936696" w:rsidRDefault="00936696" w:rsidP="00B74998">
            <w:pPr>
              <w:jc w:val="center"/>
            </w:pPr>
            <w:r w:rsidRPr="00936696">
              <w:t>N</w:t>
            </w:r>
          </w:p>
        </w:tc>
        <w:tc>
          <w:tcPr>
            <w:tcW w:w="4859" w:type="dxa"/>
            <w:shd w:val="clear" w:color="auto" w:fill="auto"/>
          </w:tcPr>
          <w:p w14:paraId="33AFF9E2" w14:textId="77777777" w:rsidR="00936696" w:rsidRPr="00936696" w:rsidRDefault="00936696" w:rsidP="00936696">
            <w:r w:rsidRPr="00936696">
              <w:t>For optional use in reporting Trades</w:t>
            </w:r>
          </w:p>
        </w:tc>
      </w:tr>
      <w:tr w:rsidR="00936696" w:rsidRPr="00936696" w14:paraId="260B719C" w14:textId="77777777" w:rsidTr="00B74998">
        <w:tc>
          <w:tcPr>
            <w:tcW w:w="652" w:type="dxa"/>
            <w:shd w:val="clear" w:color="auto" w:fill="auto"/>
          </w:tcPr>
          <w:p w14:paraId="2FB4FDD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D7B32D7" w14:textId="77777777" w:rsidR="00936696" w:rsidRPr="00936696" w:rsidRDefault="00936696" w:rsidP="00B74998">
            <w:pPr>
              <w:jc w:val="center"/>
            </w:pPr>
            <w:r w:rsidRPr="00936696">
              <w:t>289</w:t>
            </w:r>
          </w:p>
        </w:tc>
        <w:tc>
          <w:tcPr>
            <w:tcW w:w="2098" w:type="dxa"/>
            <w:shd w:val="clear" w:color="auto" w:fill="auto"/>
          </w:tcPr>
          <w:p w14:paraId="0A5A529D" w14:textId="77777777" w:rsidR="00936696" w:rsidRPr="00936696" w:rsidRDefault="00936696" w:rsidP="00936696">
            <w:r w:rsidRPr="00936696">
              <w:t>MDEntrySeller</w:t>
            </w:r>
          </w:p>
        </w:tc>
        <w:tc>
          <w:tcPr>
            <w:tcW w:w="811" w:type="dxa"/>
            <w:shd w:val="clear" w:color="auto" w:fill="auto"/>
          </w:tcPr>
          <w:p w14:paraId="46200D81" w14:textId="77777777" w:rsidR="00936696" w:rsidRPr="00936696" w:rsidRDefault="00936696" w:rsidP="00B74998">
            <w:pPr>
              <w:jc w:val="center"/>
            </w:pPr>
            <w:r w:rsidRPr="00936696">
              <w:t>N</w:t>
            </w:r>
          </w:p>
        </w:tc>
        <w:tc>
          <w:tcPr>
            <w:tcW w:w="4859" w:type="dxa"/>
            <w:shd w:val="clear" w:color="auto" w:fill="auto"/>
          </w:tcPr>
          <w:p w14:paraId="56B2D7BE" w14:textId="77777777" w:rsidR="00936696" w:rsidRPr="00936696" w:rsidRDefault="00936696" w:rsidP="00936696">
            <w:r w:rsidRPr="00936696">
              <w:t>For optional use in reporting Trades</w:t>
            </w:r>
          </w:p>
        </w:tc>
      </w:tr>
      <w:tr w:rsidR="00936696" w:rsidRPr="00936696" w14:paraId="6612DA8C" w14:textId="77777777" w:rsidTr="00B74998">
        <w:tc>
          <w:tcPr>
            <w:tcW w:w="652" w:type="dxa"/>
            <w:shd w:val="clear" w:color="auto" w:fill="auto"/>
          </w:tcPr>
          <w:p w14:paraId="2012427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78DA6EC" w14:textId="77777777" w:rsidR="00936696" w:rsidRPr="00936696" w:rsidRDefault="00936696" w:rsidP="00B74998">
            <w:pPr>
              <w:jc w:val="center"/>
            </w:pPr>
            <w:r w:rsidRPr="00936696">
              <w:t>346</w:t>
            </w:r>
          </w:p>
        </w:tc>
        <w:tc>
          <w:tcPr>
            <w:tcW w:w="2098" w:type="dxa"/>
            <w:shd w:val="clear" w:color="auto" w:fill="auto"/>
          </w:tcPr>
          <w:p w14:paraId="1049B30F" w14:textId="77777777" w:rsidR="00936696" w:rsidRPr="00936696" w:rsidRDefault="00936696" w:rsidP="00936696">
            <w:r w:rsidRPr="00936696">
              <w:t>NumberOfOrders</w:t>
            </w:r>
          </w:p>
        </w:tc>
        <w:tc>
          <w:tcPr>
            <w:tcW w:w="811" w:type="dxa"/>
            <w:shd w:val="clear" w:color="auto" w:fill="auto"/>
          </w:tcPr>
          <w:p w14:paraId="7666FB92" w14:textId="77777777" w:rsidR="00936696" w:rsidRPr="00936696" w:rsidRDefault="00936696" w:rsidP="00B74998">
            <w:pPr>
              <w:jc w:val="center"/>
            </w:pPr>
            <w:r w:rsidRPr="00936696">
              <w:t>N</w:t>
            </w:r>
          </w:p>
        </w:tc>
        <w:tc>
          <w:tcPr>
            <w:tcW w:w="4859" w:type="dxa"/>
            <w:shd w:val="clear" w:color="auto" w:fill="auto"/>
          </w:tcPr>
          <w:p w14:paraId="67CE07EC" w14:textId="77777777" w:rsidR="00936696" w:rsidRPr="00936696" w:rsidRDefault="00936696" w:rsidP="00936696">
            <w:r w:rsidRPr="00936696">
              <w:t>In an Aggregated Book, used to show how many individual orders make up an MDEntry</w:t>
            </w:r>
          </w:p>
        </w:tc>
      </w:tr>
      <w:tr w:rsidR="00936696" w:rsidRPr="00936696" w14:paraId="795AFA3A" w14:textId="77777777" w:rsidTr="00B74998">
        <w:tc>
          <w:tcPr>
            <w:tcW w:w="652" w:type="dxa"/>
            <w:shd w:val="clear" w:color="auto" w:fill="auto"/>
          </w:tcPr>
          <w:p w14:paraId="7C5729B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6E7364E" w14:textId="77777777" w:rsidR="00936696" w:rsidRPr="00936696" w:rsidRDefault="00936696" w:rsidP="00B74998">
            <w:pPr>
              <w:jc w:val="center"/>
            </w:pPr>
            <w:r w:rsidRPr="00936696">
              <w:t>290</w:t>
            </w:r>
          </w:p>
        </w:tc>
        <w:tc>
          <w:tcPr>
            <w:tcW w:w="2098" w:type="dxa"/>
            <w:shd w:val="clear" w:color="auto" w:fill="auto"/>
          </w:tcPr>
          <w:p w14:paraId="5F1B216E" w14:textId="77777777" w:rsidR="00936696" w:rsidRPr="00936696" w:rsidRDefault="00936696" w:rsidP="00936696">
            <w:r w:rsidRPr="00936696">
              <w:t>MDEntryPositionNo</w:t>
            </w:r>
          </w:p>
        </w:tc>
        <w:tc>
          <w:tcPr>
            <w:tcW w:w="811" w:type="dxa"/>
            <w:shd w:val="clear" w:color="auto" w:fill="auto"/>
          </w:tcPr>
          <w:p w14:paraId="2EDE63A9" w14:textId="77777777" w:rsidR="00936696" w:rsidRPr="00936696" w:rsidRDefault="00936696" w:rsidP="00B74998">
            <w:pPr>
              <w:jc w:val="center"/>
            </w:pPr>
            <w:r w:rsidRPr="00936696">
              <w:t>N</w:t>
            </w:r>
          </w:p>
        </w:tc>
        <w:tc>
          <w:tcPr>
            <w:tcW w:w="4859" w:type="dxa"/>
            <w:shd w:val="clear" w:color="auto" w:fill="auto"/>
          </w:tcPr>
          <w:p w14:paraId="24A2170C" w14:textId="77777777" w:rsidR="00936696" w:rsidRPr="00936696" w:rsidRDefault="00936696" w:rsidP="00936696">
            <w:r w:rsidRPr="00936696">
              <w:t>Display position of a bid or offer, numbered from most competitive to least competitive, per market side, beginning with 1</w:t>
            </w:r>
          </w:p>
        </w:tc>
      </w:tr>
      <w:tr w:rsidR="00936696" w:rsidRPr="00936696" w14:paraId="0A487F1B" w14:textId="77777777" w:rsidTr="00B74998">
        <w:tc>
          <w:tcPr>
            <w:tcW w:w="652" w:type="dxa"/>
            <w:shd w:val="clear" w:color="auto" w:fill="auto"/>
          </w:tcPr>
          <w:p w14:paraId="323E7F3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2A3AD2A" w14:textId="77777777" w:rsidR="00936696" w:rsidRPr="00936696" w:rsidRDefault="00936696" w:rsidP="00B74998">
            <w:pPr>
              <w:jc w:val="center"/>
            </w:pPr>
            <w:r w:rsidRPr="00936696">
              <w:t>546</w:t>
            </w:r>
          </w:p>
        </w:tc>
        <w:tc>
          <w:tcPr>
            <w:tcW w:w="2098" w:type="dxa"/>
            <w:shd w:val="clear" w:color="auto" w:fill="auto"/>
          </w:tcPr>
          <w:p w14:paraId="7C36D69B" w14:textId="77777777" w:rsidR="00936696" w:rsidRPr="00936696" w:rsidRDefault="00936696" w:rsidP="00936696">
            <w:r w:rsidRPr="00936696">
              <w:t>Scope</w:t>
            </w:r>
          </w:p>
        </w:tc>
        <w:tc>
          <w:tcPr>
            <w:tcW w:w="811" w:type="dxa"/>
            <w:shd w:val="clear" w:color="auto" w:fill="auto"/>
          </w:tcPr>
          <w:p w14:paraId="5ED3FAE8" w14:textId="77777777" w:rsidR="00936696" w:rsidRPr="00936696" w:rsidRDefault="00936696" w:rsidP="00B74998">
            <w:pPr>
              <w:jc w:val="center"/>
            </w:pPr>
            <w:r w:rsidRPr="00936696">
              <w:t>N</w:t>
            </w:r>
          </w:p>
        </w:tc>
        <w:tc>
          <w:tcPr>
            <w:tcW w:w="4859" w:type="dxa"/>
            <w:shd w:val="clear" w:color="auto" w:fill="auto"/>
          </w:tcPr>
          <w:p w14:paraId="054D8734" w14:textId="77777777" w:rsidR="00936696" w:rsidRPr="00936696" w:rsidRDefault="00936696" w:rsidP="00936696"/>
        </w:tc>
      </w:tr>
      <w:tr w:rsidR="00936696" w:rsidRPr="00936696" w14:paraId="043FFD45" w14:textId="77777777" w:rsidTr="00B74998">
        <w:tc>
          <w:tcPr>
            <w:tcW w:w="652" w:type="dxa"/>
            <w:shd w:val="clear" w:color="auto" w:fill="auto"/>
          </w:tcPr>
          <w:p w14:paraId="1A40DE8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5A622A8" w14:textId="77777777" w:rsidR="00936696" w:rsidRPr="00936696" w:rsidRDefault="00936696" w:rsidP="00B74998">
            <w:pPr>
              <w:jc w:val="center"/>
            </w:pPr>
            <w:r w:rsidRPr="00936696">
              <w:t>811</w:t>
            </w:r>
          </w:p>
        </w:tc>
        <w:tc>
          <w:tcPr>
            <w:tcW w:w="2098" w:type="dxa"/>
            <w:shd w:val="clear" w:color="auto" w:fill="auto"/>
          </w:tcPr>
          <w:p w14:paraId="118C6EA9" w14:textId="77777777" w:rsidR="00936696" w:rsidRPr="00936696" w:rsidRDefault="00936696" w:rsidP="00936696">
            <w:r w:rsidRPr="00936696">
              <w:t>PriceDelta</w:t>
            </w:r>
          </w:p>
        </w:tc>
        <w:tc>
          <w:tcPr>
            <w:tcW w:w="811" w:type="dxa"/>
            <w:shd w:val="clear" w:color="auto" w:fill="auto"/>
          </w:tcPr>
          <w:p w14:paraId="537E04E3" w14:textId="77777777" w:rsidR="00936696" w:rsidRPr="00936696" w:rsidRDefault="00936696" w:rsidP="00B74998">
            <w:pPr>
              <w:jc w:val="center"/>
            </w:pPr>
            <w:r w:rsidRPr="00936696">
              <w:t>N</w:t>
            </w:r>
          </w:p>
        </w:tc>
        <w:tc>
          <w:tcPr>
            <w:tcW w:w="4859" w:type="dxa"/>
            <w:shd w:val="clear" w:color="auto" w:fill="auto"/>
          </w:tcPr>
          <w:p w14:paraId="248E5AD9" w14:textId="77777777" w:rsidR="00936696" w:rsidRPr="00936696" w:rsidRDefault="00936696" w:rsidP="00936696"/>
        </w:tc>
      </w:tr>
      <w:tr w:rsidR="00936696" w:rsidRPr="00936696" w14:paraId="56FE0109" w14:textId="77777777" w:rsidTr="00B74998">
        <w:tc>
          <w:tcPr>
            <w:tcW w:w="652" w:type="dxa"/>
            <w:shd w:val="clear" w:color="auto" w:fill="auto"/>
          </w:tcPr>
          <w:p w14:paraId="25E3E9A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3877E3D" w14:textId="77777777" w:rsidR="00936696" w:rsidRPr="00936696" w:rsidRDefault="00936696" w:rsidP="00B74998">
            <w:pPr>
              <w:jc w:val="center"/>
            </w:pPr>
            <w:r w:rsidRPr="00936696">
              <w:t>451</w:t>
            </w:r>
          </w:p>
        </w:tc>
        <w:tc>
          <w:tcPr>
            <w:tcW w:w="2098" w:type="dxa"/>
            <w:shd w:val="clear" w:color="auto" w:fill="auto"/>
          </w:tcPr>
          <w:p w14:paraId="7002CA71" w14:textId="77777777" w:rsidR="00936696" w:rsidRPr="00936696" w:rsidRDefault="00936696" w:rsidP="00936696">
            <w:r w:rsidRPr="00936696">
              <w:t>NetChgPrevDay</w:t>
            </w:r>
          </w:p>
        </w:tc>
        <w:tc>
          <w:tcPr>
            <w:tcW w:w="811" w:type="dxa"/>
            <w:shd w:val="clear" w:color="auto" w:fill="auto"/>
          </w:tcPr>
          <w:p w14:paraId="361D3A8D" w14:textId="77777777" w:rsidR="00936696" w:rsidRPr="00936696" w:rsidRDefault="00936696" w:rsidP="00B74998">
            <w:pPr>
              <w:jc w:val="center"/>
            </w:pPr>
            <w:r w:rsidRPr="00936696">
              <w:t>N</w:t>
            </w:r>
          </w:p>
        </w:tc>
        <w:tc>
          <w:tcPr>
            <w:tcW w:w="4859" w:type="dxa"/>
            <w:shd w:val="clear" w:color="auto" w:fill="auto"/>
          </w:tcPr>
          <w:p w14:paraId="1A5C0379" w14:textId="77777777" w:rsidR="00936696" w:rsidRPr="00936696" w:rsidRDefault="00936696" w:rsidP="00936696"/>
        </w:tc>
      </w:tr>
      <w:tr w:rsidR="00936696" w:rsidRPr="00936696" w14:paraId="7BAEB98F" w14:textId="77777777" w:rsidTr="00B74998">
        <w:tc>
          <w:tcPr>
            <w:tcW w:w="652" w:type="dxa"/>
            <w:shd w:val="clear" w:color="auto" w:fill="auto"/>
          </w:tcPr>
          <w:p w14:paraId="697AAC6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235E2F6" w14:textId="77777777" w:rsidR="00936696" w:rsidRPr="00936696" w:rsidRDefault="00936696" w:rsidP="00B74998">
            <w:pPr>
              <w:jc w:val="center"/>
            </w:pPr>
            <w:r w:rsidRPr="00936696">
              <w:t>58</w:t>
            </w:r>
          </w:p>
        </w:tc>
        <w:tc>
          <w:tcPr>
            <w:tcW w:w="2098" w:type="dxa"/>
            <w:shd w:val="clear" w:color="auto" w:fill="auto"/>
          </w:tcPr>
          <w:p w14:paraId="0850B988" w14:textId="77777777" w:rsidR="00936696" w:rsidRPr="00936696" w:rsidRDefault="00936696" w:rsidP="00936696">
            <w:r w:rsidRPr="00936696">
              <w:t>Text</w:t>
            </w:r>
          </w:p>
        </w:tc>
        <w:tc>
          <w:tcPr>
            <w:tcW w:w="811" w:type="dxa"/>
            <w:shd w:val="clear" w:color="auto" w:fill="auto"/>
          </w:tcPr>
          <w:p w14:paraId="1BEA58CC" w14:textId="77777777" w:rsidR="00936696" w:rsidRPr="00936696" w:rsidRDefault="00936696" w:rsidP="00B74998">
            <w:pPr>
              <w:jc w:val="center"/>
            </w:pPr>
            <w:r w:rsidRPr="00936696">
              <w:t>N</w:t>
            </w:r>
          </w:p>
        </w:tc>
        <w:tc>
          <w:tcPr>
            <w:tcW w:w="4859" w:type="dxa"/>
            <w:shd w:val="clear" w:color="auto" w:fill="auto"/>
          </w:tcPr>
          <w:p w14:paraId="085D3B0B" w14:textId="77777777" w:rsidR="00936696" w:rsidRPr="00936696" w:rsidRDefault="00936696" w:rsidP="00936696">
            <w:r w:rsidRPr="00936696">
              <w:t>Text to describe the Market Data Entry. Part of repeating group.</w:t>
            </w:r>
          </w:p>
        </w:tc>
      </w:tr>
      <w:tr w:rsidR="00936696" w:rsidRPr="00936696" w14:paraId="326FB4E6" w14:textId="77777777" w:rsidTr="00B74998">
        <w:tc>
          <w:tcPr>
            <w:tcW w:w="652" w:type="dxa"/>
            <w:shd w:val="clear" w:color="auto" w:fill="auto"/>
          </w:tcPr>
          <w:p w14:paraId="7911955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29BF8B6" w14:textId="77777777" w:rsidR="00936696" w:rsidRPr="00936696" w:rsidRDefault="00936696" w:rsidP="00B74998">
            <w:pPr>
              <w:jc w:val="center"/>
            </w:pPr>
            <w:r w:rsidRPr="00936696">
              <w:t>354</w:t>
            </w:r>
          </w:p>
        </w:tc>
        <w:tc>
          <w:tcPr>
            <w:tcW w:w="2098" w:type="dxa"/>
            <w:shd w:val="clear" w:color="auto" w:fill="auto"/>
          </w:tcPr>
          <w:p w14:paraId="24A1358F" w14:textId="77777777" w:rsidR="00936696" w:rsidRPr="00936696" w:rsidRDefault="00936696" w:rsidP="00936696">
            <w:r w:rsidRPr="00936696">
              <w:t>EncodedTextLen</w:t>
            </w:r>
          </w:p>
        </w:tc>
        <w:tc>
          <w:tcPr>
            <w:tcW w:w="811" w:type="dxa"/>
            <w:shd w:val="clear" w:color="auto" w:fill="auto"/>
          </w:tcPr>
          <w:p w14:paraId="579087D0" w14:textId="77777777" w:rsidR="00936696" w:rsidRPr="00936696" w:rsidRDefault="00936696" w:rsidP="00B74998">
            <w:pPr>
              <w:jc w:val="center"/>
            </w:pPr>
            <w:r w:rsidRPr="00936696">
              <w:t>N</w:t>
            </w:r>
          </w:p>
        </w:tc>
        <w:tc>
          <w:tcPr>
            <w:tcW w:w="4859" w:type="dxa"/>
            <w:shd w:val="clear" w:color="auto" w:fill="auto"/>
          </w:tcPr>
          <w:p w14:paraId="5EB720BC" w14:textId="77777777" w:rsidR="00936696" w:rsidRPr="00936696" w:rsidRDefault="00936696" w:rsidP="00936696">
            <w:r w:rsidRPr="00936696">
              <w:t>Must be set if EncodedText field is specified and must immediately precede it.</w:t>
            </w:r>
          </w:p>
        </w:tc>
      </w:tr>
      <w:tr w:rsidR="00936696" w:rsidRPr="00936696" w14:paraId="794E8C86" w14:textId="77777777" w:rsidTr="00B74998">
        <w:tc>
          <w:tcPr>
            <w:tcW w:w="652" w:type="dxa"/>
            <w:shd w:val="clear" w:color="auto" w:fill="auto"/>
          </w:tcPr>
          <w:p w14:paraId="027BA4E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C7251D0" w14:textId="77777777" w:rsidR="00936696" w:rsidRPr="00936696" w:rsidRDefault="00936696" w:rsidP="00B74998">
            <w:pPr>
              <w:jc w:val="center"/>
            </w:pPr>
            <w:r w:rsidRPr="00936696">
              <w:t>355</w:t>
            </w:r>
          </w:p>
        </w:tc>
        <w:tc>
          <w:tcPr>
            <w:tcW w:w="2098" w:type="dxa"/>
            <w:shd w:val="clear" w:color="auto" w:fill="auto"/>
          </w:tcPr>
          <w:p w14:paraId="28B98A3C" w14:textId="77777777" w:rsidR="00936696" w:rsidRPr="00936696" w:rsidRDefault="00936696" w:rsidP="00936696">
            <w:r w:rsidRPr="00936696">
              <w:t>EncodedText</w:t>
            </w:r>
          </w:p>
        </w:tc>
        <w:tc>
          <w:tcPr>
            <w:tcW w:w="811" w:type="dxa"/>
            <w:shd w:val="clear" w:color="auto" w:fill="auto"/>
          </w:tcPr>
          <w:p w14:paraId="70F8D8F7" w14:textId="77777777" w:rsidR="00936696" w:rsidRPr="00936696" w:rsidRDefault="00936696" w:rsidP="00B74998">
            <w:pPr>
              <w:jc w:val="center"/>
            </w:pPr>
            <w:r w:rsidRPr="00936696">
              <w:t>N</w:t>
            </w:r>
          </w:p>
        </w:tc>
        <w:tc>
          <w:tcPr>
            <w:tcW w:w="4859" w:type="dxa"/>
            <w:shd w:val="clear" w:color="auto" w:fill="auto"/>
          </w:tcPr>
          <w:p w14:paraId="15A86C47"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15B4EC16" w14:textId="77777777" w:rsidTr="00B74998">
        <w:tc>
          <w:tcPr>
            <w:tcW w:w="652" w:type="dxa"/>
            <w:shd w:val="clear" w:color="auto" w:fill="auto"/>
          </w:tcPr>
          <w:p w14:paraId="5571DB6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BF9E4E5" w14:textId="77777777" w:rsidR="00936696" w:rsidRPr="00936696" w:rsidRDefault="00936696" w:rsidP="00B74998">
            <w:pPr>
              <w:jc w:val="center"/>
            </w:pPr>
            <w:r w:rsidRPr="00936696">
              <w:t>1023</w:t>
            </w:r>
          </w:p>
        </w:tc>
        <w:tc>
          <w:tcPr>
            <w:tcW w:w="2098" w:type="dxa"/>
            <w:shd w:val="clear" w:color="auto" w:fill="auto"/>
          </w:tcPr>
          <w:p w14:paraId="0CCED1B4" w14:textId="77777777" w:rsidR="00936696" w:rsidRPr="00936696" w:rsidRDefault="00936696" w:rsidP="00936696">
            <w:r w:rsidRPr="00936696">
              <w:t>MDPriceLevel</w:t>
            </w:r>
          </w:p>
        </w:tc>
        <w:tc>
          <w:tcPr>
            <w:tcW w:w="811" w:type="dxa"/>
            <w:shd w:val="clear" w:color="auto" w:fill="auto"/>
          </w:tcPr>
          <w:p w14:paraId="754F95D1" w14:textId="77777777" w:rsidR="00936696" w:rsidRPr="00936696" w:rsidRDefault="00936696" w:rsidP="00B74998">
            <w:pPr>
              <w:jc w:val="center"/>
            </w:pPr>
            <w:r w:rsidRPr="00936696">
              <w:t>N</w:t>
            </w:r>
          </w:p>
        </w:tc>
        <w:tc>
          <w:tcPr>
            <w:tcW w:w="4859" w:type="dxa"/>
            <w:shd w:val="clear" w:color="auto" w:fill="auto"/>
          </w:tcPr>
          <w:p w14:paraId="0933724F" w14:textId="77777777" w:rsidR="00936696" w:rsidRPr="00936696" w:rsidRDefault="00936696" w:rsidP="00936696"/>
        </w:tc>
      </w:tr>
      <w:tr w:rsidR="00936696" w:rsidRPr="00936696" w14:paraId="1EF5D842" w14:textId="77777777" w:rsidTr="00B74998">
        <w:tc>
          <w:tcPr>
            <w:tcW w:w="652" w:type="dxa"/>
            <w:shd w:val="clear" w:color="auto" w:fill="auto"/>
          </w:tcPr>
          <w:p w14:paraId="58D1C1F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20BD105" w14:textId="77777777" w:rsidR="00936696" w:rsidRPr="00936696" w:rsidRDefault="00936696" w:rsidP="00B74998">
            <w:pPr>
              <w:jc w:val="center"/>
            </w:pPr>
            <w:r w:rsidRPr="00936696">
              <w:t>528</w:t>
            </w:r>
          </w:p>
        </w:tc>
        <w:tc>
          <w:tcPr>
            <w:tcW w:w="2098" w:type="dxa"/>
            <w:shd w:val="clear" w:color="auto" w:fill="auto"/>
          </w:tcPr>
          <w:p w14:paraId="1A5E5295" w14:textId="77777777" w:rsidR="00936696" w:rsidRPr="00936696" w:rsidRDefault="00936696" w:rsidP="00936696">
            <w:r w:rsidRPr="00936696">
              <w:t>OrderCapacity</w:t>
            </w:r>
          </w:p>
        </w:tc>
        <w:tc>
          <w:tcPr>
            <w:tcW w:w="811" w:type="dxa"/>
            <w:shd w:val="clear" w:color="auto" w:fill="auto"/>
          </w:tcPr>
          <w:p w14:paraId="2F92E697" w14:textId="77777777" w:rsidR="00936696" w:rsidRPr="00936696" w:rsidRDefault="00936696" w:rsidP="00B74998">
            <w:pPr>
              <w:jc w:val="center"/>
            </w:pPr>
            <w:r w:rsidRPr="00936696">
              <w:t>N</w:t>
            </w:r>
          </w:p>
        </w:tc>
        <w:tc>
          <w:tcPr>
            <w:tcW w:w="4859" w:type="dxa"/>
            <w:shd w:val="clear" w:color="auto" w:fill="auto"/>
          </w:tcPr>
          <w:p w14:paraId="31A4EBC6" w14:textId="77777777" w:rsidR="00936696" w:rsidRPr="00936696" w:rsidRDefault="00936696" w:rsidP="00936696"/>
        </w:tc>
      </w:tr>
      <w:tr w:rsidR="00936696" w:rsidRPr="00936696" w14:paraId="078615C5" w14:textId="77777777" w:rsidTr="00B74998">
        <w:tc>
          <w:tcPr>
            <w:tcW w:w="652" w:type="dxa"/>
            <w:shd w:val="clear" w:color="auto" w:fill="auto"/>
          </w:tcPr>
          <w:p w14:paraId="587620D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6D688CF" w14:textId="77777777" w:rsidR="00936696" w:rsidRPr="00936696" w:rsidRDefault="00936696" w:rsidP="00B74998">
            <w:pPr>
              <w:jc w:val="center"/>
            </w:pPr>
            <w:r w:rsidRPr="00936696">
              <w:t>1024</w:t>
            </w:r>
          </w:p>
        </w:tc>
        <w:tc>
          <w:tcPr>
            <w:tcW w:w="2098" w:type="dxa"/>
            <w:shd w:val="clear" w:color="auto" w:fill="auto"/>
          </w:tcPr>
          <w:p w14:paraId="2F4B4996" w14:textId="77777777" w:rsidR="00936696" w:rsidRPr="00936696" w:rsidRDefault="00936696" w:rsidP="00936696">
            <w:r w:rsidRPr="00936696">
              <w:t>MDOriginType</w:t>
            </w:r>
          </w:p>
        </w:tc>
        <w:tc>
          <w:tcPr>
            <w:tcW w:w="811" w:type="dxa"/>
            <w:shd w:val="clear" w:color="auto" w:fill="auto"/>
          </w:tcPr>
          <w:p w14:paraId="7652D7E8" w14:textId="77777777" w:rsidR="00936696" w:rsidRPr="00936696" w:rsidRDefault="00936696" w:rsidP="00B74998">
            <w:pPr>
              <w:jc w:val="center"/>
            </w:pPr>
            <w:r w:rsidRPr="00936696">
              <w:t>N</w:t>
            </w:r>
          </w:p>
        </w:tc>
        <w:tc>
          <w:tcPr>
            <w:tcW w:w="4859" w:type="dxa"/>
            <w:shd w:val="clear" w:color="auto" w:fill="auto"/>
          </w:tcPr>
          <w:p w14:paraId="6331C602" w14:textId="77777777" w:rsidR="00936696" w:rsidRPr="00936696" w:rsidRDefault="00936696" w:rsidP="00936696"/>
        </w:tc>
      </w:tr>
      <w:tr w:rsidR="00936696" w:rsidRPr="00936696" w14:paraId="4541DCE1" w14:textId="77777777" w:rsidTr="00B74998">
        <w:tc>
          <w:tcPr>
            <w:tcW w:w="652" w:type="dxa"/>
            <w:shd w:val="clear" w:color="auto" w:fill="auto"/>
          </w:tcPr>
          <w:p w14:paraId="3DFDCE4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CDF5DF9" w14:textId="77777777" w:rsidR="00936696" w:rsidRPr="00936696" w:rsidRDefault="00936696" w:rsidP="00B74998">
            <w:pPr>
              <w:jc w:val="center"/>
            </w:pPr>
            <w:r w:rsidRPr="00936696">
              <w:t>332</w:t>
            </w:r>
          </w:p>
        </w:tc>
        <w:tc>
          <w:tcPr>
            <w:tcW w:w="2098" w:type="dxa"/>
            <w:shd w:val="clear" w:color="auto" w:fill="auto"/>
          </w:tcPr>
          <w:p w14:paraId="3024EDAD" w14:textId="77777777" w:rsidR="00936696" w:rsidRPr="00936696" w:rsidRDefault="00936696" w:rsidP="00936696">
            <w:r w:rsidRPr="00936696">
              <w:t>HighPx</w:t>
            </w:r>
          </w:p>
        </w:tc>
        <w:tc>
          <w:tcPr>
            <w:tcW w:w="811" w:type="dxa"/>
            <w:shd w:val="clear" w:color="auto" w:fill="auto"/>
          </w:tcPr>
          <w:p w14:paraId="13BEE5FC" w14:textId="77777777" w:rsidR="00936696" w:rsidRPr="00936696" w:rsidRDefault="00936696" w:rsidP="00B74998">
            <w:pPr>
              <w:jc w:val="center"/>
            </w:pPr>
            <w:r w:rsidRPr="00936696">
              <w:t>N</w:t>
            </w:r>
          </w:p>
        </w:tc>
        <w:tc>
          <w:tcPr>
            <w:tcW w:w="4859" w:type="dxa"/>
            <w:shd w:val="clear" w:color="auto" w:fill="auto"/>
          </w:tcPr>
          <w:p w14:paraId="1D89A9C0" w14:textId="77777777" w:rsidR="00936696" w:rsidRPr="00936696" w:rsidRDefault="00936696" w:rsidP="00936696"/>
        </w:tc>
      </w:tr>
      <w:tr w:rsidR="00936696" w:rsidRPr="00936696" w14:paraId="787D5920" w14:textId="77777777" w:rsidTr="00B74998">
        <w:tc>
          <w:tcPr>
            <w:tcW w:w="652" w:type="dxa"/>
            <w:shd w:val="clear" w:color="auto" w:fill="auto"/>
          </w:tcPr>
          <w:p w14:paraId="0AC36B1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5EF6863" w14:textId="77777777" w:rsidR="00936696" w:rsidRPr="00936696" w:rsidRDefault="00936696" w:rsidP="00B74998">
            <w:pPr>
              <w:jc w:val="center"/>
            </w:pPr>
            <w:r w:rsidRPr="00936696">
              <w:t>333</w:t>
            </w:r>
          </w:p>
        </w:tc>
        <w:tc>
          <w:tcPr>
            <w:tcW w:w="2098" w:type="dxa"/>
            <w:shd w:val="clear" w:color="auto" w:fill="auto"/>
          </w:tcPr>
          <w:p w14:paraId="4C843F15" w14:textId="77777777" w:rsidR="00936696" w:rsidRPr="00936696" w:rsidRDefault="00936696" w:rsidP="00936696">
            <w:r w:rsidRPr="00936696">
              <w:t>LowPx</w:t>
            </w:r>
          </w:p>
        </w:tc>
        <w:tc>
          <w:tcPr>
            <w:tcW w:w="811" w:type="dxa"/>
            <w:shd w:val="clear" w:color="auto" w:fill="auto"/>
          </w:tcPr>
          <w:p w14:paraId="0874ED69" w14:textId="77777777" w:rsidR="00936696" w:rsidRPr="00936696" w:rsidRDefault="00936696" w:rsidP="00B74998">
            <w:pPr>
              <w:jc w:val="center"/>
            </w:pPr>
            <w:r w:rsidRPr="00936696">
              <w:t>N</w:t>
            </w:r>
          </w:p>
        </w:tc>
        <w:tc>
          <w:tcPr>
            <w:tcW w:w="4859" w:type="dxa"/>
            <w:shd w:val="clear" w:color="auto" w:fill="auto"/>
          </w:tcPr>
          <w:p w14:paraId="08C49463" w14:textId="77777777" w:rsidR="00936696" w:rsidRPr="00936696" w:rsidRDefault="00936696" w:rsidP="00936696"/>
        </w:tc>
      </w:tr>
      <w:tr w:rsidR="00936696" w:rsidRPr="00936696" w14:paraId="0AA1D0A8" w14:textId="77777777" w:rsidTr="00B74998">
        <w:tc>
          <w:tcPr>
            <w:tcW w:w="652" w:type="dxa"/>
            <w:shd w:val="clear" w:color="auto" w:fill="auto"/>
          </w:tcPr>
          <w:p w14:paraId="7BD1258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19A4E8B" w14:textId="77777777" w:rsidR="00936696" w:rsidRPr="00936696" w:rsidRDefault="00936696" w:rsidP="00B74998">
            <w:pPr>
              <w:jc w:val="center"/>
            </w:pPr>
            <w:r w:rsidRPr="00936696">
              <w:t>1025</w:t>
            </w:r>
          </w:p>
        </w:tc>
        <w:tc>
          <w:tcPr>
            <w:tcW w:w="2098" w:type="dxa"/>
            <w:shd w:val="clear" w:color="auto" w:fill="auto"/>
          </w:tcPr>
          <w:p w14:paraId="37C3E684" w14:textId="77777777" w:rsidR="00936696" w:rsidRPr="00936696" w:rsidRDefault="00936696" w:rsidP="00936696">
            <w:r w:rsidRPr="00936696">
              <w:t>FirstPx</w:t>
            </w:r>
          </w:p>
        </w:tc>
        <w:tc>
          <w:tcPr>
            <w:tcW w:w="811" w:type="dxa"/>
            <w:shd w:val="clear" w:color="auto" w:fill="auto"/>
          </w:tcPr>
          <w:p w14:paraId="716F1C62" w14:textId="77777777" w:rsidR="00936696" w:rsidRPr="00936696" w:rsidRDefault="00936696" w:rsidP="00B74998">
            <w:pPr>
              <w:jc w:val="center"/>
            </w:pPr>
            <w:r w:rsidRPr="00936696">
              <w:t>N</w:t>
            </w:r>
          </w:p>
        </w:tc>
        <w:tc>
          <w:tcPr>
            <w:tcW w:w="4859" w:type="dxa"/>
            <w:shd w:val="clear" w:color="auto" w:fill="auto"/>
          </w:tcPr>
          <w:p w14:paraId="4EA0D1EA" w14:textId="77777777" w:rsidR="00936696" w:rsidRPr="00936696" w:rsidRDefault="00936696" w:rsidP="00936696">
            <w:r w:rsidRPr="00936696">
              <w:t>Indicates the first price of a trading session; can be a bid, ask, or a trade price.</w:t>
            </w:r>
          </w:p>
        </w:tc>
      </w:tr>
      <w:tr w:rsidR="00936696" w:rsidRPr="00936696" w14:paraId="2042ADD0" w14:textId="77777777" w:rsidTr="00B74998">
        <w:tc>
          <w:tcPr>
            <w:tcW w:w="652" w:type="dxa"/>
            <w:shd w:val="clear" w:color="auto" w:fill="auto"/>
          </w:tcPr>
          <w:p w14:paraId="7CCE7DE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8C185C0" w14:textId="77777777" w:rsidR="00936696" w:rsidRPr="00936696" w:rsidRDefault="00936696" w:rsidP="00B74998">
            <w:pPr>
              <w:jc w:val="center"/>
            </w:pPr>
            <w:r w:rsidRPr="00936696">
              <w:t>31</w:t>
            </w:r>
          </w:p>
        </w:tc>
        <w:tc>
          <w:tcPr>
            <w:tcW w:w="2098" w:type="dxa"/>
            <w:shd w:val="clear" w:color="auto" w:fill="auto"/>
          </w:tcPr>
          <w:p w14:paraId="5334E772" w14:textId="77777777" w:rsidR="00936696" w:rsidRPr="00936696" w:rsidRDefault="00936696" w:rsidP="00936696">
            <w:r w:rsidRPr="00936696">
              <w:t>LastPx</w:t>
            </w:r>
          </w:p>
        </w:tc>
        <w:tc>
          <w:tcPr>
            <w:tcW w:w="811" w:type="dxa"/>
            <w:shd w:val="clear" w:color="auto" w:fill="auto"/>
          </w:tcPr>
          <w:p w14:paraId="2F9FF24E" w14:textId="77777777" w:rsidR="00936696" w:rsidRPr="00936696" w:rsidRDefault="00936696" w:rsidP="00B74998">
            <w:pPr>
              <w:jc w:val="center"/>
            </w:pPr>
            <w:r w:rsidRPr="00936696">
              <w:t>N</w:t>
            </w:r>
          </w:p>
        </w:tc>
        <w:tc>
          <w:tcPr>
            <w:tcW w:w="4859" w:type="dxa"/>
            <w:shd w:val="clear" w:color="auto" w:fill="auto"/>
          </w:tcPr>
          <w:p w14:paraId="261F77C6" w14:textId="77777777" w:rsidR="00936696" w:rsidRPr="00936696" w:rsidRDefault="00936696" w:rsidP="00936696">
            <w:r w:rsidRPr="00936696">
              <w:t>Indicates the last price of a trading session; can be a bid, ask, or a trade price.</w:t>
            </w:r>
          </w:p>
        </w:tc>
      </w:tr>
      <w:tr w:rsidR="00936696" w:rsidRPr="00936696" w14:paraId="0DCF0469" w14:textId="77777777" w:rsidTr="00B74998">
        <w:tc>
          <w:tcPr>
            <w:tcW w:w="652" w:type="dxa"/>
            <w:shd w:val="clear" w:color="auto" w:fill="auto"/>
          </w:tcPr>
          <w:p w14:paraId="3912D7F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2F3B237" w14:textId="77777777" w:rsidR="00936696" w:rsidRPr="00936696" w:rsidRDefault="00936696" w:rsidP="00B74998">
            <w:pPr>
              <w:jc w:val="center"/>
            </w:pPr>
            <w:r w:rsidRPr="00936696">
              <w:t>1020</w:t>
            </w:r>
          </w:p>
        </w:tc>
        <w:tc>
          <w:tcPr>
            <w:tcW w:w="2098" w:type="dxa"/>
            <w:shd w:val="clear" w:color="auto" w:fill="auto"/>
          </w:tcPr>
          <w:p w14:paraId="7A08A425" w14:textId="77777777" w:rsidR="00936696" w:rsidRPr="00936696" w:rsidRDefault="00936696" w:rsidP="00936696">
            <w:r w:rsidRPr="00936696">
              <w:t>TradeVolume</w:t>
            </w:r>
          </w:p>
        </w:tc>
        <w:tc>
          <w:tcPr>
            <w:tcW w:w="811" w:type="dxa"/>
            <w:shd w:val="clear" w:color="auto" w:fill="auto"/>
          </w:tcPr>
          <w:p w14:paraId="388E1A2D" w14:textId="77777777" w:rsidR="00936696" w:rsidRPr="00936696" w:rsidRDefault="00936696" w:rsidP="00B74998">
            <w:pPr>
              <w:jc w:val="center"/>
            </w:pPr>
            <w:r w:rsidRPr="00936696">
              <w:t>N</w:t>
            </w:r>
          </w:p>
        </w:tc>
        <w:tc>
          <w:tcPr>
            <w:tcW w:w="4859" w:type="dxa"/>
            <w:shd w:val="clear" w:color="auto" w:fill="auto"/>
          </w:tcPr>
          <w:p w14:paraId="3E8EF80E" w14:textId="77777777" w:rsidR="00936696" w:rsidRPr="00936696" w:rsidRDefault="00936696" w:rsidP="00936696"/>
        </w:tc>
      </w:tr>
      <w:tr w:rsidR="00936696" w:rsidRPr="00936696" w14:paraId="72FF5C06" w14:textId="77777777" w:rsidTr="00B74998">
        <w:tc>
          <w:tcPr>
            <w:tcW w:w="652" w:type="dxa"/>
            <w:shd w:val="clear" w:color="auto" w:fill="auto"/>
          </w:tcPr>
          <w:p w14:paraId="59E8E30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65A1D78" w14:textId="77777777" w:rsidR="00936696" w:rsidRPr="00936696" w:rsidRDefault="00936696" w:rsidP="00B74998">
            <w:pPr>
              <w:jc w:val="center"/>
            </w:pPr>
            <w:r w:rsidRPr="00936696">
              <w:t>63</w:t>
            </w:r>
          </w:p>
        </w:tc>
        <w:tc>
          <w:tcPr>
            <w:tcW w:w="2098" w:type="dxa"/>
            <w:shd w:val="clear" w:color="auto" w:fill="auto"/>
          </w:tcPr>
          <w:p w14:paraId="5A295896" w14:textId="77777777" w:rsidR="00936696" w:rsidRPr="00936696" w:rsidRDefault="00936696" w:rsidP="00936696">
            <w:r w:rsidRPr="00936696">
              <w:t>SettlType</w:t>
            </w:r>
          </w:p>
        </w:tc>
        <w:tc>
          <w:tcPr>
            <w:tcW w:w="811" w:type="dxa"/>
            <w:shd w:val="clear" w:color="auto" w:fill="auto"/>
          </w:tcPr>
          <w:p w14:paraId="7F386414" w14:textId="77777777" w:rsidR="00936696" w:rsidRPr="00936696" w:rsidRDefault="00936696" w:rsidP="00B74998">
            <w:pPr>
              <w:jc w:val="center"/>
            </w:pPr>
            <w:r w:rsidRPr="00936696">
              <w:t>N</w:t>
            </w:r>
          </w:p>
        </w:tc>
        <w:tc>
          <w:tcPr>
            <w:tcW w:w="4859" w:type="dxa"/>
            <w:shd w:val="clear" w:color="auto" w:fill="auto"/>
          </w:tcPr>
          <w:p w14:paraId="3164618E" w14:textId="77777777" w:rsidR="00936696" w:rsidRPr="00936696" w:rsidRDefault="00936696" w:rsidP="00936696"/>
        </w:tc>
      </w:tr>
      <w:tr w:rsidR="00936696" w:rsidRPr="00936696" w14:paraId="6090F1CE" w14:textId="77777777" w:rsidTr="00B74998">
        <w:tc>
          <w:tcPr>
            <w:tcW w:w="652" w:type="dxa"/>
            <w:shd w:val="clear" w:color="auto" w:fill="auto"/>
          </w:tcPr>
          <w:p w14:paraId="497A516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491ECF4" w14:textId="77777777" w:rsidR="00936696" w:rsidRPr="00936696" w:rsidRDefault="00936696" w:rsidP="00B74998">
            <w:pPr>
              <w:jc w:val="center"/>
            </w:pPr>
            <w:r w:rsidRPr="00936696">
              <w:t>64</w:t>
            </w:r>
          </w:p>
        </w:tc>
        <w:tc>
          <w:tcPr>
            <w:tcW w:w="2098" w:type="dxa"/>
            <w:shd w:val="clear" w:color="auto" w:fill="auto"/>
          </w:tcPr>
          <w:p w14:paraId="1D3C353E" w14:textId="77777777" w:rsidR="00936696" w:rsidRPr="00936696" w:rsidRDefault="00936696" w:rsidP="00936696">
            <w:r w:rsidRPr="00936696">
              <w:t>SettlDate</w:t>
            </w:r>
          </w:p>
        </w:tc>
        <w:tc>
          <w:tcPr>
            <w:tcW w:w="811" w:type="dxa"/>
            <w:shd w:val="clear" w:color="auto" w:fill="auto"/>
          </w:tcPr>
          <w:p w14:paraId="29D354E1" w14:textId="77777777" w:rsidR="00936696" w:rsidRPr="00936696" w:rsidRDefault="00936696" w:rsidP="00B74998">
            <w:pPr>
              <w:jc w:val="center"/>
            </w:pPr>
            <w:r w:rsidRPr="00936696">
              <w:t>N</w:t>
            </w:r>
          </w:p>
        </w:tc>
        <w:tc>
          <w:tcPr>
            <w:tcW w:w="4859" w:type="dxa"/>
            <w:shd w:val="clear" w:color="auto" w:fill="auto"/>
          </w:tcPr>
          <w:p w14:paraId="2B6C0EE9" w14:textId="77777777" w:rsidR="00936696" w:rsidRDefault="00936696" w:rsidP="00936696">
            <w:r w:rsidRPr="00936696">
              <w:t>Indicates date on which instrument will settle.</w:t>
            </w:r>
          </w:p>
          <w:p w14:paraId="6B84CBF2" w14:textId="77777777" w:rsidR="00936696" w:rsidRPr="00936696" w:rsidRDefault="00936696" w:rsidP="00936696">
            <w:r w:rsidRPr="00936696">
              <w:t>For NDFs required for specifying the "value date".</w:t>
            </w:r>
          </w:p>
        </w:tc>
      </w:tr>
      <w:tr w:rsidR="00936696" w:rsidRPr="00936696" w14:paraId="6361697F" w14:textId="77777777" w:rsidTr="00B74998">
        <w:tc>
          <w:tcPr>
            <w:tcW w:w="652" w:type="dxa"/>
            <w:shd w:val="clear" w:color="auto" w:fill="auto"/>
          </w:tcPr>
          <w:p w14:paraId="3399657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ED598B0" w14:textId="77777777" w:rsidR="00936696" w:rsidRPr="00936696" w:rsidRDefault="00936696" w:rsidP="00B74998">
            <w:pPr>
              <w:jc w:val="center"/>
            </w:pPr>
            <w:r w:rsidRPr="00936696">
              <w:t>483</w:t>
            </w:r>
          </w:p>
        </w:tc>
        <w:tc>
          <w:tcPr>
            <w:tcW w:w="2098" w:type="dxa"/>
            <w:shd w:val="clear" w:color="auto" w:fill="auto"/>
          </w:tcPr>
          <w:p w14:paraId="034F5C5A" w14:textId="77777777" w:rsidR="00936696" w:rsidRPr="00936696" w:rsidRDefault="00936696" w:rsidP="00936696">
            <w:r w:rsidRPr="00936696">
              <w:t>TransBkdTime</w:t>
            </w:r>
          </w:p>
        </w:tc>
        <w:tc>
          <w:tcPr>
            <w:tcW w:w="811" w:type="dxa"/>
            <w:shd w:val="clear" w:color="auto" w:fill="auto"/>
          </w:tcPr>
          <w:p w14:paraId="169695F4" w14:textId="77777777" w:rsidR="00936696" w:rsidRPr="00936696" w:rsidRDefault="00936696" w:rsidP="00B74998">
            <w:pPr>
              <w:jc w:val="center"/>
            </w:pPr>
            <w:r w:rsidRPr="00936696">
              <w:t>N</w:t>
            </w:r>
          </w:p>
        </w:tc>
        <w:tc>
          <w:tcPr>
            <w:tcW w:w="4859" w:type="dxa"/>
            <w:shd w:val="clear" w:color="auto" w:fill="auto"/>
          </w:tcPr>
          <w:p w14:paraId="2A038065" w14:textId="77777777" w:rsidR="00936696" w:rsidRPr="00936696" w:rsidRDefault="00936696" w:rsidP="00936696">
            <w:r w:rsidRPr="00936696">
              <w:t>For optional use in reporting Trades. Used to specify the time of trade agreement for privately negotiated trades.</w:t>
            </w:r>
          </w:p>
        </w:tc>
      </w:tr>
      <w:tr w:rsidR="00936696" w:rsidRPr="00936696" w14:paraId="09980A4C" w14:textId="77777777" w:rsidTr="00B74998">
        <w:tc>
          <w:tcPr>
            <w:tcW w:w="652" w:type="dxa"/>
            <w:shd w:val="clear" w:color="auto" w:fill="auto"/>
          </w:tcPr>
          <w:p w14:paraId="2B191FE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DEAAB6C" w14:textId="77777777" w:rsidR="00936696" w:rsidRPr="00936696" w:rsidRDefault="00936696" w:rsidP="00B74998">
            <w:pPr>
              <w:jc w:val="center"/>
            </w:pPr>
            <w:r w:rsidRPr="00936696">
              <w:t>60</w:t>
            </w:r>
          </w:p>
        </w:tc>
        <w:tc>
          <w:tcPr>
            <w:tcW w:w="2098" w:type="dxa"/>
            <w:shd w:val="clear" w:color="auto" w:fill="auto"/>
          </w:tcPr>
          <w:p w14:paraId="2EBF56C1" w14:textId="77777777" w:rsidR="00936696" w:rsidRPr="00936696" w:rsidRDefault="00936696" w:rsidP="00936696">
            <w:r w:rsidRPr="00936696">
              <w:t>TransactTime</w:t>
            </w:r>
          </w:p>
        </w:tc>
        <w:tc>
          <w:tcPr>
            <w:tcW w:w="811" w:type="dxa"/>
            <w:shd w:val="clear" w:color="auto" w:fill="auto"/>
          </w:tcPr>
          <w:p w14:paraId="7D700200" w14:textId="77777777" w:rsidR="00936696" w:rsidRPr="00936696" w:rsidRDefault="00936696" w:rsidP="00B74998">
            <w:pPr>
              <w:jc w:val="center"/>
            </w:pPr>
            <w:r w:rsidRPr="00936696">
              <w:t>N</w:t>
            </w:r>
          </w:p>
        </w:tc>
        <w:tc>
          <w:tcPr>
            <w:tcW w:w="4859" w:type="dxa"/>
            <w:shd w:val="clear" w:color="auto" w:fill="auto"/>
          </w:tcPr>
          <w:p w14:paraId="4D09BCAD" w14:textId="77777777" w:rsidR="00936696" w:rsidRPr="00936696" w:rsidRDefault="00936696" w:rsidP="00936696">
            <w:r w:rsidRPr="00936696">
              <w:t>For optional use in reporting Trades. Used to specify the time of matching.</w:t>
            </w:r>
          </w:p>
        </w:tc>
      </w:tr>
      <w:tr w:rsidR="00936696" w:rsidRPr="00936696" w14:paraId="4737CA22" w14:textId="77777777" w:rsidTr="00B74998">
        <w:tc>
          <w:tcPr>
            <w:tcW w:w="652" w:type="dxa"/>
            <w:shd w:val="clear" w:color="auto" w:fill="auto"/>
          </w:tcPr>
          <w:p w14:paraId="28CFCA1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688D54F" w14:textId="77777777" w:rsidR="00936696" w:rsidRPr="00936696" w:rsidRDefault="00936696" w:rsidP="00B74998">
            <w:pPr>
              <w:jc w:val="center"/>
            </w:pPr>
            <w:r w:rsidRPr="00936696">
              <w:t>1070</w:t>
            </w:r>
          </w:p>
        </w:tc>
        <w:tc>
          <w:tcPr>
            <w:tcW w:w="2098" w:type="dxa"/>
            <w:shd w:val="clear" w:color="auto" w:fill="auto"/>
          </w:tcPr>
          <w:p w14:paraId="0A6C0255" w14:textId="77777777" w:rsidR="00936696" w:rsidRPr="00936696" w:rsidRDefault="00936696" w:rsidP="00936696">
            <w:r w:rsidRPr="00936696">
              <w:t>MDQuoteType</w:t>
            </w:r>
          </w:p>
        </w:tc>
        <w:tc>
          <w:tcPr>
            <w:tcW w:w="811" w:type="dxa"/>
            <w:shd w:val="clear" w:color="auto" w:fill="auto"/>
          </w:tcPr>
          <w:p w14:paraId="6CA2270E" w14:textId="77777777" w:rsidR="00936696" w:rsidRPr="00936696" w:rsidRDefault="00936696" w:rsidP="00B74998">
            <w:pPr>
              <w:jc w:val="center"/>
            </w:pPr>
            <w:r w:rsidRPr="00936696">
              <w:t>N</w:t>
            </w:r>
          </w:p>
        </w:tc>
        <w:tc>
          <w:tcPr>
            <w:tcW w:w="4859" w:type="dxa"/>
            <w:shd w:val="clear" w:color="auto" w:fill="auto"/>
          </w:tcPr>
          <w:p w14:paraId="23C13C6C" w14:textId="77777777" w:rsidR="00936696" w:rsidRPr="00936696" w:rsidRDefault="00936696" w:rsidP="00936696"/>
        </w:tc>
      </w:tr>
      <w:tr w:rsidR="00936696" w:rsidRPr="00936696" w14:paraId="2272906C" w14:textId="77777777" w:rsidTr="00B74998">
        <w:tc>
          <w:tcPr>
            <w:tcW w:w="652" w:type="dxa"/>
            <w:shd w:val="clear" w:color="auto" w:fill="auto"/>
          </w:tcPr>
          <w:p w14:paraId="42525E7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CFE7BC1" w14:textId="77777777" w:rsidR="00936696" w:rsidRPr="00936696" w:rsidRDefault="00936696" w:rsidP="00B74998">
            <w:pPr>
              <w:jc w:val="center"/>
            </w:pPr>
            <w:r w:rsidRPr="00936696">
              <w:t>83</w:t>
            </w:r>
          </w:p>
        </w:tc>
        <w:tc>
          <w:tcPr>
            <w:tcW w:w="2098" w:type="dxa"/>
            <w:shd w:val="clear" w:color="auto" w:fill="auto"/>
          </w:tcPr>
          <w:p w14:paraId="79DE7F5D" w14:textId="77777777" w:rsidR="00936696" w:rsidRPr="00936696" w:rsidRDefault="00936696" w:rsidP="00936696">
            <w:r w:rsidRPr="00936696">
              <w:t>RptSeq</w:t>
            </w:r>
          </w:p>
        </w:tc>
        <w:tc>
          <w:tcPr>
            <w:tcW w:w="811" w:type="dxa"/>
            <w:shd w:val="clear" w:color="auto" w:fill="auto"/>
          </w:tcPr>
          <w:p w14:paraId="67C91456" w14:textId="77777777" w:rsidR="00936696" w:rsidRPr="00936696" w:rsidRDefault="00936696" w:rsidP="00B74998">
            <w:pPr>
              <w:jc w:val="center"/>
            </w:pPr>
            <w:r w:rsidRPr="00936696">
              <w:t>N</w:t>
            </w:r>
          </w:p>
        </w:tc>
        <w:tc>
          <w:tcPr>
            <w:tcW w:w="4859" w:type="dxa"/>
            <w:shd w:val="clear" w:color="auto" w:fill="auto"/>
          </w:tcPr>
          <w:p w14:paraId="281E0355" w14:textId="77777777" w:rsidR="00936696" w:rsidRPr="00936696" w:rsidRDefault="00936696" w:rsidP="00936696">
            <w:r w:rsidRPr="00936696">
              <w:t>Allows sequence number to be specified within a feed type</w:t>
            </w:r>
          </w:p>
        </w:tc>
      </w:tr>
      <w:tr w:rsidR="00936696" w:rsidRPr="00936696" w14:paraId="1A1202D3" w14:textId="77777777" w:rsidTr="00B74998">
        <w:tc>
          <w:tcPr>
            <w:tcW w:w="652" w:type="dxa"/>
            <w:shd w:val="clear" w:color="auto" w:fill="auto"/>
          </w:tcPr>
          <w:p w14:paraId="201B501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2DC0F18" w14:textId="77777777" w:rsidR="00936696" w:rsidRPr="00936696" w:rsidRDefault="00936696" w:rsidP="00B74998">
            <w:pPr>
              <w:jc w:val="center"/>
            </w:pPr>
            <w:r w:rsidRPr="00936696">
              <w:t>1048</w:t>
            </w:r>
          </w:p>
        </w:tc>
        <w:tc>
          <w:tcPr>
            <w:tcW w:w="2098" w:type="dxa"/>
            <w:shd w:val="clear" w:color="auto" w:fill="auto"/>
          </w:tcPr>
          <w:p w14:paraId="5F3BE0E9" w14:textId="77777777" w:rsidR="00936696" w:rsidRPr="00936696" w:rsidRDefault="00936696" w:rsidP="00936696">
            <w:r w:rsidRPr="00936696">
              <w:t>DealingCapacity</w:t>
            </w:r>
          </w:p>
        </w:tc>
        <w:tc>
          <w:tcPr>
            <w:tcW w:w="811" w:type="dxa"/>
            <w:shd w:val="clear" w:color="auto" w:fill="auto"/>
          </w:tcPr>
          <w:p w14:paraId="173038A4" w14:textId="77777777" w:rsidR="00936696" w:rsidRPr="00936696" w:rsidRDefault="00936696" w:rsidP="00B74998">
            <w:pPr>
              <w:jc w:val="center"/>
            </w:pPr>
            <w:r w:rsidRPr="00936696">
              <w:t>N</w:t>
            </w:r>
          </w:p>
        </w:tc>
        <w:tc>
          <w:tcPr>
            <w:tcW w:w="4859" w:type="dxa"/>
            <w:shd w:val="clear" w:color="auto" w:fill="auto"/>
          </w:tcPr>
          <w:p w14:paraId="2FF9B7EE" w14:textId="77777777" w:rsidR="00936696" w:rsidRPr="00936696" w:rsidRDefault="00936696" w:rsidP="00936696">
            <w:r w:rsidRPr="00936696">
              <w:t>Identifies role of dealer; Agent, Principal, RisklessPrincipal</w:t>
            </w:r>
          </w:p>
        </w:tc>
      </w:tr>
      <w:tr w:rsidR="00936696" w:rsidRPr="00936696" w14:paraId="6ED3CE06" w14:textId="77777777" w:rsidTr="00B74998">
        <w:tc>
          <w:tcPr>
            <w:tcW w:w="652" w:type="dxa"/>
            <w:shd w:val="clear" w:color="auto" w:fill="auto"/>
          </w:tcPr>
          <w:p w14:paraId="4003189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1D24A31" w14:textId="77777777" w:rsidR="00936696" w:rsidRPr="00936696" w:rsidRDefault="00936696" w:rsidP="00B74998">
            <w:pPr>
              <w:jc w:val="center"/>
            </w:pPr>
            <w:r w:rsidRPr="00936696">
              <w:t>1026</w:t>
            </w:r>
          </w:p>
        </w:tc>
        <w:tc>
          <w:tcPr>
            <w:tcW w:w="2098" w:type="dxa"/>
            <w:shd w:val="clear" w:color="auto" w:fill="auto"/>
          </w:tcPr>
          <w:p w14:paraId="0B7519A3" w14:textId="77777777" w:rsidR="00936696" w:rsidRPr="00936696" w:rsidRDefault="00936696" w:rsidP="00936696">
            <w:r w:rsidRPr="00936696">
              <w:t>MDEntrySpotRate</w:t>
            </w:r>
          </w:p>
        </w:tc>
        <w:tc>
          <w:tcPr>
            <w:tcW w:w="811" w:type="dxa"/>
            <w:shd w:val="clear" w:color="auto" w:fill="auto"/>
          </w:tcPr>
          <w:p w14:paraId="266541E8" w14:textId="77777777" w:rsidR="00936696" w:rsidRPr="00936696" w:rsidRDefault="00936696" w:rsidP="00B74998">
            <w:pPr>
              <w:jc w:val="center"/>
            </w:pPr>
            <w:r w:rsidRPr="00936696">
              <w:t>N</w:t>
            </w:r>
          </w:p>
        </w:tc>
        <w:tc>
          <w:tcPr>
            <w:tcW w:w="4859" w:type="dxa"/>
            <w:shd w:val="clear" w:color="auto" w:fill="auto"/>
          </w:tcPr>
          <w:p w14:paraId="159E23E5" w14:textId="77777777" w:rsidR="00936696" w:rsidRPr="00936696" w:rsidRDefault="00936696" w:rsidP="00936696"/>
        </w:tc>
      </w:tr>
      <w:tr w:rsidR="00936696" w:rsidRPr="00936696" w14:paraId="1C4F0929" w14:textId="77777777" w:rsidTr="00B74998">
        <w:tc>
          <w:tcPr>
            <w:tcW w:w="652" w:type="dxa"/>
            <w:shd w:val="clear" w:color="auto" w:fill="auto"/>
          </w:tcPr>
          <w:p w14:paraId="4E93A11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10987C6D" w14:textId="77777777" w:rsidR="00936696" w:rsidRPr="00936696" w:rsidRDefault="00936696" w:rsidP="00B74998">
            <w:pPr>
              <w:jc w:val="center"/>
            </w:pPr>
            <w:r w:rsidRPr="00936696">
              <w:t>1027</w:t>
            </w:r>
          </w:p>
        </w:tc>
        <w:tc>
          <w:tcPr>
            <w:tcW w:w="2098" w:type="dxa"/>
            <w:tcBorders>
              <w:bottom w:val="single" w:sz="6" w:space="0" w:color="000000"/>
            </w:tcBorders>
            <w:shd w:val="clear" w:color="auto" w:fill="auto"/>
          </w:tcPr>
          <w:p w14:paraId="44EA1F7D" w14:textId="77777777" w:rsidR="00936696" w:rsidRPr="00936696" w:rsidRDefault="00936696" w:rsidP="00936696">
            <w:r w:rsidRPr="00936696">
              <w:t>MDEntryForwardPoints</w:t>
            </w:r>
          </w:p>
        </w:tc>
        <w:tc>
          <w:tcPr>
            <w:tcW w:w="811" w:type="dxa"/>
            <w:tcBorders>
              <w:bottom w:val="single" w:sz="6" w:space="0" w:color="000000"/>
            </w:tcBorders>
            <w:shd w:val="clear" w:color="auto" w:fill="auto"/>
          </w:tcPr>
          <w:p w14:paraId="64C6D99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B969E98" w14:textId="77777777" w:rsidR="00936696" w:rsidRPr="00936696" w:rsidRDefault="00936696" w:rsidP="00936696"/>
        </w:tc>
      </w:tr>
      <w:tr w:rsidR="00936696" w:rsidRPr="00936696" w14:paraId="2215D347" w14:textId="77777777" w:rsidTr="00B74998">
        <w:tc>
          <w:tcPr>
            <w:tcW w:w="652" w:type="dxa"/>
            <w:shd w:val="clear" w:color="auto" w:fill="auto"/>
          </w:tcPr>
          <w:p w14:paraId="1F1F188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6FBBF98" w14:textId="77777777" w:rsidR="00936696" w:rsidRPr="00936696" w:rsidRDefault="00936696" w:rsidP="00B74998">
            <w:pPr>
              <w:jc w:val="left"/>
            </w:pPr>
            <w:r w:rsidRPr="00936696">
              <w:t>component block  &lt;StatsIndGrp&gt;</w:t>
            </w:r>
          </w:p>
        </w:tc>
        <w:tc>
          <w:tcPr>
            <w:tcW w:w="811" w:type="dxa"/>
            <w:tcBorders>
              <w:top w:val="single" w:sz="6" w:space="0" w:color="000000"/>
              <w:bottom w:val="single" w:sz="6" w:space="0" w:color="000000"/>
            </w:tcBorders>
            <w:shd w:val="clear" w:color="auto" w:fill="E6E6E6"/>
          </w:tcPr>
          <w:p w14:paraId="02F1DC9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3A7A947" w14:textId="77777777" w:rsidR="00936696" w:rsidRPr="00936696" w:rsidRDefault="00936696" w:rsidP="00936696"/>
        </w:tc>
      </w:tr>
      <w:tr w:rsidR="00936696" w:rsidRPr="00936696" w14:paraId="23286F72" w14:textId="77777777" w:rsidTr="00B74998">
        <w:tc>
          <w:tcPr>
            <w:tcW w:w="652" w:type="dxa"/>
            <w:shd w:val="clear" w:color="auto" w:fill="auto"/>
          </w:tcPr>
          <w:p w14:paraId="3A57040A"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3742C4C8" w14:textId="77777777" w:rsidR="00936696" w:rsidRPr="00936696" w:rsidRDefault="00936696" w:rsidP="00B74998">
            <w:pPr>
              <w:jc w:val="left"/>
            </w:pPr>
            <w:r w:rsidRPr="00936696">
              <w:t>component block  &lt;Parties&gt;</w:t>
            </w:r>
          </w:p>
        </w:tc>
        <w:tc>
          <w:tcPr>
            <w:tcW w:w="811" w:type="dxa"/>
            <w:tcBorders>
              <w:top w:val="single" w:sz="6" w:space="0" w:color="000000"/>
              <w:bottom w:val="double" w:sz="6" w:space="0" w:color="000000"/>
            </w:tcBorders>
            <w:shd w:val="clear" w:color="auto" w:fill="E6E6E6"/>
          </w:tcPr>
          <w:p w14:paraId="1783FBA2"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3D593A90" w14:textId="77777777" w:rsidR="00936696" w:rsidRPr="00936696" w:rsidRDefault="00936696" w:rsidP="00936696"/>
        </w:tc>
      </w:tr>
      <w:bookmarkEnd w:id="745"/>
    </w:tbl>
    <w:p w14:paraId="614826AE" w14:textId="77777777" w:rsidR="00896101" w:rsidRDefault="00896101" w:rsidP="00936696"/>
    <w:p w14:paraId="2800B8E1"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A390441" w14:textId="77777777">
        <w:tc>
          <w:tcPr>
            <w:tcW w:w="9576" w:type="dxa"/>
            <w:tcBorders>
              <w:bottom w:val="nil"/>
            </w:tcBorders>
            <w:shd w:val="pct25" w:color="auto" w:fill="FFFFFF"/>
          </w:tcPr>
          <w:p w14:paraId="3EC15725"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416D99B" w14:textId="77777777">
        <w:tc>
          <w:tcPr>
            <w:tcW w:w="9576" w:type="dxa"/>
            <w:shd w:val="pct12" w:color="auto" w:fill="FFFFFF"/>
          </w:tcPr>
          <w:p w14:paraId="1864F4FA" w14:textId="77777777" w:rsidR="00896101" w:rsidRDefault="00896101">
            <w:pPr>
              <w:jc w:val="left"/>
            </w:pPr>
            <w:r>
              <w:t>Refer to FIXML element Inc</w:t>
            </w:r>
          </w:p>
        </w:tc>
      </w:tr>
    </w:tbl>
    <w:p w14:paraId="2BA717C1" w14:textId="77777777" w:rsidR="00896101" w:rsidRDefault="00896101">
      <w:pPr>
        <w:numPr>
          <w:ilvl w:val="12"/>
          <w:numId w:val="0"/>
        </w:numPr>
      </w:pPr>
    </w:p>
    <w:p w14:paraId="4447181C" w14:textId="77777777" w:rsidR="00896101" w:rsidRDefault="00896101">
      <w:pPr>
        <w:pStyle w:val="Heading3"/>
      </w:pPr>
      <w:bookmarkStart w:id="746" w:name="_Toc256510303"/>
      <w:bookmarkStart w:id="747" w:name="_Toc227923214"/>
      <w:r>
        <w:t>MDReqGrp component block</w:t>
      </w:r>
      <w:bookmarkEnd w:id="746"/>
      <w:bookmarkEnd w:id="747"/>
    </w:p>
    <w:p w14:paraId="7674D192"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6651A7F0"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A98C15A" w14:textId="77777777" w:rsidR="00936696" w:rsidRPr="00B74998" w:rsidRDefault="00936696" w:rsidP="00B74998">
            <w:pPr>
              <w:jc w:val="center"/>
              <w:rPr>
                <w:b/>
                <w:i/>
              </w:rPr>
            </w:pPr>
            <w:bookmarkStart w:id="748" w:name="Comp_MDReq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13E888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707FC4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86719B3" w14:textId="77777777" w:rsidR="00936696" w:rsidRPr="00B74998" w:rsidRDefault="00936696" w:rsidP="00B74998">
            <w:pPr>
              <w:jc w:val="center"/>
              <w:rPr>
                <w:b/>
                <w:i/>
              </w:rPr>
            </w:pPr>
            <w:r w:rsidRPr="00B74998">
              <w:rPr>
                <w:b/>
                <w:i/>
              </w:rPr>
              <w:t>Comments</w:t>
            </w:r>
          </w:p>
        </w:tc>
      </w:tr>
      <w:tr w:rsidR="00936696" w:rsidRPr="00936696" w14:paraId="6A1909F9" w14:textId="77777777" w:rsidTr="00B74998">
        <w:tc>
          <w:tcPr>
            <w:tcW w:w="652" w:type="dxa"/>
            <w:shd w:val="clear" w:color="auto" w:fill="auto"/>
          </w:tcPr>
          <w:p w14:paraId="65A4A011" w14:textId="77777777" w:rsidR="00936696" w:rsidRPr="00936696" w:rsidRDefault="00936696" w:rsidP="00B74998">
            <w:pPr>
              <w:jc w:val="center"/>
            </w:pPr>
            <w:r w:rsidRPr="00936696">
              <w:t>267</w:t>
            </w:r>
          </w:p>
        </w:tc>
        <w:tc>
          <w:tcPr>
            <w:tcW w:w="2750" w:type="dxa"/>
            <w:gridSpan w:val="2"/>
            <w:shd w:val="clear" w:color="auto" w:fill="auto"/>
          </w:tcPr>
          <w:p w14:paraId="779D8C02" w14:textId="77777777" w:rsidR="00936696" w:rsidRPr="00936696" w:rsidRDefault="00936696" w:rsidP="00936696">
            <w:r w:rsidRPr="00936696">
              <w:t>NoMDEntryTypes</w:t>
            </w:r>
          </w:p>
        </w:tc>
        <w:tc>
          <w:tcPr>
            <w:tcW w:w="811" w:type="dxa"/>
            <w:shd w:val="clear" w:color="auto" w:fill="auto"/>
          </w:tcPr>
          <w:p w14:paraId="72110EC7" w14:textId="77777777" w:rsidR="00936696" w:rsidRPr="00936696" w:rsidRDefault="00936696" w:rsidP="00B74998">
            <w:pPr>
              <w:jc w:val="center"/>
            </w:pPr>
            <w:r w:rsidRPr="00936696">
              <w:t>Y</w:t>
            </w:r>
          </w:p>
        </w:tc>
        <w:tc>
          <w:tcPr>
            <w:tcW w:w="4859" w:type="dxa"/>
            <w:shd w:val="clear" w:color="auto" w:fill="auto"/>
          </w:tcPr>
          <w:p w14:paraId="1370D145" w14:textId="77777777" w:rsidR="00936696" w:rsidRPr="00936696" w:rsidRDefault="00936696" w:rsidP="00936696">
            <w:r w:rsidRPr="00936696">
              <w:t>Number of MDEntryType fields requested.</w:t>
            </w:r>
          </w:p>
        </w:tc>
      </w:tr>
      <w:tr w:rsidR="00936696" w:rsidRPr="00936696" w14:paraId="768BCAD0" w14:textId="77777777" w:rsidTr="00B74998">
        <w:tc>
          <w:tcPr>
            <w:tcW w:w="652" w:type="dxa"/>
            <w:shd w:val="clear" w:color="auto" w:fill="auto"/>
          </w:tcPr>
          <w:p w14:paraId="5DA0815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18F491C" w14:textId="77777777" w:rsidR="00936696" w:rsidRPr="00936696" w:rsidRDefault="00936696" w:rsidP="00B74998">
            <w:pPr>
              <w:jc w:val="center"/>
            </w:pPr>
            <w:r w:rsidRPr="00936696">
              <w:t>269</w:t>
            </w:r>
          </w:p>
        </w:tc>
        <w:tc>
          <w:tcPr>
            <w:tcW w:w="2098" w:type="dxa"/>
            <w:shd w:val="clear" w:color="auto" w:fill="auto"/>
          </w:tcPr>
          <w:p w14:paraId="20F4BB33" w14:textId="77777777" w:rsidR="00936696" w:rsidRPr="00936696" w:rsidRDefault="00936696" w:rsidP="00936696">
            <w:r w:rsidRPr="00936696">
              <w:t>MDEntryType</w:t>
            </w:r>
          </w:p>
        </w:tc>
        <w:tc>
          <w:tcPr>
            <w:tcW w:w="811" w:type="dxa"/>
            <w:shd w:val="clear" w:color="auto" w:fill="auto"/>
          </w:tcPr>
          <w:p w14:paraId="67BE48F3" w14:textId="77777777" w:rsidR="00936696" w:rsidRPr="00936696" w:rsidRDefault="00936696" w:rsidP="00B74998">
            <w:pPr>
              <w:jc w:val="center"/>
            </w:pPr>
            <w:r w:rsidRPr="00936696">
              <w:t>Y</w:t>
            </w:r>
          </w:p>
        </w:tc>
        <w:tc>
          <w:tcPr>
            <w:tcW w:w="4859" w:type="dxa"/>
            <w:shd w:val="clear" w:color="auto" w:fill="auto"/>
          </w:tcPr>
          <w:p w14:paraId="0A017FAD" w14:textId="77777777" w:rsidR="00936696" w:rsidRPr="00936696" w:rsidRDefault="00936696" w:rsidP="00936696">
            <w:r w:rsidRPr="00936696">
              <w:t>Must be the first field in this repeating group. This is a list of all the types of Market Data Entries that the firm requesting the Market Data is interested in receiving.</w:t>
            </w:r>
          </w:p>
        </w:tc>
      </w:tr>
      <w:bookmarkEnd w:id="748"/>
    </w:tbl>
    <w:p w14:paraId="6BF08BE4" w14:textId="77777777" w:rsidR="00896101" w:rsidRDefault="00896101" w:rsidP="00936696"/>
    <w:p w14:paraId="06338D1D"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6BC2B3C" w14:textId="77777777">
        <w:tc>
          <w:tcPr>
            <w:tcW w:w="9576" w:type="dxa"/>
            <w:tcBorders>
              <w:bottom w:val="nil"/>
            </w:tcBorders>
            <w:shd w:val="pct25" w:color="auto" w:fill="FFFFFF"/>
          </w:tcPr>
          <w:p w14:paraId="02B93894"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03B30202" w14:textId="77777777">
        <w:tc>
          <w:tcPr>
            <w:tcW w:w="9576" w:type="dxa"/>
            <w:shd w:val="pct12" w:color="auto" w:fill="FFFFFF"/>
          </w:tcPr>
          <w:p w14:paraId="4BD34962" w14:textId="77777777" w:rsidR="00896101" w:rsidRDefault="00896101">
            <w:pPr>
              <w:jc w:val="left"/>
            </w:pPr>
            <w:r>
              <w:t>Refer to FIXML element Req</w:t>
            </w:r>
          </w:p>
        </w:tc>
      </w:tr>
    </w:tbl>
    <w:p w14:paraId="0560AC32" w14:textId="77777777" w:rsidR="00896101" w:rsidRDefault="00896101">
      <w:pPr>
        <w:numPr>
          <w:ilvl w:val="12"/>
          <w:numId w:val="0"/>
        </w:numPr>
      </w:pPr>
    </w:p>
    <w:p w14:paraId="68BAA6BF" w14:textId="77777777" w:rsidR="00896101" w:rsidRDefault="00896101">
      <w:pPr>
        <w:pStyle w:val="Heading3"/>
      </w:pPr>
      <w:bookmarkStart w:id="749" w:name="_Toc256510304"/>
      <w:bookmarkStart w:id="750" w:name="_Toc227923215"/>
      <w:r>
        <w:t>MDRjctGrp component block</w:t>
      </w:r>
      <w:bookmarkEnd w:id="749"/>
      <w:bookmarkEnd w:id="750"/>
    </w:p>
    <w:p w14:paraId="5B9BCA26"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154A759"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2A6E8B4" w14:textId="77777777" w:rsidR="00936696" w:rsidRPr="00B74998" w:rsidRDefault="00936696" w:rsidP="00B74998">
            <w:pPr>
              <w:jc w:val="center"/>
              <w:rPr>
                <w:b/>
                <w:i/>
              </w:rPr>
            </w:pPr>
            <w:bookmarkStart w:id="751" w:name="Comp_MDRjc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839ED2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14BA7A5"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E6B3172" w14:textId="77777777" w:rsidR="00936696" w:rsidRPr="00B74998" w:rsidRDefault="00936696" w:rsidP="00B74998">
            <w:pPr>
              <w:jc w:val="center"/>
              <w:rPr>
                <w:b/>
                <w:i/>
              </w:rPr>
            </w:pPr>
            <w:r w:rsidRPr="00B74998">
              <w:rPr>
                <w:b/>
                <w:i/>
              </w:rPr>
              <w:t>Comments</w:t>
            </w:r>
          </w:p>
        </w:tc>
      </w:tr>
      <w:tr w:rsidR="00936696" w:rsidRPr="00936696" w14:paraId="20C90E49" w14:textId="77777777" w:rsidTr="00B74998">
        <w:tc>
          <w:tcPr>
            <w:tcW w:w="652" w:type="dxa"/>
            <w:shd w:val="clear" w:color="auto" w:fill="auto"/>
          </w:tcPr>
          <w:p w14:paraId="67A4DF5D" w14:textId="77777777" w:rsidR="00936696" w:rsidRPr="00936696" w:rsidRDefault="00936696" w:rsidP="00B74998">
            <w:pPr>
              <w:jc w:val="center"/>
            </w:pPr>
            <w:r w:rsidRPr="00936696">
              <w:t>816</w:t>
            </w:r>
          </w:p>
        </w:tc>
        <w:tc>
          <w:tcPr>
            <w:tcW w:w="2750" w:type="dxa"/>
            <w:gridSpan w:val="2"/>
            <w:shd w:val="clear" w:color="auto" w:fill="auto"/>
          </w:tcPr>
          <w:p w14:paraId="3B19F16A" w14:textId="77777777" w:rsidR="00936696" w:rsidRPr="00936696" w:rsidRDefault="00936696" w:rsidP="00936696">
            <w:r w:rsidRPr="00936696">
              <w:t>NoAltMDSource</w:t>
            </w:r>
          </w:p>
        </w:tc>
        <w:tc>
          <w:tcPr>
            <w:tcW w:w="811" w:type="dxa"/>
            <w:shd w:val="clear" w:color="auto" w:fill="auto"/>
          </w:tcPr>
          <w:p w14:paraId="6D4F484C" w14:textId="77777777" w:rsidR="00936696" w:rsidRPr="00936696" w:rsidRDefault="00936696" w:rsidP="00B74998">
            <w:pPr>
              <w:jc w:val="center"/>
            </w:pPr>
            <w:r w:rsidRPr="00936696">
              <w:t>N</w:t>
            </w:r>
          </w:p>
        </w:tc>
        <w:tc>
          <w:tcPr>
            <w:tcW w:w="4859" w:type="dxa"/>
            <w:shd w:val="clear" w:color="auto" w:fill="auto"/>
          </w:tcPr>
          <w:p w14:paraId="15956ED1" w14:textId="77777777" w:rsidR="00936696" w:rsidRPr="00936696" w:rsidRDefault="00936696" w:rsidP="00936696"/>
        </w:tc>
      </w:tr>
      <w:tr w:rsidR="00936696" w:rsidRPr="00936696" w14:paraId="04A76C3B" w14:textId="77777777" w:rsidTr="00B74998">
        <w:tc>
          <w:tcPr>
            <w:tcW w:w="652" w:type="dxa"/>
            <w:shd w:val="clear" w:color="auto" w:fill="auto"/>
          </w:tcPr>
          <w:p w14:paraId="5C35CF8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7663832" w14:textId="77777777" w:rsidR="00936696" w:rsidRPr="00936696" w:rsidRDefault="00936696" w:rsidP="00B74998">
            <w:pPr>
              <w:jc w:val="center"/>
            </w:pPr>
            <w:r w:rsidRPr="00936696">
              <w:t>817</w:t>
            </w:r>
          </w:p>
        </w:tc>
        <w:tc>
          <w:tcPr>
            <w:tcW w:w="2098" w:type="dxa"/>
            <w:shd w:val="clear" w:color="auto" w:fill="auto"/>
          </w:tcPr>
          <w:p w14:paraId="47868FB5" w14:textId="77777777" w:rsidR="00936696" w:rsidRPr="00936696" w:rsidRDefault="00936696" w:rsidP="00936696">
            <w:r w:rsidRPr="00936696">
              <w:t>AltMDSourceID</w:t>
            </w:r>
          </w:p>
        </w:tc>
        <w:tc>
          <w:tcPr>
            <w:tcW w:w="811" w:type="dxa"/>
            <w:shd w:val="clear" w:color="auto" w:fill="auto"/>
          </w:tcPr>
          <w:p w14:paraId="1043FFC7" w14:textId="77777777" w:rsidR="00936696" w:rsidRPr="00936696" w:rsidRDefault="00936696" w:rsidP="00B74998">
            <w:pPr>
              <w:jc w:val="center"/>
            </w:pPr>
            <w:r w:rsidRPr="00936696">
              <w:t>N</w:t>
            </w:r>
          </w:p>
        </w:tc>
        <w:tc>
          <w:tcPr>
            <w:tcW w:w="4859" w:type="dxa"/>
            <w:shd w:val="clear" w:color="auto" w:fill="auto"/>
          </w:tcPr>
          <w:p w14:paraId="1BB833C9" w14:textId="77777777" w:rsidR="00936696" w:rsidRPr="00936696" w:rsidRDefault="00936696" w:rsidP="00936696">
            <w:r w:rsidRPr="00936696">
              <w:t>Alternative Market Data Source</w:t>
            </w:r>
          </w:p>
        </w:tc>
      </w:tr>
      <w:bookmarkEnd w:id="751"/>
    </w:tbl>
    <w:p w14:paraId="25EFCE7B" w14:textId="77777777" w:rsidR="00896101" w:rsidRDefault="00896101" w:rsidP="00936696"/>
    <w:p w14:paraId="7BD0FD4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268CAA2" w14:textId="77777777">
        <w:tc>
          <w:tcPr>
            <w:tcW w:w="9576" w:type="dxa"/>
            <w:tcBorders>
              <w:bottom w:val="nil"/>
            </w:tcBorders>
            <w:shd w:val="pct25" w:color="auto" w:fill="FFFFFF"/>
          </w:tcPr>
          <w:p w14:paraId="1B9085C6"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E209C42" w14:textId="77777777">
        <w:tc>
          <w:tcPr>
            <w:tcW w:w="9576" w:type="dxa"/>
            <w:shd w:val="pct12" w:color="auto" w:fill="FFFFFF"/>
          </w:tcPr>
          <w:p w14:paraId="59326A30" w14:textId="77777777" w:rsidR="00896101" w:rsidRDefault="00896101">
            <w:pPr>
              <w:jc w:val="left"/>
            </w:pPr>
            <w:r>
              <w:t>Refer to FIXML element Rjct</w:t>
            </w:r>
          </w:p>
        </w:tc>
      </w:tr>
    </w:tbl>
    <w:p w14:paraId="4417949A" w14:textId="77777777" w:rsidR="00896101" w:rsidRDefault="00896101">
      <w:pPr>
        <w:numPr>
          <w:ilvl w:val="12"/>
          <w:numId w:val="0"/>
        </w:numPr>
      </w:pPr>
    </w:p>
    <w:p w14:paraId="57AC9EC0" w14:textId="77777777" w:rsidR="00896101" w:rsidRDefault="00896101">
      <w:pPr>
        <w:pStyle w:val="Heading3"/>
      </w:pPr>
      <w:r>
        <w:br w:type="page"/>
      </w:r>
      <w:bookmarkStart w:id="752" w:name="_Toc256510305"/>
      <w:bookmarkStart w:id="753" w:name="_Toc227923216"/>
      <w:r>
        <w:t>SecSizesGrp component block</w:t>
      </w:r>
      <w:bookmarkEnd w:id="752"/>
      <w:bookmarkEnd w:id="753"/>
    </w:p>
    <w:p w14:paraId="14531E8B"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76FA0DA4"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3C77876" w14:textId="77777777" w:rsidR="00936696" w:rsidRPr="00B74998" w:rsidRDefault="00936696" w:rsidP="00B74998">
            <w:pPr>
              <w:jc w:val="center"/>
              <w:rPr>
                <w:b/>
                <w:i/>
              </w:rPr>
            </w:pPr>
            <w:bookmarkStart w:id="754" w:name="Comp_SecSizes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665290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1E3A313"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4F3C5D9" w14:textId="77777777" w:rsidR="00936696" w:rsidRPr="00B74998" w:rsidRDefault="00936696" w:rsidP="00B74998">
            <w:pPr>
              <w:jc w:val="center"/>
              <w:rPr>
                <w:b/>
                <w:i/>
              </w:rPr>
            </w:pPr>
            <w:r w:rsidRPr="00B74998">
              <w:rPr>
                <w:b/>
                <w:i/>
              </w:rPr>
              <w:t>Comments</w:t>
            </w:r>
          </w:p>
        </w:tc>
      </w:tr>
      <w:tr w:rsidR="00936696" w:rsidRPr="00936696" w14:paraId="2FB81BB5" w14:textId="77777777" w:rsidTr="00B74998">
        <w:tc>
          <w:tcPr>
            <w:tcW w:w="652" w:type="dxa"/>
            <w:shd w:val="clear" w:color="auto" w:fill="auto"/>
          </w:tcPr>
          <w:p w14:paraId="71EA376C" w14:textId="77777777" w:rsidR="00936696" w:rsidRPr="00936696" w:rsidRDefault="00936696" w:rsidP="00B74998">
            <w:pPr>
              <w:jc w:val="center"/>
            </w:pPr>
            <w:r w:rsidRPr="00936696">
              <w:t>1177</w:t>
            </w:r>
          </w:p>
        </w:tc>
        <w:tc>
          <w:tcPr>
            <w:tcW w:w="2750" w:type="dxa"/>
            <w:gridSpan w:val="2"/>
            <w:shd w:val="clear" w:color="auto" w:fill="auto"/>
          </w:tcPr>
          <w:p w14:paraId="415D2B30" w14:textId="77777777" w:rsidR="00936696" w:rsidRPr="00936696" w:rsidRDefault="00936696" w:rsidP="00936696">
            <w:r w:rsidRPr="00936696">
              <w:t>NoOfSecSizes</w:t>
            </w:r>
          </w:p>
        </w:tc>
        <w:tc>
          <w:tcPr>
            <w:tcW w:w="811" w:type="dxa"/>
            <w:shd w:val="clear" w:color="auto" w:fill="auto"/>
          </w:tcPr>
          <w:p w14:paraId="2E4E9B24" w14:textId="77777777" w:rsidR="00936696" w:rsidRPr="00936696" w:rsidRDefault="00936696" w:rsidP="00B74998">
            <w:pPr>
              <w:jc w:val="center"/>
            </w:pPr>
            <w:r w:rsidRPr="00936696">
              <w:t>N</w:t>
            </w:r>
          </w:p>
        </w:tc>
        <w:tc>
          <w:tcPr>
            <w:tcW w:w="4859" w:type="dxa"/>
            <w:shd w:val="clear" w:color="auto" w:fill="auto"/>
          </w:tcPr>
          <w:p w14:paraId="18A29197" w14:textId="77777777" w:rsidR="00936696" w:rsidRPr="00936696" w:rsidRDefault="00936696" w:rsidP="00936696">
            <w:r w:rsidRPr="00936696">
              <w:t>Number of entries following. Conditionally required when MDUpdateAction = New(0) and MDEntryType = Bid(0) or Offer(1).</w:t>
            </w:r>
          </w:p>
        </w:tc>
      </w:tr>
      <w:tr w:rsidR="00936696" w:rsidRPr="00936696" w14:paraId="7F916FE9" w14:textId="77777777" w:rsidTr="00B74998">
        <w:tc>
          <w:tcPr>
            <w:tcW w:w="652" w:type="dxa"/>
            <w:shd w:val="clear" w:color="auto" w:fill="auto"/>
          </w:tcPr>
          <w:p w14:paraId="450BBE0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E85F31F" w14:textId="77777777" w:rsidR="00936696" w:rsidRPr="00936696" w:rsidRDefault="00936696" w:rsidP="00B74998">
            <w:pPr>
              <w:jc w:val="center"/>
            </w:pPr>
            <w:r w:rsidRPr="00936696">
              <w:t>1178</w:t>
            </w:r>
          </w:p>
        </w:tc>
        <w:tc>
          <w:tcPr>
            <w:tcW w:w="2098" w:type="dxa"/>
            <w:shd w:val="clear" w:color="auto" w:fill="auto"/>
          </w:tcPr>
          <w:p w14:paraId="23CCF1A3" w14:textId="77777777" w:rsidR="00936696" w:rsidRPr="00936696" w:rsidRDefault="00936696" w:rsidP="00936696">
            <w:r w:rsidRPr="00936696">
              <w:t>MDSecSizeType</w:t>
            </w:r>
          </w:p>
        </w:tc>
        <w:tc>
          <w:tcPr>
            <w:tcW w:w="811" w:type="dxa"/>
            <w:shd w:val="clear" w:color="auto" w:fill="auto"/>
          </w:tcPr>
          <w:p w14:paraId="085EB9FC" w14:textId="77777777" w:rsidR="00936696" w:rsidRPr="00936696" w:rsidRDefault="00936696" w:rsidP="00B74998">
            <w:pPr>
              <w:jc w:val="center"/>
            </w:pPr>
            <w:r w:rsidRPr="00936696">
              <w:t>N</w:t>
            </w:r>
          </w:p>
        </w:tc>
        <w:tc>
          <w:tcPr>
            <w:tcW w:w="4859" w:type="dxa"/>
            <w:shd w:val="clear" w:color="auto" w:fill="auto"/>
          </w:tcPr>
          <w:p w14:paraId="35119BC4" w14:textId="77777777" w:rsidR="00936696" w:rsidRPr="00936696" w:rsidRDefault="00936696" w:rsidP="00936696">
            <w:r w:rsidRPr="00936696">
              <w:t>Defines the type of secondary size specified in MDSecSize(1179). Must be first field in this repeating group</w:t>
            </w:r>
          </w:p>
        </w:tc>
      </w:tr>
      <w:tr w:rsidR="00936696" w:rsidRPr="00936696" w14:paraId="012F8F97" w14:textId="77777777" w:rsidTr="00B74998">
        <w:tc>
          <w:tcPr>
            <w:tcW w:w="652" w:type="dxa"/>
            <w:shd w:val="clear" w:color="auto" w:fill="auto"/>
          </w:tcPr>
          <w:p w14:paraId="097F495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32C4BB7" w14:textId="77777777" w:rsidR="00936696" w:rsidRPr="00936696" w:rsidRDefault="00936696" w:rsidP="00B74998">
            <w:pPr>
              <w:jc w:val="center"/>
            </w:pPr>
            <w:r w:rsidRPr="00936696">
              <w:t>1179</w:t>
            </w:r>
          </w:p>
        </w:tc>
        <w:tc>
          <w:tcPr>
            <w:tcW w:w="2098" w:type="dxa"/>
            <w:shd w:val="clear" w:color="auto" w:fill="auto"/>
          </w:tcPr>
          <w:p w14:paraId="05619A87" w14:textId="77777777" w:rsidR="00936696" w:rsidRPr="00936696" w:rsidRDefault="00936696" w:rsidP="00936696">
            <w:r w:rsidRPr="00936696">
              <w:t>MDSecSize</w:t>
            </w:r>
          </w:p>
        </w:tc>
        <w:tc>
          <w:tcPr>
            <w:tcW w:w="811" w:type="dxa"/>
            <w:shd w:val="clear" w:color="auto" w:fill="auto"/>
          </w:tcPr>
          <w:p w14:paraId="0C71E7DD" w14:textId="77777777" w:rsidR="00936696" w:rsidRPr="00936696" w:rsidRDefault="00936696" w:rsidP="00B74998">
            <w:pPr>
              <w:jc w:val="center"/>
            </w:pPr>
            <w:r w:rsidRPr="00936696">
              <w:t>N</w:t>
            </w:r>
          </w:p>
        </w:tc>
        <w:tc>
          <w:tcPr>
            <w:tcW w:w="4859" w:type="dxa"/>
            <w:shd w:val="clear" w:color="auto" w:fill="auto"/>
          </w:tcPr>
          <w:p w14:paraId="08D8D351" w14:textId="77777777" w:rsidR="00936696" w:rsidRPr="00936696" w:rsidRDefault="00936696" w:rsidP="00936696"/>
        </w:tc>
      </w:tr>
      <w:bookmarkEnd w:id="754"/>
    </w:tbl>
    <w:p w14:paraId="18A43A12" w14:textId="77777777" w:rsidR="00896101" w:rsidRDefault="00896101" w:rsidP="00936696"/>
    <w:p w14:paraId="6F549071"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A21D08F" w14:textId="77777777">
        <w:tc>
          <w:tcPr>
            <w:tcW w:w="9576" w:type="dxa"/>
            <w:tcBorders>
              <w:bottom w:val="nil"/>
            </w:tcBorders>
            <w:shd w:val="pct25" w:color="auto" w:fill="FFFFFF"/>
          </w:tcPr>
          <w:p w14:paraId="1A362478"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5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54B7453" w14:textId="77777777">
        <w:tc>
          <w:tcPr>
            <w:tcW w:w="9576" w:type="dxa"/>
            <w:shd w:val="pct12" w:color="auto" w:fill="FFFFFF"/>
          </w:tcPr>
          <w:p w14:paraId="6E4AC3EE" w14:textId="77777777" w:rsidR="00896101" w:rsidRDefault="00896101">
            <w:pPr>
              <w:jc w:val="left"/>
            </w:pPr>
            <w:r>
              <w:t>Refer to FIXML element SecSizesGrp</w:t>
            </w:r>
          </w:p>
        </w:tc>
      </w:tr>
    </w:tbl>
    <w:p w14:paraId="7ABA7F85" w14:textId="77777777" w:rsidR="00896101" w:rsidRDefault="00896101">
      <w:pPr>
        <w:numPr>
          <w:ilvl w:val="12"/>
          <w:numId w:val="0"/>
        </w:numPr>
      </w:pPr>
    </w:p>
    <w:p w14:paraId="5FBB1CAE" w14:textId="77777777" w:rsidR="00896101" w:rsidRDefault="00896101">
      <w:pPr>
        <w:pStyle w:val="Heading3"/>
      </w:pPr>
      <w:bookmarkStart w:id="755" w:name="_Toc256510306"/>
      <w:bookmarkStart w:id="756" w:name="_Toc227923217"/>
      <w:r>
        <w:t>StatsIndGrp component block</w:t>
      </w:r>
      <w:bookmarkEnd w:id="755"/>
      <w:bookmarkEnd w:id="756"/>
    </w:p>
    <w:p w14:paraId="284839B8"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AC9EF03"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5DB2101" w14:textId="77777777" w:rsidR="00936696" w:rsidRPr="00B74998" w:rsidRDefault="00936696" w:rsidP="00B74998">
            <w:pPr>
              <w:jc w:val="center"/>
              <w:rPr>
                <w:b/>
                <w:i/>
              </w:rPr>
            </w:pPr>
            <w:bookmarkStart w:id="757" w:name="Comp_StatsInd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28E296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2D7795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F56AA24" w14:textId="77777777" w:rsidR="00936696" w:rsidRPr="00B74998" w:rsidRDefault="00936696" w:rsidP="00B74998">
            <w:pPr>
              <w:jc w:val="center"/>
              <w:rPr>
                <w:b/>
                <w:i/>
              </w:rPr>
            </w:pPr>
            <w:r w:rsidRPr="00B74998">
              <w:rPr>
                <w:b/>
                <w:i/>
              </w:rPr>
              <w:t>Comments</w:t>
            </w:r>
          </w:p>
        </w:tc>
      </w:tr>
      <w:tr w:rsidR="00936696" w:rsidRPr="00936696" w14:paraId="064CEBEE" w14:textId="77777777" w:rsidTr="00B74998">
        <w:tc>
          <w:tcPr>
            <w:tcW w:w="652" w:type="dxa"/>
            <w:shd w:val="clear" w:color="auto" w:fill="auto"/>
          </w:tcPr>
          <w:p w14:paraId="1FE307F4" w14:textId="77777777" w:rsidR="00936696" w:rsidRPr="00936696" w:rsidRDefault="00936696" w:rsidP="00B74998">
            <w:pPr>
              <w:jc w:val="center"/>
            </w:pPr>
            <w:r w:rsidRPr="00936696">
              <w:t>1175</w:t>
            </w:r>
          </w:p>
        </w:tc>
        <w:tc>
          <w:tcPr>
            <w:tcW w:w="2750" w:type="dxa"/>
            <w:gridSpan w:val="2"/>
            <w:shd w:val="clear" w:color="auto" w:fill="auto"/>
          </w:tcPr>
          <w:p w14:paraId="63B4E884" w14:textId="77777777" w:rsidR="00936696" w:rsidRPr="00936696" w:rsidRDefault="00936696" w:rsidP="00936696">
            <w:r w:rsidRPr="00936696">
              <w:t>NoStatsIndicators</w:t>
            </w:r>
          </w:p>
        </w:tc>
        <w:tc>
          <w:tcPr>
            <w:tcW w:w="811" w:type="dxa"/>
            <w:shd w:val="clear" w:color="auto" w:fill="auto"/>
          </w:tcPr>
          <w:p w14:paraId="2E48F7BB" w14:textId="77777777" w:rsidR="00936696" w:rsidRPr="00936696" w:rsidRDefault="00936696" w:rsidP="00B74998">
            <w:pPr>
              <w:jc w:val="center"/>
            </w:pPr>
            <w:r w:rsidRPr="00936696">
              <w:t>N</w:t>
            </w:r>
          </w:p>
        </w:tc>
        <w:tc>
          <w:tcPr>
            <w:tcW w:w="4859" w:type="dxa"/>
            <w:shd w:val="clear" w:color="auto" w:fill="auto"/>
          </w:tcPr>
          <w:p w14:paraId="40548A5D" w14:textId="77777777" w:rsidR="00936696" w:rsidRPr="00936696" w:rsidRDefault="00936696" w:rsidP="00936696">
            <w:r w:rsidRPr="00936696">
              <w:t>Number of statistics indicators</w:t>
            </w:r>
          </w:p>
        </w:tc>
      </w:tr>
      <w:tr w:rsidR="00936696" w:rsidRPr="00936696" w14:paraId="1F3B0B7E" w14:textId="77777777" w:rsidTr="00B74998">
        <w:tc>
          <w:tcPr>
            <w:tcW w:w="652" w:type="dxa"/>
            <w:shd w:val="clear" w:color="auto" w:fill="auto"/>
          </w:tcPr>
          <w:p w14:paraId="5003AA4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7A85510" w14:textId="77777777" w:rsidR="00936696" w:rsidRPr="00936696" w:rsidRDefault="00936696" w:rsidP="00B74998">
            <w:pPr>
              <w:jc w:val="center"/>
            </w:pPr>
            <w:r w:rsidRPr="00936696">
              <w:t>1176</w:t>
            </w:r>
          </w:p>
        </w:tc>
        <w:tc>
          <w:tcPr>
            <w:tcW w:w="2098" w:type="dxa"/>
            <w:shd w:val="clear" w:color="auto" w:fill="auto"/>
          </w:tcPr>
          <w:p w14:paraId="4FD41689" w14:textId="77777777" w:rsidR="00936696" w:rsidRPr="00936696" w:rsidRDefault="00936696" w:rsidP="00936696">
            <w:r w:rsidRPr="00936696">
              <w:t>StatsType</w:t>
            </w:r>
          </w:p>
        </w:tc>
        <w:tc>
          <w:tcPr>
            <w:tcW w:w="811" w:type="dxa"/>
            <w:shd w:val="clear" w:color="auto" w:fill="auto"/>
          </w:tcPr>
          <w:p w14:paraId="167169CD" w14:textId="77777777" w:rsidR="00936696" w:rsidRPr="00936696" w:rsidRDefault="00936696" w:rsidP="00B74998">
            <w:pPr>
              <w:jc w:val="center"/>
            </w:pPr>
            <w:r w:rsidRPr="00936696">
              <w:t>N</w:t>
            </w:r>
          </w:p>
        </w:tc>
        <w:tc>
          <w:tcPr>
            <w:tcW w:w="4859" w:type="dxa"/>
            <w:shd w:val="clear" w:color="auto" w:fill="auto"/>
          </w:tcPr>
          <w:p w14:paraId="17F4A3C2" w14:textId="77777777" w:rsidR="00936696" w:rsidRPr="00936696" w:rsidRDefault="00936696" w:rsidP="00936696">
            <w:r w:rsidRPr="00936696">
              <w:t>Indicates that the MD Entry is eligible for inclusion in the type of statistic specified by the StatsType. Must be provided if NoStatsIndicators greater than 0.</w:t>
            </w:r>
          </w:p>
        </w:tc>
      </w:tr>
      <w:bookmarkEnd w:id="757"/>
    </w:tbl>
    <w:p w14:paraId="37349539" w14:textId="77777777" w:rsidR="00896101" w:rsidRDefault="00896101" w:rsidP="00936696"/>
    <w:p w14:paraId="774D8B3D"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9A6337C" w14:textId="77777777">
        <w:tc>
          <w:tcPr>
            <w:tcW w:w="9576" w:type="dxa"/>
            <w:tcBorders>
              <w:bottom w:val="nil"/>
            </w:tcBorders>
            <w:shd w:val="pct25" w:color="auto" w:fill="FFFFFF"/>
          </w:tcPr>
          <w:p w14:paraId="74E393B3"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60"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69C79E9" w14:textId="77777777">
        <w:tc>
          <w:tcPr>
            <w:tcW w:w="9576" w:type="dxa"/>
            <w:shd w:val="pct12" w:color="auto" w:fill="FFFFFF"/>
          </w:tcPr>
          <w:p w14:paraId="581206D2" w14:textId="77777777" w:rsidR="00896101" w:rsidRDefault="00896101">
            <w:pPr>
              <w:jc w:val="left"/>
            </w:pPr>
            <w:r>
              <w:t>Refer to FIXML element StatsIndGrp</w:t>
            </w:r>
          </w:p>
        </w:tc>
      </w:tr>
    </w:tbl>
    <w:p w14:paraId="7BFDAE64" w14:textId="77777777" w:rsidR="00896101" w:rsidRDefault="00896101">
      <w:pPr>
        <w:numPr>
          <w:ilvl w:val="12"/>
          <w:numId w:val="0"/>
        </w:numPr>
      </w:pPr>
    </w:p>
    <w:p w14:paraId="4E182EDC" w14:textId="77777777" w:rsidR="00896101" w:rsidRDefault="00896101">
      <w:pPr>
        <w:pStyle w:val="Heading3"/>
      </w:pPr>
      <w:r>
        <w:br w:type="page"/>
      </w:r>
      <w:bookmarkStart w:id="758" w:name="_Toc256510307"/>
      <w:bookmarkStart w:id="759" w:name="_Toc227923218"/>
      <w:r>
        <w:t>StrmAsgnReqGrp component block</w:t>
      </w:r>
      <w:bookmarkEnd w:id="758"/>
      <w:bookmarkEnd w:id="759"/>
    </w:p>
    <w:p w14:paraId="10CA836B"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6EDAFF6"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4205D03" w14:textId="77777777" w:rsidR="00936696" w:rsidRPr="00B74998" w:rsidRDefault="00936696" w:rsidP="00B74998">
            <w:pPr>
              <w:jc w:val="center"/>
              <w:rPr>
                <w:b/>
                <w:i/>
              </w:rPr>
            </w:pPr>
            <w:bookmarkStart w:id="760" w:name="Comp_StrmAsgnReqGrp"/>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89D1E5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EA10EA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3BBCE7E" w14:textId="77777777" w:rsidR="00936696" w:rsidRPr="00B74998" w:rsidRDefault="00936696" w:rsidP="00B74998">
            <w:pPr>
              <w:jc w:val="center"/>
              <w:rPr>
                <w:b/>
                <w:i/>
              </w:rPr>
            </w:pPr>
            <w:r w:rsidRPr="00B74998">
              <w:rPr>
                <w:b/>
                <w:i/>
              </w:rPr>
              <w:t>Comments</w:t>
            </w:r>
          </w:p>
        </w:tc>
      </w:tr>
      <w:tr w:rsidR="00936696" w:rsidRPr="00936696" w14:paraId="1DB8E877" w14:textId="77777777" w:rsidTr="00B74998">
        <w:tc>
          <w:tcPr>
            <w:tcW w:w="652" w:type="dxa"/>
            <w:shd w:val="clear" w:color="auto" w:fill="auto"/>
          </w:tcPr>
          <w:p w14:paraId="67843154" w14:textId="77777777" w:rsidR="00936696" w:rsidRPr="00936696" w:rsidRDefault="00936696" w:rsidP="00B74998">
            <w:pPr>
              <w:jc w:val="center"/>
            </w:pPr>
            <w:r w:rsidRPr="00936696">
              <w:t>1499</w:t>
            </w:r>
          </w:p>
        </w:tc>
        <w:tc>
          <w:tcPr>
            <w:tcW w:w="2750" w:type="dxa"/>
            <w:tcBorders>
              <w:bottom w:val="single" w:sz="6" w:space="0" w:color="000000"/>
            </w:tcBorders>
            <w:shd w:val="clear" w:color="auto" w:fill="auto"/>
          </w:tcPr>
          <w:p w14:paraId="55654FDC" w14:textId="77777777" w:rsidR="00936696" w:rsidRPr="00936696" w:rsidRDefault="00936696" w:rsidP="00936696">
            <w:r w:rsidRPr="00936696">
              <w:t>NoAsgnReqs</w:t>
            </w:r>
          </w:p>
        </w:tc>
        <w:tc>
          <w:tcPr>
            <w:tcW w:w="811" w:type="dxa"/>
            <w:tcBorders>
              <w:bottom w:val="single" w:sz="6" w:space="0" w:color="000000"/>
            </w:tcBorders>
            <w:shd w:val="clear" w:color="auto" w:fill="auto"/>
          </w:tcPr>
          <w:p w14:paraId="2AB59DC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4731352" w14:textId="77777777" w:rsidR="00936696" w:rsidRPr="00936696" w:rsidRDefault="00936696" w:rsidP="00936696">
            <w:r w:rsidRPr="00936696">
              <w:t>Stream Assignment Requests.</w:t>
            </w:r>
          </w:p>
        </w:tc>
      </w:tr>
      <w:tr w:rsidR="00936696" w:rsidRPr="00936696" w14:paraId="69BFDAB7" w14:textId="77777777" w:rsidTr="00B74998">
        <w:tc>
          <w:tcPr>
            <w:tcW w:w="652" w:type="dxa"/>
            <w:shd w:val="clear" w:color="auto" w:fill="auto"/>
          </w:tcPr>
          <w:p w14:paraId="59BACF22"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single" w:sz="6" w:space="0" w:color="000000"/>
            </w:tcBorders>
            <w:shd w:val="clear" w:color="auto" w:fill="E6E6E6"/>
          </w:tcPr>
          <w:p w14:paraId="6EA92424"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69DC5C4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5CD22E1" w14:textId="77777777" w:rsidR="00936696" w:rsidRPr="00936696" w:rsidRDefault="00936696" w:rsidP="00936696"/>
        </w:tc>
      </w:tr>
      <w:tr w:rsidR="00936696" w:rsidRPr="00936696" w14:paraId="47E8D63E" w14:textId="77777777" w:rsidTr="00B74998">
        <w:tc>
          <w:tcPr>
            <w:tcW w:w="652" w:type="dxa"/>
            <w:shd w:val="clear" w:color="auto" w:fill="auto"/>
          </w:tcPr>
          <w:p w14:paraId="00369B8A"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double" w:sz="6" w:space="0" w:color="000000"/>
            </w:tcBorders>
            <w:shd w:val="clear" w:color="auto" w:fill="E6E6E6"/>
          </w:tcPr>
          <w:p w14:paraId="49F9B6AD" w14:textId="77777777" w:rsidR="00936696" w:rsidRPr="00936696" w:rsidRDefault="00936696" w:rsidP="00B74998">
            <w:pPr>
              <w:jc w:val="left"/>
            </w:pPr>
            <w:r w:rsidRPr="00936696">
              <w:t>component block  &lt;StrmAsgnReqInstrmtGrp&gt;</w:t>
            </w:r>
          </w:p>
        </w:tc>
        <w:tc>
          <w:tcPr>
            <w:tcW w:w="811" w:type="dxa"/>
            <w:tcBorders>
              <w:top w:val="single" w:sz="6" w:space="0" w:color="000000"/>
              <w:bottom w:val="double" w:sz="6" w:space="0" w:color="000000"/>
            </w:tcBorders>
            <w:shd w:val="clear" w:color="auto" w:fill="E6E6E6"/>
          </w:tcPr>
          <w:p w14:paraId="0BE1F7E0"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76EEF2E3" w14:textId="77777777" w:rsidR="00936696" w:rsidRPr="00936696" w:rsidRDefault="00936696" w:rsidP="00936696"/>
        </w:tc>
      </w:tr>
      <w:bookmarkEnd w:id="760"/>
    </w:tbl>
    <w:p w14:paraId="4A6FD207" w14:textId="77777777" w:rsidR="00896101" w:rsidRDefault="00896101" w:rsidP="00936696"/>
    <w:p w14:paraId="3ED937A7"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2E00336" w14:textId="77777777">
        <w:tc>
          <w:tcPr>
            <w:tcW w:w="9576" w:type="dxa"/>
            <w:tcBorders>
              <w:bottom w:val="nil"/>
            </w:tcBorders>
            <w:shd w:val="pct25" w:color="auto" w:fill="FFFFFF"/>
          </w:tcPr>
          <w:p w14:paraId="2E38C4BB"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61"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24DD780" w14:textId="77777777">
        <w:tc>
          <w:tcPr>
            <w:tcW w:w="9576" w:type="dxa"/>
            <w:shd w:val="pct12" w:color="auto" w:fill="FFFFFF"/>
          </w:tcPr>
          <w:p w14:paraId="76E8212E" w14:textId="77777777" w:rsidR="00896101" w:rsidRDefault="00896101">
            <w:pPr>
              <w:jc w:val="left"/>
            </w:pPr>
            <w:r>
              <w:t>Refer to FIXML element Reqs</w:t>
            </w:r>
          </w:p>
        </w:tc>
      </w:tr>
    </w:tbl>
    <w:p w14:paraId="3F5111A8" w14:textId="77777777" w:rsidR="00896101" w:rsidRDefault="00896101">
      <w:pPr>
        <w:numPr>
          <w:ilvl w:val="12"/>
          <w:numId w:val="0"/>
        </w:numPr>
      </w:pPr>
    </w:p>
    <w:p w14:paraId="241F30CD" w14:textId="77777777" w:rsidR="00896101" w:rsidRDefault="00896101">
      <w:pPr>
        <w:pStyle w:val="Heading3"/>
      </w:pPr>
      <w:bookmarkStart w:id="761" w:name="_Toc256510308"/>
      <w:bookmarkStart w:id="762" w:name="_Toc227923219"/>
      <w:r>
        <w:t>StrmAsgnRptGrp component block</w:t>
      </w:r>
      <w:bookmarkEnd w:id="761"/>
      <w:bookmarkEnd w:id="762"/>
    </w:p>
    <w:p w14:paraId="5B9FE8FC"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D8C82C3"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0B9F473" w14:textId="77777777" w:rsidR="00936696" w:rsidRPr="00B74998" w:rsidRDefault="00936696" w:rsidP="00B74998">
            <w:pPr>
              <w:jc w:val="center"/>
              <w:rPr>
                <w:b/>
                <w:i/>
              </w:rPr>
            </w:pPr>
            <w:bookmarkStart w:id="763" w:name="Comp_StrmAsgnRptGrp"/>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8E39EA5"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F49E2A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088074B" w14:textId="77777777" w:rsidR="00936696" w:rsidRPr="00B74998" w:rsidRDefault="00936696" w:rsidP="00B74998">
            <w:pPr>
              <w:jc w:val="center"/>
              <w:rPr>
                <w:b/>
                <w:i/>
              </w:rPr>
            </w:pPr>
            <w:r w:rsidRPr="00B74998">
              <w:rPr>
                <w:b/>
                <w:i/>
              </w:rPr>
              <w:t>Comments</w:t>
            </w:r>
          </w:p>
        </w:tc>
      </w:tr>
      <w:tr w:rsidR="00936696" w:rsidRPr="00936696" w14:paraId="65792BB4" w14:textId="77777777" w:rsidTr="00B74998">
        <w:tc>
          <w:tcPr>
            <w:tcW w:w="652" w:type="dxa"/>
            <w:shd w:val="clear" w:color="auto" w:fill="auto"/>
          </w:tcPr>
          <w:p w14:paraId="12816DBA" w14:textId="77777777" w:rsidR="00936696" w:rsidRPr="00936696" w:rsidRDefault="00936696" w:rsidP="00B74998">
            <w:pPr>
              <w:jc w:val="center"/>
            </w:pPr>
            <w:r w:rsidRPr="00936696">
              <w:t>1499</w:t>
            </w:r>
          </w:p>
        </w:tc>
        <w:tc>
          <w:tcPr>
            <w:tcW w:w="2750" w:type="dxa"/>
            <w:tcBorders>
              <w:bottom w:val="single" w:sz="6" w:space="0" w:color="000000"/>
            </w:tcBorders>
            <w:shd w:val="clear" w:color="auto" w:fill="auto"/>
          </w:tcPr>
          <w:p w14:paraId="0A5B3365" w14:textId="77777777" w:rsidR="00936696" w:rsidRPr="00936696" w:rsidRDefault="00936696" w:rsidP="00936696">
            <w:r w:rsidRPr="00936696">
              <w:t>NoAsgnReqs</w:t>
            </w:r>
          </w:p>
        </w:tc>
        <w:tc>
          <w:tcPr>
            <w:tcW w:w="811" w:type="dxa"/>
            <w:tcBorders>
              <w:bottom w:val="single" w:sz="6" w:space="0" w:color="000000"/>
            </w:tcBorders>
            <w:shd w:val="clear" w:color="auto" w:fill="auto"/>
          </w:tcPr>
          <w:p w14:paraId="67CF4D5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6D78795" w14:textId="77777777" w:rsidR="00936696" w:rsidRPr="00936696" w:rsidRDefault="00936696" w:rsidP="00936696">
            <w:r w:rsidRPr="00936696">
              <w:t>Stream Assignment Reports.</w:t>
            </w:r>
          </w:p>
        </w:tc>
      </w:tr>
      <w:tr w:rsidR="00936696" w:rsidRPr="00936696" w14:paraId="76479028" w14:textId="77777777" w:rsidTr="00B74998">
        <w:tc>
          <w:tcPr>
            <w:tcW w:w="652" w:type="dxa"/>
            <w:shd w:val="clear" w:color="auto" w:fill="auto"/>
          </w:tcPr>
          <w:p w14:paraId="748E8AA7"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single" w:sz="6" w:space="0" w:color="000000"/>
            </w:tcBorders>
            <w:shd w:val="clear" w:color="auto" w:fill="E6E6E6"/>
          </w:tcPr>
          <w:p w14:paraId="1B6A28F3"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52B1A48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402B0DC" w14:textId="77777777" w:rsidR="00936696" w:rsidRPr="00936696" w:rsidRDefault="00936696" w:rsidP="00936696"/>
        </w:tc>
      </w:tr>
      <w:tr w:rsidR="00936696" w:rsidRPr="00936696" w14:paraId="0D2E8679" w14:textId="77777777" w:rsidTr="00B74998">
        <w:tc>
          <w:tcPr>
            <w:tcW w:w="652" w:type="dxa"/>
            <w:shd w:val="clear" w:color="auto" w:fill="auto"/>
          </w:tcPr>
          <w:p w14:paraId="32723D20"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tcBorders>
              <w:top w:val="single" w:sz="6" w:space="0" w:color="000000"/>
              <w:bottom w:val="double" w:sz="6" w:space="0" w:color="000000"/>
            </w:tcBorders>
            <w:shd w:val="clear" w:color="auto" w:fill="E6E6E6"/>
          </w:tcPr>
          <w:p w14:paraId="639FD25C" w14:textId="77777777" w:rsidR="00936696" w:rsidRPr="00936696" w:rsidRDefault="00936696" w:rsidP="00B74998">
            <w:pPr>
              <w:jc w:val="left"/>
            </w:pPr>
            <w:r w:rsidRPr="00936696">
              <w:t>component block  &lt;StrmAsgnRptInstrmtGrp&gt;</w:t>
            </w:r>
          </w:p>
        </w:tc>
        <w:tc>
          <w:tcPr>
            <w:tcW w:w="811" w:type="dxa"/>
            <w:tcBorders>
              <w:top w:val="single" w:sz="6" w:space="0" w:color="000000"/>
              <w:bottom w:val="double" w:sz="6" w:space="0" w:color="000000"/>
            </w:tcBorders>
            <w:shd w:val="clear" w:color="auto" w:fill="E6E6E6"/>
          </w:tcPr>
          <w:p w14:paraId="0555F62E"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4DD2059F" w14:textId="77777777" w:rsidR="00936696" w:rsidRPr="00936696" w:rsidRDefault="00936696" w:rsidP="00936696"/>
        </w:tc>
      </w:tr>
      <w:bookmarkEnd w:id="763"/>
    </w:tbl>
    <w:p w14:paraId="4CE97E0A" w14:textId="77777777" w:rsidR="00896101" w:rsidRDefault="00896101" w:rsidP="00936696"/>
    <w:p w14:paraId="3495144F"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071F62B" w14:textId="77777777">
        <w:tc>
          <w:tcPr>
            <w:tcW w:w="9576" w:type="dxa"/>
            <w:tcBorders>
              <w:bottom w:val="nil"/>
            </w:tcBorders>
            <w:shd w:val="pct25" w:color="auto" w:fill="FFFFFF"/>
          </w:tcPr>
          <w:p w14:paraId="5638E9E6"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6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5BF5581" w14:textId="77777777">
        <w:tc>
          <w:tcPr>
            <w:tcW w:w="9576" w:type="dxa"/>
            <w:shd w:val="pct12" w:color="auto" w:fill="FFFFFF"/>
          </w:tcPr>
          <w:p w14:paraId="0EFDB2C1" w14:textId="77777777" w:rsidR="00896101" w:rsidRDefault="00896101">
            <w:pPr>
              <w:jc w:val="left"/>
            </w:pPr>
            <w:r>
              <w:t>Refer to FIXML element Rpts</w:t>
            </w:r>
          </w:p>
        </w:tc>
      </w:tr>
    </w:tbl>
    <w:p w14:paraId="084002F8" w14:textId="77777777" w:rsidR="00896101" w:rsidRDefault="00896101">
      <w:pPr>
        <w:numPr>
          <w:ilvl w:val="12"/>
          <w:numId w:val="0"/>
        </w:numPr>
      </w:pPr>
    </w:p>
    <w:p w14:paraId="1ABE940D" w14:textId="77777777" w:rsidR="00896101" w:rsidRDefault="00896101">
      <w:pPr>
        <w:pStyle w:val="Heading3"/>
      </w:pPr>
      <w:r>
        <w:br w:type="page"/>
      </w:r>
      <w:bookmarkStart w:id="764" w:name="_Toc256510309"/>
      <w:bookmarkStart w:id="765" w:name="_Toc227923220"/>
      <w:r>
        <w:t>StrmAsgnReqInstrmtGrp component block</w:t>
      </w:r>
      <w:bookmarkEnd w:id="764"/>
      <w:bookmarkEnd w:id="765"/>
    </w:p>
    <w:p w14:paraId="1C4273CB"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1A12E3F"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C60E7A5" w14:textId="77777777" w:rsidR="00936696" w:rsidRPr="00B74998" w:rsidRDefault="00936696" w:rsidP="00B74998">
            <w:pPr>
              <w:jc w:val="center"/>
              <w:rPr>
                <w:b/>
                <w:i/>
              </w:rPr>
            </w:pPr>
            <w:bookmarkStart w:id="766" w:name="Comp_StrmAsgnReqInstrm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CA387E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8A2408D"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3933690" w14:textId="77777777" w:rsidR="00936696" w:rsidRPr="00B74998" w:rsidRDefault="00936696" w:rsidP="00B74998">
            <w:pPr>
              <w:jc w:val="center"/>
              <w:rPr>
                <w:b/>
                <w:i/>
              </w:rPr>
            </w:pPr>
            <w:r w:rsidRPr="00B74998">
              <w:rPr>
                <w:b/>
                <w:i/>
              </w:rPr>
              <w:t>Comments</w:t>
            </w:r>
          </w:p>
        </w:tc>
      </w:tr>
      <w:tr w:rsidR="00936696" w:rsidRPr="00936696" w14:paraId="1BA6A36A" w14:textId="77777777" w:rsidTr="00B74998">
        <w:tc>
          <w:tcPr>
            <w:tcW w:w="652" w:type="dxa"/>
            <w:shd w:val="clear" w:color="auto" w:fill="auto"/>
          </w:tcPr>
          <w:p w14:paraId="3F77EAFF"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767F16BE"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04987CA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8F1B481" w14:textId="77777777" w:rsidR="00936696" w:rsidRPr="00936696" w:rsidRDefault="00936696" w:rsidP="00936696"/>
        </w:tc>
      </w:tr>
      <w:tr w:rsidR="00936696" w:rsidRPr="00936696" w14:paraId="45BA3DC8" w14:textId="77777777" w:rsidTr="00B74998">
        <w:tc>
          <w:tcPr>
            <w:tcW w:w="652" w:type="dxa"/>
            <w:shd w:val="clear" w:color="auto" w:fill="auto"/>
          </w:tcPr>
          <w:p w14:paraId="62D7D83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D8EDDD3"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3CE0965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EF41AF1" w14:textId="77777777" w:rsidR="00936696" w:rsidRPr="00936696" w:rsidRDefault="00936696" w:rsidP="00936696"/>
        </w:tc>
      </w:tr>
      <w:tr w:rsidR="00936696" w:rsidRPr="00936696" w14:paraId="106FB91F" w14:textId="77777777" w:rsidTr="00B74998">
        <w:tc>
          <w:tcPr>
            <w:tcW w:w="652" w:type="dxa"/>
            <w:shd w:val="clear" w:color="auto" w:fill="auto"/>
          </w:tcPr>
          <w:p w14:paraId="14E0FE4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16876407" w14:textId="77777777" w:rsidR="00936696" w:rsidRPr="00936696" w:rsidRDefault="00936696" w:rsidP="00B74998">
            <w:pPr>
              <w:jc w:val="center"/>
            </w:pPr>
            <w:r w:rsidRPr="00936696">
              <w:t>63</w:t>
            </w:r>
          </w:p>
        </w:tc>
        <w:tc>
          <w:tcPr>
            <w:tcW w:w="2098" w:type="dxa"/>
            <w:tcBorders>
              <w:top w:val="single" w:sz="6" w:space="0" w:color="000000"/>
            </w:tcBorders>
            <w:shd w:val="clear" w:color="auto" w:fill="auto"/>
          </w:tcPr>
          <w:p w14:paraId="6315148B" w14:textId="77777777" w:rsidR="00936696" w:rsidRPr="00936696" w:rsidRDefault="00936696" w:rsidP="00936696">
            <w:r w:rsidRPr="00936696">
              <w:t>SettlType</w:t>
            </w:r>
          </w:p>
        </w:tc>
        <w:tc>
          <w:tcPr>
            <w:tcW w:w="811" w:type="dxa"/>
            <w:tcBorders>
              <w:top w:val="single" w:sz="6" w:space="0" w:color="000000"/>
            </w:tcBorders>
            <w:shd w:val="clear" w:color="auto" w:fill="auto"/>
          </w:tcPr>
          <w:p w14:paraId="3AC1F495"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DD0DB09" w14:textId="77777777" w:rsidR="00936696" w:rsidRPr="00936696" w:rsidRDefault="00936696" w:rsidP="00936696"/>
        </w:tc>
      </w:tr>
      <w:tr w:rsidR="00936696" w:rsidRPr="00936696" w14:paraId="0B45AA73" w14:textId="77777777" w:rsidTr="00B74998">
        <w:tc>
          <w:tcPr>
            <w:tcW w:w="652" w:type="dxa"/>
            <w:shd w:val="clear" w:color="auto" w:fill="auto"/>
          </w:tcPr>
          <w:p w14:paraId="291D8D5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DC4FDFA" w14:textId="77777777" w:rsidR="00936696" w:rsidRPr="00936696" w:rsidRDefault="00936696" w:rsidP="00B74998">
            <w:pPr>
              <w:jc w:val="center"/>
            </w:pPr>
            <w:r w:rsidRPr="00936696">
              <w:t>271</w:t>
            </w:r>
          </w:p>
        </w:tc>
        <w:tc>
          <w:tcPr>
            <w:tcW w:w="2098" w:type="dxa"/>
            <w:shd w:val="clear" w:color="auto" w:fill="auto"/>
          </w:tcPr>
          <w:p w14:paraId="39504DD1" w14:textId="77777777" w:rsidR="00936696" w:rsidRPr="00936696" w:rsidRDefault="00936696" w:rsidP="00936696">
            <w:r w:rsidRPr="00936696">
              <w:t>MDEntrySize</w:t>
            </w:r>
          </w:p>
        </w:tc>
        <w:tc>
          <w:tcPr>
            <w:tcW w:w="811" w:type="dxa"/>
            <w:shd w:val="clear" w:color="auto" w:fill="auto"/>
          </w:tcPr>
          <w:p w14:paraId="58C61747" w14:textId="77777777" w:rsidR="00936696" w:rsidRPr="00936696" w:rsidRDefault="00936696" w:rsidP="00B74998">
            <w:pPr>
              <w:jc w:val="center"/>
            </w:pPr>
            <w:r w:rsidRPr="00936696">
              <w:t>N</w:t>
            </w:r>
          </w:p>
        </w:tc>
        <w:tc>
          <w:tcPr>
            <w:tcW w:w="4859" w:type="dxa"/>
            <w:shd w:val="clear" w:color="auto" w:fill="auto"/>
          </w:tcPr>
          <w:p w14:paraId="4277DC27" w14:textId="77777777" w:rsidR="00936696" w:rsidRPr="00936696" w:rsidRDefault="00936696" w:rsidP="00936696"/>
        </w:tc>
      </w:tr>
      <w:tr w:rsidR="00936696" w:rsidRPr="00936696" w14:paraId="547FB014" w14:textId="77777777" w:rsidTr="00B74998">
        <w:tc>
          <w:tcPr>
            <w:tcW w:w="652" w:type="dxa"/>
            <w:shd w:val="clear" w:color="auto" w:fill="auto"/>
          </w:tcPr>
          <w:p w14:paraId="0AA8AEE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44BC04C" w14:textId="77777777" w:rsidR="00936696" w:rsidRPr="00936696" w:rsidRDefault="00936696" w:rsidP="00B74998">
            <w:pPr>
              <w:jc w:val="center"/>
            </w:pPr>
            <w:r w:rsidRPr="00936696">
              <w:t>1500</w:t>
            </w:r>
          </w:p>
        </w:tc>
        <w:tc>
          <w:tcPr>
            <w:tcW w:w="2098" w:type="dxa"/>
            <w:shd w:val="clear" w:color="auto" w:fill="auto"/>
          </w:tcPr>
          <w:p w14:paraId="691CE34C" w14:textId="77777777" w:rsidR="00936696" w:rsidRPr="00936696" w:rsidRDefault="00936696" w:rsidP="00936696">
            <w:r w:rsidRPr="00936696">
              <w:t>MDStreamID</w:t>
            </w:r>
          </w:p>
        </w:tc>
        <w:tc>
          <w:tcPr>
            <w:tcW w:w="811" w:type="dxa"/>
            <w:shd w:val="clear" w:color="auto" w:fill="auto"/>
          </w:tcPr>
          <w:p w14:paraId="1448C396" w14:textId="77777777" w:rsidR="00936696" w:rsidRPr="00936696" w:rsidRDefault="00936696" w:rsidP="00B74998">
            <w:pPr>
              <w:jc w:val="center"/>
            </w:pPr>
            <w:r w:rsidRPr="00936696">
              <w:t>N</w:t>
            </w:r>
          </w:p>
        </w:tc>
        <w:tc>
          <w:tcPr>
            <w:tcW w:w="4859" w:type="dxa"/>
            <w:shd w:val="clear" w:color="auto" w:fill="auto"/>
          </w:tcPr>
          <w:p w14:paraId="46841753" w14:textId="77777777" w:rsidR="00936696" w:rsidRPr="00936696" w:rsidRDefault="00936696" w:rsidP="00936696"/>
        </w:tc>
      </w:tr>
      <w:bookmarkEnd w:id="766"/>
    </w:tbl>
    <w:p w14:paraId="4192E2CE" w14:textId="77777777" w:rsidR="00896101" w:rsidRDefault="00896101" w:rsidP="00936696"/>
    <w:p w14:paraId="3B13D61F"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BA8B6AD" w14:textId="77777777">
        <w:tc>
          <w:tcPr>
            <w:tcW w:w="9576" w:type="dxa"/>
            <w:tcBorders>
              <w:bottom w:val="nil"/>
            </w:tcBorders>
            <w:shd w:val="pct25" w:color="auto" w:fill="FFFFFF"/>
          </w:tcPr>
          <w:p w14:paraId="030A4293"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6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6A4DB2E9" w14:textId="77777777">
        <w:tc>
          <w:tcPr>
            <w:tcW w:w="9576" w:type="dxa"/>
            <w:shd w:val="pct12" w:color="auto" w:fill="FFFFFF"/>
          </w:tcPr>
          <w:p w14:paraId="5274EA4F" w14:textId="77777777" w:rsidR="00896101" w:rsidRDefault="00896101">
            <w:pPr>
              <w:jc w:val="left"/>
            </w:pPr>
            <w:r>
              <w:t>Refer to FIXML element Instrmts</w:t>
            </w:r>
          </w:p>
        </w:tc>
      </w:tr>
    </w:tbl>
    <w:p w14:paraId="41D58929" w14:textId="77777777" w:rsidR="00896101" w:rsidRDefault="00896101">
      <w:pPr>
        <w:numPr>
          <w:ilvl w:val="12"/>
          <w:numId w:val="0"/>
        </w:numPr>
      </w:pPr>
    </w:p>
    <w:p w14:paraId="37FBAEAE" w14:textId="77777777" w:rsidR="00896101" w:rsidRDefault="00896101">
      <w:pPr>
        <w:pStyle w:val="Heading3"/>
      </w:pPr>
      <w:bookmarkStart w:id="767" w:name="_Toc256510310"/>
      <w:bookmarkStart w:id="768" w:name="_Toc227923221"/>
      <w:r>
        <w:t>StrmAsgnRptInstrmtGrp component block</w:t>
      </w:r>
      <w:bookmarkEnd w:id="767"/>
      <w:bookmarkEnd w:id="768"/>
    </w:p>
    <w:p w14:paraId="4D69194F"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1956FA35"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3FCCC35" w14:textId="77777777" w:rsidR="00936696" w:rsidRPr="00B74998" w:rsidRDefault="00936696" w:rsidP="00B74998">
            <w:pPr>
              <w:jc w:val="center"/>
              <w:rPr>
                <w:b/>
                <w:i/>
              </w:rPr>
            </w:pPr>
            <w:bookmarkStart w:id="769" w:name="Comp_StrmAsgnRptInstrm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432E54C"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F93587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2B6C957" w14:textId="77777777" w:rsidR="00936696" w:rsidRPr="00B74998" w:rsidRDefault="00936696" w:rsidP="00B74998">
            <w:pPr>
              <w:jc w:val="center"/>
              <w:rPr>
                <w:b/>
                <w:i/>
              </w:rPr>
            </w:pPr>
            <w:r w:rsidRPr="00B74998">
              <w:rPr>
                <w:b/>
                <w:i/>
              </w:rPr>
              <w:t>Comments</w:t>
            </w:r>
          </w:p>
        </w:tc>
      </w:tr>
      <w:tr w:rsidR="00936696" w:rsidRPr="00936696" w14:paraId="1BACCF5F" w14:textId="77777777" w:rsidTr="00B74998">
        <w:tc>
          <w:tcPr>
            <w:tcW w:w="652" w:type="dxa"/>
            <w:shd w:val="clear" w:color="auto" w:fill="auto"/>
          </w:tcPr>
          <w:p w14:paraId="38C97070"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22EB4079"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361515E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1F55438" w14:textId="77777777" w:rsidR="00936696" w:rsidRPr="00936696" w:rsidRDefault="00936696" w:rsidP="00936696"/>
        </w:tc>
      </w:tr>
      <w:tr w:rsidR="00936696" w:rsidRPr="00936696" w14:paraId="0C263E0E" w14:textId="77777777" w:rsidTr="00B74998">
        <w:tc>
          <w:tcPr>
            <w:tcW w:w="652" w:type="dxa"/>
            <w:shd w:val="clear" w:color="auto" w:fill="auto"/>
          </w:tcPr>
          <w:p w14:paraId="4F9C3FF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84F8389"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5D75E23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E73D104" w14:textId="77777777" w:rsidR="00936696" w:rsidRPr="00936696" w:rsidRDefault="00936696" w:rsidP="00936696"/>
        </w:tc>
      </w:tr>
      <w:tr w:rsidR="00936696" w:rsidRPr="00936696" w14:paraId="1CBB58FC" w14:textId="77777777" w:rsidTr="00B74998">
        <w:tc>
          <w:tcPr>
            <w:tcW w:w="652" w:type="dxa"/>
            <w:shd w:val="clear" w:color="auto" w:fill="auto"/>
          </w:tcPr>
          <w:p w14:paraId="32274A0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284F7EBB" w14:textId="77777777" w:rsidR="00936696" w:rsidRPr="00936696" w:rsidRDefault="00936696" w:rsidP="00B74998">
            <w:pPr>
              <w:jc w:val="center"/>
            </w:pPr>
            <w:r w:rsidRPr="00936696">
              <w:t>63</w:t>
            </w:r>
          </w:p>
        </w:tc>
        <w:tc>
          <w:tcPr>
            <w:tcW w:w="2098" w:type="dxa"/>
            <w:tcBorders>
              <w:top w:val="single" w:sz="6" w:space="0" w:color="000000"/>
            </w:tcBorders>
            <w:shd w:val="clear" w:color="auto" w:fill="auto"/>
          </w:tcPr>
          <w:p w14:paraId="0CBD8867" w14:textId="77777777" w:rsidR="00936696" w:rsidRPr="00936696" w:rsidRDefault="00936696" w:rsidP="00936696">
            <w:r w:rsidRPr="00936696">
              <w:t>SettlType</w:t>
            </w:r>
          </w:p>
        </w:tc>
        <w:tc>
          <w:tcPr>
            <w:tcW w:w="811" w:type="dxa"/>
            <w:tcBorders>
              <w:top w:val="single" w:sz="6" w:space="0" w:color="000000"/>
            </w:tcBorders>
            <w:shd w:val="clear" w:color="auto" w:fill="auto"/>
          </w:tcPr>
          <w:p w14:paraId="5E26A14C"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B06BE33" w14:textId="77777777" w:rsidR="00936696" w:rsidRPr="00936696" w:rsidRDefault="00936696" w:rsidP="00936696"/>
        </w:tc>
      </w:tr>
      <w:tr w:rsidR="00936696" w:rsidRPr="00936696" w14:paraId="2296BBFF" w14:textId="77777777" w:rsidTr="00B74998">
        <w:tc>
          <w:tcPr>
            <w:tcW w:w="652" w:type="dxa"/>
            <w:shd w:val="clear" w:color="auto" w:fill="auto"/>
          </w:tcPr>
          <w:p w14:paraId="5A5186B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4A961FD" w14:textId="77777777" w:rsidR="00936696" w:rsidRPr="00936696" w:rsidRDefault="00936696" w:rsidP="00B74998">
            <w:pPr>
              <w:jc w:val="center"/>
            </w:pPr>
            <w:r w:rsidRPr="00936696">
              <w:t>1617</w:t>
            </w:r>
          </w:p>
        </w:tc>
        <w:tc>
          <w:tcPr>
            <w:tcW w:w="2098" w:type="dxa"/>
            <w:shd w:val="clear" w:color="auto" w:fill="auto"/>
          </w:tcPr>
          <w:p w14:paraId="7120DC08" w14:textId="77777777" w:rsidR="00936696" w:rsidRPr="00936696" w:rsidRDefault="00936696" w:rsidP="00936696">
            <w:r w:rsidRPr="00936696">
              <w:t>StreamAsgnType</w:t>
            </w:r>
          </w:p>
        </w:tc>
        <w:tc>
          <w:tcPr>
            <w:tcW w:w="811" w:type="dxa"/>
            <w:shd w:val="clear" w:color="auto" w:fill="auto"/>
          </w:tcPr>
          <w:p w14:paraId="14A616CB" w14:textId="77777777" w:rsidR="00936696" w:rsidRPr="00936696" w:rsidRDefault="00936696" w:rsidP="00B74998">
            <w:pPr>
              <w:jc w:val="center"/>
            </w:pPr>
            <w:r w:rsidRPr="00936696">
              <w:t>N</w:t>
            </w:r>
          </w:p>
        </w:tc>
        <w:tc>
          <w:tcPr>
            <w:tcW w:w="4859" w:type="dxa"/>
            <w:shd w:val="clear" w:color="auto" w:fill="auto"/>
          </w:tcPr>
          <w:p w14:paraId="42C53533" w14:textId="77777777" w:rsidR="00936696" w:rsidRPr="00936696" w:rsidRDefault="00936696" w:rsidP="00936696"/>
        </w:tc>
      </w:tr>
      <w:tr w:rsidR="00936696" w:rsidRPr="00936696" w14:paraId="3938517A" w14:textId="77777777" w:rsidTr="00B74998">
        <w:tc>
          <w:tcPr>
            <w:tcW w:w="652" w:type="dxa"/>
            <w:shd w:val="clear" w:color="auto" w:fill="auto"/>
          </w:tcPr>
          <w:p w14:paraId="0BB6F0A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43A969A" w14:textId="77777777" w:rsidR="00936696" w:rsidRPr="00936696" w:rsidRDefault="00936696" w:rsidP="00B74998">
            <w:pPr>
              <w:jc w:val="center"/>
            </w:pPr>
            <w:r w:rsidRPr="00936696">
              <w:t>1500</w:t>
            </w:r>
          </w:p>
        </w:tc>
        <w:tc>
          <w:tcPr>
            <w:tcW w:w="2098" w:type="dxa"/>
            <w:shd w:val="clear" w:color="auto" w:fill="auto"/>
          </w:tcPr>
          <w:p w14:paraId="56B04F4F" w14:textId="77777777" w:rsidR="00936696" w:rsidRPr="00936696" w:rsidRDefault="00936696" w:rsidP="00936696">
            <w:r w:rsidRPr="00936696">
              <w:t>MDStreamID</w:t>
            </w:r>
          </w:p>
        </w:tc>
        <w:tc>
          <w:tcPr>
            <w:tcW w:w="811" w:type="dxa"/>
            <w:shd w:val="clear" w:color="auto" w:fill="auto"/>
          </w:tcPr>
          <w:p w14:paraId="44DF80D6" w14:textId="77777777" w:rsidR="00936696" w:rsidRPr="00936696" w:rsidRDefault="00936696" w:rsidP="00B74998">
            <w:pPr>
              <w:jc w:val="center"/>
            </w:pPr>
            <w:r w:rsidRPr="00936696">
              <w:t>N</w:t>
            </w:r>
          </w:p>
        </w:tc>
        <w:tc>
          <w:tcPr>
            <w:tcW w:w="4859" w:type="dxa"/>
            <w:shd w:val="clear" w:color="auto" w:fill="auto"/>
          </w:tcPr>
          <w:p w14:paraId="4D5E643D" w14:textId="77777777" w:rsidR="00936696" w:rsidRPr="00936696" w:rsidRDefault="00936696" w:rsidP="00936696"/>
        </w:tc>
      </w:tr>
      <w:tr w:rsidR="00936696" w:rsidRPr="00936696" w14:paraId="431C7540" w14:textId="77777777" w:rsidTr="00B74998">
        <w:tc>
          <w:tcPr>
            <w:tcW w:w="652" w:type="dxa"/>
            <w:shd w:val="clear" w:color="auto" w:fill="auto"/>
          </w:tcPr>
          <w:p w14:paraId="409A7C9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1AA09A5" w14:textId="77777777" w:rsidR="00936696" w:rsidRPr="00936696" w:rsidRDefault="00936696" w:rsidP="00B74998">
            <w:pPr>
              <w:jc w:val="center"/>
            </w:pPr>
            <w:r w:rsidRPr="00936696">
              <w:t>1502</w:t>
            </w:r>
          </w:p>
        </w:tc>
        <w:tc>
          <w:tcPr>
            <w:tcW w:w="2098" w:type="dxa"/>
            <w:shd w:val="clear" w:color="auto" w:fill="auto"/>
          </w:tcPr>
          <w:p w14:paraId="7340A42E" w14:textId="77777777" w:rsidR="00936696" w:rsidRPr="00936696" w:rsidRDefault="00936696" w:rsidP="00936696">
            <w:r w:rsidRPr="00936696">
              <w:t>StreamAsgnRejReason</w:t>
            </w:r>
          </w:p>
        </w:tc>
        <w:tc>
          <w:tcPr>
            <w:tcW w:w="811" w:type="dxa"/>
            <w:shd w:val="clear" w:color="auto" w:fill="auto"/>
          </w:tcPr>
          <w:p w14:paraId="11E75D1F" w14:textId="77777777" w:rsidR="00936696" w:rsidRPr="00936696" w:rsidRDefault="00936696" w:rsidP="00B74998">
            <w:pPr>
              <w:jc w:val="center"/>
            </w:pPr>
            <w:r w:rsidRPr="00936696">
              <w:t>N</w:t>
            </w:r>
          </w:p>
        </w:tc>
        <w:tc>
          <w:tcPr>
            <w:tcW w:w="4859" w:type="dxa"/>
            <w:shd w:val="clear" w:color="auto" w:fill="auto"/>
          </w:tcPr>
          <w:p w14:paraId="73EC1632" w14:textId="77777777" w:rsidR="00936696" w:rsidRPr="00936696" w:rsidRDefault="00936696" w:rsidP="00936696"/>
        </w:tc>
      </w:tr>
      <w:tr w:rsidR="00936696" w:rsidRPr="00936696" w14:paraId="36CA3ED4" w14:textId="77777777" w:rsidTr="00B74998">
        <w:tc>
          <w:tcPr>
            <w:tcW w:w="652" w:type="dxa"/>
            <w:shd w:val="clear" w:color="auto" w:fill="auto"/>
          </w:tcPr>
          <w:p w14:paraId="35CAE01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3044D11" w14:textId="77777777" w:rsidR="00936696" w:rsidRPr="00936696" w:rsidRDefault="00936696" w:rsidP="00B74998">
            <w:pPr>
              <w:jc w:val="center"/>
            </w:pPr>
            <w:r w:rsidRPr="00936696">
              <w:t>58</w:t>
            </w:r>
          </w:p>
        </w:tc>
        <w:tc>
          <w:tcPr>
            <w:tcW w:w="2098" w:type="dxa"/>
            <w:shd w:val="clear" w:color="auto" w:fill="auto"/>
          </w:tcPr>
          <w:p w14:paraId="170D562D" w14:textId="77777777" w:rsidR="00936696" w:rsidRPr="00936696" w:rsidRDefault="00936696" w:rsidP="00936696">
            <w:r w:rsidRPr="00936696">
              <w:t>Text</w:t>
            </w:r>
          </w:p>
        </w:tc>
        <w:tc>
          <w:tcPr>
            <w:tcW w:w="811" w:type="dxa"/>
            <w:shd w:val="clear" w:color="auto" w:fill="auto"/>
          </w:tcPr>
          <w:p w14:paraId="75AFBD62" w14:textId="77777777" w:rsidR="00936696" w:rsidRPr="00936696" w:rsidRDefault="00936696" w:rsidP="00B74998">
            <w:pPr>
              <w:jc w:val="center"/>
            </w:pPr>
            <w:r w:rsidRPr="00936696">
              <w:t>N</w:t>
            </w:r>
          </w:p>
        </w:tc>
        <w:tc>
          <w:tcPr>
            <w:tcW w:w="4859" w:type="dxa"/>
            <w:shd w:val="clear" w:color="auto" w:fill="auto"/>
          </w:tcPr>
          <w:p w14:paraId="72014BEA" w14:textId="77777777" w:rsidR="00936696" w:rsidRPr="00936696" w:rsidRDefault="00936696" w:rsidP="00936696"/>
        </w:tc>
      </w:tr>
      <w:tr w:rsidR="00936696" w:rsidRPr="00936696" w14:paraId="5866DCAA" w14:textId="77777777" w:rsidTr="00B74998">
        <w:tc>
          <w:tcPr>
            <w:tcW w:w="652" w:type="dxa"/>
            <w:shd w:val="clear" w:color="auto" w:fill="auto"/>
          </w:tcPr>
          <w:p w14:paraId="07D9175F"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E624E83" w14:textId="77777777" w:rsidR="00936696" w:rsidRPr="00936696" w:rsidRDefault="00936696" w:rsidP="00B74998">
            <w:pPr>
              <w:jc w:val="center"/>
            </w:pPr>
            <w:r w:rsidRPr="00936696">
              <w:t>354</w:t>
            </w:r>
          </w:p>
        </w:tc>
        <w:tc>
          <w:tcPr>
            <w:tcW w:w="2098" w:type="dxa"/>
            <w:shd w:val="clear" w:color="auto" w:fill="auto"/>
          </w:tcPr>
          <w:p w14:paraId="0C6AB782" w14:textId="77777777" w:rsidR="00936696" w:rsidRPr="00936696" w:rsidRDefault="00936696" w:rsidP="00936696">
            <w:r w:rsidRPr="00936696">
              <w:t>EncodedTextLen</w:t>
            </w:r>
          </w:p>
        </w:tc>
        <w:tc>
          <w:tcPr>
            <w:tcW w:w="811" w:type="dxa"/>
            <w:shd w:val="clear" w:color="auto" w:fill="auto"/>
          </w:tcPr>
          <w:p w14:paraId="750EA760" w14:textId="77777777" w:rsidR="00936696" w:rsidRPr="00936696" w:rsidRDefault="00936696" w:rsidP="00B74998">
            <w:pPr>
              <w:jc w:val="center"/>
            </w:pPr>
            <w:r w:rsidRPr="00936696">
              <w:t>N</w:t>
            </w:r>
          </w:p>
        </w:tc>
        <w:tc>
          <w:tcPr>
            <w:tcW w:w="4859" w:type="dxa"/>
            <w:shd w:val="clear" w:color="auto" w:fill="auto"/>
          </w:tcPr>
          <w:p w14:paraId="4E381412" w14:textId="77777777" w:rsidR="00936696" w:rsidRPr="00936696" w:rsidRDefault="00936696" w:rsidP="00936696"/>
        </w:tc>
      </w:tr>
      <w:tr w:rsidR="00936696" w:rsidRPr="00936696" w14:paraId="42289B41" w14:textId="77777777" w:rsidTr="00B74998">
        <w:tc>
          <w:tcPr>
            <w:tcW w:w="652" w:type="dxa"/>
            <w:shd w:val="clear" w:color="auto" w:fill="auto"/>
          </w:tcPr>
          <w:p w14:paraId="7D2C55B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8E09C1B" w14:textId="77777777" w:rsidR="00936696" w:rsidRPr="00936696" w:rsidRDefault="00936696" w:rsidP="00B74998">
            <w:pPr>
              <w:jc w:val="center"/>
            </w:pPr>
            <w:r w:rsidRPr="00936696">
              <w:t>355</w:t>
            </w:r>
          </w:p>
        </w:tc>
        <w:tc>
          <w:tcPr>
            <w:tcW w:w="2098" w:type="dxa"/>
            <w:shd w:val="clear" w:color="auto" w:fill="auto"/>
          </w:tcPr>
          <w:p w14:paraId="4BD176D3" w14:textId="77777777" w:rsidR="00936696" w:rsidRPr="00936696" w:rsidRDefault="00936696" w:rsidP="00936696">
            <w:r w:rsidRPr="00936696">
              <w:t>EncodedText</w:t>
            </w:r>
          </w:p>
        </w:tc>
        <w:tc>
          <w:tcPr>
            <w:tcW w:w="811" w:type="dxa"/>
            <w:shd w:val="clear" w:color="auto" w:fill="auto"/>
          </w:tcPr>
          <w:p w14:paraId="3DC84D47" w14:textId="77777777" w:rsidR="00936696" w:rsidRPr="00936696" w:rsidRDefault="00936696" w:rsidP="00B74998">
            <w:pPr>
              <w:jc w:val="center"/>
            </w:pPr>
            <w:r w:rsidRPr="00936696">
              <w:t>N</w:t>
            </w:r>
          </w:p>
        </w:tc>
        <w:tc>
          <w:tcPr>
            <w:tcW w:w="4859" w:type="dxa"/>
            <w:shd w:val="clear" w:color="auto" w:fill="auto"/>
          </w:tcPr>
          <w:p w14:paraId="4849615A" w14:textId="77777777" w:rsidR="00936696" w:rsidRPr="00936696" w:rsidRDefault="00936696" w:rsidP="00936696"/>
        </w:tc>
      </w:tr>
      <w:bookmarkEnd w:id="769"/>
    </w:tbl>
    <w:p w14:paraId="2AD8D31F" w14:textId="77777777" w:rsidR="00896101" w:rsidRDefault="00896101" w:rsidP="00936696"/>
    <w:p w14:paraId="5B28232D"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F27878E" w14:textId="77777777">
        <w:tc>
          <w:tcPr>
            <w:tcW w:w="9576" w:type="dxa"/>
            <w:tcBorders>
              <w:bottom w:val="nil"/>
            </w:tcBorders>
            <w:shd w:val="pct25" w:color="auto" w:fill="FFFFFF"/>
          </w:tcPr>
          <w:p w14:paraId="2DDA6A2A"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6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12F1088" w14:textId="77777777">
        <w:tc>
          <w:tcPr>
            <w:tcW w:w="9576" w:type="dxa"/>
            <w:shd w:val="pct12" w:color="auto" w:fill="FFFFFF"/>
          </w:tcPr>
          <w:p w14:paraId="1A881234" w14:textId="77777777" w:rsidR="00896101" w:rsidRDefault="00896101">
            <w:pPr>
              <w:jc w:val="left"/>
            </w:pPr>
            <w:r>
              <w:t>Refer to FIXML element Instrmts</w:t>
            </w:r>
          </w:p>
        </w:tc>
      </w:tr>
    </w:tbl>
    <w:p w14:paraId="359A21BA" w14:textId="77777777" w:rsidR="00896101" w:rsidRDefault="00896101">
      <w:pPr>
        <w:numPr>
          <w:ilvl w:val="12"/>
          <w:numId w:val="0"/>
        </w:numPr>
      </w:pPr>
    </w:p>
    <w:p w14:paraId="750C9AD5" w14:textId="77777777" w:rsidR="00896101" w:rsidRDefault="00896101"/>
    <w:p w14:paraId="7F9CDB68" w14:textId="77777777" w:rsidR="00896101" w:rsidRDefault="00896101">
      <w:pPr>
        <w:pStyle w:val="Heading2"/>
      </w:pPr>
      <w:r>
        <w:br w:type="page"/>
      </w:r>
      <w:bookmarkStart w:id="770" w:name="_Toc256510311"/>
      <w:bookmarkStart w:id="771" w:name="_Toc227923222"/>
      <w:r>
        <w:t>Market Data Request</w:t>
      </w:r>
      <w:bookmarkEnd w:id="770"/>
      <w:bookmarkEnd w:id="771"/>
      <w:r>
        <w:t xml:space="preserve"> </w:t>
      </w:r>
    </w:p>
    <w:p w14:paraId="3F9A128D" w14:textId="77777777" w:rsidR="00896101" w:rsidRDefault="00896101">
      <w:pPr>
        <w:pStyle w:val="NormalIndent"/>
        <w:numPr>
          <w:ilvl w:val="12"/>
          <w:numId w:val="0"/>
        </w:numPr>
        <w:ind w:left="360"/>
      </w:pPr>
      <w:r>
        <w:t xml:space="preserve">Some systems allow the transmission of real-time quote, order, trade, trade volume, open interest, and/or other price information on a subscription basis.  A Market Data Request is a general request for market data on specific securities or forex quotes.  </w:t>
      </w:r>
    </w:p>
    <w:p w14:paraId="14C6891C" w14:textId="77777777" w:rsidR="00896101" w:rsidRDefault="00896101">
      <w:pPr>
        <w:pStyle w:val="NormalIndent"/>
        <w:numPr>
          <w:ilvl w:val="12"/>
          <w:numId w:val="0"/>
        </w:numPr>
        <w:ind w:left="360"/>
      </w:pPr>
      <w:r>
        <w:t>A successful Market Data Request returns one or more Market Data messages containing one or more Market Data Entries.  Each Market Data Entry is a Bid, an Offer, a Trade associated with a security, the opening, closing, or settlement price of a security, the buyer or seller imbalance for a security, the value of an index, the trading session high price, low price, or VWAP, or the trade volume or open interest in a security.  Market Data Entries usually have a price and a quantity associated with them.  For example, in an order book environment, requesting just the top of book will result in only two active Market Data Entries at a time – one for the best Bid and one for the best Offer.  For a full book, the Bid and Offer side may each have several Market Data Entries.  Each Market Data Entry might represent an aggregate for each price tier, and only one Market Data Entry per side per price would be active at a time.  This is referred to as an Aggregated book.  When several Market Data Entries at one price tier could each represent a broker, Market Maker, ECN or Exchange’s quote in a security, or individual orders in a book, this is a Non-Aggregated book.  Alternately, a Market Data Entry could represent a completed trade in a security, the value of an index, the opening, closing, or settlement price of an instrument, the trading session high price, low price, or VWAP, or the volume traded or open interest in a security.</w:t>
      </w:r>
    </w:p>
    <w:p w14:paraId="1F86C181" w14:textId="77777777" w:rsidR="00896101" w:rsidRDefault="00896101">
      <w:pPr>
        <w:pStyle w:val="NormalIndent"/>
        <w:numPr>
          <w:ilvl w:val="12"/>
          <w:numId w:val="0"/>
        </w:numPr>
        <w:ind w:left="360"/>
      </w:pPr>
      <w:r>
        <w:t>If the message is used for disseminating imbalance information, conventions are as follows:</w:t>
      </w:r>
    </w:p>
    <w:p w14:paraId="0FBA2C89" w14:textId="77777777" w:rsidR="00896101" w:rsidRDefault="00896101">
      <w:pPr>
        <w:pStyle w:val="NormalIndent"/>
        <w:numPr>
          <w:ilvl w:val="0"/>
          <w:numId w:val="5"/>
        </w:numPr>
      </w:pPr>
      <w:r>
        <w:t>MDEntrySize represents the size of the imbalance and is always a positive integer.</w:t>
      </w:r>
    </w:p>
    <w:p w14:paraId="744B3FDC" w14:textId="77777777" w:rsidR="00896101" w:rsidRDefault="00896101">
      <w:pPr>
        <w:pStyle w:val="NormalIndent"/>
        <w:numPr>
          <w:ilvl w:val="0"/>
          <w:numId w:val="5"/>
        </w:numPr>
      </w:pPr>
      <w:r>
        <w:t>A TradeCondition of either P or Q is required to indicate the side of the imbalance.</w:t>
      </w:r>
    </w:p>
    <w:p w14:paraId="05DDCEB1" w14:textId="77777777" w:rsidR="00896101" w:rsidRDefault="00896101">
      <w:pPr>
        <w:pStyle w:val="NormalIndent"/>
        <w:numPr>
          <w:ilvl w:val="0"/>
          <w:numId w:val="5"/>
        </w:numPr>
      </w:pPr>
      <w:r>
        <w:t>Markets may wish to indicate the presence of an imbalance but not the actual size.  In this case, MDEntrySize need not be specified.</w:t>
      </w:r>
    </w:p>
    <w:p w14:paraId="294F01D7" w14:textId="77777777" w:rsidR="00896101" w:rsidRDefault="00896101">
      <w:pPr>
        <w:pStyle w:val="NormalIndent"/>
        <w:numPr>
          <w:ilvl w:val="12"/>
          <w:numId w:val="0"/>
        </w:numPr>
        <w:ind w:left="360"/>
      </w:pPr>
      <w:r>
        <w:t>One specifies whether a list of trades, a 1-sided or 2-sided book, index, opening, closing, settlement, high, low and VWAP prices and imbalance volumes should be returned by using the NoMDEntryTypes field and MDEntryType repeating group to list all MDEntryType values that should be returned.</w:t>
      </w:r>
    </w:p>
    <w:p w14:paraId="57066F05" w14:textId="77777777" w:rsidR="00896101" w:rsidRDefault="00896101">
      <w:pPr>
        <w:pStyle w:val="NormalIndent"/>
        <w:numPr>
          <w:ilvl w:val="12"/>
          <w:numId w:val="0"/>
        </w:numPr>
        <w:ind w:left="360"/>
      </w:pPr>
    </w:p>
    <w:p w14:paraId="2CDDEB75" w14:textId="77777777" w:rsidR="00896101" w:rsidRDefault="00896101">
      <w:pPr>
        <w:pStyle w:val="NormalIndent"/>
        <w:numPr>
          <w:ilvl w:val="12"/>
          <w:numId w:val="0"/>
        </w:numPr>
        <w:ind w:left="360"/>
        <w:rPr>
          <w:b/>
        </w:rPr>
      </w:pPr>
      <w:r>
        <w:rPr>
          <w:b/>
        </w:rPr>
        <w:t>Types of Market Data Requests</w:t>
      </w:r>
    </w:p>
    <w:p w14:paraId="589EBCC5" w14:textId="77777777" w:rsidR="00896101" w:rsidRDefault="00896101">
      <w:pPr>
        <w:pStyle w:val="NormalIndent"/>
        <w:numPr>
          <w:ilvl w:val="0"/>
          <w:numId w:val="21"/>
        </w:numPr>
      </w:pPr>
      <w:r>
        <w:t>A market data feed may consist of both Market Data Snapshot Full Refresh messages and Market Data Incremental Refresh messages.</w:t>
      </w:r>
    </w:p>
    <w:p w14:paraId="5CBCC687" w14:textId="77777777" w:rsidR="00896101" w:rsidRDefault="00896101">
      <w:pPr>
        <w:pStyle w:val="NormalIndent"/>
        <w:numPr>
          <w:ilvl w:val="0"/>
          <w:numId w:val="21"/>
        </w:numPr>
      </w:pPr>
      <w:r>
        <w:t>The Market Data Request message is used to request a static book snapshot or subscribe to a stream of snapshots and updates.</w:t>
      </w:r>
    </w:p>
    <w:p w14:paraId="511917A3" w14:textId="77777777" w:rsidR="00896101" w:rsidRDefault="00896101">
      <w:pPr>
        <w:pStyle w:val="NormalIndent"/>
        <w:numPr>
          <w:ilvl w:val="0"/>
          <w:numId w:val="21"/>
        </w:numPr>
      </w:pPr>
      <w:r>
        <w:t xml:space="preserve">Market Data Snapshot Full Refresh should be used to provide a snapshot of the market when Snapshot is requested using SubscriptionRequestType (263). Use of Market Data Incremental Refresh is being discouraged for this purpose. </w:t>
      </w:r>
    </w:p>
    <w:p w14:paraId="4AACA5F3" w14:textId="77777777" w:rsidR="00896101" w:rsidRDefault="00896101">
      <w:pPr>
        <w:pStyle w:val="NormalIndent"/>
        <w:numPr>
          <w:ilvl w:val="0"/>
          <w:numId w:val="21"/>
        </w:numPr>
      </w:pPr>
      <w:r>
        <w:t>Market Data Snapshot Full Refresh will be used to provide initial snapshot when Snapshot + Updates are requested using SubscriptionRequestType (263)</w:t>
      </w:r>
    </w:p>
    <w:p w14:paraId="5C673E08" w14:textId="77777777" w:rsidR="00896101" w:rsidRDefault="00896101">
      <w:pPr>
        <w:pStyle w:val="NormalIndent"/>
        <w:numPr>
          <w:ilvl w:val="0"/>
          <w:numId w:val="21"/>
        </w:numPr>
      </w:pPr>
      <w:r>
        <w:t xml:space="preserve">The Market Data Request scenarios that will be supported are as follows: </w:t>
      </w:r>
    </w:p>
    <w:p w14:paraId="7FC3A22D" w14:textId="77777777" w:rsidR="00896101" w:rsidRDefault="00896101">
      <w:pPr>
        <w:pStyle w:val="NormalIndent"/>
      </w:pPr>
    </w:p>
    <w:tbl>
      <w:tblPr>
        <w:tblW w:w="96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898"/>
        <w:gridCol w:w="1980"/>
        <w:gridCol w:w="2386"/>
        <w:gridCol w:w="2381"/>
      </w:tblGrid>
      <w:tr w:rsidR="00896101" w14:paraId="444AEA8E" w14:textId="77777777">
        <w:tc>
          <w:tcPr>
            <w:tcW w:w="2898" w:type="dxa"/>
            <w:tcBorders>
              <w:top w:val="double" w:sz="4" w:space="0" w:color="auto"/>
              <w:bottom w:val="double" w:sz="4" w:space="0" w:color="auto"/>
            </w:tcBorders>
            <w:shd w:val="pct12" w:color="auto" w:fill="auto"/>
          </w:tcPr>
          <w:p w14:paraId="0F31A06C" w14:textId="77777777" w:rsidR="00896101" w:rsidRDefault="00896101">
            <w:pPr>
              <w:jc w:val="left"/>
              <w:rPr>
                <w:b/>
              </w:rPr>
            </w:pPr>
            <w:r>
              <w:rPr>
                <w:b/>
              </w:rPr>
              <w:t>Customer Requests</w:t>
            </w:r>
          </w:p>
        </w:tc>
        <w:tc>
          <w:tcPr>
            <w:tcW w:w="1980" w:type="dxa"/>
            <w:tcBorders>
              <w:top w:val="double" w:sz="4" w:space="0" w:color="auto"/>
              <w:bottom w:val="double" w:sz="4" w:space="0" w:color="auto"/>
            </w:tcBorders>
            <w:shd w:val="pct12" w:color="auto" w:fill="auto"/>
          </w:tcPr>
          <w:p w14:paraId="7DE3FD50" w14:textId="77777777" w:rsidR="00896101" w:rsidRDefault="00896101">
            <w:pPr>
              <w:jc w:val="left"/>
              <w:rPr>
                <w:b/>
              </w:rPr>
            </w:pPr>
            <w:r>
              <w:rPr>
                <w:b/>
              </w:rPr>
              <w:t>Subscription RequestType (263)</w:t>
            </w:r>
          </w:p>
        </w:tc>
        <w:tc>
          <w:tcPr>
            <w:tcW w:w="2386" w:type="dxa"/>
            <w:tcBorders>
              <w:top w:val="double" w:sz="4" w:space="0" w:color="auto"/>
              <w:bottom w:val="double" w:sz="4" w:space="0" w:color="auto"/>
            </w:tcBorders>
            <w:shd w:val="pct12" w:color="auto" w:fill="auto"/>
          </w:tcPr>
          <w:p w14:paraId="2E79DB1A" w14:textId="77777777" w:rsidR="00896101" w:rsidRDefault="00896101">
            <w:pPr>
              <w:jc w:val="left"/>
              <w:rPr>
                <w:b/>
              </w:rPr>
            </w:pPr>
            <w:r>
              <w:rPr>
                <w:b/>
              </w:rPr>
              <w:t>MDUpdateType(265)</w:t>
            </w:r>
          </w:p>
        </w:tc>
        <w:tc>
          <w:tcPr>
            <w:tcW w:w="2381" w:type="dxa"/>
            <w:tcBorders>
              <w:top w:val="double" w:sz="4" w:space="0" w:color="auto"/>
              <w:bottom w:val="double" w:sz="4" w:space="0" w:color="auto"/>
            </w:tcBorders>
            <w:shd w:val="pct12" w:color="auto" w:fill="auto"/>
          </w:tcPr>
          <w:p w14:paraId="13D743A6" w14:textId="77777777" w:rsidR="00896101" w:rsidRDefault="00896101">
            <w:pPr>
              <w:jc w:val="left"/>
              <w:rPr>
                <w:b/>
              </w:rPr>
            </w:pPr>
            <w:r>
              <w:rPr>
                <w:b/>
              </w:rPr>
              <w:t>Response Messages</w:t>
            </w:r>
          </w:p>
        </w:tc>
      </w:tr>
      <w:tr w:rsidR="00896101" w14:paraId="1E903564" w14:textId="77777777">
        <w:tc>
          <w:tcPr>
            <w:tcW w:w="2898" w:type="dxa"/>
            <w:tcBorders>
              <w:top w:val="double" w:sz="4" w:space="0" w:color="auto"/>
            </w:tcBorders>
          </w:tcPr>
          <w:p w14:paraId="09152CB8" w14:textId="77777777" w:rsidR="00896101" w:rsidRDefault="00896101">
            <w:pPr>
              <w:jc w:val="left"/>
            </w:pPr>
            <w:r>
              <w:t>Requests state of the book and receives one and only one snapshot for each request (i.e. customer only wants single snapshot of prices)</w:t>
            </w:r>
          </w:p>
        </w:tc>
        <w:tc>
          <w:tcPr>
            <w:tcW w:w="1980" w:type="dxa"/>
            <w:tcBorders>
              <w:top w:val="double" w:sz="4" w:space="0" w:color="auto"/>
            </w:tcBorders>
          </w:tcPr>
          <w:p w14:paraId="0C614E3D" w14:textId="77777777" w:rsidR="00896101" w:rsidRDefault="00896101">
            <w:pPr>
              <w:jc w:val="left"/>
            </w:pPr>
            <w:r>
              <w:t>0=Snapshot</w:t>
            </w:r>
          </w:p>
        </w:tc>
        <w:tc>
          <w:tcPr>
            <w:tcW w:w="2386" w:type="dxa"/>
            <w:tcBorders>
              <w:top w:val="double" w:sz="4" w:space="0" w:color="auto"/>
            </w:tcBorders>
          </w:tcPr>
          <w:p w14:paraId="0C0320E7" w14:textId="77777777" w:rsidR="00896101" w:rsidRDefault="00896101">
            <w:pPr>
              <w:jc w:val="left"/>
            </w:pPr>
            <w:r>
              <w:t>Not Provided</w:t>
            </w:r>
          </w:p>
          <w:p w14:paraId="6F11EDDF" w14:textId="77777777" w:rsidR="00896101" w:rsidRDefault="00896101">
            <w:pPr>
              <w:jc w:val="left"/>
            </w:pPr>
            <w:r>
              <w:t>(customer is not requesting a subscription)</w:t>
            </w:r>
          </w:p>
        </w:tc>
        <w:tc>
          <w:tcPr>
            <w:tcW w:w="2381" w:type="dxa"/>
            <w:tcBorders>
              <w:top w:val="double" w:sz="4" w:space="0" w:color="auto"/>
            </w:tcBorders>
          </w:tcPr>
          <w:p w14:paraId="1DDF6772" w14:textId="77777777" w:rsidR="00896101" w:rsidRDefault="00896101">
            <w:pPr>
              <w:jc w:val="left"/>
            </w:pPr>
            <w:r>
              <w:t>Market Data Snapshot/Full Refresh message (only one message is sent)</w:t>
            </w:r>
          </w:p>
        </w:tc>
      </w:tr>
      <w:tr w:rsidR="00896101" w14:paraId="5FECA936" w14:textId="77777777">
        <w:tc>
          <w:tcPr>
            <w:tcW w:w="2898" w:type="dxa"/>
          </w:tcPr>
          <w:p w14:paraId="1D5D00EA" w14:textId="77777777" w:rsidR="00896101" w:rsidRDefault="00896101">
            <w:pPr>
              <w:jc w:val="left"/>
            </w:pPr>
            <w:r>
              <w:t>Requests state of the book + updates and specifies that only Full Refresh Message is used (i.e. full refresh update of data is to be sent)</w:t>
            </w:r>
          </w:p>
        </w:tc>
        <w:tc>
          <w:tcPr>
            <w:tcW w:w="1980" w:type="dxa"/>
          </w:tcPr>
          <w:p w14:paraId="13F8E4B5" w14:textId="77777777" w:rsidR="00896101" w:rsidRDefault="00896101">
            <w:pPr>
              <w:jc w:val="left"/>
            </w:pPr>
            <w:r>
              <w:t>1 = Snapshot + Updates</w:t>
            </w:r>
          </w:p>
        </w:tc>
        <w:tc>
          <w:tcPr>
            <w:tcW w:w="2386" w:type="dxa"/>
          </w:tcPr>
          <w:p w14:paraId="4E6AA31C" w14:textId="77777777" w:rsidR="00896101" w:rsidRDefault="00896101">
            <w:pPr>
              <w:jc w:val="left"/>
            </w:pPr>
            <w:r>
              <w:t>0 = Full Refresh</w:t>
            </w:r>
          </w:p>
        </w:tc>
        <w:tc>
          <w:tcPr>
            <w:tcW w:w="2381" w:type="dxa"/>
          </w:tcPr>
          <w:p w14:paraId="6C003B37" w14:textId="77777777" w:rsidR="00896101" w:rsidRDefault="00896101">
            <w:pPr>
              <w:jc w:val="left"/>
            </w:pPr>
            <w:r>
              <w:t>Market Data Snapshot/Full Refresh messages only</w:t>
            </w:r>
          </w:p>
        </w:tc>
      </w:tr>
      <w:tr w:rsidR="00896101" w14:paraId="560FF635" w14:textId="77777777">
        <w:tc>
          <w:tcPr>
            <w:tcW w:w="2898" w:type="dxa"/>
          </w:tcPr>
          <w:p w14:paraId="15245C9A" w14:textId="77777777" w:rsidR="00896101" w:rsidRDefault="00896101">
            <w:pPr>
              <w:jc w:val="left"/>
            </w:pPr>
            <w:r>
              <w:t>Requests state of the book + updates and specifies that updates are to be sent using Incremental Refresh Message (i.e. incremental updates on data is to be sent)</w:t>
            </w:r>
          </w:p>
        </w:tc>
        <w:tc>
          <w:tcPr>
            <w:tcW w:w="1980" w:type="dxa"/>
          </w:tcPr>
          <w:p w14:paraId="2F014D93" w14:textId="77777777" w:rsidR="00896101" w:rsidRDefault="00896101">
            <w:pPr>
              <w:jc w:val="left"/>
            </w:pPr>
            <w:r>
              <w:t>1 = Snapshot + Updates</w:t>
            </w:r>
          </w:p>
        </w:tc>
        <w:tc>
          <w:tcPr>
            <w:tcW w:w="2386" w:type="dxa"/>
          </w:tcPr>
          <w:p w14:paraId="6009BAC5" w14:textId="77777777" w:rsidR="00896101" w:rsidRDefault="00896101">
            <w:pPr>
              <w:jc w:val="left"/>
            </w:pPr>
            <w:r>
              <w:t>1 = Incremental Refresh</w:t>
            </w:r>
          </w:p>
        </w:tc>
        <w:tc>
          <w:tcPr>
            <w:tcW w:w="2381" w:type="dxa"/>
          </w:tcPr>
          <w:p w14:paraId="704F0482" w14:textId="77777777" w:rsidR="00896101" w:rsidRDefault="00896101">
            <w:pPr>
              <w:jc w:val="left"/>
            </w:pPr>
            <w:r>
              <w:t>Market Data Snapshot/Full Refresh message</w:t>
            </w:r>
          </w:p>
          <w:p w14:paraId="226CF37A" w14:textId="77777777" w:rsidR="00896101" w:rsidRDefault="00896101">
            <w:pPr>
              <w:jc w:val="left"/>
            </w:pPr>
            <w:r>
              <w:t>with updates provided using</w:t>
            </w:r>
          </w:p>
          <w:p w14:paraId="48C559B9" w14:textId="77777777" w:rsidR="00896101" w:rsidRDefault="00896101">
            <w:pPr>
              <w:jc w:val="left"/>
            </w:pPr>
            <w:r>
              <w:t>Market Data Incremental Refresh messages</w:t>
            </w:r>
          </w:p>
        </w:tc>
      </w:tr>
    </w:tbl>
    <w:p w14:paraId="3D652D97" w14:textId="77777777" w:rsidR="00896101" w:rsidRDefault="00896101">
      <w:pPr>
        <w:pStyle w:val="NormalIndent"/>
        <w:numPr>
          <w:ilvl w:val="12"/>
          <w:numId w:val="0"/>
        </w:numPr>
        <w:ind w:left="360"/>
      </w:pPr>
    </w:p>
    <w:p w14:paraId="6D92C7A1" w14:textId="77777777" w:rsidR="00896101" w:rsidRDefault="00896101">
      <w:pPr>
        <w:pStyle w:val="NormalIndent"/>
        <w:keepNext/>
        <w:numPr>
          <w:ilvl w:val="12"/>
          <w:numId w:val="0"/>
        </w:numPr>
        <w:ind w:left="360"/>
        <w:rPr>
          <w:b/>
        </w:rPr>
      </w:pPr>
      <w:r>
        <w:rPr>
          <w:b/>
        </w:rPr>
        <w:t>Indicating an Empty Book</w:t>
      </w:r>
    </w:p>
    <w:p w14:paraId="33015A29" w14:textId="77777777" w:rsidR="00896101" w:rsidRDefault="00896101">
      <w:pPr>
        <w:pStyle w:val="NormalIndent"/>
        <w:keepNext/>
        <w:numPr>
          <w:ilvl w:val="0"/>
          <w:numId w:val="23"/>
        </w:numPr>
      </w:pPr>
      <w:r>
        <w:t xml:space="preserve">An empty book contains no bids or asks and indicates that the market has no open orders in a given instrument. This can also be referred to as a “null” book. </w:t>
      </w:r>
    </w:p>
    <w:p w14:paraId="55EC954F" w14:textId="77777777" w:rsidR="00896101" w:rsidRDefault="00896101">
      <w:pPr>
        <w:pStyle w:val="NormalIndent"/>
        <w:numPr>
          <w:ilvl w:val="0"/>
          <w:numId w:val="23"/>
        </w:numPr>
      </w:pPr>
      <w:r>
        <w:t>When this occurs in a scenario in which the Snapshot Full Refresh Message is being used to provide a static snapshot or snapshot + updates then a special MDEntryType (tag 269) of “J” (Null Market) should be used.</w:t>
      </w:r>
    </w:p>
    <w:p w14:paraId="7028DD4D" w14:textId="77777777" w:rsidR="00896101" w:rsidRDefault="00896101">
      <w:pPr>
        <w:pStyle w:val="NormalIndent"/>
        <w:numPr>
          <w:ilvl w:val="0"/>
          <w:numId w:val="23"/>
        </w:numPr>
      </w:pPr>
      <w:r>
        <w:t>The Snapshot Full Refresh Message should contain a single MDEntry with MDEntryType (269) = J specified. MDEntryPrice (270) = 0 and MDEntrySize (271) = 0 may also be provided but are not required. Other tags may be specified as well in order to convey the time and conditions under which the market generated a null book.</w:t>
      </w:r>
    </w:p>
    <w:p w14:paraId="6ABEB880" w14:textId="77777777" w:rsidR="00896101" w:rsidRDefault="00896101">
      <w:pPr>
        <w:pStyle w:val="NormalIndent"/>
        <w:numPr>
          <w:ilvl w:val="12"/>
          <w:numId w:val="0"/>
        </w:numPr>
        <w:ind w:left="360"/>
      </w:pPr>
    </w:p>
    <w:p w14:paraId="31B8E523" w14:textId="77777777" w:rsidR="00896101" w:rsidRDefault="00896101">
      <w:pPr>
        <w:pStyle w:val="NormalIndent"/>
        <w:numPr>
          <w:ilvl w:val="12"/>
          <w:numId w:val="0"/>
        </w:numPr>
        <w:ind w:left="360"/>
        <w:rPr>
          <w:b/>
        </w:rPr>
      </w:pPr>
      <w:r>
        <w:rPr>
          <w:b/>
        </w:rPr>
        <w:t>Indicating a Crossed Book</w:t>
      </w:r>
    </w:p>
    <w:p w14:paraId="1D3B3301" w14:textId="77777777" w:rsidR="00896101" w:rsidRDefault="00896101">
      <w:pPr>
        <w:pStyle w:val="NormalIndent"/>
        <w:numPr>
          <w:ilvl w:val="0"/>
          <w:numId w:val="34"/>
        </w:numPr>
      </w:pPr>
      <w:r>
        <w:t>If MDBookType = Top-of-Book or Price Depth, indicates that the market is crossed.</w:t>
      </w:r>
    </w:p>
    <w:p w14:paraId="03206530" w14:textId="77777777" w:rsidR="00896101" w:rsidRDefault="00896101">
      <w:pPr>
        <w:pStyle w:val="NormalIndent"/>
        <w:numPr>
          <w:ilvl w:val="0"/>
          <w:numId w:val="34"/>
        </w:numPr>
      </w:pPr>
      <w:r>
        <w:t>If MDBookType = Order Depth, indicates that the (order) entry is associated with conditions that can cause the book to lock or be locked or crossed. Such conditions include quantity conditions as All-Or-None (AON), MinQty and MatchIncement but also counterparties conditions as Acceptable or Unacceptable Counterparty. In the case such orders are included in the same book feed as normal orders, the user may choose to display crossed orders in a separate book view or indicate the “crossed” fact in another way.</w:t>
      </w:r>
    </w:p>
    <w:p w14:paraId="0CD6A248" w14:textId="77777777" w:rsidR="00896101" w:rsidRDefault="00896101">
      <w:pPr>
        <w:pStyle w:val="NormalIndent"/>
        <w:numPr>
          <w:ilvl w:val="12"/>
          <w:numId w:val="0"/>
        </w:numPr>
        <w:ind w:left="360"/>
      </w:pPr>
    </w:p>
    <w:p w14:paraId="211C4E58" w14:textId="77777777" w:rsidR="00896101" w:rsidRDefault="00896101">
      <w:pPr>
        <w:pStyle w:val="NormalIndent"/>
        <w:numPr>
          <w:ilvl w:val="12"/>
          <w:numId w:val="0"/>
        </w:numPr>
        <w:ind w:left="360"/>
      </w:pPr>
      <w:r>
        <w:t>While this document specifies many parameters and modes in a request, the recipient of the request is not required to support all of them.  A Market Data Request Reject may be sent in response to a request indicating that it cannot be honored.</w:t>
      </w:r>
    </w:p>
    <w:p w14:paraId="55F65A8D" w14:textId="77777777" w:rsidR="00896101" w:rsidRDefault="00896101">
      <w:pPr>
        <w:pStyle w:val="NormalIndent"/>
        <w:rPr>
          <w:color w:val="auto"/>
        </w:rPr>
      </w:pPr>
      <w:r>
        <w:rPr>
          <w:b/>
          <w:i/>
          <w:color w:val="auto"/>
        </w:rPr>
        <w:t>See VOLUME 7 - PRODUCT: FOREIGN EXCHANGE section for more detailed usage notes specific to Foreign Exchange.</w:t>
      </w:r>
    </w:p>
    <w:p w14:paraId="66FCC6F3" w14:textId="77777777" w:rsidR="00896101" w:rsidRDefault="00896101">
      <w:pPr>
        <w:pStyle w:val="NormalIndent"/>
        <w:numPr>
          <w:ilvl w:val="12"/>
          <w:numId w:val="0"/>
        </w:numPr>
        <w:ind w:left="360"/>
        <w:outlineLvl w:val="0"/>
      </w:pPr>
      <w:r>
        <w:t>The Market Data Request message format is as follows:</w:t>
      </w:r>
    </w:p>
    <w:p w14:paraId="0A6933D8" w14:textId="77777777" w:rsidR="00896101" w:rsidRDefault="00896101">
      <w:pPr>
        <w:pStyle w:val="NormalIndent"/>
        <w:numPr>
          <w:ilvl w:val="12"/>
          <w:numId w:val="0"/>
        </w:numPr>
        <w:ind w:left="360"/>
      </w:pPr>
    </w:p>
    <w:p w14:paraId="00F6979A" w14:textId="77777777" w:rsidR="00896101" w:rsidRDefault="00896101">
      <w:pPr>
        <w:numPr>
          <w:ilvl w:val="12"/>
          <w:numId w:val="0"/>
        </w:numPr>
        <w:jc w:val="center"/>
        <w:outlineLvl w:val="0"/>
        <w:rPr>
          <w:b/>
          <w:sz w:val="24"/>
        </w:rPr>
      </w:pPr>
      <w:r>
        <w:rPr>
          <w:b/>
          <w:sz w:val="24"/>
        </w:rPr>
        <w:br w:type="page"/>
        <w:t>Market Data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487E7EE1"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F228FEB" w14:textId="77777777" w:rsidR="00936696" w:rsidRPr="00B74998" w:rsidRDefault="00936696" w:rsidP="00B74998">
            <w:pPr>
              <w:jc w:val="center"/>
              <w:rPr>
                <w:b/>
                <w:i/>
              </w:rPr>
            </w:pPr>
            <w:bookmarkStart w:id="772" w:name="Msg_MarketData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BF7DADA"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E93B02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72DAA1CF" w14:textId="77777777" w:rsidR="00936696" w:rsidRPr="00B74998" w:rsidRDefault="00936696" w:rsidP="00B74998">
            <w:pPr>
              <w:jc w:val="center"/>
              <w:rPr>
                <w:b/>
                <w:i/>
              </w:rPr>
            </w:pPr>
            <w:r w:rsidRPr="00B74998">
              <w:rPr>
                <w:b/>
                <w:i/>
              </w:rPr>
              <w:t>Comments</w:t>
            </w:r>
          </w:p>
        </w:tc>
      </w:tr>
      <w:tr w:rsidR="00936696" w:rsidRPr="00936696" w14:paraId="26ECAB72" w14:textId="77777777" w:rsidTr="00B74998">
        <w:tc>
          <w:tcPr>
            <w:tcW w:w="3402" w:type="dxa"/>
            <w:gridSpan w:val="2"/>
            <w:tcBorders>
              <w:top w:val="single" w:sz="6" w:space="0" w:color="000000"/>
              <w:bottom w:val="single" w:sz="6" w:space="0" w:color="000000"/>
            </w:tcBorders>
            <w:shd w:val="clear" w:color="auto" w:fill="E6E6E6"/>
          </w:tcPr>
          <w:p w14:paraId="37D6612B"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365A89E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A688615" w14:textId="77777777" w:rsidR="00936696" w:rsidRPr="00936696" w:rsidRDefault="00936696" w:rsidP="00936696">
            <w:r w:rsidRPr="00936696">
              <w:t>MsgType = V</w:t>
            </w:r>
          </w:p>
        </w:tc>
      </w:tr>
      <w:tr w:rsidR="00936696" w:rsidRPr="00936696" w14:paraId="72A39E9F" w14:textId="77777777" w:rsidTr="00B74998">
        <w:tc>
          <w:tcPr>
            <w:tcW w:w="652" w:type="dxa"/>
            <w:tcBorders>
              <w:top w:val="single" w:sz="6" w:space="0" w:color="000000"/>
            </w:tcBorders>
            <w:shd w:val="clear" w:color="auto" w:fill="auto"/>
          </w:tcPr>
          <w:p w14:paraId="607A09C1" w14:textId="77777777" w:rsidR="00936696" w:rsidRPr="00936696" w:rsidRDefault="00936696" w:rsidP="00B74998">
            <w:pPr>
              <w:jc w:val="center"/>
            </w:pPr>
            <w:r w:rsidRPr="00936696">
              <w:t>262</w:t>
            </w:r>
          </w:p>
        </w:tc>
        <w:tc>
          <w:tcPr>
            <w:tcW w:w="2750" w:type="dxa"/>
            <w:tcBorders>
              <w:top w:val="single" w:sz="6" w:space="0" w:color="000000"/>
            </w:tcBorders>
            <w:shd w:val="clear" w:color="auto" w:fill="auto"/>
          </w:tcPr>
          <w:p w14:paraId="44D52D0B" w14:textId="77777777" w:rsidR="00936696" w:rsidRPr="00936696" w:rsidRDefault="00936696" w:rsidP="00936696">
            <w:r w:rsidRPr="00936696">
              <w:t>MDReqID</w:t>
            </w:r>
          </w:p>
        </w:tc>
        <w:tc>
          <w:tcPr>
            <w:tcW w:w="811" w:type="dxa"/>
            <w:tcBorders>
              <w:top w:val="single" w:sz="6" w:space="0" w:color="000000"/>
            </w:tcBorders>
            <w:shd w:val="clear" w:color="auto" w:fill="auto"/>
          </w:tcPr>
          <w:p w14:paraId="412DE978"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19627EB5" w14:textId="77777777" w:rsidR="00936696" w:rsidRPr="00936696" w:rsidRDefault="00936696" w:rsidP="00936696">
            <w:r w:rsidRPr="00936696">
              <w:t>Must be unique, or the ID of previous Market Data Request to disable if SubscriptionRequestType = Disable previous Snapshot + Updates Request (2).</w:t>
            </w:r>
          </w:p>
        </w:tc>
      </w:tr>
      <w:tr w:rsidR="00936696" w:rsidRPr="00936696" w14:paraId="2134F5E4" w14:textId="77777777" w:rsidTr="00B74998">
        <w:tc>
          <w:tcPr>
            <w:tcW w:w="652" w:type="dxa"/>
            <w:tcBorders>
              <w:bottom w:val="single" w:sz="6" w:space="0" w:color="000000"/>
            </w:tcBorders>
            <w:shd w:val="clear" w:color="auto" w:fill="auto"/>
          </w:tcPr>
          <w:p w14:paraId="0A0934CC" w14:textId="77777777" w:rsidR="00936696" w:rsidRPr="00936696" w:rsidRDefault="00936696" w:rsidP="00B74998">
            <w:pPr>
              <w:jc w:val="center"/>
            </w:pPr>
            <w:r w:rsidRPr="00936696">
              <w:t>263</w:t>
            </w:r>
          </w:p>
        </w:tc>
        <w:tc>
          <w:tcPr>
            <w:tcW w:w="2750" w:type="dxa"/>
            <w:tcBorders>
              <w:bottom w:val="single" w:sz="6" w:space="0" w:color="000000"/>
            </w:tcBorders>
            <w:shd w:val="clear" w:color="auto" w:fill="auto"/>
          </w:tcPr>
          <w:p w14:paraId="1E3B3354" w14:textId="77777777" w:rsidR="00936696" w:rsidRPr="00936696" w:rsidRDefault="00936696" w:rsidP="00936696">
            <w:r w:rsidRPr="00936696">
              <w:t>SubscriptionRequestType</w:t>
            </w:r>
          </w:p>
        </w:tc>
        <w:tc>
          <w:tcPr>
            <w:tcW w:w="811" w:type="dxa"/>
            <w:tcBorders>
              <w:bottom w:val="single" w:sz="6" w:space="0" w:color="000000"/>
            </w:tcBorders>
            <w:shd w:val="clear" w:color="auto" w:fill="auto"/>
          </w:tcPr>
          <w:p w14:paraId="602CE05A"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34A7B76F" w14:textId="77777777" w:rsidR="00936696" w:rsidRPr="00936696" w:rsidRDefault="00936696" w:rsidP="00936696">
            <w:r w:rsidRPr="00936696">
              <w:t>SubscriptionRequestType indicates to the other party what type of response is expected. A snapshot request only asks for current information. A subscribe request asks for updates as the status changes. Unsubscribe will cancel any future update messages from the counter party.</w:t>
            </w:r>
          </w:p>
        </w:tc>
      </w:tr>
      <w:tr w:rsidR="00936696" w:rsidRPr="00936696" w14:paraId="0595B0B8" w14:textId="77777777" w:rsidTr="00B74998">
        <w:tc>
          <w:tcPr>
            <w:tcW w:w="3402" w:type="dxa"/>
            <w:gridSpan w:val="2"/>
            <w:tcBorders>
              <w:top w:val="single" w:sz="6" w:space="0" w:color="000000"/>
              <w:bottom w:val="single" w:sz="6" w:space="0" w:color="000000"/>
            </w:tcBorders>
            <w:shd w:val="clear" w:color="auto" w:fill="E6E6E6"/>
          </w:tcPr>
          <w:p w14:paraId="07C9FA22"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6A8D96B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DB8BF9"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4E71601A" w14:textId="77777777" w:rsidTr="00B74998">
        <w:tc>
          <w:tcPr>
            <w:tcW w:w="652" w:type="dxa"/>
            <w:tcBorders>
              <w:top w:val="single" w:sz="6" w:space="0" w:color="000000"/>
            </w:tcBorders>
            <w:shd w:val="clear" w:color="auto" w:fill="auto"/>
          </w:tcPr>
          <w:p w14:paraId="5AA92D7A" w14:textId="77777777" w:rsidR="00936696" w:rsidRPr="00936696" w:rsidRDefault="00936696" w:rsidP="00B74998">
            <w:pPr>
              <w:jc w:val="center"/>
            </w:pPr>
            <w:r w:rsidRPr="00936696">
              <w:t>264</w:t>
            </w:r>
          </w:p>
        </w:tc>
        <w:tc>
          <w:tcPr>
            <w:tcW w:w="2750" w:type="dxa"/>
            <w:tcBorders>
              <w:top w:val="single" w:sz="6" w:space="0" w:color="000000"/>
            </w:tcBorders>
            <w:shd w:val="clear" w:color="auto" w:fill="auto"/>
          </w:tcPr>
          <w:p w14:paraId="274288B9" w14:textId="77777777" w:rsidR="00936696" w:rsidRPr="00936696" w:rsidRDefault="00936696" w:rsidP="00936696">
            <w:r w:rsidRPr="00936696">
              <w:t>MarketDepth</w:t>
            </w:r>
          </w:p>
        </w:tc>
        <w:tc>
          <w:tcPr>
            <w:tcW w:w="811" w:type="dxa"/>
            <w:tcBorders>
              <w:top w:val="single" w:sz="6" w:space="0" w:color="000000"/>
            </w:tcBorders>
            <w:shd w:val="clear" w:color="auto" w:fill="auto"/>
          </w:tcPr>
          <w:p w14:paraId="3E83EE29"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66546346" w14:textId="77777777" w:rsidR="00936696" w:rsidRPr="00936696" w:rsidRDefault="00936696" w:rsidP="00936696"/>
        </w:tc>
      </w:tr>
      <w:tr w:rsidR="00936696" w:rsidRPr="00936696" w14:paraId="26FAB482" w14:textId="77777777" w:rsidTr="00B74998">
        <w:tc>
          <w:tcPr>
            <w:tcW w:w="652" w:type="dxa"/>
            <w:shd w:val="clear" w:color="auto" w:fill="auto"/>
          </w:tcPr>
          <w:p w14:paraId="6E809FF5" w14:textId="77777777" w:rsidR="00936696" w:rsidRPr="00936696" w:rsidRDefault="00936696" w:rsidP="00B74998">
            <w:pPr>
              <w:jc w:val="center"/>
            </w:pPr>
            <w:r w:rsidRPr="00936696">
              <w:t>265</w:t>
            </w:r>
          </w:p>
        </w:tc>
        <w:tc>
          <w:tcPr>
            <w:tcW w:w="2750" w:type="dxa"/>
            <w:shd w:val="clear" w:color="auto" w:fill="auto"/>
          </w:tcPr>
          <w:p w14:paraId="57856407" w14:textId="77777777" w:rsidR="00936696" w:rsidRPr="00936696" w:rsidRDefault="00936696" w:rsidP="00936696">
            <w:r w:rsidRPr="00936696">
              <w:t>MDUpdateType</w:t>
            </w:r>
          </w:p>
        </w:tc>
        <w:tc>
          <w:tcPr>
            <w:tcW w:w="811" w:type="dxa"/>
            <w:shd w:val="clear" w:color="auto" w:fill="auto"/>
          </w:tcPr>
          <w:p w14:paraId="335B3B48" w14:textId="77777777" w:rsidR="00936696" w:rsidRPr="00936696" w:rsidRDefault="00936696" w:rsidP="00B74998">
            <w:pPr>
              <w:jc w:val="center"/>
            </w:pPr>
            <w:r w:rsidRPr="00936696">
              <w:t>N</w:t>
            </w:r>
          </w:p>
        </w:tc>
        <w:tc>
          <w:tcPr>
            <w:tcW w:w="4859" w:type="dxa"/>
            <w:shd w:val="clear" w:color="auto" w:fill="auto"/>
          </w:tcPr>
          <w:p w14:paraId="4DFE11B9" w14:textId="77777777" w:rsidR="00936696" w:rsidRPr="00936696" w:rsidRDefault="00936696" w:rsidP="00936696">
            <w:r w:rsidRPr="00936696">
              <w:t>Required if SubscriptionRequestType = Snapshot + Updates (1).</w:t>
            </w:r>
          </w:p>
        </w:tc>
      </w:tr>
      <w:tr w:rsidR="00936696" w:rsidRPr="00936696" w14:paraId="0D72BA6B" w14:textId="77777777" w:rsidTr="00B74998">
        <w:tc>
          <w:tcPr>
            <w:tcW w:w="652" w:type="dxa"/>
            <w:shd w:val="clear" w:color="auto" w:fill="auto"/>
          </w:tcPr>
          <w:p w14:paraId="7AEBB1F2" w14:textId="77777777" w:rsidR="00936696" w:rsidRPr="00936696" w:rsidRDefault="00936696" w:rsidP="00B74998">
            <w:pPr>
              <w:jc w:val="center"/>
            </w:pPr>
            <w:r w:rsidRPr="00936696">
              <w:t>266</w:t>
            </w:r>
          </w:p>
        </w:tc>
        <w:tc>
          <w:tcPr>
            <w:tcW w:w="2750" w:type="dxa"/>
            <w:shd w:val="clear" w:color="auto" w:fill="auto"/>
          </w:tcPr>
          <w:p w14:paraId="3F167F22" w14:textId="77777777" w:rsidR="00936696" w:rsidRPr="00936696" w:rsidRDefault="00936696" w:rsidP="00936696">
            <w:r w:rsidRPr="00936696">
              <w:t>AggregatedBook</w:t>
            </w:r>
          </w:p>
        </w:tc>
        <w:tc>
          <w:tcPr>
            <w:tcW w:w="811" w:type="dxa"/>
            <w:shd w:val="clear" w:color="auto" w:fill="auto"/>
          </w:tcPr>
          <w:p w14:paraId="5D181CAF" w14:textId="77777777" w:rsidR="00936696" w:rsidRPr="00936696" w:rsidRDefault="00936696" w:rsidP="00B74998">
            <w:pPr>
              <w:jc w:val="center"/>
            </w:pPr>
            <w:r w:rsidRPr="00936696">
              <w:t>N</w:t>
            </w:r>
          </w:p>
        </w:tc>
        <w:tc>
          <w:tcPr>
            <w:tcW w:w="4859" w:type="dxa"/>
            <w:shd w:val="clear" w:color="auto" w:fill="auto"/>
          </w:tcPr>
          <w:p w14:paraId="01113D8B" w14:textId="77777777" w:rsidR="00936696" w:rsidRPr="00936696" w:rsidRDefault="00936696" w:rsidP="00936696"/>
        </w:tc>
      </w:tr>
      <w:tr w:rsidR="00936696" w:rsidRPr="00936696" w14:paraId="69571CCB" w14:textId="77777777" w:rsidTr="00B74998">
        <w:tc>
          <w:tcPr>
            <w:tcW w:w="652" w:type="dxa"/>
            <w:shd w:val="clear" w:color="auto" w:fill="auto"/>
          </w:tcPr>
          <w:p w14:paraId="056641D7" w14:textId="77777777" w:rsidR="00936696" w:rsidRPr="00936696" w:rsidRDefault="00936696" w:rsidP="00B74998">
            <w:pPr>
              <w:jc w:val="center"/>
            </w:pPr>
            <w:r w:rsidRPr="00936696">
              <w:t>286</w:t>
            </w:r>
          </w:p>
        </w:tc>
        <w:tc>
          <w:tcPr>
            <w:tcW w:w="2750" w:type="dxa"/>
            <w:shd w:val="clear" w:color="auto" w:fill="auto"/>
          </w:tcPr>
          <w:p w14:paraId="3EF87F1A" w14:textId="77777777" w:rsidR="00936696" w:rsidRPr="00936696" w:rsidRDefault="00936696" w:rsidP="00936696">
            <w:r w:rsidRPr="00936696">
              <w:t>OpenCloseSettlFlag</w:t>
            </w:r>
          </w:p>
        </w:tc>
        <w:tc>
          <w:tcPr>
            <w:tcW w:w="811" w:type="dxa"/>
            <w:shd w:val="clear" w:color="auto" w:fill="auto"/>
          </w:tcPr>
          <w:p w14:paraId="5E30EE29" w14:textId="77777777" w:rsidR="00936696" w:rsidRPr="00936696" w:rsidRDefault="00936696" w:rsidP="00B74998">
            <w:pPr>
              <w:jc w:val="center"/>
            </w:pPr>
            <w:r w:rsidRPr="00936696">
              <w:t>N</w:t>
            </w:r>
          </w:p>
        </w:tc>
        <w:tc>
          <w:tcPr>
            <w:tcW w:w="4859" w:type="dxa"/>
            <w:shd w:val="clear" w:color="auto" w:fill="auto"/>
          </w:tcPr>
          <w:p w14:paraId="162D77BC" w14:textId="77777777" w:rsidR="00936696" w:rsidRPr="00936696" w:rsidRDefault="00936696" w:rsidP="00936696">
            <w:r w:rsidRPr="00936696">
              <w:t>Can be used to clarify a request if MDEntryType = Opening Price(4), Closing Price(5), or Settlement Price(6).</w:t>
            </w:r>
          </w:p>
        </w:tc>
      </w:tr>
      <w:tr w:rsidR="00936696" w:rsidRPr="00936696" w14:paraId="760634C8" w14:textId="77777777" w:rsidTr="00B74998">
        <w:tc>
          <w:tcPr>
            <w:tcW w:w="652" w:type="dxa"/>
            <w:shd w:val="clear" w:color="auto" w:fill="auto"/>
          </w:tcPr>
          <w:p w14:paraId="4DF88C1C" w14:textId="77777777" w:rsidR="00936696" w:rsidRPr="00936696" w:rsidRDefault="00936696" w:rsidP="00B74998">
            <w:pPr>
              <w:jc w:val="center"/>
            </w:pPr>
            <w:r w:rsidRPr="00936696">
              <w:t>546</w:t>
            </w:r>
          </w:p>
        </w:tc>
        <w:tc>
          <w:tcPr>
            <w:tcW w:w="2750" w:type="dxa"/>
            <w:shd w:val="clear" w:color="auto" w:fill="auto"/>
          </w:tcPr>
          <w:p w14:paraId="5323EB62" w14:textId="77777777" w:rsidR="00936696" w:rsidRPr="00936696" w:rsidRDefault="00936696" w:rsidP="00936696">
            <w:r w:rsidRPr="00936696">
              <w:t>Scope</w:t>
            </w:r>
          </w:p>
        </w:tc>
        <w:tc>
          <w:tcPr>
            <w:tcW w:w="811" w:type="dxa"/>
            <w:shd w:val="clear" w:color="auto" w:fill="auto"/>
          </w:tcPr>
          <w:p w14:paraId="2409E6F2" w14:textId="77777777" w:rsidR="00936696" w:rsidRPr="00936696" w:rsidRDefault="00936696" w:rsidP="00B74998">
            <w:pPr>
              <w:jc w:val="center"/>
            </w:pPr>
            <w:r w:rsidRPr="00936696">
              <w:t>N</w:t>
            </w:r>
          </w:p>
        </w:tc>
        <w:tc>
          <w:tcPr>
            <w:tcW w:w="4859" w:type="dxa"/>
            <w:shd w:val="clear" w:color="auto" w:fill="auto"/>
          </w:tcPr>
          <w:p w14:paraId="2AED8B50" w14:textId="77777777" w:rsidR="00936696" w:rsidRPr="00936696" w:rsidRDefault="00936696" w:rsidP="00936696">
            <w:r w:rsidRPr="00936696">
              <w:t>Defines the scope(s) of the request</w:t>
            </w:r>
          </w:p>
        </w:tc>
      </w:tr>
      <w:tr w:rsidR="00936696" w:rsidRPr="00936696" w14:paraId="51C19B36" w14:textId="77777777" w:rsidTr="00B74998">
        <w:tc>
          <w:tcPr>
            <w:tcW w:w="652" w:type="dxa"/>
            <w:tcBorders>
              <w:bottom w:val="single" w:sz="6" w:space="0" w:color="000000"/>
            </w:tcBorders>
            <w:shd w:val="clear" w:color="auto" w:fill="auto"/>
          </w:tcPr>
          <w:p w14:paraId="6723C9C0" w14:textId="77777777" w:rsidR="00936696" w:rsidRPr="00936696" w:rsidRDefault="00936696" w:rsidP="00B74998">
            <w:pPr>
              <w:jc w:val="center"/>
            </w:pPr>
            <w:r w:rsidRPr="00936696">
              <w:t>547</w:t>
            </w:r>
          </w:p>
        </w:tc>
        <w:tc>
          <w:tcPr>
            <w:tcW w:w="2750" w:type="dxa"/>
            <w:tcBorders>
              <w:bottom w:val="single" w:sz="6" w:space="0" w:color="000000"/>
            </w:tcBorders>
            <w:shd w:val="clear" w:color="auto" w:fill="auto"/>
          </w:tcPr>
          <w:p w14:paraId="62FFB692" w14:textId="77777777" w:rsidR="00936696" w:rsidRPr="00936696" w:rsidRDefault="00936696" w:rsidP="00936696">
            <w:r w:rsidRPr="00936696">
              <w:t>MDImplicitDelete</w:t>
            </w:r>
          </w:p>
        </w:tc>
        <w:tc>
          <w:tcPr>
            <w:tcW w:w="811" w:type="dxa"/>
            <w:tcBorders>
              <w:bottom w:val="single" w:sz="6" w:space="0" w:color="000000"/>
            </w:tcBorders>
            <w:shd w:val="clear" w:color="auto" w:fill="auto"/>
          </w:tcPr>
          <w:p w14:paraId="070BE77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EBC8830" w14:textId="77777777" w:rsidR="00936696" w:rsidRPr="00936696" w:rsidRDefault="00936696" w:rsidP="00936696">
            <w:r w:rsidRPr="00936696">
              <w:t>Can be used when MarketDepth &gt;= 2 and MDUpdateType = Incremental Refresh(1).</w:t>
            </w:r>
          </w:p>
        </w:tc>
      </w:tr>
      <w:tr w:rsidR="00936696" w:rsidRPr="00936696" w14:paraId="35E56457" w14:textId="77777777" w:rsidTr="00B74998">
        <w:tc>
          <w:tcPr>
            <w:tcW w:w="3402" w:type="dxa"/>
            <w:gridSpan w:val="2"/>
            <w:tcBorders>
              <w:top w:val="single" w:sz="6" w:space="0" w:color="000000"/>
              <w:bottom w:val="single" w:sz="6" w:space="0" w:color="000000"/>
            </w:tcBorders>
            <w:shd w:val="clear" w:color="auto" w:fill="E6E6E6"/>
          </w:tcPr>
          <w:p w14:paraId="0B6C578A" w14:textId="77777777" w:rsidR="00936696" w:rsidRPr="00936696" w:rsidRDefault="00936696" w:rsidP="00B74998">
            <w:pPr>
              <w:jc w:val="left"/>
            </w:pPr>
            <w:r w:rsidRPr="00936696">
              <w:t>component block  &lt;MDReqGrp&gt;</w:t>
            </w:r>
          </w:p>
        </w:tc>
        <w:tc>
          <w:tcPr>
            <w:tcW w:w="811" w:type="dxa"/>
            <w:tcBorders>
              <w:top w:val="single" w:sz="6" w:space="0" w:color="000000"/>
              <w:bottom w:val="single" w:sz="6" w:space="0" w:color="000000"/>
            </w:tcBorders>
            <w:shd w:val="clear" w:color="auto" w:fill="E6E6E6"/>
          </w:tcPr>
          <w:p w14:paraId="5666F258"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66BF010" w14:textId="77777777" w:rsidR="00936696" w:rsidRPr="00936696" w:rsidRDefault="00936696" w:rsidP="00936696">
            <w:r w:rsidRPr="00936696">
              <w:t>Number of MDEntryType fields requested.</w:t>
            </w:r>
          </w:p>
        </w:tc>
      </w:tr>
      <w:tr w:rsidR="00936696" w:rsidRPr="00936696" w14:paraId="78119E51" w14:textId="77777777" w:rsidTr="00B74998">
        <w:tc>
          <w:tcPr>
            <w:tcW w:w="3402" w:type="dxa"/>
            <w:gridSpan w:val="2"/>
            <w:tcBorders>
              <w:top w:val="single" w:sz="6" w:space="0" w:color="000000"/>
              <w:bottom w:val="single" w:sz="6" w:space="0" w:color="000000"/>
            </w:tcBorders>
            <w:shd w:val="clear" w:color="auto" w:fill="E6E6E6"/>
          </w:tcPr>
          <w:p w14:paraId="3C471EDE" w14:textId="77777777" w:rsidR="00936696" w:rsidRPr="00936696" w:rsidRDefault="00936696" w:rsidP="00B74998">
            <w:pPr>
              <w:jc w:val="left"/>
            </w:pPr>
            <w:r w:rsidRPr="00936696">
              <w:t>component block  &lt;InstrmtMDReqGrp&gt;</w:t>
            </w:r>
          </w:p>
        </w:tc>
        <w:tc>
          <w:tcPr>
            <w:tcW w:w="811" w:type="dxa"/>
            <w:tcBorders>
              <w:top w:val="single" w:sz="6" w:space="0" w:color="000000"/>
              <w:bottom w:val="single" w:sz="6" w:space="0" w:color="000000"/>
            </w:tcBorders>
            <w:shd w:val="clear" w:color="auto" w:fill="E6E6E6"/>
          </w:tcPr>
          <w:p w14:paraId="0F780C8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B84933F" w14:textId="77777777" w:rsidR="00936696" w:rsidRPr="00936696" w:rsidRDefault="00936696" w:rsidP="00936696">
            <w:r w:rsidRPr="00936696">
              <w:t>Number of symbols (instruments) requested.</w:t>
            </w:r>
          </w:p>
        </w:tc>
      </w:tr>
      <w:tr w:rsidR="00936696" w:rsidRPr="00936696" w14:paraId="0314C2E0" w14:textId="77777777" w:rsidTr="00B74998">
        <w:tc>
          <w:tcPr>
            <w:tcW w:w="3402" w:type="dxa"/>
            <w:gridSpan w:val="2"/>
            <w:tcBorders>
              <w:top w:val="single" w:sz="6" w:space="0" w:color="000000"/>
              <w:bottom w:val="single" w:sz="6" w:space="0" w:color="000000"/>
            </w:tcBorders>
            <w:shd w:val="clear" w:color="auto" w:fill="E6E6E6"/>
          </w:tcPr>
          <w:p w14:paraId="56F37FBD" w14:textId="77777777" w:rsidR="00936696" w:rsidRPr="00936696" w:rsidRDefault="00936696" w:rsidP="00B74998">
            <w:pPr>
              <w:jc w:val="left"/>
            </w:pPr>
            <w:r w:rsidRPr="00936696">
              <w:t>component block  &lt;TrdgSesGrp&gt;</w:t>
            </w:r>
          </w:p>
        </w:tc>
        <w:tc>
          <w:tcPr>
            <w:tcW w:w="811" w:type="dxa"/>
            <w:tcBorders>
              <w:top w:val="single" w:sz="6" w:space="0" w:color="000000"/>
              <w:bottom w:val="single" w:sz="6" w:space="0" w:color="000000"/>
            </w:tcBorders>
            <w:shd w:val="clear" w:color="auto" w:fill="E6E6E6"/>
          </w:tcPr>
          <w:p w14:paraId="5678484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F7ABF96" w14:textId="77777777" w:rsidR="00936696" w:rsidRPr="00936696" w:rsidRDefault="00936696" w:rsidP="00936696">
            <w:r w:rsidRPr="00936696">
              <w:t>Number of trading sessions for which the request is valid.</w:t>
            </w:r>
          </w:p>
        </w:tc>
      </w:tr>
      <w:tr w:rsidR="00936696" w:rsidRPr="00936696" w14:paraId="6AE756B8" w14:textId="77777777" w:rsidTr="00B74998">
        <w:tc>
          <w:tcPr>
            <w:tcW w:w="652" w:type="dxa"/>
            <w:tcBorders>
              <w:top w:val="single" w:sz="6" w:space="0" w:color="000000"/>
            </w:tcBorders>
            <w:shd w:val="clear" w:color="auto" w:fill="auto"/>
          </w:tcPr>
          <w:p w14:paraId="4E84B5A2" w14:textId="77777777" w:rsidR="00936696" w:rsidRPr="00936696" w:rsidRDefault="00936696" w:rsidP="00B74998">
            <w:pPr>
              <w:jc w:val="center"/>
            </w:pPr>
            <w:r w:rsidRPr="00936696">
              <w:t>815</w:t>
            </w:r>
          </w:p>
        </w:tc>
        <w:tc>
          <w:tcPr>
            <w:tcW w:w="2750" w:type="dxa"/>
            <w:tcBorders>
              <w:top w:val="single" w:sz="6" w:space="0" w:color="000000"/>
            </w:tcBorders>
            <w:shd w:val="clear" w:color="auto" w:fill="auto"/>
          </w:tcPr>
          <w:p w14:paraId="5438F2C7" w14:textId="77777777" w:rsidR="00936696" w:rsidRPr="00936696" w:rsidRDefault="00936696" w:rsidP="00936696">
            <w:r w:rsidRPr="00936696">
              <w:t>ApplQueueAction</w:t>
            </w:r>
          </w:p>
        </w:tc>
        <w:tc>
          <w:tcPr>
            <w:tcW w:w="811" w:type="dxa"/>
            <w:tcBorders>
              <w:top w:val="single" w:sz="6" w:space="0" w:color="000000"/>
            </w:tcBorders>
            <w:shd w:val="clear" w:color="auto" w:fill="auto"/>
          </w:tcPr>
          <w:p w14:paraId="27C68E7E"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7553538" w14:textId="77777777" w:rsidR="00936696" w:rsidRPr="00936696" w:rsidRDefault="00936696" w:rsidP="00936696">
            <w:r w:rsidRPr="00936696">
              <w:t>Action to take if application level queuing exists</w:t>
            </w:r>
          </w:p>
        </w:tc>
      </w:tr>
      <w:tr w:rsidR="00936696" w:rsidRPr="00936696" w14:paraId="0050160B" w14:textId="77777777" w:rsidTr="00B74998">
        <w:tc>
          <w:tcPr>
            <w:tcW w:w="652" w:type="dxa"/>
            <w:shd w:val="clear" w:color="auto" w:fill="auto"/>
          </w:tcPr>
          <w:p w14:paraId="47F6C595" w14:textId="77777777" w:rsidR="00936696" w:rsidRPr="00936696" w:rsidRDefault="00936696" w:rsidP="00B74998">
            <w:pPr>
              <w:jc w:val="center"/>
            </w:pPr>
            <w:r w:rsidRPr="00936696">
              <w:t>812</w:t>
            </w:r>
          </w:p>
        </w:tc>
        <w:tc>
          <w:tcPr>
            <w:tcW w:w="2750" w:type="dxa"/>
            <w:shd w:val="clear" w:color="auto" w:fill="auto"/>
          </w:tcPr>
          <w:p w14:paraId="6106BED1" w14:textId="77777777" w:rsidR="00936696" w:rsidRPr="00936696" w:rsidRDefault="00936696" w:rsidP="00936696">
            <w:r w:rsidRPr="00936696">
              <w:t>ApplQueueMax</w:t>
            </w:r>
          </w:p>
        </w:tc>
        <w:tc>
          <w:tcPr>
            <w:tcW w:w="811" w:type="dxa"/>
            <w:shd w:val="clear" w:color="auto" w:fill="auto"/>
          </w:tcPr>
          <w:p w14:paraId="5AD34206" w14:textId="77777777" w:rsidR="00936696" w:rsidRPr="00936696" w:rsidRDefault="00936696" w:rsidP="00B74998">
            <w:pPr>
              <w:jc w:val="center"/>
            </w:pPr>
            <w:r w:rsidRPr="00936696">
              <w:t>N</w:t>
            </w:r>
          </w:p>
        </w:tc>
        <w:tc>
          <w:tcPr>
            <w:tcW w:w="4859" w:type="dxa"/>
            <w:shd w:val="clear" w:color="auto" w:fill="auto"/>
          </w:tcPr>
          <w:p w14:paraId="7598C1CF" w14:textId="77777777" w:rsidR="00936696" w:rsidRPr="00936696" w:rsidRDefault="00936696" w:rsidP="00936696">
            <w:r w:rsidRPr="00936696">
              <w:t>Maximum application queue depth that must be exceeded before queuing action is taken.</w:t>
            </w:r>
          </w:p>
        </w:tc>
      </w:tr>
      <w:tr w:rsidR="00936696" w:rsidRPr="00936696" w14:paraId="14B7BDCF" w14:textId="77777777" w:rsidTr="00B74998">
        <w:tc>
          <w:tcPr>
            <w:tcW w:w="652" w:type="dxa"/>
            <w:tcBorders>
              <w:bottom w:val="single" w:sz="6" w:space="0" w:color="000000"/>
            </w:tcBorders>
            <w:shd w:val="clear" w:color="auto" w:fill="auto"/>
          </w:tcPr>
          <w:p w14:paraId="1B6A506E" w14:textId="77777777" w:rsidR="00936696" w:rsidRPr="00936696" w:rsidRDefault="00936696" w:rsidP="00B74998">
            <w:pPr>
              <w:jc w:val="center"/>
            </w:pPr>
            <w:r w:rsidRPr="00936696">
              <w:t>1070</w:t>
            </w:r>
          </w:p>
        </w:tc>
        <w:tc>
          <w:tcPr>
            <w:tcW w:w="2750" w:type="dxa"/>
            <w:tcBorders>
              <w:bottom w:val="single" w:sz="6" w:space="0" w:color="000000"/>
            </w:tcBorders>
            <w:shd w:val="clear" w:color="auto" w:fill="auto"/>
          </w:tcPr>
          <w:p w14:paraId="589C5AC9" w14:textId="77777777" w:rsidR="00936696" w:rsidRPr="00936696" w:rsidRDefault="00936696" w:rsidP="00936696">
            <w:r w:rsidRPr="00936696">
              <w:t>MDQuoteType</w:t>
            </w:r>
          </w:p>
        </w:tc>
        <w:tc>
          <w:tcPr>
            <w:tcW w:w="811" w:type="dxa"/>
            <w:tcBorders>
              <w:bottom w:val="single" w:sz="6" w:space="0" w:color="000000"/>
            </w:tcBorders>
            <w:shd w:val="clear" w:color="auto" w:fill="auto"/>
          </w:tcPr>
          <w:p w14:paraId="0153BC8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474ED14" w14:textId="77777777" w:rsidR="00936696" w:rsidRPr="00936696" w:rsidRDefault="00936696" w:rsidP="00936696"/>
        </w:tc>
      </w:tr>
      <w:tr w:rsidR="00936696" w:rsidRPr="00936696" w14:paraId="0D82233F" w14:textId="77777777" w:rsidTr="00B74998">
        <w:tc>
          <w:tcPr>
            <w:tcW w:w="3402" w:type="dxa"/>
            <w:gridSpan w:val="2"/>
            <w:tcBorders>
              <w:top w:val="single" w:sz="6" w:space="0" w:color="000000"/>
              <w:bottom w:val="double" w:sz="6" w:space="0" w:color="000000"/>
            </w:tcBorders>
            <w:shd w:val="clear" w:color="auto" w:fill="E6E6E6"/>
          </w:tcPr>
          <w:p w14:paraId="67F96D40"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66E11789"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6450DED9" w14:textId="77777777" w:rsidR="00936696" w:rsidRPr="00936696" w:rsidRDefault="00936696" w:rsidP="00936696"/>
        </w:tc>
      </w:tr>
      <w:bookmarkEnd w:id="772"/>
    </w:tbl>
    <w:p w14:paraId="548ED764"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8C185B0" w14:textId="77777777">
        <w:tc>
          <w:tcPr>
            <w:tcW w:w="9576" w:type="dxa"/>
            <w:tcBorders>
              <w:bottom w:val="nil"/>
            </w:tcBorders>
            <w:shd w:val="pct25" w:color="auto" w:fill="FFFFFF"/>
          </w:tcPr>
          <w:p w14:paraId="06E9F751" w14:textId="77777777" w:rsidR="00896101" w:rsidRDefault="00896101">
            <w:pPr>
              <w:pStyle w:val="Heading5"/>
            </w:pPr>
            <w:r>
              <w:rPr>
                <w:rFonts w:ascii="Times New Roman" w:hAnsi="Times New Roman"/>
                <w:sz w:val="24"/>
              </w:rPr>
              <w:t xml:space="preserve">FIXML Definition for this message – see </w:t>
            </w:r>
            <w:hyperlink r:id="rId65"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160B3A12" w14:textId="77777777">
        <w:tc>
          <w:tcPr>
            <w:tcW w:w="9576" w:type="dxa"/>
            <w:shd w:val="pct12" w:color="auto" w:fill="FFFFFF"/>
          </w:tcPr>
          <w:p w14:paraId="133291AC"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MktDataReq</w:t>
            </w:r>
          </w:p>
        </w:tc>
      </w:tr>
    </w:tbl>
    <w:p w14:paraId="47BF7C10" w14:textId="77777777" w:rsidR="00896101" w:rsidRDefault="00896101">
      <w:pPr>
        <w:numPr>
          <w:ilvl w:val="12"/>
          <w:numId w:val="0"/>
        </w:numPr>
      </w:pPr>
    </w:p>
    <w:p w14:paraId="18073C25" w14:textId="77777777" w:rsidR="00896101" w:rsidRDefault="00896101">
      <w:pPr>
        <w:pStyle w:val="Heading2"/>
      </w:pPr>
      <w:r>
        <w:br w:type="page"/>
      </w:r>
      <w:bookmarkStart w:id="773" w:name="_Toc256510312"/>
      <w:bookmarkStart w:id="774" w:name="_Toc227923223"/>
      <w:r>
        <w:t>Market Data - Snapshot / Full Refresh</w:t>
      </w:r>
      <w:bookmarkEnd w:id="773"/>
      <w:bookmarkEnd w:id="774"/>
    </w:p>
    <w:p w14:paraId="689B121C" w14:textId="77777777" w:rsidR="00896101" w:rsidRDefault="00896101">
      <w:pPr>
        <w:pStyle w:val="NormalIndent"/>
        <w:numPr>
          <w:ilvl w:val="12"/>
          <w:numId w:val="0"/>
        </w:numPr>
        <w:ind w:left="360"/>
      </w:pPr>
      <w:r>
        <w:t>The Market Data messages are used as the response to a Market Data Request message.  In all cases, one Market Data message refers only to one Market Data Request.  It can be used to transmit a 2-sided book of orders or list of quotes, a list of trades, index values, opening, closing, settlement, high, low, or VWAP prices, the trade volume or open interest for a security, or any combination of these.</w:t>
      </w:r>
    </w:p>
    <w:p w14:paraId="20129EA1" w14:textId="77777777" w:rsidR="00896101" w:rsidRDefault="00896101">
      <w:pPr>
        <w:pStyle w:val="NormalIndent"/>
        <w:numPr>
          <w:ilvl w:val="12"/>
          <w:numId w:val="0"/>
        </w:numPr>
        <w:ind w:left="360"/>
      </w:pPr>
      <w:r>
        <w:t>Market Data messages sent as the result of a Market Data Request message will specify the appropriate MDReqID.  Unsolicited Market Data messages can be sent; in such cases, MDReqID will not be present.</w:t>
      </w:r>
    </w:p>
    <w:p w14:paraId="055C53E5" w14:textId="77777777" w:rsidR="00896101" w:rsidRDefault="00896101">
      <w:pPr>
        <w:pStyle w:val="NormalIndent"/>
        <w:numPr>
          <w:ilvl w:val="12"/>
          <w:numId w:val="0"/>
        </w:numPr>
        <w:ind w:left="360"/>
      </w:pPr>
      <w:r>
        <w:t>Market Data messages include many fields, and not all are required to be used.  A firm may, at its option, choose to send the minimum fields required, or may choose to send more information, such as tick direction, tagging of best quotes, etc.</w:t>
      </w:r>
    </w:p>
    <w:p w14:paraId="420B1DA8" w14:textId="77777777" w:rsidR="00896101" w:rsidRDefault="00896101">
      <w:pPr>
        <w:pStyle w:val="NormalIndent"/>
        <w:numPr>
          <w:ilvl w:val="12"/>
          <w:numId w:val="0"/>
        </w:numPr>
        <w:ind w:left="360"/>
      </w:pPr>
      <w:r>
        <w:t xml:space="preserve">Market Data messages can take two forms.  The first Market Data message format used for a Snapshot, or a Snapshot + Updates where MDUpdateType = Full Refresh (0) is as follows: </w:t>
      </w:r>
    </w:p>
    <w:p w14:paraId="3F7D88FA" w14:textId="77777777" w:rsidR="00896101" w:rsidRDefault="00896101">
      <w:pPr>
        <w:pStyle w:val="NormalIndent"/>
        <w:numPr>
          <w:ilvl w:val="0"/>
          <w:numId w:val="1"/>
        </w:numPr>
        <w:tabs>
          <w:tab w:val="left" w:pos="360"/>
        </w:tabs>
        <w:ind w:left="720"/>
      </w:pPr>
      <w:r>
        <w:t xml:space="preserve">For Market Data Requests where a Bid or Offer is added, changed, or deleted, every update to a Market Data Entry results in a new Market Data message that contains the entirety of the data requested for that instrument, not just the changed Market Data Entry.  In other words, both sides of the market, or just one side in the case of a request of only bids or offers, for the depth requested, must be sent in one FIX Market Data message.  </w:t>
      </w:r>
    </w:p>
    <w:p w14:paraId="4DFCBB95" w14:textId="77777777" w:rsidR="00896101" w:rsidRDefault="00896101">
      <w:pPr>
        <w:pStyle w:val="NormalIndent"/>
        <w:numPr>
          <w:ilvl w:val="0"/>
          <w:numId w:val="1"/>
        </w:numPr>
        <w:tabs>
          <w:tab w:val="left" w:pos="360"/>
        </w:tabs>
        <w:ind w:left="720"/>
      </w:pPr>
      <w:r>
        <w:t xml:space="preserve">A Market Data message may contain several trades, imbalances, an index value, opening, closing, settlement, high, low, and/or VWAP price for one instrument, as well as the traded volume and open interest, but only one instrument per message. </w:t>
      </w:r>
    </w:p>
    <w:p w14:paraId="73B51805" w14:textId="77777777" w:rsidR="00896101" w:rsidRDefault="00896101">
      <w:pPr>
        <w:pStyle w:val="NormalIndent"/>
        <w:numPr>
          <w:ilvl w:val="0"/>
          <w:numId w:val="1"/>
        </w:numPr>
        <w:tabs>
          <w:tab w:val="left" w:pos="360"/>
        </w:tabs>
        <w:ind w:left="720"/>
      </w:pPr>
      <w:r>
        <w:t>Messages containing bids and/or offers cannot contain trades, imbalances, index value, opening, closing, settlement, high, low, and/or VWAP prices, trade volume, or open interest as separate entires.</w:t>
      </w:r>
    </w:p>
    <w:p w14:paraId="0567704E" w14:textId="77777777" w:rsidR="00896101" w:rsidRDefault="00896101">
      <w:pPr>
        <w:pStyle w:val="NormalIndent"/>
        <w:tabs>
          <w:tab w:val="left" w:pos="360"/>
        </w:tabs>
      </w:pPr>
    </w:p>
    <w:p w14:paraId="6C4C16CE" w14:textId="77777777" w:rsidR="00896101" w:rsidRDefault="00896101">
      <w:pPr>
        <w:pStyle w:val="NormalIndent"/>
        <w:tabs>
          <w:tab w:val="left" w:pos="360"/>
        </w:tabs>
        <w:rPr>
          <w:b/>
          <w:lang w:val="en-GB"/>
        </w:rPr>
      </w:pPr>
      <w:r>
        <w:rPr>
          <w:b/>
          <w:lang w:val="en-GB"/>
        </w:rPr>
        <w:t>Refreshing Market Data in a Multicast Environment</w:t>
      </w:r>
    </w:p>
    <w:p w14:paraId="3E13DF10" w14:textId="77777777" w:rsidR="00896101" w:rsidRDefault="00896101">
      <w:pPr>
        <w:pStyle w:val="NormalIndent"/>
        <w:tabs>
          <w:tab w:val="left" w:pos="360"/>
        </w:tabs>
      </w:pPr>
      <w:r>
        <w:t>Dissemination of market data messages in a multicast environment creates an issue that recovery of lost packets is not always feasible using a query method in high message volume situations.  The Market Data Snapshot / Full Refresh message can be used to disseminate periodic full snapshots of the data (e.g. order book data).  Recipients that join late or otherwise miss packets can get their data aligned by processing the Market Data Snapshots for one complete pass of the instruments.</w:t>
      </w:r>
    </w:p>
    <w:p w14:paraId="1B6136D1" w14:textId="77777777" w:rsidR="00896101" w:rsidRDefault="00896101">
      <w:pPr>
        <w:pStyle w:val="NormalIndent"/>
        <w:tabs>
          <w:tab w:val="left" w:pos="360"/>
        </w:tabs>
        <w:rPr>
          <w:vanish/>
        </w:rPr>
      </w:pPr>
      <w:r>
        <w:t>The snapshot messages will always transmit the market data in the state that it was as of the last incremental refresh message. Snapshots never provide updates and can be ignored in regular processing except in the case of a system failure. Upon system restart the data flow will begin with a snapshot of each instrument. For the most part the recipient cannot ignore these snapshots. However, in some cases the snapshots cannot be ignored by the recipient. The RefreshIndicator (1187) is used to indicate to the recipient of which Snapshot message are redundant and can be ignored, and which are mandatory and must be processed because the message contains new data.</w:t>
      </w:r>
      <w:r>
        <w:rPr>
          <w:vanish/>
        </w:rPr>
        <w:t>Provide an introduction to the content, the purpose or impetus of the proposal and the business need/problem being solved and the scope.  Any reference,  supporting documentation and related proposals should also be identified in this section and labeled as such.  If the proposal is based on existing implementations they should be described here also as a subsection.</w:t>
      </w:r>
    </w:p>
    <w:p w14:paraId="7B80A6C5" w14:textId="77777777" w:rsidR="00896101" w:rsidRDefault="00896101">
      <w:pPr>
        <w:pStyle w:val="NormalIndent"/>
        <w:tabs>
          <w:tab w:val="left" w:pos="360"/>
        </w:tabs>
      </w:pPr>
    </w:p>
    <w:p w14:paraId="118AD246" w14:textId="77777777" w:rsidR="00896101" w:rsidRDefault="00896101">
      <w:pPr>
        <w:pStyle w:val="NormalIndent"/>
        <w:tabs>
          <w:tab w:val="left" w:pos="360"/>
        </w:tabs>
      </w:pPr>
      <w:r>
        <w:t>When connecting to the data feed, or after a loss of data, recipients should process Snapshot messages to recover their data, especially if the feed is for orderbook data.  Once recovered, recipients can ignore snapshots that have RefreshIndicator = N.  If RefreshIndicator = Y then the recipient should discard their data and replace it with the information in the Snapshot message.</w:t>
      </w:r>
    </w:p>
    <w:p w14:paraId="15B180E7" w14:textId="77777777" w:rsidR="00896101" w:rsidRDefault="00896101">
      <w:pPr>
        <w:pStyle w:val="NormalIndent"/>
        <w:tabs>
          <w:tab w:val="left" w:pos="360"/>
        </w:tabs>
      </w:pPr>
    </w:p>
    <w:p w14:paraId="55AADD9B" w14:textId="77777777" w:rsidR="00896101" w:rsidRDefault="00896101">
      <w:pPr>
        <w:pStyle w:val="NormalIndent"/>
        <w:rPr>
          <w:b/>
          <w:i/>
        </w:rPr>
      </w:pPr>
      <w:r>
        <w:rPr>
          <w:b/>
          <w:i/>
          <w:color w:val="auto"/>
        </w:rPr>
        <w:t>See VOLUME 7 - PRODUCT: FOREIGN EXCHANGE section for more detailed usage notes specific to Foreign Exchange.</w:t>
      </w:r>
    </w:p>
    <w:p w14:paraId="17046C49" w14:textId="77777777" w:rsidR="00896101" w:rsidRDefault="00896101">
      <w:pPr>
        <w:pStyle w:val="NormalIndent"/>
        <w:numPr>
          <w:ilvl w:val="12"/>
          <w:numId w:val="0"/>
        </w:numPr>
        <w:ind w:left="360"/>
      </w:pPr>
    </w:p>
    <w:p w14:paraId="1FBAF25B" w14:textId="77777777" w:rsidR="00896101" w:rsidRDefault="00896101">
      <w:pPr>
        <w:numPr>
          <w:ilvl w:val="12"/>
          <w:numId w:val="0"/>
        </w:numPr>
        <w:jc w:val="center"/>
        <w:outlineLvl w:val="0"/>
        <w:rPr>
          <w:b/>
          <w:sz w:val="24"/>
        </w:rPr>
      </w:pPr>
      <w:r>
        <w:rPr>
          <w:b/>
          <w:sz w:val="24"/>
        </w:rPr>
        <w:t>Market Data - Snapshot / Full Refresh</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420CA028"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1F04B9F" w14:textId="77777777" w:rsidR="00936696" w:rsidRPr="00B74998" w:rsidRDefault="00936696" w:rsidP="00B74998">
            <w:pPr>
              <w:jc w:val="center"/>
              <w:rPr>
                <w:b/>
                <w:i/>
              </w:rPr>
            </w:pPr>
            <w:bookmarkStart w:id="775" w:name="Msg_MarketDataSnapshotFullRefresh"/>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A92064D"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F089542"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7752E448" w14:textId="77777777" w:rsidR="00936696" w:rsidRPr="00B74998" w:rsidRDefault="00936696" w:rsidP="00B74998">
            <w:pPr>
              <w:jc w:val="center"/>
              <w:rPr>
                <w:b/>
                <w:i/>
              </w:rPr>
            </w:pPr>
            <w:r w:rsidRPr="00B74998">
              <w:rPr>
                <w:b/>
                <w:i/>
              </w:rPr>
              <w:t>Comments</w:t>
            </w:r>
          </w:p>
        </w:tc>
      </w:tr>
      <w:tr w:rsidR="00936696" w:rsidRPr="00936696" w14:paraId="5C391CDD" w14:textId="77777777" w:rsidTr="00B74998">
        <w:tc>
          <w:tcPr>
            <w:tcW w:w="3402" w:type="dxa"/>
            <w:gridSpan w:val="2"/>
            <w:tcBorders>
              <w:top w:val="single" w:sz="6" w:space="0" w:color="000000"/>
              <w:bottom w:val="single" w:sz="6" w:space="0" w:color="000000"/>
            </w:tcBorders>
            <w:shd w:val="clear" w:color="auto" w:fill="E6E6E6"/>
          </w:tcPr>
          <w:p w14:paraId="7968FE10"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4BE79C5B"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F662228" w14:textId="77777777" w:rsidR="00936696" w:rsidRPr="00936696" w:rsidRDefault="00936696" w:rsidP="00936696">
            <w:r w:rsidRPr="00936696">
              <w:t>MsgType = W</w:t>
            </w:r>
          </w:p>
        </w:tc>
      </w:tr>
      <w:tr w:rsidR="00936696" w:rsidRPr="00936696" w14:paraId="6359345A" w14:textId="77777777" w:rsidTr="00B74998">
        <w:tc>
          <w:tcPr>
            <w:tcW w:w="3402" w:type="dxa"/>
            <w:gridSpan w:val="2"/>
            <w:tcBorders>
              <w:top w:val="single" w:sz="6" w:space="0" w:color="000000"/>
              <w:bottom w:val="single" w:sz="6" w:space="0" w:color="000000"/>
            </w:tcBorders>
            <w:shd w:val="clear" w:color="auto" w:fill="E6E6E6"/>
          </w:tcPr>
          <w:p w14:paraId="16153D4E"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47DD85D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8648544" w14:textId="77777777" w:rsidR="00936696" w:rsidRPr="00936696" w:rsidRDefault="00936696" w:rsidP="00936696"/>
        </w:tc>
      </w:tr>
      <w:tr w:rsidR="00936696" w:rsidRPr="00936696" w14:paraId="10DF189F" w14:textId="77777777" w:rsidTr="00B74998">
        <w:tc>
          <w:tcPr>
            <w:tcW w:w="652" w:type="dxa"/>
            <w:tcBorders>
              <w:top w:val="single" w:sz="6" w:space="0" w:color="000000"/>
            </w:tcBorders>
            <w:shd w:val="clear" w:color="auto" w:fill="auto"/>
          </w:tcPr>
          <w:p w14:paraId="703A58CE" w14:textId="77777777" w:rsidR="00936696" w:rsidRPr="00936696" w:rsidRDefault="00936696" w:rsidP="00B74998">
            <w:pPr>
              <w:jc w:val="center"/>
            </w:pPr>
            <w:r w:rsidRPr="00936696">
              <w:t>911</w:t>
            </w:r>
          </w:p>
        </w:tc>
        <w:tc>
          <w:tcPr>
            <w:tcW w:w="2750" w:type="dxa"/>
            <w:tcBorders>
              <w:top w:val="single" w:sz="6" w:space="0" w:color="000000"/>
            </w:tcBorders>
            <w:shd w:val="clear" w:color="auto" w:fill="auto"/>
          </w:tcPr>
          <w:p w14:paraId="096DB733" w14:textId="77777777" w:rsidR="00936696" w:rsidRPr="00936696" w:rsidRDefault="00936696" w:rsidP="00936696">
            <w:r w:rsidRPr="00936696">
              <w:t>TotNumReports</w:t>
            </w:r>
          </w:p>
        </w:tc>
        <w:tc>
          <w:tcPr>
            <w:tcW w:w="811" w:type="dxa"/>
            <w:tcBorders>
              <w:top w:val="single" w:sz="6" w:space="0" w:color="000000"/>
            </w:tcBorders>
            <w:shd w:val="clear" w:color="auto" w:fill="auto"/>
          </w:tcPr>
          <w:p w14:paraId="5119C344"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464FA31" w14:textId="77777777" w:rsidR="00936696" w:rsidRPr="00936696" w:rsidRDefault="00936696" w:rsidP="00936696">
            <w:r w:rsidRPr="00936696">
              <w:t>Total number or reports returned in response to a request.</w:t>
            </w:r>
          </w:p>
        </w:tc>
      </w:tr>
      <w:tr w:rsidR="00936696" w:rsidRPr="00936696" w14:paraId="0FCFF1A4" w14:textId="77777777" w:rsidTr="00B74998">
        <w:tc>
          <w:tcPr>
            <w:tcW w:w="652" w:type="dxa"/>
            <w:shd w:val="clear" w:color="auto" w:fill="auto"/>
          </w:tcPr>
          <w:p w14:paraId="59C0580A" w14:textId="77777777" w:rsidR="00936696" w:rsidRPr="00936696" w:rsidRDefault="00936696" w:rsidP="00B74998">
            <w:pPr>
              <w:jc w:val="center"/>
            </w:pPr>
            <w:r w:rsidRPr="00936696">
              <w:t>963</w:t>
            </w:r>
          </w:p>
        </w:tc>
        <w:tc>
          <w:tcPr>
            <w:tcW w:w="2750" w:type="dxa"/>
            <w:shd w:val="clear" w:color="auto" w:fill="auto"/>
          </w:tcPr>
          <w:p w14:paraId="42FE4E06" w14:textId="77777777" w:rsidR="00936696" w:rsidRPr="00936696" w:rsidRDefault="00936696" w:rsidP="00936696">
            <w:r w:rsidRPr="00936696">
              <w:t>MDReportID</w:t>
            </w:r>
          </w:p>
        </w:tc>
        <w:tc>
          <w:tcPr>
            <w:tcW w:w="811" w:type="dxa"/>
            <w:shd w:val="clear" w:color="auto" w:fill="auto"/>
          </w:tcPr>
          <w:p w14:paraId="31042694" w14:textId="77777777" w:rsidR="00936696" w:rsidRPr="00936696" w:rsidRDefault="00936696" w:rsidP="00B74998">
            <w:pPr>
              <w:jc w:val="center"/>
            </w:pPr>
            <w:r w:rsidRPr="00936696">
              <w:t>N</w:t>
            </w:r>
          </w:p>
        </w:tc>
        <w:tc>
          <w:tcPr>
            <w:tcW w:w="4859" w:type="dxa"/>
            <w:shd w:val="clear" w:color="auto" w:fill="auto"/>
          </w:tcPr>
          <w:p w14:paraId="0748D2E9" w14:textId="77777777" w:rsidR="00936696" w:rsidRPr="00936696" w:rsidRDefault="00936696" w:rsidP="00936696">
            <w:r w:rsidRPr="00936696">
              <w:t>Unique indentifier for Market Data Report</w:t>
            </w:r>
          </w:p>
        </w:tc>
      </w:tr>
      <w:tr w:rsidR="00936696" w:rsidRPr="00936696" w14:paraId="3E19CED3" w14:textId="77777777" w:rsidTr="00B74998">
        <w:tc>
          <w:tcPr>
            <w:tcW w:w="652" w:type="dxa"/>
            <w:shd w:val="clear" w:color="auto" w:fill="auto"/>
          </w:tcPr>
          <w:p w14:paraId="3775CE83" w14:textId="77777777" w:rsidR="00936696" w:rsidRPr="00936696" w:rsidRDefault="00936696" w:rsidP="00B74998">
            <w:pPr>
              <w:jc w:val="center"/>
            </w:pPr>
            <w:r w:rsidRPr="00936696">
              <w:t>715</w:t>
            </w:r>
          </w:p>
        </w:tc>
        <w:tc>
          <w:tcPr>
            <w:tcW w:w="2750" w:type="dxa"/>
            <w:shd w:val="clear" w:color="auto" w:fill="auto"/>
          </w:tcPr>
          <w:p w14:paraId="3D803854" w14:textId="77777777" w:rsidR="00936696" w:rsidRPr="00936696" w:rsidRDefault="00936696" w:rsidP="00936696">
            <w:r w:rsidRPr="00936696">
              <w:t>ClearingBusinessDate</w:t>
            </w:r>
          </w:p>
        </w:tc>
        <w:tc>
          <w:tcPr>
            <w:tcW w:w="811" w:type="dxa"/>
            <w:shd w:val="clear" w:color="auto" w:fill="auto"/>
          </w:tcPr>
          <w:p w14:paraId="7AFDC5F4" w14:textId="77777777" w:rsidR="00936696" w:rsidRPr="00936696" w:rsidRDefault="00936696" w:rsidP="00B74998">
            <w:pPr>
              <w:jc w:val="center"/>
            </w:pPr>
            <w:r w:rsidRPr="00936696">
              <w:t>N</w:t>
            </w:r>
          </w:p>
        </w:tc>
        <w:tc>
          <w:tcPr>
            <w:tcW w:w="4859" w:type="dxa"/>
            <w:shd w:val="clear" w:color="auto" w:fill="auto"/>
          </w:tcPr>
          <w:p w14:paraId="74A020DE" w14:textId="77777777" w:rsidR="00936696" w:rsidRPr="00936696" w:rsidRDefault="00936696" w:rsidP="00936696"/>
        </w:tc>
      </w:tr>
      <w:tr w:rsidR="00936696" w:rsidRPr="00936696" w14:paraId="26C0EBB4" w14:textId="77777777" w:rsidTr="00B74998">
        <w:tc>
          <w:tcPr>
            <w:tcW w:w="652" w:type="dxa"/>
            <w:shd w:val="clear" w:color="auto" w:fill="auto"/>
          </w:tcPr>
          <w:p w14:paraId="7F2036F6" w14:textId="77777777" w:rsidR="00936696" w:rsidRPr="00936696" w:rsidRDefault="00936696" w:rsidP="00B74998">
            <w:pPr>
              <w:jc w:val="center"/>
            </w:pPr>
            <w:r w:rsidRPr="00936696">
              <w:t>1021</w:t>
            </w:r>
          </w:p>
        </w:tc>
        <w:tc>
          <w:tcPr>
            <w:tcW w:w="2750" w:type="dxa"/>
            <w:shd w:val="clear" w:color="auto" w:fill="auto"/>
          </w:tcPr>
          <w:p w14:paraId="11E9720F" w14:textId="77777777" w:rsidR="00936696" w:rsidRPr="00936696" w:rsidRDefault="00936696" w:rsidP="00936696">
            <w:r w:rsidRPr="00936696">
              <w:t>MDBookType</w:t>
            </w:r>
          </w:p>
        </w:tc>
        <w:tc>
          <w:tcPr>
            <w:tcW w:w="811" w:type="dxa"/>
            <w:shd w:val="clear" w:color="auto" w:fill="auto"/>
          </w:tcPr>
          <w:p w14:paraId="43C95223" w14:textId="77777777" w:rsidR="00936696" w:rsidRPr="00936696" w:rsidRDefault="00936696" w:rsidP="00B74998">
            <w:pPr>
              <w:jc w:val="center"/>
            </w:pPr>
            <w:r w:rsidRPr="00936696">
              <w:t>N</w:t>
            </w:r>
          </w:p>
        </w:tc>
        <w:tc>
          <w:tcPr>
            <w:tcW w:w="4859" w:type="dxa"/>
            <w:shd w:val="clear" w:color="auto" w:fill="auto"/>
          </w:tcPr>
          <w:p w14:paraId="1D60D465" w14:textId="77777777" w:rsidR="00936696" w:rsidRPr="00936696" w:rsidRDefault="00936696" w:rsidP="00936696">
            <w:r w:rsidRPr="00936696">
              <w:t>Describes the type of book for which the feed is intended. Can be used when multiple feeds are provided over the same connection</w:t>
            </w:r>
          </w:p>
        </w:tc>
      </w:tr>
      <w:tr w:rsidR="00936696" w:rsidRPr="00936696" w14:paraId="3FD0AAEC" w14:textId="77777777" w:rsidTr="00B74998">
        <w:tc>
          <w:tcPr>
            <w:tcW w:w="652" w:type="dxa"/>
            <w:shd w:val="clear" w:color="auto" w:fill="auto"/>
          </w:tcPr>
          <w:p w14:paraId="521F1708" w14:textId="77777777" w:rsidR="00936696" w:rsidRPr="00936696" w:rsidRDefault="00936696" w:rsidP="00B74998">
            <w:pPr>
              <w:jc w:val="center"/>
            </w:pPr>
            <w:r w:rsidRPr="00936696">
              <w:t>1173</w:t>
            </w:r>
          </w:p>
        </w:tc>
        <w:tc>
          <w:tcPr>
            <w:tcW w:w="2750" w:type="dxa"/>
            <w:shd w:val="clear" w:color="auto" w:fill="auto"/>
          </w:tcPr>
          <w:p w14:paraId="0DC3620E" w14:textId="77777777" w:rsidR="00936696" w:rsidRPr="00936696" w:rsidRDefault="00936696" w:rsidP="00936696">
            <w:r w:rsidRPr="00936696">
              <w:t>MDSubBookType</w:t>
            </w:r>
          </w:p>
        </w:tc>
        <w:tc>
          <w:tcPr>
            <w:tcW w:w="811" w:type="dxa"/>
            <w:shd w:val="clear" w:color="auto" w:fill="auto"/>
          </w:tcPr>
          <w:p w14:paraId="1B9565E4" w14:textId="77777777" w:rsidR="00936696" w:rsidRPr="00936696" w:rsidRDefault="00936696" w:rsidP="00B74998">
            <w:pPr>
              <w:jc w:val="center"/>
            </w:pPr>
            <w:r w:rsidRPr="00936696">
              <w:t>N</w:t>
            </w:r>
          </w:p>
        </w:tc>
        <w:tc>
          <w:tcPr>
            <w:tcW w:w="4859" w:type="dxa"/>
            <w:shd w:val="clear" w:color="auto" w:fill="auto"/>
          </w:tcPr>
          <w:p w14:paraId="4D729526" w14:textId="77777777" w:rsidR="00936696" w:rsidRPr="00936696" w:rsidRDefault="00936696" w:rsidP="00936696">
            <w:r w:rsidRPr="00936696">
              <w:t>Can be used to define a subordinate book.</w:t>
            </w:r>
          </w:p>
        </w:tc>
      </w:tr>
      <w:tr w:rsidR="00936696" w:rsidRPr="00936696" w14:paraId="6C4AF2E8" w14:textId="77777777" w:rsidTr="00B74998">
        <w:tc>
          <w:tcPr>
            <w:tcW w:w="652" w:type="dxa"/>
            <w:shd w:val="clear" w:color="auto" w:fill="auto"/>
          </w:tcPr>
          <w:p w14:paraId="4339EA96" w14:textId="77777777" w:rsidR="00936696" w:rsidRPr="00936696" w:rsidRDefault="00936696" w:rsidP="00B74998">
            <w:pPr>
              <w:jc w:val="center"/>
            </w:pPr>
            <w:r w:rsidRPr="00936696">
              <w:t>264</w:t>
            </w:r>
          </w:p>
        </w:tc>
        <w:tc>
          <w:tcPr>
            <w:tcW w:w="2750" w:type="dxa"/>
            <w:shd w:val="clear" w:color="auto" w:fill="auto"/>
          </w:tcPr>
          <w:p w14:paraId="1FE967F1" w14:textId="77777777" w:rsidR="00936696" w:rsidRPr="00936696" w:rsidRDefault="00936696" w:rsidP="00936696">
            <w:r w:rsidRPr="00936696">
              <w:t>MarketDepth</w:t>
            </w:r>
          </w:p>
        </w:tc>
        <w:tc>
          <w:tcPr>
            <w:tcW w:w="811" w:type="dxa"/>
            <w:shd w:val="clear" w:color="auto" w:fill="auto"/>
          </w:tcPr>
          <w:p w14:paraId="58454E28" w14:textId="77777777" w:rsidR="00936696" w:rsidRPr="00936696" w:rsidRDefault="00936696" w:rsidP="00B74998">
            <w:pPr>
              <w:jc w:val="center"/>
            </w:pPr>
            <w:r w:rsidRPr="00936696">
              <w:t>N</w:t>
            </w:r>
          </w:p>
        </w:tc>
        <w:tc>
          <w:tcPr>
            <w:tcW w:w="4859" w:type="dxa"/>
            <w:shd w:val="clear" w:color="auto" w:fill="auto"/>
          </w:tcPr>
          <w:p w14:paraId="75D44AEA" w14:textId="77777777" w:rsidR="00936696" w:rsidRPr="00936696" w:rsidRDefault="00936696" w:rsidP="00936696">
            <w:r w:rsidRPr="00936696">
              <w:t>Can be used to define the current depth of the book.</w:t>
            </w:r>
          </w:p>
        </w:tc>
      </w:tr>
      <w:tr w:rsidR="00936696" w:rsidRPr="00936696" w14:paraId="1662E1F2" w14:textId="77777777" w:rsidTr="00B74998">
        <w:tc>
          <w:tcPr>
            <w:tcW w:w="652" w:type="dxa"/>
            <w:shd w:val="clear" w:color="auto" w:fill="auto"/>
          </w:tcPr>
          <w:p w14:paraId="1255B0E2" w14:textId="77777777" w:rsidR="00936696" w:rsidRPr="00936696" w:rsidRDefault="00936696" w:rsidP="00B74998">
            <w:pPr>
              <w:jc w:val="center"/>
            </w:pPr>
            <w:r w:rsidRPr="00936696">
              <w:t>1022</w:t>
            </w:r>
          </w:p>
        </w:tc>
        <w:tc>
          <w:tcPr>
            <w:tcW w:w="2750" w:type="dxa"/>
            <w:shd w:val="clear" w:color="auto" w:fill="auto"/>
          </w:tcPr>
          <w:p w14:paraId="7C6F98A7" w14:textId="77777777" w:rsidR="00936696" w:rsidRPr="00936696" w:rsidRDefault="00936696" w:rsidP="00936696">
            <w:r w:rsidRPr="00936696">
              <w:t>MDFeedType</w:t>
            </w:r>
          </w:p>
        </w:tc>
        <w:tc>
          <w:tcPr>
            <w:tcW w:w="811" w:type="dxa"/>
            <w:shd w:val="clear" w:color="auto" w:fill="auto"/>
          </w:tcPr>
          <w:p w14:paraId="6040349A" w14:textId="77777777" w:rsidR="00936696" w:rsidRPr="00936696" w:rsidRDefault="00936696" w:rsidP="00B74998">
            <w:pPr>
              <w:jc w:val="center"/>
            </w:pPr>
            <w:r w:rsidRPr="00936696">
              <w:t>N</w:t>
            </w:r>
          </w:p>
        </w:tc>
        <w:tc>
          <w:tcPr>
            <w:tcW w:w="4859" w:type="dxa"/>
            <w:shd w:val="clear" w:color="auto" w:fill="auto"/>
          </w:tcPr>
          <w:p w14:paraId="1A2EF467" w14:textId="77777777" w:rsidR="00936696" w:rsidRPr="00936696" w:rsidRDefault="00936696" w:rsidP="00936696">
            <w:r w:rsidRPr="00936696">
              <w:t>Describes a class of service for a given data feed, ie Regular and Market Maker</w:t>
            </w:r>
          </w:p>
        </w:tc>
      </w:tr>
      <w:tr w:rsidR="00936696" w:rsidRPr="00936696" w14:paraId="0DB89C3D" w14:textId="77777777" w:rsidTr="00B74998">
        <w:tc>
          <w:tcPr>
            <w:tcW w:w="652" w:type="dxa"/>
            <w:shd w:val="clear" w:color="auto" w:fill="auto"/>
          </w:tcPr>
          <w:p w14:paraId="6A82C22D" w14:textId="77777777" w:rsidR="00936696" w:rsidRPr="00936696" w:rsidRDefault="00936696" w:rsidP="00B74998">
            <w:pPr>
              <w:jc w:val="center"/>
            </w:pPr>
            <w:r w:rsidRPr="00936696">
              <w:t>1187</w:t>
            </w:r>
          </w:p>
        </w:tc>
        <w:tc>
          <w:tcPr>
            <w:tcW w:w="2750" w:type="dxa"/>
            <w:shd w:val="clear" w:color="auto" w:fill="auto"/>
          </w:tcPr>
          <w:p w14:paraId="35601A34" w14:textId="77777777" w:rsidR="00936696" w:rsidRPr="00936696" w:rsidRDefault="00936696" w:rsidP="00936696">
            <w:r w:rsidRPr="00936696">
              <w:t>RefreshIndicator</w:t>
            </w:r>
          </w:p>
        </w:tc>
        <w:tc>
          <w:tcPr>
            <w:tcW w:w="811" w:type="dxa"/>
            <w:shd w:val="clear" w:color="auto" w:fill="auto"/>
          </w:tcPr>
          <w:p w14:paraId="42DA1F46" w14:textId="77777777" w:rsidR="00936696" w:rsidRPr="00936696" w:rsidRDefault="00936696" w:rsidP="00B74998">
            <w:pPr>
              <w:jc w:val="center"/>
            </w:pPr>
            <w:r w:rsidRPr="00936696">
              <w:t>N</w:t>
            </w:r>
          </w:p>
        </w:tc>
        <w:tc>
          <w:tcPr>
            <w:tcW w:w="4859" w:type="dxa"/>
            <w:shd w:val="clear" w:color="auto" w:fill="auto"/>
          </w:tcPr>
          <w:p w14:paraId="44EE86DD" w14:textId="77777777" w:rsidR="00936696" w:rsidRPr="00936696" w:rsidRDefault="00936696" w:rsidP="00936696"/>
        </w:tc>
      </w:tr>
      <w:tr w:rsidR="00936696" w:rsidRPr="00936696" w14:paraId="4E992ADF" w14:textId="77777777" w:rsidTr="00B74998">
        <w:tc>
          <w:tcPr>
            <w:tcW w:w="652" w:type="dxa"/>
            <w:shd w:val="clear" w:color="auto" w:fill="auto"/>
          </w:tcPr>
          <w:p w14:paraId="7E4E7C5D" w14:textId="77777777" w:rsidR="00936696" w:rsidRPr="00936696" w:rsidRDefault="00936696" w:rsidP="00B74998">
            <w:pPr>
              <w:jc w:val="center"/>
            </w:pPr>
            <w:r w:rsidRPr="00936696">
              <w:t>75</w:t>
            </w:r>
          </w:p>
        </w:tc>
        <w:tc>
          <w:tcPr>
            <w:tcW w:w="2750" w:type="dxa"/>
            <w:shd w:val="clear" w:color="auto" w:fill="auto"/>
          </w:tcPr>
          <w:p w14:paraId="2406026F" w14:textId="77777777" w:rsidR="00936696" w:rsidRPr="00936696" w:rsidRDefault="00936696" w:rsidP="00936696">
            <w:r w:rsidRPr="00936696">
              <w:t>TradeDate</w:t>
            </w:r>
          </w:p>
        </w:tc>
        <w:tc>
          <w:tcPr>
            <w:tcW w:w="811" w:type="dxa"/>
            <w:shd w:val="clear" w:color="auto" w:fill="auto"/>
          </w:tcPr>
          <w:p w14:paraId="15981F8A" w14:textId="77777777" w:rsidR="00936696" w:rsidRPr="00936696" w:rsidRDefault="00936696" w:rsidP="00B74998">
            <w:pPr>
              <w:jc w:val="center"/>
            </w:pPr>
            <w:r w:rsidRPr="00936696">
              <w:t>N</w:t>
            </w:r>
          </w:p>
        </w:tc>
        <w:tc>
          <w:tcPr>
            <w:tcW w:w="4859" w:type="dxa"/>
            <w:shd w:val="clear" w:color="auto" w:fill="auto"/>
          </w:tcPr>
          <w:p w14:paraId="07FEA1FD" w14:textId="77777777" w:rsidR="00936696" w:rsidRPr="00936696" w:rsidRDefault="00936696" w:rsidP="00936696">
            <w:r w:rsidRPr="00936696">
              <w:t>Used to specify the trading date for which a set of market data applies</w:t>
            </w:r>
          </w:p>
        </w:tc>
      </w:tr>
      <w:tr w:rsidR="00936696" w:rsidRPr="00936696" w14:paraId="5AA59613" w14:textId="77777777" w:rsidTr="00B74998">
        <w:tc>
          <w:tcPr>
            <w:tcW w:w="652" w:type="dxa"/>
            <w:shd w:val="clear" w:color="auto" w:fill="auto"/>
          </w:tcPr>
          <w:p w14:paraId="650E7D2F" w14:textId="77777777" w:rsidR="00936696" w:rsidRPr="00936696" w:rsidRDefault="00936696" w:rsidP="00B74998">
            <w:pPr>
              <w:jc w:val="center"/>
            </w:pPr>
            <w:r w:rsidRPr="00936696">
              <w:t>262</w:t>
            </w:r>
          </w:p>
        </w:tc>
        <w:tc>
          <w:tcPr>
            <w:tcW w:w="2750" w:type="dxa"/>
            <w:shd w:val="clear" w:color="auto" w:fill="auto"/>
          </w:tcPr>
          <w:p w14:paraId="77E55B8C" w14:textId="77777777" w:rsidR="00936696" w:rsidRPr="00936696" w:rsidRDefault="00936696" w:rsidP="00936696">
            <w:r w:rsidRPr="00936696">
              <w:t>MDReqID</w:t>
            </w:r>
          </w:p>
        </w:tc>
        <w:tc>
          <w:tcPr>
            <w:tcW w:w="811" w:type="dxa"/>
            <w:shd w:val="clear" w:color="auto" w:fill="auto"/>
          </w:tcPr>
          <w:p w14:paraId="34F60425" w14:textId="77777777" w:rsidR="00936696" w:rsidRPr="00936696" w:rsidRDefault="00936696" w:rsidP="00B74998">
            <w:pPr>
              <w:jc w:val="center"/>
            </w:pPr>
            <w:r w:rsidRPr="00936696">
              <w:t>N</w:t>
            </w:r>
          </w:p>
        </w:tc>
        <w:tc>
          <w:tcPr>
            <w:tcW w:w="4859" w:type="dxa"/>
            <w:shd w:val="clear" w:color="auto" w:fill="auto"/>
          </w:tcPr>
          <w:p w14:paraId="5D09C3B3" w14:textId="77777777" w:rsidR="00936696" w:rsidRPr="00936696" w:rsidRDefault="00936696" w:rsidP="00936696">
            <w:r w:rsidRPr="00936696">
              <w:t>Conditionally required if this message is in response to a Market Data Request.</w:t>
            </w:r>
          </w:p>
        </w:tc>
      </w:tr>
      <w:tr w:rsidR="00936696" w:rsidRPr="00936696" w14:paraId="0D6393CC" w14:textId="77777777" w:rsidTr="00B74998">
        <w:tc>
          <w:tcPr>
            <w:tcW w:w="652" w:type="dxa"/>
            <w:tcBorders>
              <w:bottom w:val="single" w:sz="6" w:space="0" w:color="000000"/>
            </w:tcBorders>
            <w:shd w:val="clear" w:color="auto" w:fill="auto"/>
          </w:tcPr>
          <w:p w14:paraId="1D7B2DE6" w14:textId="77777777" w:rsidR="00936696" w:rsidRPr="00936696" w:rsidRDefault="00936696" w:rsidP="00B74998">
            <w:pPr>
              <w:jc w:val="center"/>
            </w:pPr>
            <w:r w:rsidRPr="00936696">
              <w:t>1500</w:t>
            </w:r>
          </w:p>
        </w:tc>
        <w:tc>
          <w:tcPr>
            <w:tcW w:w="2750" w:type="dxa"/>
            <w:tcBorders>
              <w:bottom w:val="single" w:sz="6" w:space="0" w:color="000000"/>
            </w:tcBorders>
            <w:shd w:val="clear" w:color="auto" w:fill="auto"/>
          </w:tcPr>
          <w:p w14:paraId="199C7F9D" w14:textId="77777777" w:rsidR="00936696" w:rsidRPr="00936696" w:rsidRDefault="00936696" w:rsidP="00936696">
            <w:r w:rsidRPr="00936696">
              <w:t>MDStreamID</w:t>
            </w:r>
          </w:p>
        </w:tc>
        <w:tc>
          <w:tcPr>
            <w:tcW w:w="811" w:type="dxa"/>
            <w:tcBorders>
              <w:bottom w:val="single" w:sz="6" w:space="0" w:color="000000"/>
            </w:tcBorders>
            <w:shd w:val="clear" w:color="auto" w:fill="auto"/>
          </w:tcPr>
          <w:p w14:paraId="23D8603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EEFB79B" w14:textId="77777777" w:rsidR="00936696" w:rsidRPr="00936696" w:rsidRDefault="00936696" w:rsidP="00936696"/>
        </w:tc>
      </w:tr>
      <w:tr w:rsidR="00936696" w:rsidRPr="00936696" w14:paraId="3FE89F99" w14:textId="77777777" w:rsidTr="00B74998">
        <w:tc>
          <w:tcPr>
            <w:tcW w:w="3402" w:type="dxa"/>
            <w:gridSpan w:val="2"/>
            <w:tcBorders>
              <w:top w:val="single" w:sz="6" w:space="0" w:color="000000"/>
              <w:bottom w:val="single" w:sz="6" w:space="0" w:color="000000"/>
            </w:tcBorders>
            <w:shd w:val="clear" w:color="auto" w:fill="E6E6E6"/>
          </w:tcPr>
          <w:p w14:paraId="4029AE75"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1A16A4EF"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1C223E9" w14:textId="77777777" w:rsidR="00936696" w:rsidRPr="00936696" w:rsidRDefault="00936696" w:rsidP="00936696">
            <w:r w:rsidRPr="00936696">
              <w:t>Insert here the set of "Instrument" (symbology) fields defined in "Common Components of Application Messages"</w:t>
            </w:r>
          </w:p>
        </w:tc>
      </w:tr>
      <w:tr w:rsidR="00936696" w:rsidRPr="00936696" w14:paraId="2271D2FE" w14:textId="77777777" w:rsidTr="00B74998">
        <w:tc>
          <w:tcPr>
            <w:tcW w:w="3402" w:type="dxa"/>
            <w:gridSpan w:val="2"/>
            <w:tcBorders>
              <w:top w:val="single" w:sz="6" w:space="0" w:color="000000"/>
              <w:bottom w:val="single" w:sz="6" w:space="0" w:color="000000"/>
            </w:tcBorders>
            <w:shd w:val="clear" w:color="auto" w:fill="E6E6E6"/>
          </w:tcPr>
          <w:p w14:paraId="5A3F9775"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54A24C6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159F0A5" w14:textId="77777777" w:rsidR="00936696" w:rsidRPr="00936696" w:rsidRDefault="00936696" w:rsidP="00936696">
            <w:r w:rsidRPr="00936696">
              <w:t>Number of underlyings</w:t>
            </w:r>
          </w:p>
        </w:tc>
      </w:tr>
      <w:tr w:rsidR="00936696" w:rsidRPr="00936696" w14:paraId="638564E2" w14:textId="77777777" w:rsidTr="00B74998">
        <w:tc>
          <w:tcPr>
            <w:tcW w:w="3402" w:type="dxa"/>
            <w:gridSpan w:val="2"/>
            <w:tcBorders>
              <w:top w:val="single" w:sz="6" w:space="0" w:color="000000"/>
              <w:bottom w:val="single" w:sz="6" w:space="0" w:color="000000"/>
            </w:tcBorders>
            <w:shd w:val="clear" w:color="auto" w:fill="E6E6E6"/>
          </w:tcPr>
          <w:p w14:paraId="03B82714"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4ABFE4B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EB5E7AB" w14:textId="77777777" w:rsidR="00936696" w:rsidRPr="00936696" w:rsidRDefault="00936696" w:rsidP="00936696">
            <w:r w:rsidRPr="00936696">
              <w:t>Required for multileg quotes</w:t>
            </w:r>
          </w:p>
        </w:tc>
      </w:tr>
      <w:tr w:rsidR="00936696" w:rsidRPr="00936696" w14:paraId="42CCD1D7" w14:textId="77777777" w:rsidTr="00B74998">
        <w:tc>
          <w:tcPr>
            <w:tcW w:w="652" w:type="dxa"/>
            <w:tcBorders>
              <w:top w:val="single" w:sz="6" w:space="0" w:color="000000"/>
            </w:tcBorders>
            <w:shd w:val="clear" w:color="auto" w:fill="auto"/>
          </w:tcPr>
          <w:p w14:paraId="0F7C232C" w14:textId="77777777" w:rsidR="00936696" w:rsidRPr="00936696" w:rsidRDefault="00936696" w:rsidP="00B74998">
            <w:pPr>
              <w:jc w:val="center"/>
            </w:pPr>
            <w:r w:rsidRPr="00936696">
              <w:t>291</w:t>
            </w:r>
          </w:p>
        </w:tc>
        <w:tc>
          <w:tcPr>
            <w:tcW w:w="2750" w:type="dxa"/>
            <w:tcBorders>
              <w:top w:val="single" w:sz="6" w:space="0" w:color="000000"/>
            </w:tcBorders>
            <w:shd w:val="clear" w:color="auto" w:fill="auto"/>
          </w:tcPr>
          <w:p w14:paraId="285E0622" w14:textId="77777777" w:rsidR="00936696" w:rsidRPr="00936696" w:rsidRDefault="00936696" w:rsidP="00936696">
            <w:r w:rsidRPr="00936696">
              <w:t>FinancialStatus</w:t>
            </w:r>
          </w:p>
        </w:tc>
        <w:tc>
          <w:tcPr>
            <w:tcW w:w="811" w:type="dxa"/>
            <w:tcBorders>
              <w:top w:val="single" w:sz="6" w:space="0" w:color="000000"/>
            </w:tcBorders>
            <w:shd w:val="clear" w:color="auto" w:fill="auto"/>
          </w:tcPr>
          <w:p w14:paraId="3A1E1434"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EF9DE2B" w14:textId="77777777" w:rsidR="00936696" w:rsidRPr="00936696" w:rsidRDefault="00936696" w:rsidP="00936696"/>
        </w:tc>
      </w:tr>
      <w:tr w:rsidR="00936696" w:rsidRPr="00936696" w14:paraId="720BDCBA" w14:textId="77777777" w:rsidTr="00B74998">
        <w:tc>
          <w:tcPr>
            <w:tcW w:w="652" w:type="dxa"/>
            <w:shd w:val="clear" w:color="auto" w:fill="auto"/>
          </w:tcPr>
          <w:p w14:paraId="469B041D" w14:textId="77777777" w:rsidR="00936696" w:rsidRPr="00936696" w:rsidRDefault="00936696" w:rsidP="00B74998">
            <w:pPr>
              <w:jc w:val="center"/>
            </w:pPr>
            <w:r w:rsidRPr="00936696">
              <w:t>292</w:t>
            </w:r>
          </w:p>
        </w:tc>
        <w:tc>
          <w:tcPr>
            <w:tcW w:w="2750" w:type="dxa"/>
            <w:shd w:val="clear" w:color="auto" w:fill="auto"/>
          </w:tcPr>
          <w:p w14:paraId="43F9B2AA" w14:textId="77777777" w:rsidR="00936696" w:rsidRPr="00936696" w:rsidRDefault="00936696" w:rsidP="00936696">
            <w:r w:rsidRPr="00936696">
              <w:t>CorporateAction</w:t>
            </w:r>
          </w:p>
        </w:tc>
        <w:tc>
          <w:tcPr>
            <w:tcW w:w="811" w:type="dxa"/>
            <w:shd w:val="clear" w:color="auto" w:fill="auto"/>
          </w:tcPr>
          <w:p w14:paraId="5D47ED56" w14:textId="77777777" w:rsidR="00936696" w:rsidRPr="00936696" w:rsidRDefault="00936696" w:rsidP="00B74998">
            <w:pPr>
              <w:jc w:val="center"/>
            </w:pPr>
            <w:r w:rsidRPr="00936696">
              <w:t>N</w:t>
            </w:r>
          </w:p>
        </w:tc>
        <w:tc>
          <w:tcPr>
            <w:tcW w:w="4859" w:type="dxa"/>
            <w:shd w:val="clear" w:color="auto" w:fill="auto"/>
          </w:tcPr>
          <w:p w14:paraId="2B68E452" w14:textId="77777777" w:rsidR="00936696" w:rsidRPr="00936696" w:rsidRDefault="00936696" w:rsidP="00936696"/>
        </w:tc>
      </w:tr>
      <w:tr w:rsidR="00936696" w:rsidRPr="00936696" w14:paraId="689CEDEB" w14:textId="77777777" w:rsidTr="00B74998">
        <w:tc>
          <w:tcPr>
            <w:tcW w:w="652" w:type="dxa"/>
            <w:tcBorders>
              <w:bottom w:val="single" w:sz="6" w:space="0" w:color="000000"/>
            </w:tcBorders>
            <w:shd w:val="clear" w:color="auto" w:fill="auto"/>
          </w:tcPr>
          <w:p w14:paraId="4C1FBB96" w14:textId="77777777" w:rsidR="00936696" w:rsidRPr="00936696" w:rsidRDefault="00936696" w:rsidP="00B74998">
            <w:pPr>
              <w:jc w:val="center"/>
            </w:pPr>
            <w:r w:rsidRPr="00936696">
              <w:t>451</w:t>
            </w:r>
          </w:p>
        </w:tc>
        <w:tc>
          <w:tcPr>
            <w:tcW w:w="2750" w:type="dxa"/>
            <w:tcBorders>
              <w:bottom w:val="single" w:sz="6" w:space="0" w:color="000000"/>
            </w:tcBorders>
            <w:shd w:val="clear" w:color="auto" w:fill="auto"/>
          </w:tcPr>
          <w:p w14:paraId="786C589C" w14:textId="77777777" w:rsidR="00936696" w:rsidRPr="00936696" w:rsidRDefault="00936696" w:rsidP="00936696">
            <w:r w:rsidRPr="00936696">
              <w:t>NetChgPrevDay</w:t>
            </w:r>
          </w:p>
        </w:tc>
        <w:tc>
          <w:tcPr>
            <w:tcW w:w="811" w:type="dxa"/>
            <w:tcBorders>
              <w:bottom w:val="single" w:sz="6" w:space="0" w:color="000000"/>
            </w:tcBorders>
            <w:shd w:val="clear" w:color="auto" w:fill="auto"/>
          </w:tcPr>
          <w:p w14:paraId="6F9040D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C13A490" w14:textId="77777777" w:rsidR="00936696" w:rsidRPr="00936696" w:rsidRDefault="00936696" w:rsidP="00936696"/>
        </w:tc>
      </w:tr>
      <w:tr w:rsidR="00936696" w:rsidRPr="00936696" w14:paraId="371D9BE9" w14:textId="77777777" w:rsidTr="00B74998">
        <w:tc>
          <w:tcPr>
            <w:tcW w:w="3402" w:type="dxa"/>
            <w:gridSpan w:val="2"/>
            <w:tcBorders>
              <w:top w:val="single" w:sz="6" w:space="0" w:color="000000"/>
              <w:bottom w:val="single" w:sz="6" w:space="0" w:color="000000"/>
            </w:tcBorders>
            <w:shd w:val="clear" w:color="auto" w:fill="E6E6E6"/>
          </w:tcPr>
          <w:p w14:paraId="676046C1" w14:textId="77777777" w:rsidR="00936696" w:rsidRPr="00936696" w:rsidRDefault="00936696" w:rsidP="00B74998">
            <w:pPr>
              <w:jc w:val="left"/>
            </w:pPr>
            <w:r w:rsidRPr="00936696">
              <w:t>component block  &lt;MDFullGrp&gt;</w:t>
            </w:r>
          </w:p>
        </w:tc>
        <w:tc>
          <w:tcPr>
            <w:tcW w:w="811" w:type="dxa"/>
            <w:tcBorders>
              <w:top w:val="single" w:sz="6" w:space="0" w:color="000000"/>
              <w:bottom w:val="single" w:sz="6" w:space="0" w:color="000000"/>
            </w:tcBorders>
            <w:shd w:val="clear" w:color="auto" w:fill="E6E6E6"/>
          </w:tcPr>
          <w:p w14:paraId="73875A03"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A95279E" w14:textId="77777777" w:rsidR="00936696" w:rsidRPr="00936696" w:rsidRDefault="00936696" w:rsidP="00936696">
            <w:r w:rsidRPr="00936696">
              <w:t>Number of entries following.</w:t>
            </w:r>
          </w:p>
        </w:tc>
      </w:tr>
      <w:tr w:rsidR="00936696" w:rsidRPr="00936696" w14:paraId="0E2AE15C" w14:textId="77777777" w:rsidTr="00B74998">
        <w:tc>
          <w:tcPr>
            <w:tcW w:w="652" w:type="dxa"/>
            <w:tcBorders>
              <w:top w:val="single" w:sz="6" w:space="0" w:color="000000"/>
            </w:tcBorders>
            <w:shd w:val="clear" w:color="auto" w:fill="auto"/>
          </w:tcPr>
          <w:p w14:paraId="05F30660" w14:textId="77777777" w:rsidR="00936696" w:rsidRPr="00936696" w:rsidRDefault="00936696" w:rsidP="00B74998">
            <w:pPr>
              <w:jc w:val="center"/>
            </w:pPr>
            <w:r w:rsidRPr="00936696">
              <w:t>813</w:t>
            </w:r>
          </w:p>
        </w:tc>
        <w:tc>
          <w:tcPr>
            <w:tcW w:w="2750" w:type="dxa"/>
            <w:tcBorders>
              <w:top w:val="single" w:sz="6" w:space="0" w:color="000000"/>
            </w:tcBorders>
            <w:shd w:val="clear" w:color="auto" w:fill="auto"/>
          </w:tcPr>
          <w:p w14:paraId="5748445A" w14:textId="77777777" w:rsidR="00936696" w:rsidRPr="00936696" w:rsidRDefault="00936696" w:rsidP="00936696">
            <w:r w:rsidRPr="00936696">
              <w:t>ApplQueueDepth</w:t>
            </w:r>
          </w:p>
        </w:tc>
        <w:tc>
          <w:tcPr>
            <w:tcW w:w="811" w:type="dxa"/>
            <w:tcBorders>
              <w:top w:val="single" w:sz="6" w:space="0" w:color="000000"/>
            </w:tcBorders>
            <w:shd w:val="clear" w:color="auto" w:fill="auto"/>
          </w:tcPr>
          <w:p w14:paraId="0A73025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92EA989" w14:textId="77777777" w:rsidR="00936696" w:rsidRPr="00936696" w:rsidRDefault="00936696" w:rsidP="00936696">
            <w:r w:rsidRPr="00936696">
              <w:t>Depth of application messages queued for transmission as of delivery of this message</w:t>
            </w:r>
          </w:p>
        </w:tc>
      </w:tr>
      <w:tr w:rsidR="00936696" w:rsidRPr="00936696" w14:paraId="7573B106" w14:textId="77777777" w:rsidTr="00B74998">
        <w:tc>
          <w:tcPr>
            <w:tcW w:w="652" w:type="dxa"/>
            <w:tcBorders>
              <w:bottom w:val="single" w:sz="6" w:space="0" w:color="000000"/>
            </w:tcBorders>
            <w:shd w:val="clear" w:color="auto" w:fill="auto"/>
          </w:tcPr>
          <w:p w14:paraId="1E14522D" w14:textId="77777777" w:rsidR="00936696" w:rsidRPr="00936696" w:rsidRDefault="00936696" w:rsidP="00B74998">
            <w:pPr>
              <w:jc w:val="center"/>
            </w:pPr>
            <w:r w:rsidRPr="00936696">
              <w:t>814</w:t>
            </w:r>
          </w:p>
        </w:tc>
        <w:tc>
          <w:tcPr>
            <w:tcW w:w="2750" w:type="dxa"/>
            <w:tcBorders>
              <w:bottom w:val="single" w:sz="6" w:space="0" w:color="000000"/>
            </w:tcBorders>
            <w:shd w:val="clear" w:color="auto" w:fill="auto"/>
          </w:tcPr>
          <w:p w14:paraId="0CA15454" w14:textId="77777777" w:rsidR="00936696" w:rsidRPr="00936696" w:rsidRDefault="00936696" w:rsidP="00936696">
            <w:r w:rsidRPr="00936696">
              <w:t>ApplQueueResolution</w:t>
            </w:r>
          </w:p>
        </w:tc>
        <w:tc>
          <w:tcPr>
            <w:tcW w:w="811" w:type="dxa"/>
            <w:tcBorders>
              <w:bottom w:val="single" w:sz="6" w:space="0" w:color="000000"/>
            </w:tcBorders>
            <w:shd w:val="clear" w:color="auto" w:fill="auto"/>
          </w:tcPr>
          <w:p w14:paraId="242CD50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6F58EC9" w14:textId="77777777" w:rsidR="00936696" w:rsidRPr="00936696" w:rsidRDefault="00936696" w:rsidP="00936696">
            <w:r w:rsidRPr="00936696">
              <w:t>Action taken to resolve application queuing</w:t>
            </w:r>
          </w:p>
        </w:tc>
      </w:tr>
      <w:tr w:rsidR="00936696" w:rsidRPr="00936696" w14:paraId="3A28F471" w14:textId="77777777" w:rsidTr="00B74998">
        <w:tc>
          <w:tcPr>
            <w:tcW w:w="3402" w:type="dxa"/>
            <w:gridSpan w:val="2"/>
            <w:tcBorders>
              <w:top w:val="single" w:sz="6" w:space="0" w:color="000000"/>
              <w:bottom w:val="single" w:sz="6" w:space="0" w:color="000000"/>
            </w:tcBorders>
            <w:shd w:val="clear" w:color="auto" w:fill="E6E6E6"/>
          </w:tcPr>
          <w:p w14:paraId="725B249E" w14:textId="77777777" w:rsidR="00936696" w:rsidRPr="00936696" w:rsidRDefault="00936696" w:rsidP="00B74998">
            <w:pPr>
              <w:jc w:val="left"/>
            </w:pPr>
            <w:r w:rsidRPr="00936696">
              <w:t>component block  &lt;RoutingGrp&gt;</w:t>
            </w:r>
          </w:p>
        </w:tc>
        <w:tc>
          <w:tcPr>
            <w:tcW w:w="811" w:type="dxa"/>
            <w:tcBorders>
              <w:top w:val="single" w:sz="6" w:space="0" w:color="000000"/>
              <w:bottom w:val="single" w:sz="6" w:space="0" w:color="000000"/>
            </w:tcBorders>
            <w:shd w:val="clear" w:color="auto" w:fill="E6E6E6"/>
          </w:tcPr>
          <w:p w14:paraId="2D98C1C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84DC26F" w14:textId="77777777" w:rsidR="00936696" w:rsidRPr="00936696" w:rsidRDefault="00936696" w:rsidP="00936696"/>
        </w:tc>
      </w:tr>
      <w:tr w:rsidR="00936696" w:rsidRPr="00936696" w14:paraId="489CD380" w14:textId="77777777" w:rsidTr="00B74998">
        <w:tc>
          <w:tcPr>
            <w:tcW w:w="3402" w:type="dxa"/>
            <w:gridSpan w:val="2"/>
            <w:tcBorders>
              <w:top w:val="single" w:sz="6" w:space="0" w:color="000000"/>
              <w:bottom w:val="double" w:sz="6" w:space="0" w:color="000000"/>
            </w:tcBorders>
            <w:shd w:val="clear" w:color="auto" w:fill="E6E6E6"/>
          </w:tcPr>
          <w:p w14:paraId="50365DE7"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0BD525D"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0A0DA5C3" w14:textId="77777777" w:rsidR="00936696" w:rsidRPr="00936696" w:rsidRDefault="00936696" w:rsidP="00936696"/>
        </w:tc>
      </w:tr>
      <w:bookmarkEnd w:id="775"/>
    </w:tbl>
    <w:p w14:paraId="436AAF0A"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3DACB9E" w14:textId="77777777">
        <w:tc>
          <w:tcPr>
            <w:tcW w:w="9576" w:type="dxa"/>
            <w:tcBorders>
              <w:bottom w:val="nil"/>
            </w:tcBorders>
            <w:shd w:val="pct25" w:color="auto" w:fill="FFFFFF"/>
          </w:tcPr>
          <w:p w14:paraId="6EC9EECB" w14:textId="77777777" w:rsidR="00896101" w:rsidRDefault="00896101">
            <w:pPr>
              <w:pStyle w:val="Heading5"/>
            </w:pPr>
            <w:r>
              <w:rPr>
                <w:rFonts w:ascii="Times New Roman" w:hAnsi="Times New Roman"/>
                <w:sz w:val="24"/>
              </w:rPr>
              <w:t xml:space="preserve">FIXML Definition for this message – see </w:t>
            </w:r>
            <w:hyperlink r:id="rId66"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AD8F81F" w14:textId="77777777">
        <w:tc>
          <w:tcPr>
            <w:tcW w:w="9576" w:type="dxa"/>
            <w:shd w:val="pct12" w:color="auto" w:fill="FFFFFF"/>
          </w:tcPr>
          <w:p w14:paraId="0BC25F91"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the FIXML element MktDataSnpFullRefresh</w:t>
            </w:r>
          </w:p>
        </w:tc>
      </w:tr>
    </w:tbl>
    <w:p w14:paraId="30B38AD0" w14:textId="77777777" w:rsidR="00896101" w:rsidRDefault="00896101">
      <w:pPr>
        <w:numPr>
          <w:ilvl w:val="12"/>
          <w:numId w:val="0"/>
        </w:numPr>
      </w:pPr>
    </w:p>
    <w:p w14:paraId="72E12753" w14:textId="77777777" w:rsidR="00896101" w:rsidRDefault="00896101">
      <w:pPr>
        <w:pStyle w:val="Heading2"/>
      </w:pPr>
      <w:r>
        <w:br w:type="page"/>
      </w:r>
      <w:bookmarkStart w:id="776" w:name="_Toc256510313"/>
      <w:bookmarkStart w:id="777" w:name="_Toc227923224"/>
      <w:r>
        <w:t>Market Data - Incremental Refresh</w:t>
      </w:r>
      <w:bookmarkEnd w:id="776"/>
      <w:bookmarkEnd w:id="777"/>
    </w:p>
    <w:p w14:paraId="42AE8C38" w14:textId="77777777" w:rsidR="00896101" w:rsidRDefault="00896101">
      <w:pPr>
        <w:pStyle w:val="NormalIndent"/>
        <w:numPr>
          <w:ilvl w:val="12"/>
          <w:numId w:val="0"/>
        </w:numPr>
        <w:ind w:left="360"/>
      </w:pPr>
      <w:r>
        <w:t>The second Market Data message format is used for incremental updates.  Market Data Entries may have an MDEntryID unique among all currently active Market Data Entries so they can be referenced for the purposes of deleting and changing them later.  When changing a Market Data Entry, it may keep the same MDEntryID, in which case only MDEntryID would be populated, or the MDEntryID may change, in which case MDEntryID will contain the new ID, and MDEntryRefID will contain the ID of the Market Data Entry being changed.  An MDEntryID can be reused within a day only if it has first been deleted.</w:t>
      </w:r>
    </w:p>
    <w:p w14:paraId="3D461DEE" w14:textId="77777777" w:rsidR="00896101" w:rsidRDefault="00896101">
      <w:pPr>
        <w:pStyle w:val="NormalIndent"/>
        <w:numPr>
          <w:ilvl w:val="12"/>
          <w:numId w:val="0"/>
        </w:numPr>
        <w:ind w:left="360"/>
      </w:pPr>
      <w:r>
        <w:t>Alternately, in the case of displaying the best quotes of Market Makers or Exchanges, and not orders in an order book, MDEntryID can be omitted for simplification.  In this case, a New Market Data Entry will replace the previous best quote for that side and symbol for the specified Market Maker or Exchange. Deletion of a Market Data Entry would not specify an MDEntryID or MDRefID, and would remove the most recent Market Data Entry for the specified symbol, side, and Market Maker or Exchange.  A Change of a Market Data Entry would not specify an MDEntryID or MDRefID, and would replace the most recent Market Data Entry for the specified symbol, side, and Market Maker or Exchange.</w:t>
      </w:r>
    </w:p>
    <w:p w14:paraId="45F70848" w14:textId="77777777" w:rsidR="00896101" w:rsidRDefault="00896101">
      <w:pPr>
        <w:pStyle w:val="NormalIndent"/>
        <w:numPr>
          <w:ilvl w:val="12"/>
          <w:numId w:val="0"/>
        </w:numPr>
        <w:ind w:left="360"/>
      </w:pPr>
      <w:r>
        <w:t>The Market Data message for incremental updates may contain any combination of new, changed, or deleted Market Data Entries, for any combination of instruments, with any combination of trades, imbalances, quotes, index values, open, close, settlement, high, low, and VWAP prices, trade volume and open interest so long as the maximum FIX message size is not exceeded.  All of these types of Market Data Entries can be changed and deleted.</w:t>
      </w:r>
    </w:p>
    <w:p w14:paraId="31057D50" w14:textId="77777777" w:rsidR="00896101" w:rsidRDefault="00896101">
      <w:pPr>
        <w:pStyle w:val="NormalIndent"/>
        <w:numPr>
          <w:ilvl w:val="12"/>
          <w:numId w:val="0"/>
        </w:numPr>
        <w:ind w:left="360"/>
      </w:pPr>
      <w:r>
        <w:t>Adding, Changing, or Deleting Market Data Entries requires special consideration of the MDEntryPositionNo field, if the sender wishes to specify it and the receiver wishes to process it.  For example, assume ten bids for a security.  Adding a bid with MDEntryPositionNo = 4 requires the receiver to shift down other Market Data Entries, i.e. the Market Data Entry in the 4</w:t>
      </w:r>
      <w:r>
        <w:rPr>
          <w:vertAlign w:val="superscript"/>
        </w:rPr>
        <w:t>th</w:t>
      </w:r>
      <w:r>
        <w:t xml:space="preserve"> display position will shift to the 5</w:t>
      </w:r>
      <w:r>
        <w:rPr>
          <w:vertAlign w:val="superscript"/>
        </w:rPr>
        <w:t>th</w:t>
      </w:r>
      <w:r>
        <w:t>, the 5</w:t>
      </w:r>
      <w:r>
        <w:rPr>
          <w:vertAlign w:val="superscript"/>
        </w:rPr>
        <w:t>th</w:t>
      </w:r>
      <w:r>
        <w:t xml:space="preserve"> shifts to the 6</w:t>
      </w:r>
      <w:r>
        <w:rPr>
          <w:vertAlign w:val="superscript"/>
        </w:rPr>
        <w:t>th</w:t>
      </w:r>
      <w:r>
        <w:t>, etc. until the 10</w:t>
      </w:r>
      <w:r>
        <w:rPr>
          <w:vertAlign w:val="superscript"/>
        </w:rPr>
        <w:t>th</w:t>
      </w:r>
      <w:r>
        <w:t xml:space="preserve"> shifts to the 11</w:t>
      </w:r>
      <w:r>
        <w:rPr>
          <w:vertAlign w:val="superscript"/>
        </w:rPr>
        <w:t>th</w:t>
      </w:r>
      <w:r>
        <w:t xml:space="preserve">.  The sender must </w:t>
      </w:r>
      <w:r>
        <w:rPr>
          <w:b/>
        </w:rPr>
        <w:t>NOT</w:t>
      </w:r>
      <w:r>
        <w:t xml:space="preserve"> send a modification of all MDEntries in the 4</w:t>
      </w:r>
      <w:r>
        <w:rPr>
          <w:vertAlign w:val="superscript"/>
        </w:rPr>
        <w:t>th</w:t>
      </w:r>
      <w:r>
        <w:t xml:space="preserve"> through 10</w:t>
      </w:r>
      <w:r>
        <w:rPr>
          <w:vertAlign w:val="superscript"/>
        </w:rPr>
        <w:t>th</w:t>
      </w:r>
      <w:r>
        <w:t xml:space="preserve"> positions just to update the MDEntryPositionNo field; the recipient must infer the change.  Similarly, deleting a Market Data Entry in the 7</w:t>
      </w:r>
      <w:r>
        <w:rPr>
          <w:vertAlign w:val="superscript"/>
        </w:rPr>
        <w:t>th</w:t>
      </w:r>
      <w:r>
        <w:t xml:space="preserve"> position causes the 8</w:t>
      </w:r>
      <w:r>
        <w:rPr>
          <w:vertAlign w:val="superscript"/>
        </w:rPr>
        <w:t>th</w:t>
      </w:r>
      <w:r>
        <w:t xml:space="preserve"> Market Data Entry to move into the 7</w:t>
      </w:r>
      <w:r>
        <w:rPr>
          <w:vertAlign w:val="superscript"/>
        </w:rPr>
        <w:t>th</w:t>
      </w:r>
      <w:r>
        <w:t xml:space="preserve"> position, the 9</w:t>
      </w:r>
      <w:r>
        <w:rPr>
          <w:vertAlign w:val="superscript"/>
        </w:rPr>
        <w:t>th</w:t>
      </w:r>
      <w:r>
        <w:t xml:space="preserve"> to shift into the 8</w:t>
      </w:r>
      <w:r>
        <w:rPr>
          <w:vertAlign w:val="superscript"/>
        </w:rPr>
        <w:t>th</w:t>
      </w:r>
      <w:r>
        <w:t xml:space="preserve"> position, etc.  A Change of the MDEntryPositionNo field of a Market Data Entry causes the Market Data Entries lying between the old and new positions to shift.  For instance, a Market Data Entry that occupied the 5</w:t>
      </w:r>
      <w:r>
        <w:rPr>
          <w:vertAlign w:val="superscript"/>
        </w:rPr>
        <w:t>th</w:t>
      </w:r>
      <w:r>
        <w:t xml:space="preserve"> position is changed to the 8</w:t>
      </w:r>
      <w:r>
        <w:rPr>
          <w:vertAlign w:val="superscript"/>
        </w:rPr>
        <w:t>th</w:t>
      </w:r>
      <w:r>
        <w:t xml:space="preserve"> position.  This means that the Market Data Entry in the 6</w:t>
      </w:r>
      <w:r>
        <w:rPr>
          <w:vertAlign w:val="superscript"/>
        </w:rPr>
        <w:t>th</w:t>
      </w:r>
      <w:r>
        <w:t xml:space="preserve"> position shifts up to the 5</w:t>
      </w:r>
      <w:r>
        <w:rPr>
          <w:vertAlign w:val="superscript"/>
        </w:rPr>
        <w:t>th</w:t>
      </w:r>
      <w:r>
        <w:t xml:space="preserve"> position, the 7</w:t>
      </w:r>
      <w:r>
        <w:rPr>
          <w:vertAlign w:val="superscript"/>
        </w:rPr>
        <w:t>th</w:t>
      </w:r>
      <w:r>
        <w:t xml:space="preserve"> position shifts to the 6</w:t>
      </w:r>
      <w:r>
        <w:rPr>
          <w:vertAlign w:val="superscript"/>
        </w:rPr>
        <w:t>th</w:t>
      </w:r>
      <w:r>
        <w:t>, and what was in the 8</w:t>
      </w:r>
      <w:r>
        <w:rPr>
          <w:vertAlign w:val="superscript"/>
        </w:rPr>
        <w:t>th</w:t>
      </w:r>
      <w:r>
        <w:t xml:space="preserve"> position shifts into the 7</w:t>
      </w:r>
      <w:r>
        <w:rPr>
          <w:vertAlign w:val="superscript"/>
        </w:rPr>
        <w:t>th</w:t>
      </w:r>
      <w:r>
        <w:t xml:space="preserve"> to make room for the changed Market Data Entry that is being moved into the 8</w:t>
      </w:r>
      <w:r>
        <w:rPr>
          <w:vertAlign w:val="superscript"/>
        </w:rPr>
        <w:t>th</w:t>
      </w:r>
      <w:r>
        <w:t xml:space="preserve"> position.</w:t>
      </w:r>
    </w:p>
    <w:p w14:paraId="3AA520A8" w14:textId="77777777" w:rsidR="00896101" w:rsidRDefault="00896101">
      <w:pPr>
        <w:pStyle w:val="NormalIndent"/>
        <w:numPr>
          <w:ilvl w:val="12"/>
          <w:numId w:val="0"/>
        </w:numPr>
        <w:ind w:left="360"/>
        <w:outlineLvl w:val="0"/>
      </w:pPr>
      <w:r>
        <w:t>Several techniques are employed to conserve bandwidth:</w:t>
      </w:r>
    </w:p>
    <w:p w14:paraId="6BE2A884" w14:textId="77777777" w:rsidR="00896101" w:rsidRDefault="00896101">
      <w:pPr>
        <w:pStyle w:val="NormalIndent"/>
        <w:numPr>
          <w:ilvl w:val="0"/>
          <w:numId w:val="1"/>
        </w:numPr>
        <w:ind w:left="720"/>
      </w:pPr>
      <w:r>
        <w:t>An instrument only needs to be identified when a Market Data Entry is first created.</w:t>
      </w:r>
    </w:p>
    <w:p w14:paraId="7167C7D6" w14:textId="77777777" w:rsidR="00896101" w:rsidRDefault="00896101">
      <w:pPr>
        <w:pStyle w:val="NormalIndent"/>
        <w:numPr>
          <w:ilvl w:val="0"/>
          <w:numId w:val="1"/>
        </w:numPr>
        <w:ind w:left="720"/>
      </w:pPr>
      <w:r>
        <w:t>In cases where the identification of an instrument is long, the sender has the option of referring to a previous active Market Data Entry of the same instrument instead of duplicating the information.</w:t>
      </w:r>
    </w:p>
    <w:p w14:paraId="356A4E8F" w14:textId="77777777" w:rsidR="00896101" w:rsidRDefault="00896101">
      <w:pPr>
        <w:pStyle w:val="NormalIndent"/>
        <w:numPr>
          <w:ilvl w:val="0"/>
          <w:numId w:val="1"/>
        </w:numPr>
        <w:ind w:left="720"/>
      </w:pPr>
      <w:r>
        <w:t>A new Market Data Entry will default to the same instrument of the previous Market Data Entry in the same Market Data message if neither Symbol nor MDEntryRefID are specified.</w:t>
      </w:r>
    </w:p>
    <w:p w14:paraId="4A549A7E" w14:textId="77777777" w:rsidR="00896101" w:rsidRDefault="00896101">
      <w:pPr>
        <w:pStyle w:val="NormalIndent"/>
        <w:numPr>
          <w:ilvl w:val="0"/>
          <w:numId w:val="1"/>
        </w:numPr>
        <w:ind w:left="720"/>
      </w:pPr>
      <w:r>
        <w:t>In the case of a change in a Market Data Entry, only the fields changing need to be sent as part of the change to the Market Data Entry; for example, a change of the MDEntrySize but not the MDEntryPx or other attributes of the Market Data Entry only requires listing the MDEntrySize field, in addition to MDUpdateAction and MDEntryID if used in the original Market Data Entry</w:t>
      </w:r>
    </w:p>
    <w:p w14:paraId="2AB7A5BF" w14:textId="77777777" w:rsidR="00896101" w:rsidRDefault="00896101">
      <w:pPr>
        <w:pStyle w:val="NormalIndent"/>
        <w:numPr>
          <w:ilvl w:val="0"/>
          <w:numId w:val="1"/>
        </w:numPr>
        <w:ind w:left="720"/>
      </w:pPr>
      <w:r>
        <w:t>When creating a new Market Data Entry with a future or option instrument similar to the instrument in the previous Market Data Entry in the same FIX message, one may send just symbol identification fields that have changed, such as MaturityMonthYear, MaturityDay, StrikePrice, OptAttribute, and SecurityExchange.</w:t>
      </w:r>
    </w:p>
    <w:p w14:paraId="625E5F49" w14:textId="77777777" w:rsidR="00896101" w:rsidRDefault="00896101">
      <w:pPr>
        <w:pStyle w:val="NormalIndent"/>
        <w:numPr>
          <w:ilvl w:val="0"/>
          <w:numId w:val="1"/>
        </w:numPr>
        <w:ind w:left="720"/>
      </w:pPr>
      <w:r>
        <w:t>MDEntryID can be reused within the same day after it is deleted.  This is helpful for distributing order books because an order that is suspended and then reinstated can have its MDEntryID deleted upon suspension and later reused, with MDUpdateAction = New(0) upon reinstatement, thus avoiding having to re-map the MDEntryID.</w:t>
      </w:r>
    </w:p>
    <w:p w14:paraId="597A579F" w14:textId="77777777" w:rsidR="00896101" w:rsidRDefault="00896101">
      <w:pPr>
        <w:pStyle w:val="NormalIndent"/>
        <w:ind w:left="0"/>
      </w:pPr>
    </w:p>
    <w:p w14:paraId="45806260" w14:textId="77777777" w:rsidR="00896101" w:rsidRDefault="00896101">
      <w:pPr>
        <w:keepNext/>
        <w:keepLines/>
        <w:jc w:val="center"/>
        <w:outlineLvl w:val="0"/>
        <w:rPr>
          <w:b/>
          <w:sz w:val="24"/>
        </w:rPr>
      </w:pPr>
      <w:r>
        <w:rPr>
          <w:b/>
          <w:sz w:val="24"/>
        </w:rPr>
        <w:t>Market Data - Incremental Refresh</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26862B64"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94AE120" w14:textId="77777777" w:rsidR="00936696" w:rsidRPr="00B74998" w:rsidRDefault="00936696" w:rsidP="00B74998">
            <w:pPr>
              <w:jc w:val="center"/>
              <w:rPr>
                <w:b/>
                <w:i/>
              </w:rPr>
            </w:pPr>
            <w:bookmarkStart w:id="778" w:name="Msg_MarketDataIncrementalRefresh"/>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8AB8A2C"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7E0BC5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3A6F15C" w14:textId="77777777" w:rsidR="00936696" w:rsidRPr="00B74998" w:rsidRDefault="00936696" w:rsidP="00B74998">
            <w:pPr>
              <w:jc w:val="center"/>
              <w:rPr>
                <w:b/>
                <w:i/>
              </w:rPr>
            </w:pPr>
            <w:r w:rsidRPr="00B74998">
              <w:rPr>
                <w:b/>
                <w:i/>
              </w:rPr>
              <w:t>Comments</w:t>
            </w:r>
          </w:p>
        </w:tc>
      </w:tr>
      <w:tr w:rsidR="00936696" w:rsidRPr="00936696" w14:paraId="5455FB7D" w14:textId="77777777" w:rsidTr="00B74998">
        <w:tc>
          <w:tcPr>
            <w:tcW w:w="3402" w:type="dxa"/>
            <w:gridSpan w:val="2"/>
            <w:tcBorders>
              <w:top w:val="single" w:sz="6" w:space="0" w:color="000000"/>
              <w:bottom w:val="single" w:sz="6" w:space="0" w:color="000000"/>
            </w:tcBorders>
            <w:shd w:val="clear" w:color="auto" w:fill="E6E6E6"/>
          </w:tcPr>
          <w:p w14:paraId="043B746C"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77EE0595"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15927BC" w14:textId="77777777" w:rsidR="00936696" w:rsidRPr="00936696" w:rsidRDefault="00936696" w:rsidP="00936696">
            <w:r w:rsidRPr="00936696">
              <w:t>MsgType = X</w:t>
            </w:r>
          </w:p>
        </w:tc>
      </w:tr>
      <w:tr w:rsidR="00936696" w:rsidRPr="00936696" w14:paraId="049279D9" w14:textId="77777777" w:rsidTr="00B74998">
        <w:tc>
          <w:tcPr>
            <w:tcW w:w="3402" w:type="dxa"/>
            <w:gridSpan w:val="2"/>
            <w:tcBorders>
              <w:top w:val="single" w:sz="6" w:space="0" w:color="000000"/>
              <w:bottom w:val="single" w:sz="6" w:space="0" w:color="000000"/>
            </w:tcBorders>
            <w:shd w:val="clear" w:color="auto" w:fill="E6E6E6"/>
          </w:tcPr>
          <w:p w14:paraId="019DB9FD"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1AF4DA1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E600451" w14:textId="77777777" w:rsidR="00936696" w:rsidRPr="00936696" w:rsidRDefault="00936696" w:rsidP="00936696"/>
        </w:tc>
      </w:tr>
      <w:tr w:rsidR="00936696" w:rsidRPr="00936696" w14:paraId="4CD491BA" w14:textId="77777777" w:rsidTr="00B74998">
        <w:tc>
          <w:tcPr>
            <w:tcW w:w="652" w:type="dxa"/>
            <w:tcBorders>
              <w:top w:val="single" w:sz="6" w:space="0" w:color="000000"/>
            </w:tcBorders>
            <w:shd w:val="clear" w:color="auto" w:fill="auto"/>
          </w:tcPr>
          <w:p w14:paraId="0259309C" w14:textId="77777777" w:rsidR="00936696" w:rsidRPr="00936696" w:rsidRDefault="00936696" w:rsidP="00B74998">
            <w:pPr>
              <w:jc w:val="center"/>
            </w:pPr>
            <w:r w:rsidRPr="00936696">
              <w:t>1021</w:t>
            </w:r>
          </w:p>
        </w:tc>
        <w:tc>
          <w:tcPr>
            <w:tcW w:w="2750" w:type="dxa"/>
            <w:tcBorders>
              <w:top w:val="single" w:sz="6" w:space="0" w:color="000000"/>
            </w:tcBorders>
            <w:shd w:val="clear" w:color="auto" w:fill="auto"/>
          </w:tcPr>
          <w:p w14:paraId="32AA7BAF" w14:textId="77777777" w:rsidR="00936696" w:rsidRPr="00936696" w:rsidRDefault="00936696" w:rsidP="00936696">
            <w:r w:rsidRPr="00936696">
              <w:t>MDBookType</w:t>
            </w:r>
          </w:p>
        </w:tc>
        <w:tc>
          <w:tcPr>
            <w:tcW w:w="811" w:type="dxa"/>
            <w:tcBorders>
              <w:top w:val="single" w:sz="6" w:space="0" w:color="000000"/>
            </w:tcBorders>
            <w:shd w:val="clear" w:color="auto" w:fill="auto"/>
          </w:tcPr>
          <w:p w14:paraId="5157A618"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A8BB612" w14:textId="77777777" w:rsidR="00936696" w:rsidRPr="00936696" w:rsidRDefault="00936696" w:rsidP="00936696">
            <w:r w:rsidRPr="00936696">
              <w:t>Describes the type of book for which the feed is intended. Can be used when multiple feeds are provided over the same connection</w:t>
            </w:r>
          </w:p>
        </w:tc>
      </w:tr>
      <w:tr w:rsidR="00936696" w:rsidRPr="00936696" w14:paraId="0EE1D076" w14:textId="77777777" w:rsidTr="00B74998">
        <w:tc>
          <w:tcPr>
            <w:tcW w:w="652" w:type="dxa"/>
            <w:shd w:val="clear" w:color="auto" w:fill="auto"/>
          </w:tcPr>
          <w:p w14:paraId="11E76776" w14:textId="77777777" w:rsidR="00936696" w:rsidRPr="00936696" w:rsidRDefault="00936696" w:rsidP="00B74998">
            <w:pPr>
              <w:jc w:val="center"/>
            </w:pPr>
            <w:r w:rsidRPr="00936696">
              <w:t>1022</w:t>
            </w:r>
          </w:p>
        </w:tc>
        <w:tc>
          <w:tcPr>
            <w:tcW w:w="2750" w:type="dxa"/>
            <w:shd w:val="clear" w:color="auto" w:fill="auto"/>
          </w:tcPr>
          <w:p w14:paraId="7578DA01" w14:textId="77777777" w:rsidR="00936696" w:rsidRPr="00936696" w:rsidRDefault="00936696" w:rsidP="00936696">
            <w:r w:rsidRPr="00936696">
              <w:t>MDFeedType</w:t>
            </w:r>
          </w:p>
        </w:tc>
        <w:tc>
          <w:tcPr>
            <w:tcW w:w="811" w:type="dxa"/>
            <w:shd w:val="clear" w:color="auto" w:fill="auto"/>
          </w:tcPr>
          <w:p w14:paraId="385044C9" w14:textId="77777777" w:rsidR="00936696" w:rsidRPr="00936696" w:rsidRDefault="00936696" w:rsidP="00B74998">
            <w:pPr>
              <w:jc w:val="center"/>
            </w:pPr>
            <w:r w:rsidRPr="00936696">
              <w:t>N</w:t>
            </w:r>
          </w:p>
        </w:tc>
        <w:tc>
          <w:tcPr>
            <w:tcW w:w="4859" w:type="dxa"/>
            <w:shd w:val="clear" w:color="auto" w:fill="auto"/>
          </w:tcPr>
          <w:p w14:paraId="7A6BA690" w14:textId="77777777" w:rsidR="00936696" w:rsidRPr="00936696" w:rsidRDefault="00936696" w:rsidP="00936696">
            <w:r w:rsidRPr="00936696">
              <w:t>Describes a class of service for a given data feed, ie Regular and Market Maker</w:t>
            </w:r>
          </w:p>
        </w:tc>
      </w:tr>
      <w:tr w:rsidR="00936696" w:rsidRPr="00936696" w14:paraId="58469CC1" w14:textId="77777777" w:rsidTr="00B74998">
        <w:tc>
          <w:tcPr>
            <w:tcW w:w="652" w:type="dxa"/>
            <w:shd w:val="clear" w:color="auto" w:fill="auto"/>
          </w:tcPr>
          <w:p w14:paraId="0806F2CC" w14:textId="77777777" w:rsidR="00936696" w:rsidRPr="00936696" w:rsidRDefault="00936696" w:rsidP="00B74998">
            <w:pPr>
              <w:jc w:val="center"/>
            </w:pPr>
            <w:r w:rsidRPr="00936696">
              <w:t>75</w:t>
            </w:r>
          </w:p>
        </w:tc>
        <w:tc>
          <w:tcPr>
            <w:tcW w:w="2750" w:type="dxa"/>
            <w:shd w:val="clear" w:color="auto" w:fill="auto"/>
          </w:tcPr>
          <w:p w14:paraId="0D9D2ADE" w14:textId="77777777" w:rsidR="00936696" w:rsidRPr="00936696" w:rsidRDefault="00936696" w:rsidP="00936696">
            <w:r w:rsidRPr="00936696">
              <w:t>TradeDate</w:t>
            </w:r>
          </w:p>
        </w:tc>
        <w:tc>
          <w:tcPr>
            <w:tcW w:w="811" w:type="dxa"/>
            <w:shd w:val="clear" w:color="auto" w:fill="auto"/>
          </w:tcPr>
          <w:p w14:paraId="6182474F" w14:textId="77777777" w:rsidR="00936696" w:rsidRPr="00936696" w:rsidRDefault="00936696" w:rsidP="00B74998">
            <w:pPr>
              <w:jc w:val="center"/>
            </w:pPr>
            <w:r w:rsidRPr="00936696">
              <w:t>N</w:t>
            </w:r>
          </w:p>
        </w:tc>
        <w:tc>
          <w:tcPr>
            <w:tcW w:w="4859" w:type="dxa"/>
            <w:shd w:val="clear" w:color="auto" w:fill="auto"/>
          </w:tcPr>
          <w:p w14:paraId="5DF69889" w14:textId="77777777" w:rsidR="00936696" w:rsidRPr="00936696" w:rsidRDefault="00936696" w:rsidP="00936696">
            <w:r w:rsidRPr="00936696">
              <w:t>Used to specify the trading date for which a set of market data applies</w:t>
            </w:r>
          </w:p>
        </w:tc>
      </w:tr>
      <w:tr w:rsidR="00936696" w:rsidRPr="00936696" w14:paraId="5455B47F" w14:textId="77777777" w:rsidTr="00B74998">
        <w:tc>
          <w:tcPr>
            <w:tcW w:w="652" w:type="dxa"/>
            <w:tcBorders>
              <w:bottom w:val="single" w:sz="6" w:space="0" w:color="000000"/>
            </w:tcBorders>
            <w:shd w:val="clear" w:color="auto" w:fill="auto"/>
          </w:tcPr>
          <w:p w14:paraId="27F881EA" w14:textId="77777777" w:rsidR="00936696" w:rsidRPr="00936696" w:rsidRDefault="00936696" w:rsidP="00B74998">
            <w:pPr>
              <w:jc w:val="center"/>
            </w:pPr>
            <w:r w:rsidRPr="00936696">
              <w:t>262</w:t>
            </w:r>
          </w:p>
        </w:tc>
        <w:tc>
          <w:tcPr>
            <w:tcW w:w="2750" w:type="dxa"/>
            <w:tcBorders>
              <w:bottom w:val="single" w:sz="6" w:space="0" w:color="000000"/>
            </w:tcBorders>
            <w:shd w:val="clear" w:color="auto" w:fill="auto"/>
          </w:tcPr>
          <w:p w14:paraId="039CB3C5" w14:textId="77777777" w:rsidR="00936696" w:rsidRPr="00936696" w:rsidRDefault="00936696" w:rsidP="00936696">
            <w:r w:rsidRPr="00936696">
              <w:t>MDReqID</w:t>
            </w:r>
          </w:p>
        </w:tc>
        <w:tc>
          <w:tcPr>
            <w:tcW w:w="811" w:type="dxa"/>
            <w:tcBorders>
              <w:bottom w:val="single" w:sz="6" w:space="0" w:color="000000"/>
            </w:tcBorders>
            <w:shd w:val="clear" w:color="auto" w:fill="auto"/>
          </w:tcPr>
          <w:p w14:paraId="2DA9442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1A8D08E" w14:textId="77777777" w:rsidR="00936696" w:rsidRPr="00936696" w:rsidRDefault="00936696" w:rsidP="00936696">
            <w:r w:rsidRPr="00936696">
              <w:t>Conditionally required if this message is in response to a Market Data Request.</w:t>
            </w:r>
          </w:p>
        </w:tc>
      </w:tr>
      <w:tr w:rsidR="00936696" w:rsidRPr="00936696" w14:paraId="208F81E4" w14:textId="77777777" w:rsidTr="00B74998">
        <w:tc>
          <w:tcPr>
            <w:tcW w:w="3402" w:type="dxa"/>
            <w:gridSpan w:val="2"/>
            <w:tcBorders>
              <w:top w:val="single" w:sz="6" w:space="0" w:color="000000"/>
              <w:bottom w:val="single" w:sz="6" w:space="0" w:color="000000"/>
            </w:tcBorders>
            <w:shd w:val="clear" w:color="auto" w:fill="E6E6E6"/>
          </w:tcPr>
          <w:p w14:paraId="76FA4EF7" w14:textId="77777777" w:rsidR="00936696" w:rsidRPr="00936696" w:rsidRDefault="00936696" w:rsidP="00B74998">
            <w:pPr>
              <w:jc w:val="left"/>
            </w:pPr>
            <w:r w:rsidRPr="00936696">
              <w:t>component block  &lt;MDIncGrp&gt;</w:t>
            </w:r>
          </w:p>
        </w:tc>
        <w:tc>
          <w:tcPr>
            <w:tcW w:w="811" w:type="dxa"/>
            <w:tcBorders>
              <w:top w:val="single" w:sz="6" w:space="0" w:color="000000"/>
              <w:bottom w:val="single" w:sz="6" w:space="0" w:color="000000"/>
            </w:tcBorders>
            <w:shd w:val="clear" w:color="auto" w:fill="E6E6E6"/>
          </w:tcPr>
          <w:p w14:paraId="7BB449F8"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E86B30B" w14:textId="77777777" w:rsidR="00936696" w:rsidRPr="00936696" w:rsidRDefault="00936696" w:rsidP="00936696">
            <w:r w:rsidRPr="00936696">
              <w:t>Number of entries following.</w:t>
            </w:r>
          </w:p>
        </w:tc>
      </w:tr>
      <w:tr w:rsidR="00936696" w:rsidRPr="00936696" w14:paraId="3A57B15F" w14:textId="77777777" w:rsidTr="00B74998">
        <w:tc>
          <w:tcPr>
            <w:tcW w:w="652" w:type="dxa"/>
            <w:tcBorders>
              <w:top w:val="single" w:sz="6" w:space="0" w:color="000000"/>
            </w:tcBorders>
            <w:shd w:val="clear" w:color="auto" w:fill="auto"/>
          </w:tcPr>
          <w:p w14:paraId="3C76D9F3" w14:textId="77777777" w:rsidR="00936696" w:rsidRPr="00936696" w:rsidRDefault="00936696" w:rsidP="00B74998">
            <w:pPr>
              <w:jc w:val="center"/>
            </w:pPr>
            <w:r w:rsidRPr="00936696">
              <w:t>813</w:t>
            </w:r>
          </w:p>
        </w:tc>
        <w:tc>
          <w:tcPr>
            <w:tcW w:w="2750" w:type="dxa"/>
            <w:tcBorders>
              <w:top w:val="single" w:sz="6" w:space="0" w:color="000000"/>
            </w:tcBorders>
            <w:shd w:val="clear" w:color="auto" w:fill="auto"/>
          </w:tcPr>
          <w:p w14:paraId="36941C1D" w14:textId="77777777" w:rsidR="00936696" w:rsidRPr="00936696" w:rsidRDefault="00936696" w:rsidP="00936696">
            <w:r w:rsidRPr="00936696">
              <w:t>ApplQueueDepth</w:t>
            </w:r>
          </w:p>
        </w:tc>
        <w:tc>
          <w:tcPr>
            <w:tcW w:w="811" w:type="dxa"/>
            <w:tcBorders>
              <w:top w:val="single" w:sz="6" w:space="0" w:color="000000"/>
            </w:tcBorders>
            <w:shd w:val="clear" w:color="auto" w:fill="auto"/>
          </w:tcPr>
          <w:p w14:paraId="6B076065"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509F70F" w14:textId="77777777" w:rsidR="00936696" w:rsidRPr="00936696" w:rsidRDefault="00936696" w:rsidP="00936696">
            <w:r w:rsidRPr="00936696">
              <w:t>Depth of application messages queued for transmission as of delivery of this message</w:t>
            </w:r>
          </w:p>
        </w:tc>
      </w:tr>
      <w:tr w:rsidR="00936696" w:rsidRPr="00936696" w14:paraId="2AB80B1D" w14:textId="77777777" w:rsidTr="00B74998">
        <w:tc>
          <w:tcPr>
            <w:tcW w:w="652" w:type="dxa"/>
            <w:tcBorders>
              <w:bottom w:val="single" w:sz="6" w:space="0" w:color="000000"/>
            </w:tcBorders>
            <w:shd w:val="clear" w:color="auto" w:fill="auto"/>
          </w:tcPr>
          <w:p w14:paraId="513C68D2" w14:textId="77777777" w:rsidR="00936696" w:rsidRPr="00936696" w:rsidRDefault="00936696" w:rsidP="00B74998">
            <w:pPr>
              <w:jc w:val="center"/>
            </w:pPr>
            <w:r w:rsidRPr="00936696">
              <w:t>814</w:t>
            </w:r>
          </w:p>
        </w:tc>
        <w:tc>
          <w:tcPr>
            <w:tcW w:w="2750" w:type="dxa"/>
            <w:tcBorders>
              <w:bottom w:val="single" w:sz="6" w:space="0" w:color="000000"/>
            </w:tcBorders>
            <w:shd w:val="clear" w:color="auto" w:fill="auto"/>
          </w:tcPr>
          <w:p w14:paraId="158E1BEE" w14:textId="77777777" w:rsidR="00936696" w:rsidRPr="00936696" w:rsidRDefault="00936696" w:rsidP="00936696">
            <w:r w:rsidRPr="00936696">
              <w:t>ApplQueueResolution</w:t>
            </w:r>
          </w:p>
        </w:tc>
        <w:tc>
          <w:tcPr>
            <w:tcW w:w="811" w:type="dxa"/>
            <w:tcBorders>
              <w:bottom w:val="single" w:sz="6" w:space="0" w:color="000000"/>
            </w:tcBorders>
            <w:shd w:val="clear" w:color="auto" w:fill="auto"/>
          </w:tcPr>
          <w:p w14:paraId="07D2328F"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5EA5B29" w14:textId="77777777" w:rsidR="00936696" w:rsidRPr="00936696" w:rsidRDefault="00936696" w:rsidP="00936696">
            <w:r w:rsidRPr="00936696">
              <w:t>Action taken to resolve application queuing</w:t>
            </w:r>
          </w:p>
        </w:tc>
      </w:tr>
      <w:tr w:rsidR="00936696" w:rsidRPr="00936696" w14:paraId="5BA0B744" w14:textId="77777777" w:rsidTr="00B74998">
        <w:tc>
          <w:tcPr>
            <w:tcW w:w="3402" w:type="dxa"/>
            <w:gridSpan w:val="2"/>
            <w:tcBorders>
              <w:top w:val="single" w:sz="6" w:space="0" w:color="000000"/>
              <w:bottom w:val="single" w:sz="6" w:space="0" w:color="000000"/>
            </w:tcBorders>
            <w:shd w:val="clear" w:color="auto" w:fill="E6E6E6"/>
          </w:tcPr>
          <w:p w14:paraId="718F1B7E" w14:textId="77777777" w:rsidR="00936696" w:rsidRPr="00936696" w:rsidRDefault="00936696" w:rsidP="00B74998">
            <w:pPr>
              <w:jc w:val="left"/>
            </w:pPr>
            <w:r w:rsidRPr="00936696">
              <w:t>component block  &lt;RoutingGrp&gt;</w:t>
            </w:r>
          </w:p>
        </w:tc>
        <w:tc>
          <w:tcPr>
            <w:tcW w:w="811" w:type="dxa"/>
            <w:tcBorders>
              <w:top w:val="single" w:sz="6" w:space="0" w:color="000000"/>
              <w:bottom w:val="single" w:sz="6" w:space="0" w:color="000000"/>
            </w:tcBorders>
            <w:shd w:val="clear" w:color="auto" w:fill="E6E6E6"/>
          </w:tcPr>
          <w:p w14:paraId="1A1EA75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505692D" w14:textId="77777777" w:rsidR="00936696" w:rsidRPr="00936696" w:rsidRDefault="00936696" w:rsidP="00936696"/>
        </w:tc>
      </w:tr>
      <w:tr w:rsidR="00936696" w:rsidRPr="00936696" w14:paraId="4D0A9CBD" w14:textId="77777777" w:rsidTr="00B74998">
        <w:tc>
          <w:tcPr>
            <w:tcW w:w="3402" w:type="dxa"/>
            <w:gridSpan w:val="2"/>
            <w:tcBorders>
              <w:top w:val="single" w:sz="6" w:space="0" w:color="000000"/>
              <w:bottom w:val="double" w:sz="6" w:space="0" w:color="000000"/>
            </w:tcBorders>
            <w:shd w:val="clear" w:color="auto" w:fill="E6E6E6"/>
          </w:tcPr>
          <w:p w14:paraId="3FA39654"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01CADA34"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5E21AD84" w14:textId="77777777" w:rsidR="00936696" w:rsidRPr="00936696" w:rsidRDefault="00936696" w:rsidP="00936696"/>
        </w:tc>
      </w:tr>
      <w:bookmarkEnd w:id="778"/>
    </w:tbl>
    <w:p w14:paraId="2B2BCBD7" w14:textId="77777777" w:rsidR="00896101" w:rsidRDefault="00896101" w:rsidP="00936696"/>
    <w:p w14:paraId="4A37AE07"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30D61D6" w14:textId="77777777">
        <w:tc>
          <w:tcPr>
            <w:tcW w:w="9576" w:type="dxa"/>
            <w:tcBorders>
              <w:bottom w:val="nil"/>
            </w:tcBorders>
            <w:shd w:val="pct25" w:color="auto" w:fill="FFFFFF"/>
          </w:tcPr>
          <w:p w14:paraId="551C21DA" w14:textId="77777777" w:rsidR="00896101" w:rsidRDefault="00896101">
            <w:pPr>
              <w:pStyle w:val="Heading5"/>
              <w:rPr>
                <w:rFonts w:ascii="Times New Roman" w:hAnsi="Times New Roman"/>
                <w:sz w:val="24"/>
              </w:rPr>
            </w:pPr>
          </w:p>
          <w:p w14:paraId="334B83D5" w14:textId="77777777" w:rsidR="00896101" w:rsidRDefault="00896101">
            <w:pPr>
              <w:pStyle w:val="Heading5"/>
            </w:pPr>
            <w:r>
              <w:rPr>
                <w:rFonts w:ascii="Times New Roman" w:hAnsi="Times New Roman"/>
                <w:sz w:val="24"/>
              </w:rPr>
              <w:t xml:space="preserve">FIXML Definition for this message – see </w:t>
            </w:r>
            <w:hyperlink r:id="rId67"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CD052B8" w14:textId="77777777">
        <w:tc>
          <w:tcPr>
            <w:tcW w:w="9576" w:type="dxa"/>
            <w:shd w:val="pct12" w:color="auto" w:fill="FFFFFF"/>
          </w:tcPr>
          <w:p w14:paraId="636F3850" w14:textId="77777777" w:rsidR="00896101" w:rsidRDefault="00896101">
            <w:r>
              <w:t>Refer to the FIXML element MktDataIncRefresh</w:t>
            </w:r>
          </w:p>
        </w:tc>
      </w:tr>
    </w:tbl>
    <w:p w14:paraId="1F0227C6"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0BCA2FC" w14:textId="77777777" w:rsidR="00896101" w:rsidRDefault="00896101"/>
    <w:p w14:paraId="4FC55F09" w14:textId="77777777" w:rsidR="00896101" w:rsidRDefault="00896101">
      <w:pPr>
        <w:pStyle w:val="Heading2"/>
      </w:pPr>
      <w:r>
        <w:br w:type="page"/>
      </w:r>
      <w:bookmarkStart w:id="779" w:name="_Toc256510314"/>
      <w:bookmarkStart w:id="780" w:name="_Toc227923225"/>
      <w:r>
        <w:t>Market Data Request Reject</w:t>
      </w:r>
      <w:bookmarkEnd w:id="779"/>
      <w:bookmarkEnd w:id="780"/>
    </w:p>
    <w:p w14:paraId="61DBACAA" w14:textId="77777777" w:rsidR="00896101" w:rsidRDefault="00896101">
      <w:pPr>
        <w:pStyle w:val="NormalIndent"/>
      </w:pPr>
      <w:r>
        <w:t>The Market Data Request Reject is used when the broker cannot honor the Market Data Request, due to business or technical reasons.  Brokers may choose to limit various parameters, such as the size of requests, whether just the top of book or the entire book may be displayed, and whether Full or Incremental updates must be used.</w:t>
      </w:r>
    </w:p>
    <w:p w14:paraId="437BF224" w14:textId="77777777" w:rsidR="00896101" w:rsidRDefault="00896101">
      <w:pPr>
        <w:pStyle w:val="NormalIndent"/>
        <w:outlineLvl w:val="0"/>
      </w:pPr>
      <w:r>
        <w:t>The market data request reject message format is as follows:</w:t>
      </w:r>
    </w:p>
    <w:p w14:paraId="050516A3" w14:textId="77777777" w:rsidR="00896101" w:rsidRDefault="00896101">
      <w:pPr>
        <w:pStyle w:val="NormalIndent"/>
      </w:pPr>
    </w:p>
    <w:p w14:paraId="2F42309A" w14:textId="77777777" w:rsidR="00896101" w:rsidRDefault="00896101">
      <w:pPr>
        <w:jc w:val="center"/>
        <w:outlineLvl w:val="0"/>
        <w:rPr>
          <w:b/>
          <w:sz w:val="24"/>
        </w:rPr>
      </w:pPr>
      <w:r>
        <w:rPr>
          <w:b/>
          <w:sz w:val="24"/>
        </w:rPr>
        <w:t>Market Data Request Reject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0E2D183"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94F3F11" w14:textId="77777777" w:rsidR="00936696" w:rsidRPr="00B74998" w:rsidRDefault="00936696" w:rsidP="00B74998">
            <w:pPr>
              <w:jc w:val="center"/>
              <w:rPr>
                <w:b/>
                <w:i/>
              </w:rPr>
            </w:pPr>
            <w:bookmarkStart w:id="781" w:name="Msg_MarketDataRequestRejec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0332EB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693FD85"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4671A564" w14:textId="77777777" w:rsidR="00936696" w:rsidRPr="00B74998" w:rsidRDefault="00936696" w:rsidP="00B74998">
            <w:pPr>
              <w:jc w:val="center"/>
              <w:rPr>
                <w:b/>
                <w:i/>
              </w:rPr>
            </w:pPr>
            <w:r w:rsidRPr="00B74998">
              <w:rPr>
                <w:b/>
                <w:i/>
              </w:rPr>
              <w:t>Comments</w:t>
            </w:r>
          </w:p>
        </w:tc>
      </w:tr>
      <w:tr w:rsidR="00936696" w:rsidRPr="00936696" w14:paraId="3D2F4EBA" w14:textId="77777777" w:rsidTr="00B74998">
        <w:tc>
          <w:tcPr>
            <w:tcW w:w="3402" w:type="dxa"/>
            <w:gridSpan w:val="2"/>
            <w:tcBorders>
              <w:top w:val="single" w:sz="6" w:space="0" w:color="000000"/>
              <w:bottom w:val="single" w:sz="6" w:space="0" w:color="000000"/>
            </w:tcBorders>
            <w:shd w:val="clear" w:color="auto" w:fill="E6E6E6"/>
          </w:tcPr>
          <w:p w14:paraId="688C3C72"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66F7C18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9C8F36C" w14:textId="77777777" w:rsidR="00936696" w:rsidRPr="00936696" w:rsidRDefault="00936696" w:rsidP="00936696">
            <w:r w:rsidRPr="00936696">
              <w:t>MsgType = Y</w:t>
            </w:r>
          </w:p>
        </w:tc>
      </w:tr>
      <w:tr w:rsidR="00936696" w:rsidRPr="00936696" w14:paraId="69B05647" w14:textId="77777777" w:rsidTr="00B74998">
        <w:tc>
          <w:tcPr>
            <w:tcW w:w="652" w:type="dxa"/>
            <w:tcBorders>
              <w:top w:val="single" w:sz="6" w:space="0" w:color="000000"/>
              <w:bottom w:val="single" w:sz="6" w:space="0" w:color="000000"/>
            </w:tcBorders>
            <w:shd w:val="clear" w:color="auto" w:fill="auto"/>
          </w:tcPr>
          <w:p w14:paraId="5AEBFCE7" w14:textId="77777777" w:rsidR="00936696" w:rsidRPr="00936696" w:rsidRDefault="00936696" w:rsidP="00B74998">
            <w:pPr>
              <w:jc w:val="center"/>
            </w:pPr>
            <w:r w:rsidRPr="00936696">
              <w:t>262</w:t>
            </w:r>
          </w:p>
        </w:tc>
        <w:tc>
          <w:tcPr>
            <w:tcW w:w="2750" w:type="dxa"/>
            <w:tcBorders>
              <w:top w:val="single" w:sz="6" w:space="0" w:color="000000"/>
              <w:bottom w:val="single" w:sz="6" w:space="0" w:color="000000"/>
            </w:tcBorders>
            <w:shd w:val="clear" w:color="auto" w:fill="auto"/>
          </w:tcPr>
          <w:p w14:paraId="2A5200C3" w14:textId="77777777" w:rsidR="00936696" w:rsidRPr="00936696" w:rsidRDefault="00936696" w:rsidP="00936696">
            <w:r w:rsidRPr="00936696">
              <w:t>MDReqID</w:t>
            </w:r>
          </w:p>
        </w:tc>
        <w:tc>
          <w:tcPr>
            <w:tcW w:w="811" w:type="dxa"/>
            <w:tcBorders>
              <w:top w:val="single" w:sz="6" w:space="0" w:color="000000"/>
              <w:bottom w:val="single" w:sz="6" w:space="0" w:color="000000"/>
            </w:tcBorders>
            <w:shd w:val="clear" w:color="auto" w:fill="auto"/>
          </w:tcPr>
          <w:p w14:paraId="26F40053"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auto"/>
          </w:tcPr>
          <w:p w14:paraId="79BD2E90" w14:textId="77777777" w:rsidR="00936696" w:rsidRPr="00936696" w:rsidRDefault="00936696" w:rsidP="00936696">
            <w:r w:rsidRPr="00936696">
              <w:t>Must refer to the MDReqID of the request.</w:t>
            </w:r>
          </w:p>
        </w:tc>
      </w:tr>
      <w:tr w:rsidR="00936696" w:rsidRPr="00936696" w14:paraId="5A605565" w14:textId="77777777" w:rsidTr="00B74998">
        <w:tc>
          <w:tcPr>
            <w:tcW w:w="3402" w:type="dxa"/>
            <w:gridSpan w:val="2"/>
            <w:tcBorders>
              <w:top w:val="single" w:sz="6" w:space="0" w:color="000000"/>
              <w:bottom w:val="single" w:sz="6" w:space="0" w:color="000000"/>
            </w:tcBorders>
            <w:shd w:val="clear" w:color="auto" w:fill="E6E6E6"/>
          </w:tcPr>
          <w:p w14:paraId="2CEAC753" w14:textId="77777777" w:rsidR="00936696" w:rsidRPr="00936696" w:rsidRDefault="00936696" w:rsidP="00B74998">
            <w:pPr>
              <w:jc w:val="left"/>
            </w:pPr>
            <w:r w:rsidRPr="00936696">
              <w:t>component block  &lt;Parties&gt;</w:t>
            </w:r>
          </w:p>
        </w:tc>
        <w:tc>
          <w:tcPr>
            <w:tcW w:w="811" w:type="dxa"/>
            <w:tcBorders>
              <w:top w:val="single" w:sz="6" w:space="0" w:color="000000"/>
              <w:bottom w:val="single" w:sz="6" w:space="0" w:color="000000"/>
            </w:tcBorders>
            <w:shd w:val="clear" w:color="auto" w:fill="E6E6E6"/>
          </w:tcPr>
          <w:p w14:paraId="45ED735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16F0003" w14:textId="77777777" w:rsidR="00936696" w:rsidRPr="00936696" w:rsidRDefault="00936696" w:rsidP="00936696">
            <w:r w:rsidRPr="00936696">
              <w:t>Insert here the set of Parties (firm identification) fields defined in "Common Components of Application Messages</w:t>
            </w:r>
          </w:p>
        </w:tc>
      </w:tr>
      <w:tr w:rsidR="00936696" w:rsidRPr="00936696" w14:paraId="6DE97DC4" w14:textId="77777777" w:rsidTr="00B74998">
        <w:tc>
          <w:tcPr>
            <w:tcW w:w="652" w:type="dxa"/>
            <w:tcBorders>
              <w:top w:val="single" w:sz="6" w:space="0" w:color="000000"/>
              <w:bottom w:val="single" w:sz="6" w:space="0" w:color="000000"/>
            </w:tcBorders>
            <w:shd w:val="clear" w:color="auto" w:fill="auto"/>
          </w:tcPr>
          <w:p w14:paraId="3CB8E985" w14:textId="77777777" w:rsidR="00936696" w:rsidRPr="00936696" w:rsidRDefault="00936696" w:rsidP="00B74998">
            <w:pPr>
              <w:jc w:val="center"/>
            </w:pPr>
            <w:r w:rsidRPr="00936696">
              <w:t>281</w:t>
            </w:r>
          </w:p>
        </w:tc>
        <w:tc>
          <w:tcPr>
            <w:tcW w:w="2750" w:type="dxa"/>
            <w:tcBorders>
              <w:top w:val="single" w:sz="6" w:space="0" w:color="000000"/>
              <w:bottom w:val="single" w:sz="6" w:space="0" w:color="000000"/>
            </w:tcBorders>
            <w:shd w:val="clear" w:color="auto" w:fill="auto"/>
          </w:tcPr>
          <w:p w14:paraId="1CE36763" w14:textId="77777777" w:rsidR="00936696" w:rsidRPr="00936696" w:rsidRDefault="00936696" w:rsidP="00936696">
            <w:r w:rsidRPr="00936696">
              <w:t>MDReqRejReason</w:t>
            </w:r>
          </w:p>
        </w:tc>
        <w:tc>
          <w:tcPr>
            <w:tcW w:w="811" w:type="dxa"/>
            <w:tcBorders>
              <w:top w:val="single" w:sz="6" w:space="0" w:color="000000"/>
              <w:bottom w:val="single" w:sz="6" w:space="0" w:color="000000"/>
            </w:tcBorders>
            <w:shd w:val="clear" w:color="auto" w:fill="auto"/>
          </w:tcPr>
          <w:p w14:paraId="5B02132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79A5EFB2" w14:textId="77777777" w:rsidR="00936696" w:rsidRPr="00936696" w:rsidRDefault="00936696" w:rsidP="00936696"/>
        </w:tc>
      </w:tr>
      <w:tr w:rsidR="00936696" w:rsidRPr="00936696" w14:paraId="412330B4" w14:textId="77777777" w:rsidTr="00B74998">
        <w:tc>
          <w:tcPr>
            <w:tcW w:w="3402" w:type="dxa"/>
            <w:gridSpan w:val="2"/>
            <w:tcBorders>
              <w:top w:val="single" w:sz="6" w:space="0" w:color="000000"/>
              <w:bottom w:val="single" w:sz="6" w:space="0" w:color="000000"/>
            </w:tcBorders>
            <w:shd w:val="clear" w:color="auto" w:fill="E6E6E6"/>
          </w:tcPr>
          <w:p w14:paraId="318ABD04" w14:textId="77777777" w:rsidR="00936696" w:rsidRPr="00936696" w:rsidRDefault="00936696" w:rsidP="00B74998">
            <w:pPr>
              <w:jc w:val="left"/>
            </w:pPr>
            <w:r w:rsidRPr="00936696">
              <w:t>component block  &lt;MDRjctGrp&gt;</w:t>
            </w:r>
          </w:p>
        </w:tc>
        <w:tc>
          <w:tcPr>
            <w:tcW w:w="811" w:type="dxa"/>
            <w:tcBorders>
              <w:top w:val="single" w:sz="6" w:space="0" w:color="000000"/>
              <w:bottom w:val="single" w:sz="6" w:space="0" w:color="000000"/>
            </w:tcBorders>
            <w:shd w:val="clear" w:color="auto" w:fill="E6E6E6"/>
          </w:tcPr>
          <w:p w14:paraId="3282233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58CAF05" w14:textId="77777777" w:rsidR="00936696" w:rsidRPr="00936696" w:rsidRDefault="00936696" w:rsidP="00936696"/>
        </w:tc>
      </w:tr>
      <w:tr w:rsidR="00936696" w:rsidRPr="00936696" w14:paraId="35C03360" w14:textId="77777777" w:rsidTr="00B74998">
        <w:tc>
          <w:tcPr>
            <w:tcW w:w="652" w:type="dxa"/>
            <w:tcBorders>
              <w:top w:val="single" w:sz="6" w:space="0" w:color="000000"/>
            </w:tcBorders>
            <w:shd w:val="clear" w:color="auto" w:fill="auto"/>
          </w:tcPr>
          <w:p w14:paraId="7E1033B7" w14:textId="77777777" w:rsidR="00936696" w:rsidRPr="00936696" w:rsidRDefault="00936696" w:rsidP="00B74998">
            <w:pPr>
              <w:jc w:val="center"/>
            </w:pPr>
            <w:r w:rsidRPr="00936696">
              <w:t>58</w:t>
            </w:r>
          </w:p>
        </w:tc>
        <w:tc>
          <w:tcPr>
            <w:tcW w:w="2750" w:type="dxa"/>
            <w:tcBorders>
              <w:top w:val="single" w:sz="6" w:space="0" w:color="000000"/>
            </w:tcBorders>
            <w:shd w:val="clear" w:color="auto" w:fill="auto"/>
          </w:tcPr>
          <w:p w14:paraId="4E9CFAE0" w14:textId="77777777" w:rsidR="00936696" w:rsidRPr="00936696" w:rsidRDefault="00936696" w:rsidP="00936696">
            <w:r w:rsidRPr="00936696">
              <w:t>Text</w:t>
            </w:r>
          </w:p>
        </w:tc>
        <w:tc>
          <w:tcPr>
            <w:tcW w:w="811" w:type="dxa"/>
            <w:tcBorders>
              <w:top w:val="single" w:sz="6" w:space="0" w:color="000000"/>
            </w:tcBorders>
            <w:shd w:val="clear" w:color="auto" w:fill="auto"/>
          </w:tcPr>
          <w:p w14:paraId="775145E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3F3A9A8" w14:textId="77777777" w:rsidR="00936696" w:rsidRPr="00936696" w:rsidRDefault="00936696" w:rsidP="00936696"/>
        </w:tc>
      </w:tr>
      <w:tr w:rsidR="00936696" w:rsidRPr="00936696" w14:paraId="23188700" w14:textId="77777777" w:rsidTr="00B74998">
        <w:tc>
          <w:tcPr>
            <w:tcW w:w="652" w:type="dxa"/>
            <w:shd w:val="clear" w:color="auto" w:fill="auto"/>
          </w:tcPr>
          <w:p w14:paraId="297FBD32" w14:textId="77777777" w:rsidR="00936696" w:rsidRPr="00936696" w:rsidRDefault="00936696" w:rsidP="00B74998">
            <w:pPr>
              <w:jc w:val="center"/>
            </w:pPr>
            <w:r w:rsidRPr="00936696">
              <w:t>354</w:t>
            </w:r>
          </w:p>
        </w:tc>
        <w:tc>
          <w:tcPr>
            <w:tcW w:w="2750" w:type="dxa"/>
            <w:shd w:val="clear" w:color="auto" w:fill="auto"/>
          </w:tcPr>
          <w:p w14:paraId="248A0068" w14:textId="77777777" w:rsidR="00936696" w:rsidRPr="00936696" w:rsidRDefault="00936696" w:rsidP="00936696">
            <w:r w:rsidRPr="00936696">
              <w:t>EncodedTextLen</w:t>
            </w:r>
          </w:p>
        </w:tc>
        <w:tc>
          <w:tcPr>
            <w:tcW w:w="811" w:type="dxa"/>
            <w:shd w:val="clear" w:color="auto" w:fill="auto"/>
          </w:tcPr>
          <w:p w14:paraId="5D3E5611" w14:textId="77777777" w:rsidR="00936696" w:rsidRPr="00936696" w:rsidRDefault="00936696" w:rsidP="00B74998">
            <w:pPr>
              <w:jc w:val="center"/>
            </w:pPr>
            <w:r w:rsidRPr="00936696">
              <w:t>N</w:t>
            </w:r>
          </w:p>
        </w:tc>
        <w:tc>
          <w:tcPr>
            <w:tcW w:w="4859" w:type="dxa"/>
            <w:shd w:val="clear" w:color="auto" w:fill="auto"/>
          </w:tcPr>
          <w:p w14:paraId="3B78C489" w14:textId="77777777" w:rsidR="00936696" w:rsidRPr="00936696" w:rsidRDefault="00936696" w:rsidP="00936696">
            <w:r w:rsidRPr="00936696">
              <w:t>Must be set if EncodedText field is specified and must immediately precede it.</w:t>
            </w:r>
          </w:p>
        </w:tc>
      </w:tr>
      <w:tr w:rsidR="00936696" w:rsidRPr="00936696" w14:paraId="0F200FAD" w14:textId="77777777" w:rsidTr="00B74998">
        <w:tc>
          <w:tcPr>
            <w:tcW w:w="652" w:type="dxa"/>
            <w:tcBorders>
              <w:bottom w:val="single" w:sz="6" w:space="0" w:color="000000"/>
            </w:tcBorders>
            <w:shd w:val="clear" w:color="auto" w:fill="auto"/>
          </w:tcPr>
          <w:p w14:paraId="7EFFCC8F"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365787AE"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56FCF01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0942A1A"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783B4124" w14:textId="77777777" w:rsidTr="00B74998">
        <w:tc>
          <w:tcPr>
            <w:tcW w:w="3402" w:type="dxa"/>
            <w:gridSpan w:val="2"/>
            <w:tcBorders>
              <w:top w:val="single" w:sz="6" w:space="0" w:color="000000"/>
              <w:bottom w:val="double" w:sz="6" w:space="0" w:color="000000"/>
            </w:tcBorders>
            <w:shd w:val="clear" w:color="auto" w:fill="E6E6E6"/>
          </w:tcPr>
          <w:p w14:paraId="5C06065C"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6E2EDF32"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173570F6" w14:textId="77777777" w:rsidR="00936696" w:rsidRPr="00936696" w:rsidRDefault="00936696" w:rsidP="00936696"/>
        </w:tc>
      </w:tr>
      <w:bookmarkEnd w:id="781"/>
    </w:tbl>
    <w:p w14:paraId="143EEFA0"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93780A2" w14:textId="77777777">
        <w:tc>
          <w:tcPr>
            <w:tcW w:w="9576" w:type="dxa"/>
            <w:tcBorders>
              <w:bottom w:val="nil"/>
            </w:tcBorders>
            <w:shd w:val="pct25" w:color="auto" w:fill="FFFFFF"/>
          </w:tcPr>
          <w:p w14:paraId="4D7B9608" w14:textId="77777777" w:rsidR="00896101" w:rsidRDefault="00896101">
            <w:pPr>
              <w:pStyle w:val="Heading5"/>
            </w:pPr>
            <w:r>
              <w:rPr>
                <w:rFonts w:ascii="Times New Roman" w:hAnsi="Times New Roman"/>
                <w:sz w:val="24"/>
              </w:rPr>
              <w:t xml:space="preserve">FIXML Definition for this message – see </w:t>
            </w:r>
            <w:hyperlink r:id="rId68"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C3EA89A" w14:textId="77777777">
        <w:tc>
          <w:tcPr>
            <w:tcW w:w="9576" w:type="dxa"/>
            <w:shd w:val="pct12" w:color="auto" w:fill="FFFFFF"/>
          </w:tcPr>
          <w:p w14:paraId="014E8486" w14:textId="77777777" w:rsidR="00896101" w:rsidRDefault="00896101">
            <w:r>
              <w:t>Refer to FIXML element MktDataReqRej</w:t>
            </w:r>
          </w:p>
        </w:tc>
      </w:tr>
    </w:tbl>
    <w:p w14:paraId="4AD6DDF5" w14:textId="77777777" w:rsidR="00896101" w:rsidRDefault="00896101"/>
    <w:p w14:paraId="300DE648" w14:textId="77777777" w:rsidR="00896101" w:rsidRDefault="00896101">
      <w:pPr>
        <w:pStyle w:val="Heading2"/>
      </w:pPr>
      <w:r>
        <w:br w:type="page"/>
      </w:r>
      <w:bookmarkStart w:id="782" w:name="_Toc256510315"/>
      <w:bookmarkStart w:id="783" w:name="_Toc227923226"/>
      <w:r>
        <w:t>Stream Assignment Request</w:t>
      </w:r>
      <w:bookmarkEnd w:id="782"/>
      <w:bookmarkEnd w:id="783"/>
    </w:p>
    <w:p w14:paraId="20482FAD" w14:textId="77777777" w:rsidR="00896101" w:rsidRDefault="00896101">
      <w:r>
        <w:t>In certain markets where market data aggregators fan out to end clients the pricing streams provided by the price makers, the price maker may assign the clients to certain pricing streams that the price maker publishes via the aggregator.  An example of this use is in the FX markets where clients may be assigned to different pricing streams based on volume bands and currency pairs.</w:t>
      </w:r>
    </w:p>
    <w:p w14:paraId="0C59B952" w14:textId="77777777" w:rsidR="00896101" w:rsidRDefault="00896101"/>
    <w:p w14:paraId="69273E7A" w14:textId="77777777" w:rsidR="00896101" w:rsidRDefault="000559DE">
      <w:r>
        <w:pict w14:anchorId="3B5F0CFA">
          <v:group id="_x0000_s1182" editas="canvas" style="width:6in;height:198pt;mso-position-horizontal-relative:char;mso-position-vertical-relative:line" coordorigin="2527,3195" coordsize="7200,3394">
            <o:lock v:ext="edit" aspectratio="t"/>
            <v:shape id="_x0000_s1183" type="#_x0000_t75" style="position:absolute;left:2527;top:3195;width:7200;height:339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4" type="#_x0000_t202" style="position:absolute;left:2677;top:3812;width:1950;height:720" fillcolor="silver">
              <v:fill opacity="29491f"/>
              <v:textbox style="mso-next-textbox:#_x0000_s1184">
                <w:txbxContent>
                  <w:p w14:paraId="1689D6F0" w14:textId="77777777" w:rsidR="00FD078F" w:rsidRDefault="00FD078F">
                    <w:pPr>
                      <w:spacing w:before="0"/>
                      <w:jc w:val="center"/>
                      <w:rPr>
                        <w:lang w:val="en-GB"/>
                      </w:rPr>
                    </w:pPr>
                    <w:r>
                      <w:rPr>
                        <w:lang w:val="en-GB"/>
                      </w:rPr>
                      <w:t>Price maker</w:t>
                    </w:r>
                  </w:p>
                  <w:p w14:paraId="41076451" w14:textId="77777777" w:rsidR="00FD078F" w:rsidRDefault="00FD078F">
                    <w:pPr>
                      <w:spacing w:before="0"/>
                      <w:jc w:val="center"/>
                      <w:rPr>
                        <w:lang w:val="en-GB"/>
                      </w:rPr>
                    </w:pPr>
                    <w:r>
                      <w:rPr>
                        <w:lang w:val="en-GB"/>
                      </w:rPr>
                      <w:t>(e.g. Bank of America)</w:t>
                    </w:r>
                  </w:p>
                </w:txbxContent>
              </v:textbox>
            </v:shape>
            <v:shape id="_x0000_s1185" type="#_x0000_t202" style="position:absolute;left:5377;top:3812;width:1350;height:784">
              <v:textbox style="mso-next-textbox:#_x0000_s1185">
                <w:txbxContent>
                  <w:p w14:paraId="49CD3EB1" w14:textId="77777777" w:rsidR="00FD078F" w:rsidRDefault="00FD078F">
                    <w:pPr>
                      <w:spacing w:before="0"/>
                      <w:jc w:val="center"/>
                      <w:rPr>
                        <w:lang w:val="en-GB"/>
                      </w:rPr>
                    </w:pPr>
                    <w:r>
                      <w:rPr>
                        <w:lang w:val="en-GB"/>
                      </w:rPr>
                      <w:t>Aggregator</w:t>
                    </w:r>
                  </w:p>
                  <w:p w14:paraId="61EAEB29" w14:textId="77777777" w:rsidR="00FD078F" w:rsidRDefault="00FD078F">
                    <w:pPr>
                      <w:spacing w:before="0"/>
                      <w:jc w:val="center"/>
                      <w:rPr>
                        <w:lang w:val="en-GB"/>
                      </w:rPr>
                    </w:pPr>
                    <w:r>
                      <w:rPr>
                        <w:lang w:val="en-GB"/>
                      </w:rPr>
                      <w:t>(e.g. RTFX)</w:t>
                    </w:r>
                  </w:p>
                </w:txbxContent>
              </v:textbox>
            </v:shape>
            <v:shape id="_x0000_s1186" type="#_x0000_t202" style="position:absolute;left:7477;top:3349;width:1350;height:463">
              <v:textbox style="mso-next-textbox:#_x0000_s1186">
                <w:txbxContent>
                  <w:p w14:paraId="687589D0" w14:textId="77777777" w:rsidR="00FD078F" w:rsidRDefault="00FD078F">
                    <w:pPr>
                      <w:spacing w:before="0"/>
                      <w:jc w:val="center"/>
                      <w:rPr>
                        <w:lang w:val="en-GB"/>
                      </w:rPr>
                    </w:pPr>
                    <w:r>
                      <w:rPr>
                        <w:lang w:val="en-GB"/>
                      </w:rPr>
                      <w:t>End Client</w:t>
                    </w:r>
                  </w:p>
                </w:txbxContent>
              </v:textbox>
            </v:shape>
            <v:line id="_x0000_s1187" style="position:absolute;flip:y" from="6727,3658" to="7477,4122">
              <v:stroke endarrow="block"/>
            </v:line>
            <v:shape id="_x0000_s1188" type="#_x0000_t202" style="position:absolute;left:7477;top:4429;width:1350;height:463">
              <v:textbox style="mso-next-textbox:#_x0000_s1188">
                <w:txbxContent>
                  <w:p w14:paraId="064B0BD1" w14:textId="77777777" w:rsidR="00FD078F" w:rsidRDefault="00FD078F">
                    <w:pPr>
                      <w:spacing w:before="0"/>
                      <w:jc w:val="center"/>
                      <w:rPr>
                        <w:lang w:val="en-GB"/>
                      </w:rPr>
                    </w:pPr>
                    <w:r>
                      <w:rPr>
                        <w:lang w:val="en-GB"/>
                      </w:rPr>
                      <w:t>End Client</w:t>
                    </w:r>
                  </w:p>
                </w:txbxContent>
              </v:textbox>
            </v:shape>
            <v:line id="_x0000_s1189" style="position:absolute" from="6727,4121" to="7477,4738">
              <v:stroke endarrow="block"/>
            </v:line>
            <v:shape id="_x0000_s1190" type="#_x0000_t202" style="position:absolute;left:3427;top:4738;width:3900;height:1851" stroked="f">
              <v:textbox style="mso-next-textbox:#_x0000_s1190">
                <w:txbxContent>
                  <w:p w14:paraId="0DE31A7C" w14:textId="77777777" w:rsidR="00FD078F" w:rsidRDefault="00FD078F">
                    <w:pPr>
                      <w:spacing w:before="0"/>
                      <w:rPr>
                        <w:lang w:val="en-GB"/>
                      </w:rPr>
                    </w:pPr>
                    <w:r>
                      <w:rPr>
                        <w:b/>
                        <w:lang w:val="en-GB"/>
                      </w:rPr>
                      <w:t>Stream A1</w:t>
                    </w:r>
                    <w:r>
                      <w:rPr>
                        <w:lang w:val="en-GB"/>
                      </w:rPr>
                      <w:t xml:space="preserve"> – EURUSD</w:t>
                    </w:r>
                  </w:p>
                  <w:p w14:paraId="5C7BC967" w14:textId="77777777" w:rsidR="00FD078F" w:rsidRDefault="00FD078F">
                    <w:pPr>
                      <w:spacing w:before="0"/>
                      <w:rPr>
                        <w:lang w:val="en-GB"/>
                      </w:rPr>
                    </w:pPr>
                    <w:r>
                      <w:rPr>
                        <w:lang w:val="en-GB"/>
                      </w:rPr>
                      <w:t>0-2M, 2-10M, 10-20M volume bands, tier 1</w:t>
                    </w:r>
                  </w:p>
                  <w:p w14:paraId="13EA6AAD" w14:textId="77777777" w:rsidR="00FD078F" w:rsidRDefault="00FD078F">
                    <w:pPr>
                      <w:spacing w:before="0"/>
                      <w:rPr>
                        <w:lang w:val="en-GB"/>
                      </w:rPr>
                    </w:pPr>
                    <w:r>
                      <w:rPr>
                        <w:b/>
                        <w:lang w:val="en-GB"/>
                      </w:rPr>
                      <w:t>Stream B1</w:t>
                    </w:r>
                    <w:r>
                      <w:rPr>
                        <w:lang w:val="en-GB"/>
                      </w:rPr>
                      <w:t xml:space="preserve"> – GBPUSD</w:t>
                    </w:r>
                  </w:p>
                  <w:p w14:paraId="230B3296" w14:textId="77777777" w:rsidR="00FD078F" w:rsidRDefault="00FD078F">
                    <w:pPr>
                      <w:spacing w:before="0"/>
                      <w:rPr>
                        <w:lang w:val="en-GB"/>
                      </w:rPr>
                    </w:pPr>
                    <w:r>
                      <w:rPr>
                        <w:lang w:val="en-GB"/>
                      </w:rPr>
                      <w:t>0-5M, 5-10M, 10-15M volume bands, tier 1</w:t>
                    </w:r>
                  </w:p>
                  <w:p w14:paraId="7FA05FC2" w14:textId="77777777" w:rsidR="00FD078F" w:rsidRDefault="00FD078F">
                    <w:pPr>
                      <w:spacing w:before="0"/>
                      <w:rPr>
                        <w:lang w:val="en-GB"/>
                      </w:rPr>
                    </w:pPr>
                    <w:r>
                      <w:rPr>
                        <w:b/>
                        <w:lang w:val="en-GB"/>
                      </w:rPr>
                      <w:t>Stream A2</w:t>
                    </w:r>
                    <w:r>
                      <w:rPr>
                        <w:lang w:val="en-GB"/>
                      </w:rPr>
                      <w:t xml:space="preserve"> – EURUSD</w:t>
                    </w:r>
                  </w:p>
                  <w:p w14:paraId="46868951" w14:textId="77777777" w:rsidR="00FD078F" w:rsidRDefault="00FD078F">
                    <w:pPr>
                      <w:spacing w:before="0"/>
                      <w:rPr>
                        <w:lang w:val="en-GB"/>
                      </w:rPr>
                    </w:pPr>
                    <w:r>
                      <w:rPr>
                        <w:lang w:val="en-GB"/>
                      </w:rPr>
                      <w:t>0-2M, 2-10M, 10-20M volume bands, tier 2</w:t>
                    </w:r>
                  </w:p>
                  <w:p w14:paraId="324EBB39" w14:textId="77777777" w:rsidR="00FD078F" w:rsidRDefault="00FD078F">
                    <w:pPr>
                      <w:spacing w:before="0"/>
                      <w:rPr>
                        <w:lang w:val="en-GB"/>
                      </w:rPr>
                    </w:pPr>
                    <w:r>
                      <w:rPr>
                        <w:b/>
                        <w:lang w:val="en-GB"/>
                      </w:rPr>
                      <w:t>Stream B2</w:t>
                    </w:r>
                    <w:r>
                      <w:rPr>
                        <w:lang w:val="en-GB"/>
                      </w:rPr>
                      <w:t xml:space="preserve"> – GBPUSD</w:t>
                    </w:r>
                  </w:p>
                  <w:p w14:paraId="11714889" w14:textId="77777777" w:rsidR="00FD078F" w:rsidRDefault="00FD078F">
                    <w:pPr>
                      <w:spacing w:before="0"/>
                      <w:rPr>
                        <w:lang w:val="en-GB"/>
                      </w:rPr>
                    </w:pPr>
                    <w:r>
                      <w:rPr>
                        <w:lang w:val="en-GB"/>
                      </w:rPr>
                      <w:t>0-5M, 5-10M, 10-15M volume bands, tier 2</w:t>
                    </w:r>
                  </w:p>
                  <w:p w14:paraId="41F8668B" w14:textId="77777777" w:rsidR="00FD078F" w:rsidRDefault="00FD078F">
                    <w:pPr>
                      <w:rPr>
                        <w:lang w:val="en-GB"/>
                      </w:rPr>
                    </w:pPr>
                  </w:p>
                  <w:p w14:paraId="7182B3DE" w14:textId="77777777" w:rsidR="00FD078F" w:rsidRDefault="00FD078F">
                    <w:pPr>
                      <w:rPr>
                        <w:lang w:val="en-GB"/>
                      </w:rPr>
                    </w:pPr>
                  </w:p>
                </w:txbxContent>
              </v:textbox>
            </v:shape>
            <v:line id="_x0000_s1191" style="position:absolute" from="4607,4121" to="5387,4122">
              <v:stroke endarrow="block"/>
            </v:line>
            <w10:anchorlock/>
          </v:group>
        </w:pict>
      </w:r>
    </w:p>
    <w:p w14:paraId="2194B74C" w14:textId="77777777" w:rsidR="00896101" w:rsidRDefault="00896101"/>
    <w:p w14:paraId="6148A471" w14:textId="77777777" w:rsidR="00896101" w:rsidRDefault="00896101">
      <w:r>
        <w:t>The Stream Assignment set of messages facilitates the automation of assigning clients to specific price streams by the price makers and allowing the price maker to notify the aggregator of these assignments.</w:t>
      </w:r>
    </w:p>
    <w:p w14:paraId="3AD967FB" w14:textId="77777777" w:rsidR="00896101" w:rsidRDefault="00896101"/>
    <w:p w14:paraId="4176D55C" w14:textId="77777777" w:rsidR="00896101" w:rsidRDefault="000559DE">
      <w:r>
        <w:pict w14:anchorId="30B88D5B">
          <v:group id="_x0000_s1202" editas="canvas" style="width:6in;height:270pt;mso-position-horizontal-relative:char;mso-position-vertical-relative:line" coordorigin="2527,-2335" coordsize="7200,4627">
            <o:lock v:ext="edit" aspectratio="t"/>
            <v:shape id="_x0000_s1203" type="#_x0000_t75" style="position:absolute;left:2527;top:-2335;width:7200;height:4627" o:preferrelative="f">
              <v:fill o:detectmouseclick="t"/>
              <v:path o:extrusionok="t" o:connecttype="none"/>
              <o:lock v:ext="edit" text="t"/>
            </v:shape>
            <v:shape id="_x0000_s1204" type="#_x0000_t202" style="position:absolute;left:2852;top:595;width:1950;height:1389">
              <v:textbox style="mso-next-textbox:#_x0000_s1204">
                <w:txbxContent>
                  <w:p w14:paraId="7F9B2CD3" w14:textId="77777777" w:rsidR="00FD078F" w:rsidRDefault="00FD078F">
                    <w:pPr>
                      <w:spacing w:before="0"/>
                      <w:rPr>
                        <w:b/>
                        <w:lang w:val="en-GB"/>
                      </w:rPr>
                    </w:pPr>
                    <w:r>
                      <w:rPr>
                        <w:b/>
                        <w:lang w:val="en-GB"/>
                      </w:rPr>
                      <w:t>Market Data Snapshot/Incremental</w:t>
                    </w:r>
                  </w:p>
                  <w:p w14:paraId="7F13923C" w14:textId="77777777" w:rsidR="00FD078F" w:rsidRDefault="00FD078F">
                    <w:pPr>
                      <w:spacing w:before="0"/>
                      <w:rPr>
                        <w:lang w:val="en-GB"/>
                      </w:rPr>
                    </w:pPr>
                    <w:r>
                      <w:rPr>
                        <w:lang w:val="en-GB"/>
                      </w:rPr>
                      <w:t>-Ccy pair</w:t>
                    </w:r>
                  </w:p>
                  <w:p w14:paraId="2CDE041B" w14:textId="77777777" w:rsidR="00FD078F" w:rsidRDefault="00FD078F">
                    <w:pPr>
                      <w:spacing w:before="0"/>
                      <w:rPr>
                        <w:lang w:val="en-GB"/>
                      </w:rPr>
                    </w:pPr>
                    <w:r>
                      <w:rPr>
                        <w:lang w:val="en-GB"/>
                      </w:rPr>
                      <w:t>-Size</w:t>
                    </w:r>
                  </w:p>
                  <w:p w14:paraId="5C504078" w14:textId="77777777" w:rsidR="00FD078F" w:rsidRDefault="00FD078F">
                    <w:pPr>
                      <w:spacing w:before="0"/>
                      <w:rPr>
                        <w:lang w:val="en-GB"/>
                      </w:rPr>
                    </w:pPr>
                    <w:r>
                      <w:rPr>
                        <w:lang w:val="en-GB"/>
                      </w:rPr>
                      <w:t>-Tenor</w:t>
                    </w:r>
                  </w:p>
                </w:txbxContent>
              </v:textbox>
            </v:shape>
            <v:shape id="_x0000_s1205" type="#_x0000_t202" style="position:absolute;left:2827;top:-1101;width:1950;height:1542">
              <v:textbox style="mso-next-textbox:#_x0000_s1205">
                <w:txbxContent>
                  <w:p w14:paraId="078982F3" w14:textId="77777777" w:rsidR="00FD078F" w:rsidRDefault="00FD078F">
                    <w:pPr>
                      <w:spacing w:before="0"/>
                      <w:rPr>
                        <w:b/>
                        <w:lang w:val="en-GB"/>
                      </w:rPr>
                    </w:pPr>
                    <w:r>
                      <w:rPr>
                        <w:b/>
                        <w:lang w:val="en-GB"/>
                      </w:rPr>
                      <w:t>Stream Assignment Report</w:t>
                    </w:r>
                  </w:p>
                  <w:p w14:paraId="417167B7" w14:textId="77777777" w:rsidR="00FD078F" w:rsidRDefault="00FD078F">
                    <w:pPr>
                      <w:spacing w:before="0"/>
                      <w:rPr>
                        <w:lang w:val="en-GB"/>
                      </w:rPr>
                    </w:pPr>
                    <w:r>
                      <w:rPr>
                        <w:lang w:val="en-GB"/>
                      </w:rPr>
                      <w:t>Client</w:t>
                    </w:r>
                  </w:p>
                  <w:p w14:paraId="36A49D3D" w14:textId="77777777" w:rsidR="00FD078F" w:rsidRDefault="00FD078F">
                    <w:pPr>
                      <w:spacing w:before="0"/>
                      <w:rPr>
                        <w:lang w:val="en-GB"/>
                      </w:rPr>
                    </w:pPr>
                    <w:r>
                      <w:rPr>
                        <w:lang w:val="en-GB"/>
                      </w:rPr>
                      <w:t>Stream assignment</w:t>
                    </w:r>
                  </w:p>
                  <w:p w14:paraId="64310B1E" w14:textId="77777777" w:rsidR="00FD078F" w:rsidRDefault="00FD078F">
                    <w:pPr>
                      <w:spacing w:before="0"/>
                      <w:rPr>
                        <w:lang w:val="en-GB"/>
                      </w:rPr>
                    </w:pPr>
                    <w:r>
                      <w:rPr>
                        <w:lang w:val="en-GB"/>
                      </w:rPr>
                      <w:t>+/-ccy pair</w:t>
                    </w:r>
                  </w:p>
                  <w:p w14:paraId="4884758F" w14:textId="77777777" w:rsidR="00FD078F" w:rsidRDefault="00FD078F">
                    <w:pPr>
                      <w:spacing w:before="0"/>
                      <w:rPr>
                        <w:lang w:val="en-GB"/>
                      </w:rPr>
                    </w:pPr>
                    <w:r>
                      <w:rPr>
                        <w:lang w:val="en-GB"/>
                      </w:rPr>
                      <w:t>+/-tenor</w:t>
                    </w:r>
                  </w:p>
                  <w:p w14:paraId="1C9ECBDD" w14:textId="77777777" w:rsidR="00FD078F" w:rsidRDefault="00FD078F">
                    <w:pPr>
                      <w:spacing w:before="0"/>
                      <w:rPr>
                        <w:lang w:val="en-GB"/>
                      </w:rPr>
                    </w:pPr>
                    <w:r>
                      <w:rPr>
                        <w:lang w:val="en-GB"/>
                      </w:rPr>
                      <w:t>+/-volume band</w:t>
                    </w:r>
                  </w:p>
                </w:txbxContent>
              </v:textbox>
            </v:shape>
            <v:shape id="_x0000_s1206" type="#_x0000_t202" style="position:absolute;left:7477;top:-1718;width:1950;height:1542">
              <v:textbox style="mso-next-textbox:#_x0000_s1206">
                <w:txbxContent>
                  <w:p w14:paraId="72BA4AFD" w14:textId="77777777" w:rsidR="00FD078F" w:rsidRDefault="00FD078F">
                    <w:pPr>
                      <w:spacing w:before="0"/>
                      <w:rPr>
                        <w:b/>
                        <w:u w:val="single"/>
                        <w:lang w:val="en-GB"/>
                      </w:rPr>
                    </w:pPr>
                    <w:r>
                      <w:rPr>
                        <w:b/>
                        <w:u w:val="single"/>
                        <w:lang w:val="en-GB"/>
                      </w:rPr>
                      <w:t>Stream Assignment Request</w:t>
                    </w:r>
                  </w:p>
                  <w:p w14:paraId="6FDBCFDB" w14:textId="77777777" w:rsidR="00FD078F" w:rsidRDefault="00FD078F">
                    <w:pPr>
                      <w:spacing w:before="0"/>
                      <w:rPr>
                        <w:lang w:val="en-GB"/>
                      </w:rPr>
                    </w:pPr>
                    <w:r>
                      <w:rPr>
                        <w:lang w:val="en-GB"/>
                      </w:rPr>
                      <w:t>Stream ID</w:t>
                    </w:r>
                  </w:p>
                  <w:p w14:paraId="5EC1FFD0" w14:textId="77777777" w:rsidR="00FD078F" w:rsidRDefault="00FD078F">
                    <w:pPr>
                      <w:spacing w:before="0"/>
                      <w:rPr>
                        <w:lang w:val="en-GB"/>
                      </w:rPr>
                    </w:pPr>
                    <w:r>
                      <w:rPr>
                        <w:lang w:val="en-GB"/>
                      </w:rPr>
                      <w:t>Client</w:t>
                    </w:r>
                  </w:p>
                  <w:p w14:paraId="537FC71F" w14:textId="77777777" w:rsidR="00FD078F" w:rsidRDefault="00FD078F">
                    <w:pPr>
                      <w:spacing w:before="0"/>
                      <w:rPr>
                        <w:lang w:val="en-GB"/>
                      </w:rPr>
                    </w:pPr>
                    <w:r>
                      <w:rPr>
                        <w:lang w:val="en-GB"/>
                      </w:rPr>
                      <w:t>Ccy pair</w:t>
                    </w:r>
                  </w:p>
                  <w:p w14:paraId="6806D410" w14:textId="77777777" w:rsidR="00FD078F" w:rsidRDefault="00FD078F">
                    <w:pPr>
                      <w:spacing w:before="0"/>
                      <w:rPr>
                        <w:lang w:val="en-GB"/>
                      </w:rPr>
                    </w:pPr>
                    <w:r>
                      <w:rPr>
                        <w:lang w:val="en-GB"/>
                      </w:rPr>
                      <w:t>Tenor</w:t>
                    </w:r>
                  </w:p>
                  <w:p w14:paraId="690267EA" w14:textId="77777777" w:rsidR="00FD078F" w:rsidRDefault="00FD078F">
                    <w:pPr>
                      <w:spacing w:before="0"/>
                      <w:rPr>
                        <w:lang w:val="en-GB"/>
                      </w:rPr>
                    </w:pPr>
                    <w:r>
                      <w:rPr>
                        <w:lang w:val="en-GB"/>
                      </w:rPr>
                      <w:t>Volume band</w:t>
                    </w:r>
                  </w:p>
                </w:txbxContent>
              </v:textbox>
            </v:shape>
            <v:line id="_x0000_s1207" style="position:absolute;flip:x" from="6127,-1101" to="7477,-1100">
              <v:stroke endarrow="block"/>
            </v:line>
            <v:shape id="_x0000_s1208" type="#_x0000_t202" style="position:absolute;left:7327;top:-2335;width:1950;height:409" stroked="f">
              <v:textbox style="mso-next-textbox:#_x0000_s1208">
                <w:txbxContent>
                  <w:p w14:paraId="2E472914" w14:textId="77777777" w:rsidR="00FD078F" w:rsidRDefault="00FD078F">
                    <w:pPr>
                      <w:spacing w:before="0"/>
                      <w:jc w:val="center"/>
                      <w:rPr>
                        <w:b/>
                        <w:u w:val="single"/>
                        <w:lang w:val="en-GB"/>
                      </w:rPr>
                    </w:pPr>
                    <w:r>
                      <w:rPr>
                        <w:b/>
                        <w:u w:val="single"/>
                        <w:lang w:val="en-GB"/>
                      </w:rPr>
                      <w:t>Aggregator</w:t>
                    </w:r>
                  </w:p>
                </w:txbxContent>
              </v:textbox>
            </v:shape>
            <v:shape id="_x0000_s1209" type="#_x0000_t202" style="position:absolute;left:2827;top:-1564;width:1950;height:308" stroked="f">
              <v:textbox style="mso-next-textbox:#_x0000_s1209">
                <w:txbxContent>
                  <w:p w14:paraId="3CDCE9A2" w14:textId="77777777" w:rsidR="00FD078F" w:rsidRDefault="00FD078F">
                    <w:pPr>
                      <w:spacing w:before="0"/>
                      <w:rPr>
                        <w:lang w:val="en-GB"/>
                      </w:rPr>
                    </w:pPr>
                    <w:r>
                      <w:rPr>
                        <w:lang w:val="en-GB"/>
                      </w:rPr>
                      <w:t xml:space="preserve">Replies with </w:t>
                    </w:r>
                  </w:p>
                </w:txbxContent>
              </v:textbox>
            </v:shape>
            <v:line id="_x0000_s1210" style="position:absolute" from="4777,-484" to="5977,-483">
              <v:stroke endarrow="block"/>
            </v:line>
            <v:line id="_x0000_s1211" style="position:absolute;flip:y" from="4802,1058" to="6002,1059">
              <v:stroke endarrow="block"/>
            </v:line>
            <v:shape id="_x0000_s1212" type="#_x0000_t202" style="position:absolute;left:7477;top:-21;width:1950;height:925">
              <v:textbox style="mso-next-textbox:#_x0000_s1212">
                <w:txbxContent>
                  <w:p w14:paraId="31047E2F" w14:textId="77777777" w:rsidR="00FD078F" w:rsidRDefault="00FD078F">
                    <w:pPr>
                      <w:spacing w:before="0"/>
                      <w:rPr>
                        <w:b/>
                        <w:lang w:val="en-GB"/>
                      </w:rPr>
                    </w:pPr>
                    <w:r>
                      <w:rPr>
                        <w:b/>
                        <w:lang w:val="en-GB"/>
                      </w:rPr>
                      <w:t>Market Data Request</w:t>
                    </w:r>
                  </w:p>
                  <w:p w14:paraId="14699BC8" w14:textId="77777777" w:rsidR="00FD078F" w:rsidRDefault="00FD078F">
                    <w:pPr>
                      <w:spacing w:before="0"/>
                      <w:rPr>
                        <w:lang w:val="en-GB"/>
                      </w:rPr>
                    </w:pPr>
                    <w:r>
                      <w:rPr>
                        <w:lang w:val="en-GB"/>
                      </w:rPr>
                      <w:t>If stream doesn’t exist</w:t>
                    </w:r>
                  </w:p>
                  <w:p w14:paraId="328A15CF" w14:textId="77777777" w:rsidR="00FD078F" w:rsidRDefault="00FD078F">
                    <w:pPr>
                      <w:spacing w:before="0"/>
                      <w:rPr>
                        <w:lang w:val="en-GB"/>
                      </w:rPr>
                    </w:pPr>
                  </w:p>
                </w:txbxContent>
              </v:textbox>
            </v:shape>
            <v:line id="_x0000_s1213" style="position:absolute;flip:x" from="6127,288" to="7477,289">
              <v:stroke endarrow="block"/>
            </v:line>
            <v:shape id="_x0000_s1214" type="#_x0000_t202" style="position:absolute;left:2977;top:-2332;width:1950;height:406" stroked="f">
              <v:textbox style="mso-next-textbox:#_x0000_s1214">
                <w:txbxContent>
                  <w:p w14:paraId="44DC15A5" w14:textId="77777777" w:rsidR="00FD078F" w:rsidRDefault="00FD078F">
                    <w:pPr>
                      <w:spacing w:before="0"/>
                      <w:jc w:val="center"/>
                      <w:rPr>
                        <w:b/>
                        <w:u w:val="single"/>
                        <w:lang w:val="en-GB"/>
                      </w:rPr>
                    </w:pPr>
                    <w:r>
                      <w:rPr>
                        <w:b/>
                        <w:u w:val="single"/>
                        <w:lang w:val="en-GB"/>
                      </w:rPr>
                      <w:t>Price Maker</w:t>
                    </w:r>
                  </w:p>
                </w:txbxContent>
              </v:textbox>
            </v:shape>
            <w10:anchorlock/>
          </v:group>
        </w:pict>
      </w:r>
    </w:p>
    <w:p w14:paraId="06E407B6" w14:textId="77777777" w:rsidR="00896101" w:rsidRDefault="00896101"/>
    <w:p w14:paraId="75088A0F" w14:textId="77777777" w:rsidR="00896101" w:rsidRDefault="00896101">
      <w:r>
        <w:t>The Stream Assignment Request message is used by the aggregator and sent to the price maker to request stream assignments for one or more clients.  The response to this message is the Stream Assignment Report.</w:t>
      </w:r>
    </w:p>
    <w:p w14:paraId="63A56373" w14:textId="77777777" w:rsidR="00896101" w:rsidRDefault="00896101">
      <w:r>
        <w:t>The message definition of the StreamAssignmentRequest is:</w:t>
      </w:r>
    </w:p>
    <w:p w14:paraId="5AE5124F" w14:textId="77777777" w:rsidR="00896101" w:rsidRDefault="00896101">
      <w:pPr>
        <w:jc w:val="center"/>
        <w:outlineLvl w:val="0"/>
        <w:rPr>
          <w:b/>
          <w:sz w:val="24"/>
        </w:rPr>
      </w:pPr>
      <w:r>
        <w:rPr>
          <w:b/>
          <w:sz w:val="24"/>
        </w:rPr>
        <w:t>Stream Assignment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686C882A"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20FC513E" w14:textId="77777777" w:rsidR="00936696" w:rsidRPr="00B74998" w:rsidRDefault="00936696" w:rsidP="00B74998">
            <w:pPr>
              <w:jc w:val="center"/>
              <w:rPr>
                <w:b/>
                <w:i/>
              </w:rPr>
            </w:pPr>
            <w:bookmarkStart w:id="784" w:name="Msg_StreamAssignment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AC58A9F"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763BA18"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7E71DBC" w14:textId="77777777" w:rsidR="00936696" w:rsidRPr="00B74998" w:rsidRDefault="00936696" w:rsidP="00B74998">
            <w:pPr>
              <w:jc w:val="center"/>
              <w:rPr>
                <w:b/>
                <w:i/>
              </w:rPr>
            </w:pPr>
            <w:r w:rsidRPr="00B74998">
              <w:rPr>
                <w:b/>
                <w:i/>
              </w:rPr>
              <w:t>Comments</w:t>
            </w:r>
          </w:p>
        </w:tc>
      </w:tr>
      <w:tr w:rsidR="00936696" w:rsidRPr="00936696" w14:paraId="63FE01F4" w14:textId="77777777" w:rsidTr="00B74998">
        <w:tc>
          <w:tcPr>
            <w:tcW w:w="3402" w:type="dxa"/>
            <w:gridSpan w:val="2"/>
            <w:tcBorders>
              <w:top w:val="single" w:sz="6" w:space="0" w:color="000000"/>
              <w:bottom w:val="single" w:sz="6" w:space="0" w:color="000000"/>
            </w:tcBorders>
            <w:shd w:val="clear" w:color="auto" w:fill="E6E6E6"/>
          </w:tcPr>
          <w:p w14:paraId="26B0AF6A"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63464E85"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1B3F3C6E" w14:textId="77777777" w:rsidR="00936696" w:rsidRPr="00936696" w:rsidRDefault="00936696" w:rsidP="00936696">
            <w:r w:rsidRPr="00936696">
              <w:t>MsgType = CC</w:t>
            </w:r>
          </w:p>
        </w:tc>
      </w:tr>
      <w:tr w:rsidR="00936696" w:rsidRPr="00936696" w14:paraId="6504B88D" w14:textId="77777777" w:rsidTr="00B74998">
        <w:tc>
          <w:tcPr>
            <w:tcW w:w="652" w:type="dxa"/>
            <w:tcBorders>
              <w:top w:val="single" w:sz="6" w:space="0" w:color="000000"/>
            </w:tcBorders>
            <w:shd w:val="clear" w:color="auto" w:fill="auto"/>
          </w:tcPr>
          <w:p w14:paraId="229DDE1C" w14:textId="77777777" w:rsidR="00936696" w:rsidRPr="00936696" w:rsidRDefault="00936696" w:rsidP="00B74998">
            <w:pPr>
              <w:jc w:val="center"/>
            </w:pPr>
            <w:r w:rsidRPr="00936696">
              <w:t>1497</w:t>
            </w:r>
          </w:p>
        </w:tc>
        <w:tc>
          <w:tcPr>
            <w:tcW w:w="2750" w:type="dxa"/>
            <w:tcBorders>
              <w:top w:val="single" w:sz="6" w:space="0" w:color="000000"/>
            </w:tcBorders>
            <w:shd w:val="clear" w:color="auto" w:fill="auto"/>
          </w:tcPr>
          <w:p w14:paraId="1D5EA44D" w14:textId="77777777" w:rsidR="00936696" w:rsidRPr="00936696" w:rsidRDefault="00936696" w:rsidP="00936696">
            <w:r w:rsidRPr="00936696">
              <w:t>StreamAsgnReqID</w:t>
            </w:r>
          </w:p>
        </w:tc>
        <w:tc>
          <w:tcPr>
            <w:tcW w:w="811" w:type="dxa"/>
            <w:tcBorders>
              <w:top w:val="single" w:sz="6" w:space="0" w:color="000000"/>
            </w:tcBorders>
            <w:shd w:val="clear" w:color="auto" w:fill="auto"/>
          </w:tcPr>
          <w:p w14:paraId="52D1E66D"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5981D63D" w14:textId="77777777" w:rsidR="00936696" w:rsidRPr="00936696" w:rsidRDefault="00936696" w:rsidP="00936696">
            <w:r w:rsidRPr="00936696">
              <w:t>Unique identifier of the request.</w:t>
            </w:r>
          </w:p>
        </w:tc>
      </w:tr>
      <w:tr w:rsidR="00936696" w:rsidRPr="00936696" w14:paraId="2427377F" w14:textId="77777777" w:rsidTr="00B74998">
        <w:tc>
          <w:tcPr>
            <w:tcW w:w="652" w:type="dxa"/>
            <w:tcBorders>
              <w:bottom w:val="single" w:sz="6" w:space="0" w:color="000000"/>
            </w:tcBorders>
            <w:shd w:val="clear" w:color="auto" w:fill="auto"/>
          </w:tcPr>
          <w:p w14:paraId="0128E3A0" w14:textId="77777777" w:rsidR="00936696" w:rsidRPr="00936696" w:rsidRDefault="00936696" w:rsidP="00B74998">
            <w:pPr>
              <w:jc w:val="center"/>
            </w:pPr>
            <w:r w:rsidRPr="00936696">
              <w:t>1498</w:t>
            </w:r>
          </w:p>
        </w:tc>
        <w:tc>
          <w:tcPr>
            <w:tcW w:w="2750" w:type="dxa"/>
            <w:tcBorders>
              <w:bottom w:val="single" w:sz="6" w:space="0" w:color="000000"/>
            </w:tcBorders>
            <w:shd w:val="clear" w:color="auto" w:fill="auto"/>
          </w:tcPr>
          <w:p w14:paraId="18B121E8" w14:textId="77777777" w:rsidR="00936696" w:rsidRPr="00936696" w:rsidRDefault="00936696" w:rsidP="00936696">
            <w:r w:rsidRPr="00936696">
              <w:t>StreamAsgnReqType</w:t>
            </w:r>
          </w:p>
        </w:tc>
        <w:tc>
          <w:tcPr>
            <w:tcW w:w="811" w:type="dxa"/>
            <w:tcBorders>
              <w:bottom w:val="single" w:sz="6" w:space="0" w:color="000000"/>
            </w:tcBorders>
            <w:shd w:val="clear" w:color="auto" w:fill="auto"/>
          </w:tcPr>
          <w:p w14:paraId="5E6E7E46"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4FEF233A" w14:textId="77777777" w:rsidR="00936696" w:rsidRPr="00936696" w:rsidRDefault="00936696" w:rsidP="00936696">
            <w:r w:rsidRPr="00936696">
              <w:t>Type of assignment being requested.</w:t>
            </w:r>
          </w:p>
        </w:tc>
      </w:tr>
      <w:tr w:rsidR="00936696" w:rsidRPr="00936696" w14:paraId="6030ECA1" w14:textId="77777777" w:rsidTr="00B74998">
        <w:tc>
          <w:tcPr>
            <w:tcW w:w="3402" w:type="dxa"/>
            <w:gridSpan w:val="2"/>
            <w:tcBorders>
              <w:top w:val="single" w:sz="6" w:space="0" w:color="000000"/>
              <w:bottom w:val="single" w:sz="6" w:space="0" w:color="000000"/>
            </w:tcBorders>
            <w:shd w:val="clear" w:color="auto" w:fill="E6E6E6"/>
          </w:tcPr>
          <w:p w14:paraId="0F88CB4C" w14:textId="77777777" w:rsidR="00936696" w:rsidRPr="00936696" w:rsidRDefault="00936696" w:rsidP="00B74998">
            <w:pPr>
              <w:jc w:val="left"/>
            </w:pPr>
            <w:r w:rsidRPr="00936696">
              <w:t>component block  &lt;StrmAsgnReqGrp&gt;</w:t>
            </w:r>
          </w:p>
        </w:tc>
        <w:tc>
          <w:tcPr>
            <w:tcW w:w="811" w:type="dxa"/>
            <w:tcBorders>
              <w:top w:val="single" w:sz="6" w:space="0" w:color="000000"/>
              <w:bottom w:val="single" w:sz="6" w:space="0" w:color="000000"/>
            </w:tcBorders>
            <w:shd w:val="clear" w:color="auto" w:fill="E6E6E6"/>
          </w:tcPr>
          <w:p w14:paraId="0DEBD304"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B0B00F8" w14:textId="77777777" w:rsidR="00936696" w:rsidRPr="00936696" w:rsidRDefault="00936696" w:rsidP="00936696">
            <w:r w:rsidRPr="00936696">
              <w:t>Assignment requests</w:t>
            </w:r>
          </w:p>
        </w:tc>
      </w:tr>
      <w:tr w:rsidR="00936696" w:rsidRPr="00936696" w14:paraId="30E80A10" w14:textId="77777777" w:rsidTr="00B74998">
        <w:tc>
          <w:tcPr>
            <w:tcW w:w="3402" w:type="dxa"/>
            <w:gridSpan w:val="2"/>
            <w:tcBorders>
              <w:top w:val="single" w:sz="6" w:space="0" w:color="000000"/>
              <w:bottom w:val="double" w:sz="6" w:space="0" w:color="000000"/>
            </w:tcBorders>
            <w:shd w:val="clear" w:color="auto" w:fill="E6E6E6"/>
          </w:tcPr>
          <w:p w14:paraId="4FF2C1B7"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2EFE7288"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727C9834" w14:textId="77777777" w:rsidR="00936696" w:rsidRPr="00936696" w:rsidRDefault="00936696" w:rsidP="00936696"/>
        </w:tc>
      </w:tr>
      <w:bookmarkEnd w:id="784"/>
    </w:tbl>
    <w:p w14:paraId="50D6D55D" w14:textId="77777777" w:rsidR="00896101" w:rsidRDefault="00896101" w:rsidP="00936696"/>
    <w:p w14:paraId="5CC42A8C"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E6BBA9B" w14:textId="77777777">
        <w:tc>
          <w:tcPr>
            <w:tcW w:w="9576" w:type="dxa"/>
            <w:tcBorders>
              <w:bottom w:val="nil"/>
            </w:tcBorders>
            <w:shd w:val="pct25" w:color="auto" w:fill="FFFFFF"/>
          </w:tcPr>
          <w:p w14:paraId="6CA12DEC" w14:textId="77777777" w:rsidR="00896101" w:rsidRDefault="00896101">
            <w:pPr>
              <w:pStyle w:val="Heading5"/>
            </w:pPr>
            <w:r>
              <w:rPr>
                <w:rFonts w:ascii="Times New Roman" w:hAnsi="Times New Roman"/>
                <w:sz w:val="24"/>
              </w:rPr>
              <w:t xml:space="preserve">FIXML Definition for this message – see </w:t>
            </w:r>
            <w:hyperlink r:id="rId69"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6700A407" w14:textId="77777777">
        <w:tc>
          <w:tcPr>
            <w:tcW w:w="9576" w:type="dxa"/>
            <w:shd w:val="pct12" w:color="auto" w:fill="FFFFFF"/>
          </w:tcPr>
          <w:p w14:paraId="05E2C087" w14:textId="77777777" w:rsidR="00896101" w:rsidRDefault="00896101">
            <w:r>
              <w:t>Refer to FIXML element StrmAsgnReq</w:t>
            </w:r>
          </w:p>
        </w:tc>
      </w:tr>
    </w:tbl>
    <w:p w14:paraId="1EA18819" w14:textId="77777777" w:rsidR="00896101" w:rsidRDefault="00896101"/>
    <w:p w14:paraId="35EEDB9C" w14:textId="77777777" w:rsidR="00896101" w:rsidRDefault="00896101">
      <w:pPr>
        <w:pStyle w:val="Heading3"/>
      </w:pPr>
      <w:bookmarkStart w:id="785" w:name="_Toc256510316"/>
      <w:bookmarkStart w:id="786" w:name="_Toc227923227"/>
      <w:r>
        <w:t>Example:</w:t>
      </w:r>
      <w:bookmarkEnd w:id="785"/>
      <w:bookmarkEnd w:id="786"/>
    </w:p>
    <w:p w14:paraId="276BAFD0" w14:textId="77777777" w:rsidR="00896101" w:rsidRDefault="00896101">
      <w:pPr>
        <w:spacing w:before="0" w:after="120"/>
        <w:jc w:val="left"/>
        <w:rPr>
          <w:color w:val="auto"/>
          <w:szCs w:val="24"/>
        </w:rPr>
      </w:pPr>
      <w:r>
        <w:rPr>
          <w:color w:val="auto"/>
          <w:szCs w:val="24"/>
        </w:rPr>
        <w:t>This is an example of how the NoAssgnReq repeating group is used for three types of requests.  In the first assignment request instance, a party (FirmA) needs two stream assignments for two CCY pairs (EUR/USD and USD/JPY), in the second instance there are two parties (FirmB and FirmC) that needs an assignment for a single CCY pair stream (EUR/JPY), and the third instance is primarily to illustrate the use of the PartySubID fields to further identify the party.</w:t>
      </w:r>
    </w:p>
    <w:p w14:paraId="6944849E" w14:textId="77777777" w:rsidR="00896101" w:rsidRDefault="00896101">
      <w:pPr>
        <w:spacing w:before="0"/>
        <w:ind w:left="702"/>
        <w:jc w:val="left"/>
        <w:rPr>
          <w:rFonts w:ascii="Courier New" w:hAnsi="Courier New" w:cs="Courier New"/>
          <w:color w:val="auto"/>
          <w:szCs w:val="24"/>
        </w:rPr>
      </w:pPr>
      <w:r>
        <w:rPr>
          <w:rFonts w:ascii="Courier New" w:hAnsi="Courier New" w:cs="Courier New"/>
          <w:color w:val="auto"/>
          <w:szCs w:val="24"/>
        </w:rPr>
        <w:t>NoAssgnReq = 3</w:t>
      </w:r>
    </w:p>
    <w:p w14:paraId="04A09B3C"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NoPartyIDs = 1</w:t>
      </w:r>
    </w:p>
    <w:p w14:paraId="20700D9D"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 = FirmA</w:t>
      </w:r>
    </w:p>
    <w:p w14:paraId="05C6F816"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PartyIDSource = (ID source scheme)</w:t>
      </w:r>
    </w:p>
    <w:p w14:paraId="3D281260"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PartyRole = 11</w:t>
      </w:r>
    </w:p>
    <w:p w14:paraId="4555B10F"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NoRelatedSym = 2</w:t>
      </w:r>
    </w:p>
    <w:p w14:paraId="03767188"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Symbol = EUR/USD</w:t>
      </w:r>
    </w:p>
    <w:p w14:paraId="71EE2327"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Symbol = USD/JPY</w:t>
      </w:r>
    </w:p>
    <w:p w14:paraId="57C78A93"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NoPartyIDs = 2</w:t>
      </w:r>
    </w:p>
    <w:p w14:paraId="1D1C098A"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 = FirmB</w:t>
      </w:r>
    </w:p>
    <w:p w14:paraId="57A6A855"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PartyIDSource = (ID source scheme)</w:t>
      </w:r>
    </w:p>
    <w:p w14:paraId="2F949D5F"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PartyRole = 11</w:t>
      </w:r>
    </w:p>
    <w:p w14:paraId="73660CD7"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 = FirmC</w:t>
      </w:r>
    </w:p>
    <w:p w14:paraId="2D079150"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PartyIDSource = (ID source scheme)</w:t>
      </w:r>
    </w:p>
    <w:p w14:paraId="165E719F"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PartyRole = 11</w:t>
      </w:r>
    </w:p>
    <w:p w14:paraId="4039A625"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NoRelatedSym = 1</w:t>
      </w:r>
    </w:p>
    <w:p w14:paraId="7EA7BAEB"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Symbol = EUR/JPY</w:t>
      </w:r>
    </w:p>
    <w:p w14:paraId="03BAD5A4"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NoPartyIDs = 1</w:t>
      </w:r>
    </w:p>
    <w:p w14:paraId="31A2A941"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 = FirmE</w:t>
      </w:r>
    </w:p>
    <w:p w14:paraId="4843F0B0"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PartyIDSource = (ID source scheme)</w:t>
      </w:r>
    </w:p>
    <w:p w14:paraId="7175741D"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PartyRole = 11</w:t>
      </w:r>
    </w:p>
    <w:p w14:paraId="41F4771E"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NoPartySubIDs = 1</w:t>
      </w:r>
    </w:p>
    <w:p w14:paraId="5A8A9A08"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PartySubID = xyz</w:t>
      </w:r>
    </w:p>
    <w:p w14:paraId="12440079"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PartySubIDType = taker group</w:t>
      </w:r>
    </w:p>
    <w:p w14:paraId="55D2D415"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NoRelatedSym = 1</w:t>
      </w:r>
    </w:p>
    <w:p w14:paraId="141F1754" w14:textId="77777777" w:rsidR="00896101" w:rsidRDefault="00896101">
      <w:pPr>
        <w:numPr>
          <w:ilvl w:val="12"/>
          <w:numId w:val="0"/>
        </w:numPr>
        <w:spacing w:before="0"/>
        <w:ind w:left="702"/>
        <w:jc w:val="left"/>
        <w:rPr>
          <w:rFonts w:ascii="Courier New" w:hAnsi="Courier New" w:cs="Courier New"/>
          <w:noProof/>
          <w:color w:val="auto"/>
          <w:szCs w:val="24"/>
        </w:rPr>
      </w:pPr>
      <w:r>
        <w:rPr>
          <w:rFonts w:ascii="Courier New" w:hAnsi="Courier New" w:cs="Courier New"/>
          <w:noProof/>
          <w:color w:val="auto"/>
          <w:szCs w:val="24"/>
        </w:rPr>
        <w:sym w:font="Wingdings" w:char="F0E0"/>
      </w:r>
      <w:r>
        <w:rPr>
          <w:rFonts w:ascii="Courier New" w:hAnsi="Courier New" w:cs="Courier New"/>
          <w:noProof/>
          <w:color w:val="auto"/>
          <w:szCs w:val="24"/>
        </w:rPr>
        <w:t xml:space="preserve"> </w:t>
      </w:r>
      <w:r>
        <w:rPr>
          <w:rFonts w:ascii="Courier New" w:hAnsi="Courier New" w:cs="Courier New"/>
          <w:noProof/>
          <w:color w:val="auto"/>
          <w:szCs w:val="24"/>
        </w:rPr>
        <w:sym w:font="Wingdings" w:char="F0E0"/>
      </w:r>
      <w:r>
        <w:rPr>
          <w:rFonts w:ascii="Courier New" w:hAnsi="Courier New" w:cs="Courier New"/>
          <w:noProof/>
          <w:color w:val="auto"/>
          <w:szCs w:val="24"/>
        </w:rPr>
        <w:t xml:space="preserve"> Symbol = GBP/USD</w:t>
      </w:r>
    </w:p>
    <w:p w14:paraId="07CEA1FF" w14:textId="77777777" w:rsidR="00896101" w:rsidRDefault="00896101">
      <w:pPr>
        <w:numPr>
          <w:ilvl w:val="12"/>
          <w:numId w:val="0"/>
        </w:numPr>
        <w:spacing w:before="0"/>
        <w:ind w:left="702"/>
        <w:jc w:val="left"/>
        <w:rPr>
          <w:rFonts w:ascii="Courier New" w:hAnsi="Courier New" w:cs="Courier New"/>
          <w:color w:val="auto"/>
          <w:szCs w:val="24"/>
        </w:rPr>
      </w:pPr>
    </w:p>
    <w:p w14:paraId="1D297B1F" w14:textId="77777777" w:rsidR="00896101" w:rsidRDefault="00896101"/>
    <w:p w14:paraId="5B6512AD" w14:textId="77777777" w:rsidR="00896101" w:rsidRDefault="00896101"/>
    <w:p w14:paraId="4F8A5C73" w14:textId="77777777" w:rsidR="00896101" w:rsidRDefault="00896101">
      <w:pPr>
        <w:pStyle w:val="Heading2"/>
      </w:pPr>
      <w:bookmarkStart w:id="787" w:name="_Toc256510317"/>
      <w:bookmarkStart w:id="788" w:name="_Toc227923228"/>
      <w:r>
        <w:t>Stream Assignment Report</w:t>
      </w:r>
      <w:bookmarkEnd w:id="787"/>
      <w:bookmarkEnd w:id="788"/>
    </w:p>
    <w:p w14:paraId="0A098D4F" w14:textId="77777777" w:rsidR="00896101" w:rsidRDefault="00896101">
      <w:r>
        <w:t>The StreamAssignmentReport message is in response to the StreamAssignmentRequest message.  It provides information back to the aggregator as to which clients to assign to receive which price stream based on requested CCY pair.  This message can be sent unsolicited to the Aggregator from the Price Maker.</w:t>
      </w:r>
    </w:p>
    <w:p w14:paraId="2B7EC7E6" w14:textId="77777777" w:rsidR="00896101" w:rsidRDefault="00896101">
      <w:r>
        <w:t>The message definition for StreamAssignmentReport is:</w:t>
      </w:r>
    </w:p>
    <w:p w14:paraId="39C77EDF" w14:textId="77777777" w:rsidR="00896101" w:rsidRDefault="00896101">
      <w:pPr>
        <w:jc w:val="center"/>
        <w:outlineLvl w:val="0"/>
        <w:rPr>
          <w:b/>
          <w:sz w:val="24"/>
        </w:rPr>
      </w:pPr>
      <w:r>
        <w:rPr>
          <w:b/>
          <w:sz w:val="24"/>
        </w:rPr>
        <w:t>Stream Assignment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645085F"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55B1352" w14:textId="77777777" w:rsidR="00936696" w:rsidRPr="00B74998" w:rsidRDefault="00936696" w:rsidP="00B74998">
            <w:pPr>
              <w:jc w:val="center"/>
              <w:rPr>
                <w:b/>
                <w:i/>
              </w:rPr>
            </w:pPr>
            <w:bookmarkStart w:id="789" w:name="Msg_StreamAssignmentRepor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200F042"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90DC1A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FCC28C6" w14:textId="77777777" w:rsidR="00936696" w:rsidRPr="00B74998" w:rsidRDefault="00936696" w:rsidP="00B74998">
            <w:pPr>
              <w:jc w:val="center"/>
              <w:rPr>
                <w:b/>
                <w:i/>
              </w:rPr>
            </w:pPr>
            <w:r w:rsidRPr="00B74998">
              <w:rPr>
                <w:b/>
                <w:i/>
              </w:rPr>
              <w:t>Comments</w:t>
            </w:r>
          </w:p>
        </w:tc>
      </w:tr>
      <w:tr w:rsidR="00936696" w:rsidRPr="00936696" w14:paraId="2D223CF7" w14:textId="77777777" w:rsidTr="00B74998">
        <w:tc>
          <w:tcPr>
            <w:tcW w:w="3402" w:type="dxa"/>
            <w:gridSpan w:val="2"/>
            <w:tcBorders>
              <w:top w:val="single" w:sz="6" w:space="0" w:color="000000"/>
              <w:bottom w:val="single" w:sz="6" w:space="0" w:color="000000"/>
            </w:tcBorders>
            <w:shd w:val="clear" w:color="auto" w:fill="E6E6E6"/>
          </w:tcPr>
          <w:p w14:paraId="515F198D"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4864056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030D9D9" w14:textId="77777777" w:rsidR="00936696" w:rsidRPr="00936696" w:rsidRDefault="00936696" w:rsidP="00936696">
            <w:r w:rsidRPr="00936696">
              <w:t>MsgType = CD</w:t>
            </w:r>
          </w:p>
        </w:tc>
      </w:tr>
      <w:tr w:rsidR="00936696" w:rsidRPr="00936696" w14:paraId="206883A4" w14:textId="77777777" w:rsidTr="00B74998">
        <w:tc>
          <w:tcPr>
            <w:tcW w:w="652" w:type="dxa"/>
            <w:tcBorders>
              <w:top w:val="single" w:sz="6" w:space="0" w:color="000000"/>
            </w:tcBorders>
            <w:shd w:val="clear" w:color="auto" w:fill="auto"/>
          </w:tcPr>
          <w:p w14:paraId="15898F1F" w14:textId="77777777" w:rsidR="00936696" w:rsidRPr="00936696" w:rsidRDefault="00936696" w:rsidP="00B74998">
            <w:pPr>
              <w:jc w:val="center"/>
            </w:pPr>
            <w:r w:rsidRPr="00936696">
              <w:t>1501</w:t>
            </w:r>
          </w:p>
        </w:tc>
        <w:tc>
          <w:tcPr>
            <w:tcW w:w="2750" w:type="dxa"/>
            <w:tcBorders>
              <w:top w:val="single" w:sz="6" w:space="0" w:color="000000"/>
            </w:tcBorders>
            <w:shd w:val="clear" w:color="auto" w:fill="auto"/>
          </w:tcPr>
          <w:p w14:paraId="5944655D" w14:textId="77777777" w:rsidR="00936696" w:rsidRPr="00936696" w:rsidRDefault="00936696" w:rsidP="00936696">
            <w:r w:rsidRPr="00936696">
              <w:t>StreamAsgnRptID</w:t>
            </w:r>
          </w:p>
        </w:tc>
        <w:tc>
          <w:tcPr>
            <w:tcW w:w="811" w:type="dxa"/>
            <w:tcBorders>
              <w:top w:val="single" w:sz="6" w:space="0" w:color="000000"/>
            </w:tcBorders>
            <w:shd w:val="clear" w:color="auto" w:fill="auto"/>
          </w:tcPr>
          <w:p w14:paraId="2FF1771B"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5D7303E0" w14:textId="77777777" w:rsidR="00936696" w:rsidRPr="00936696" w:rsidRDefault="00936696" w:rsidP="00936696">
            <w:r w:rsidRPr="00936696">
              <w:t>Unique identifier of the Stream Assignment Report.</w:t>
            </w:r>
          </w:p>
        </w:tc>
      </w:tr>
      <w:tr w:rsidR="00936696" w:rsidRPr="00936696" w14:paraId="75B5DD24" w14:textId="77777777" w:rsidTr="00B74998">
        <w:tc>
          <w:tcPr>
            <w:tcW w:w="652" w:type="dxa"/>
            <w:shd w:val="clear" w:color="auto" w:fill="auto"/>
          </w:tcPr>
          <w:p w14:paraId="648EE731" w14:textId="77777777" w:rsidR="00936696" w:rsidRPr="00936696" w:rsidRDefault="00936696" w:rsidP="00B74998">
            <w:pPr>
              <w:jc w:val="center"/>
            </w:pPr>
            <w:r w:rsidRPr="00936696">
              <w:t>1498</w:t>
            </w:r>
          </w:p>
        </w:tc>
        <w:tc>
          <w:tcPr>
            <w:tcW w:w="2750" w:type="dxa"/>
            <w:shd w:val="clear" w:color="auto" w:fill="auto"/>
          </w:tcPr>
          <w:p w14:paraId="594840FB" w14:textId="77777777" w:rsidR="00936696" w:rsidRPr="00936696" w:rsidRDefault="00936696" w:rsidP="00936696">
            <w:r w:rsidRPr="00936696">
              <w:t>StreamAsgnReqType</w:t>
            </w:r>
          </w:p>
        </w:tc>
        <w:tc>
          <w:tcPr>
            <w:tcW w:w="811" w:type="dxa"/>
            <w:shd w:val="clear" w:color="auto" w:fill="auto"/>
          </w:tcPr>
          <w:p w14:paraId="43F1B287" w14:textId="77777777" w:rsidR="00936696" w:rsidRPr="00936696" w:rsidRDefault="00936696" w:rsidP="00B74998">
            <w:pPr>
              <w:jc w:val="center"/>
            </w:pPr>
            <w:r w:rsidRPr="00936696">
              <w:t>N</w:t>
            </w:r>
          </w:p>
        </w:tc>
        <w:tc>
          <w:tcPr>
            <w:tcW w:w="4859" w:type="dxa"/>
            <w:shd w:val="clear" w:color="auto" w:fill="auto"/>
          </w:tcPr>
          <w:p w14:paraId="2A5ABA9D" w14:textId="77777777" w:rsidR="00936696" w:rsidRPr="00936696" w:rsidRDefault="00936696" w:rsidP="00936696">
            <w:r w:rsidRPr="00936696">
              <w:t>Required if report is being sent in response to a StreamAssignmentRequest. The value should be the same as the value in the corresponding request.</w:t>
            </w:r>
          </w:p>
        </w:tc>
      </w:tr>
      <w:tr w:rsidR="00936696" w:rsidRPr="00936696" w14:paraId="65928383" w14:textId="77777777" w:rsidTr="00B74998">
        <w:tc>
          <w:tcPr>
            <w:tcW w:w="652" w:type="dxa"/>
            <w:tcBorders>
              <w:bottom w:val="single" w:sz="6" w:space="0" w:color="000000"/>
            </w:tcBorders>
            <w:shd w:val="clear" w:color="auto" w:fill="auto"/>
          </w:tcPr>
          <w:p w14:paraId="5CF1B28D" w14:textId="77777777" w:rsidR="00936696" w:rsidRPr="00936696" w:rsidRDefault="00936696" w:rsidP="00B74998">
            <w:pPr>
              <w:jc w:val="center"/>
            </w:pPr>
            <w:r w:rsidRPr="00936696">
              <w:t>1497</w:t>
            </w:r>
          </w:p>
        </w:tc>
        <w:tc>
          <w:tcPr>
            <w:tcW w:w="2750" w:type="dxa"/>
            <w:tcBorders>
              <w:bottom w:val="single" w:sz="6" w:space="0" w:color="000000"/>
            </w:tcBorders>
            <w:shd w:val="clear" w:color="auto" w:fill="auto"/>
          </w:tcPr>
          <w:p w14:paraId="3F5BAA75" w14:textId="77777777" w:rsidR="00936696" w:rsidRPr="00936696" w:rsidRDefault="00936696" w:rsidP="00936696">
            <w:r w:rsidRPr="00936696">
              <w:t>StreamAsgnReqID</w:t>
            </w:r>
          </w:p>
        </w:tc>
        <w:tc>
          <w:tcPr>
            <w:tcW w:w="811" w:type="dxa"/>
            <w:tcBorders>
              <w:bottom w:val="single" w:sz="6" w:space="0" w:color="000000"/>
            </w:tcBorders>
            <w:shd w:val="clear" w:color="auto" w:fill="auto"/>
          </w:tcPr>
          <w:p w14:paraId="3AA71F2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863BE91" w14:textId="77777777" w:rsidR="00936696" w:rsidRPr="00936696" w:rsidRDefault="00936696" w:rsidP="00936696">
            <w:r w:rsidRPr="00936696">
              <w:t>Conditionally required if Stream Assignment Report is being sent in response to a StreamAssignmentRequest(MsgType=CC). Not required for unsolicited stream assignments.</w:t>
            </w:r>
          </w:p>
        </w:tc>
      </w:tr>
      <w:tr w:rsidR="00936696" w:rsidRPr="00936696" w14:paraId="08CD4A43" w14:textId="77777777" w:rsidTr="00B74998">
        <w:tc>
          <w:tcPr>
            <w:tcW w:w="3402" w:type="dxa"/>
            <w:gridSpan w:val="2"/>
            <w:tcBorders>
              <w:top w:val="single" w:sz="6" w:space="0" w:color="000000"/>
              <w:bottom w:val="single" w:sz="6" w:space="0" w:color="000000"/>
            </w:tcBorders>
            <w:shd w:val="clear" w:color="auto" w:fill="E6E6E6"/>
          </w:tcPr>
          <w:p w14:paraId="40CC1354" w14:textId="77777777" w:rsidR="00936696" w:rsidRPr="00936696" w:rsidRDefault="00936696" w:rsidP="00B74998">
            <w:pPr>
              <w:jc w:val="left"/>
            </w:pPr>
            <w:r w:rsidRPr="00936696">
              <w:t>component block  &lt;StrmAsgnRptGrp&gt;</w:t>
            </w:r>
          </w:p>
        </w:tc>
        <w:tc>
          <w:tcPr>
            <w:tcW w:w="811" w:type="dxa"/>
            <w:tcBorders>
              <w:top w:val="single" w:sz="6" w:space="0" w:color="000000"/>
              <w:bottom w:val="single" w:sz="6" w:space="0" w:color="000000"/>
            </w:tcBorders>
            <w:shd w:val="clear" w:color="auto" w:fill="E6E6E6"/>
          </w:tcPr>
          <w:p w14:paraId="700E561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10931ED" w14:textId="77777777" w:rsidR="00936696" w:rsidRPr="00936696" w:rsidRDefault="00936696" w:rsidP="00936696">
            <w:r w:rsidRPr="00936696">
              <w:t>Stream assignments</w:t>
            </w:r>
          </w:p>
        </w:tc>
      </w:tr>
      <w:tr w:rsidR="00936696" w:rsidRPr="00936696" w14:paraId="0806E528" w14:textId="77777777" w:rsidTr="00B74998">
        <w:tc>
          <w:tcPr>
            <w:tcW w:w="3402" w:type="dxa"/>
            <w:gridSpan w:val="2"/>
            <w:tcBorders>
              <w:top w:val="single" w:sz="6" w:space="0" w:color="000000"/>
              <w:bottom w:val="double" w:sz="6" w:space="0" w:color="000000"/>
            </w:tcBorders>
            <w:shd w:val="clear" w:color="auto" w:fill="E6E6E6"/>
          </w:tcPr>
          <w:p w14:paraId="46A694E0"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7FAA397A"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06BF0EF" w14:textId="77777777" w:rsidR="00936696" w:rsidRPr="00936696" w:rsidRDefault="00936696" w:rsidP="00936696"/>
        </w:tc>
      </w:tr>
      <w:bookmarkEnd w:id="789"/>
    </w:tbl>
    <w:p w14:paraId="0B91EB54" w14:textId="77777777" w:rsidR="00896101" w:rsidRDefault="00896101" w:rsidP="00936696"/>
    <w:p w14:paraId="77FDA70A" w14:textId="77777777" w:rsidR="00896101" w:rsidRDefault="00896101"/>
    <w:p w14:paraId="58FE2D4E"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5C1D34A" w14:textId="77777777">
        <w:tc>
          <w:tcPr>
            <w:tcW w:w="9576" w:type="dxa"/>
            <w:tcBorders>
              <w:bottom w:val="nil"/>
            </w:tcBorders>
            <w:shd w:val="pct25" w:color="auto" w:fill="FFFFFF"/>
          </w:tcPr>
          <w:p w14:paraId="2A1D0126" w14:textId="77777777" w:rsidR="00896101" w:rsidRDefault="00896101">
            <w:pPr>
              <w:pStyle w:val="Heading5"/>
            </w:pPr>
            <w:r>
              <w:rPr>
                <w:rFonts w:ascii="Times New Roman" w:hAnsi="Times New Roman"/>
                <w:sz w:val="24"/>
              </w:rPr>
              <w:t xml:space="preserve">FIXML Definition for this message – see </w:t>
            </w:r>
            <w:hyperlink r:id="rId7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B8D2496" w14:textId="77777777">
        <w:tc>
          <w:tcPr>
            <w:tcW w:w="9576" w:type="dxa"/>
            <w:shd w:val="pct12" w:color="auto" w:fill="FFFFFF"/>
          </w:tcPr>
          <w:p w14:paraId="67D39878" w14:textId="77777777" w:rsidR="00896101" w:rsidRDefault="00896101">
            <w:r>
              <w:t>Refer to FIXML element StrmAsgnRpt</w:t>
            </w:r>
          </w:p>
        </w:tc>
      </w:tr>
    </w:tbl>
    <w:p w14:paraId="30C16509" w14:textId="77777777" w:rsidR="00896101" w:rsidRDefault="00896101"/>
    <w:p w14:paraId="064DDC3F" w14:textId="77777777" w:rsidR="00896101" w:rsidRDefault="00896101">
      <w:pPr>
        <w:pStyle w:val="Heading2"/>
      </w:pPr>
      <w:r>
        <w:br w:type="page"/>
      </w:r>
      <w:bookmarkStart w:id="790" w:name="_Toc256510318"/>
      <w:bookmarkStart w:id="791" w:name="_Toc227923229"/>
      <w:r>
        <w:t>Stream Assignment Report Ack</w:t>
      </w:r>
      <w:bookmarkEnd w:id="790"/>
      <w:bookmarkEnd w:id="791"/>
    </w:p>
    <w:p w14:paraId="7407056C" w14:textId="77777777" w:rsidR="00896101" w:rsidRDefault="00896101">
      <w:r>
        <w:t>This message is used to respond to the Stream Assignment Report, to either accept or reject an unsolicited assingment.</w:t>
      </w:r>
    </w:p>
    <w:p w14:paraId="4C67E457" w14:textId="77777777" w:rsidR="00896101" w:rsidRDefault="00896101">
      <w:r>
        <w:t>The message definition for StreamAssignmentReportAck is:</w:t>
      </w:r>
    </w:p>
    <w:p w14:paraId="48AFAADB" w14:textId="77777777" w:rsidR="00896101" w:rsidRDefault="00896101">
      <w:pPr>
        <w:jc w:val="center"/>
        <w:outlineLvl w:val="0"/>
        <w:rPr>
          <w:b/>
          <w:sz w:val="24"/>
        </w:rPr>
      </w:pPr>
      <w:r>
        <w:rPr>
          <w:b/>
          <w:sz w:val="24"/>
        </w:rPr>
        <w:t>Stream Assignment Report Ack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51209943"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63A77D1" w14:textId="77777777" w:rsidR="00936696" w:rsidRPr="00B74998" w:rsidRDefault="00936696" w:rsidP="00B74998">
            <w:pPr>
              <w:jc w:val="center"/>
              <w:rPr>
                <w:b/>
                <w:i/>
              </w:rPr>
            </w:pPr>
            <w:bookmarkStart w:id="792" w:name="Msg_StreamAssignmentReportACK"/>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C1341C0"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9CE3EC2"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84A9AC7" w14:textId="77777777" w:rsidR="00936696" w:rsidRPr="00B74998" w:rsidRDefault="00936696" w:rsidP="00B74998">
            <w:pPr>
              <w:jc w:val="center"/>
              <w:rPr>
                <w:b/>
                <w:i/>
              </w:rPr>
            </w:pPr>
            <w:r w:rsidRPr="00B74998">
              <w:rPr>
                <w:b/>
                <w:i/>
              </w:rPr>
              <w:t>Comments</w:t>
            </w:r>
          </w:p>
        </w:tc>
      </w:tr>
      <w:tr w:rsidR="00936696" w:rsidRPr="00936696" w14:paraId="51FE6778" w14:textId="77777777" w:rsidTr="00B74998">
        <w:tc>
          <w:tcPr>
            <w:tcW w:w="3402" w:type="dxa"/>
            <w:gridSpan w:val="2"/>
            <w:tcBorders>
              <w:top w:val="single" w:sz="6" w:space="0" w:color="000000"/>
              <w:bottom w:val="single" w:sz="6" w:space="0" w:color="000000"/>
            </w:tcBorders>
            <w:shd w:val="clear" w:color="auto" w:fill="E6E6E6"/>
          </w:tcPr>
          <w:p w14:paraId="6AA4786D"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42ACECAD"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F008515" w14:textId="77777777" w:rsidR="00936696" w:rsidRPr="00936696" w:rsidRDefault="00936696" w:rsidP="00936696">
            <w:r w:rsidRPr="00936696">
              <w:t>MsgType = CE</w:t>
            </w:r>
          </w:p>
        </w:tc>
      </w:tr>
      <w:tr w:rsidR="00936696" w:rsidRPr="00936696" w14:paraId="0516D061" w14:textId="77777777" w:rsidTr="00B74998">
        <w:tc>
          <w:tcPr>
            <w:tcW w:w="652" w:type="dxa"/>
            <w:tcBorders>
              <w:top w:val="single" w:sz="6" w:space="0" w:color="000000"/>
            </w:tcBorders>
            <w:shd w:val="clear" w:color="auto" w:fill="auto"/>
          </w:tcPr>
          <w:p w14:paraId="27D45590" w14:textId="77777777" w:rsidR="00936696" w:rsidRPr="00936696" w:rsidRDefault="00936696" w:rsidP="00B74998">
            <w:pPr>
              <w:jc w:val="center"/>
            </w:pPr>
            <w:r w:rsidRPr="00936696">
              <w:t>1503</w:t>
            </w:r>
          </w:p>
        </w:tc>
        <w:tc>
          <w:tcPr>
            <w:tcW w:w="2750" w:type="dxa"/>
            <w:tcBorders>
              <w:top w:val="single" w:sz="6" w:space="0" w:color="000000"/>
            </w:tcBorders>
            <w:shd w:val="clear" w:color="auto" w:fill="auto"/>
          </w:tcPr>
          <w:p w14:paraId="17E34F87" w14:textId="77777777" w:rsidR="00936696" w:rsidRPr="00936696" w:rsidRDefault="00936696" w:rsidP="00936696">
            <w:r w:rsidRPr="00936696">
              <w:t>StreamAsgnAckType</w:t>
            </w:r>
          </w:p>
        </w:tc>
        <w:tc>
          <w:tcPr>
            <w:tcW w:w="811" w:type="dxa"/>
            <w:tcBorders>
              <w:top w:val="single" w:sz="6" w:space="0" w:color="000000"/>
            </w:tcBorders>
            <w:shd w:val="clear" w:color="auto" w:fill="auto"/>
          </w:tcPr>
          <w:p w14:paraId="066EBC32"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61368EF2" w14:textId="77777777" w:rsidR="00936696" w:rsidRPr="00936696" w:rsidRDefault="00936696" w:rsidP="00936696"/>
        </w:tc>
      </w:tr>
      <w:tr w:rsidR="00936696" w:rsidRPr="00936696" w14:paraId="7627F0F0" w14:textId="77777777" w:rsidTr="00B74998">
        <w:tc>
          <w:tcPr>
            <w:tcW w:w="652" w:type="dxa"/>
            <w:shd w:val="clear" w:color="auto" w:fill="auto"/>
          </w:tcPr>
          <w:p w14:paraId="5744D362" w14:textId="77777777" w:rsidR="00936696" w:rsidRPr="00936696" w:rsidRDefault="00936696" w:rsidP="00B74998">
            <w:pPr>
              <w:jc w:val="center"/>
            </w:pPr>
            <w:r w:rsidRPr="00936696">
              <w:t>1501</w:t>
            </w:r>
          </w:p>
        </w:tc>
        <w:tc>
          <w:tcPr>
            <w:tcW w:w="2750" w:type="dxa"/>
            <w:shd w:val="clear" w:color="auto" w:fill="auto"/>
          </w:tcPr>
          <w:p w14:paraId="066E2EA5" w14:textId="77777777" w:rsidR="00936696" w:rsidRPr="00936696" w:rsidRDefault="00936696" w:rsidP="00936696">
            <w:r w:rsidRPr="00936696">
              <w:t>StreamAsgnRptID</w:t>
            </w:r>
          </w:p>
        </w:tc>
        <w:tc>
          <w:tcPr>
            <w:tcW w:w="811" w:type="dxa"/>
            <w:shd w:val="clear" w:color="auto" w:fill="auto"/>
          </w:tcPr>
          <w:p w14:paraId="4C0033D3" w14:textId="77777777" w:rsidR="00936696" w:rsidRPr="00936696" w:rsidRDefault="00936696" w:rsidP="00B74998">
            <w:pPr>
              <w:jc w:val="center"/>
            </w:pPr>
            <w:r w:rsidRPr="00936696">
              <w:t>Y</w:t>
            </w:r>
          </w:p>
        </w:tc>
        <w:tc>
          <w:tcPr>
            <w:tcW w:w="4859" w:type="dxa"/>
            <w:shd w:val="clear" w:color="auto" w:fill="auto"/>
          </w:tcPr>
          <w:p w14:paraId="3ED11539" w14:textId="77777777" w:rsidR="00936696" w:rsidRPr="00936696" w:rsidRDefault="00936696" w:rsidP="00936696"/>
        </w:tc>
      </w:tr>
      <w:tr w:rsidR="00936696" w:rsidRPr="00936696" w14:paraId="215CC271" w14:textId="77777777" w:rsidTr="00B74998">
        <w:tc>
          <w:tcPr>
            <w:tcW w:w="652" w:type="dxa"/>
            <w:shd w:val="clear" w:color="auto" w:fill="auto"/>
          </w:tcPr>
          <w:p w14:paraId="75532118" w14:textId="77777777" w:rsidR="00936696" w:rsidRPr="00936696" w:rsidRDefault="00936696" w:rsidP="00B74998">
            <w:pPr>
              <w:jc w:val="center"/>
            </w:pPr>
            <w:r w:rsidRPr="00936696">
              <w:t>1502</w:t>
            </w:r>
          </w:p>
        </w:tc>
        <w:tc>
          <w:tcPr>
            <w:tcW w:w="2750" w:type="dxa"/>
            <w:shd w:val="clear" w:color="auto" w:fill="auto"/>
          </w:tcPr>
          <w:p w14:paraId="112983F1" w14:textId="77777777" w:rsidR="00936696" w:rsidRPr="00936696" w:rsidRDefault="00936696" w:rsidP="00936696">
            <w:r w:rsidRPr="00936696">
              <w:t>StreamAsgnRejReason</w:t>
            </w:r>
          </w:p>
        </w:tc>
        <w:tc>
          <w:tcPr>
            <w:tcW w:w="811" w:type="dxa"/>
            <w:shd w:val="clear" w:color="auto" w:fill="auto"/>
          </w:tcPr>
          <w:p w14:paraId="00B76F86" w14:textId="77777777" w:rsidR="00936696" w:rsidRPr="00936696" w:rsidRDefault="00936696" w:rsidP="00B74998">
            <w:pPr>
              <w:jc w:val="center"/>
            </w:pPr>
            <w:r w:rsidRPr="00936696">
              <w:t>N</w:t>
            </w:r>
          </w:p>
        </w:tc>
        <w:tc>
          <w:tcPr>
            <w:tcW w:w="4859" w:type="dxa"/>
            <w:shd w:val="clear" w:color="auto" w:fill="auto"/>
          </w:tcPr>
          <w:p w14:paraId="183E1949" w14:textId="77777777" w:rsidR="00936696" w:rsidRPr="00936696" w:rsidRDefault="00936696" w:rsidP="00936696"/>
        </w:tc>
      </w:tr>
      <w:tr w:rsidR="00936696" w:rsidRPr="00936696" w14:paraId="3903597D" w14:textId="77777777" w:rsidTr="00B74998">
        <w:tc>
          <w:tcPr>
            <w:tcW w:w="652" w:type="dxa"/>
            <w:shd w:val="clear" w:color="auto" w:fill="auto"/>
          </w:tcPr>
          <w:p w14:paraId="7E9C1B83" w14:textId="77777777" w:rsidR="00936696" w:rsidRPr="00936696" w:rsidRDefault="00936696" w:rsidP="00B74998">
            <w:pPr>
              <w:jc w:val="center"/>
            </w:pPr>
            <w:r w:rsidRPr="00936696">
              <w:t>58</w:t>
            </w:r>
          </w:p>
        </w:tc>
        <w:tc>
          <w:tcPr>
            <w:tcW w:w="2750" w:type="dxa"/>
            <w:shd w:val="clear" w:color="auto" w:fill="auto"/>
          </w:tcPr>
          <w:p w14:paraId="45D86A76" w14:textId="77777777" w:rsidR="00936696" w:rsidRPr="00936696" w:rsidRDefault="00936696" w:rsidP="00936696">
            <w:r w:rsidRPr="00936696">
              <w:t>Text</w:t>
            </w:r>
          </w:p>
        </w:tc>
        <w:tc>
          <w:tcPr>
            <w:tcW w:w="811" w:type="dxa"/>
            <w:shd w:val="clear" w:color="auto" w:fill="auto"/>
          </w:tcPr>
          <w:p w14:paraId="1A790850" w14:textId="77777777" w:rsidR="00936696" w:rsidRPr="00936696" w:rsidRDefault="00936696" w:rsidP="00B74998">
            <w:pPr>
              <w:jc w:val="center"/>
            </w:pPr>
            <w:r w:rsidRPr="00936696">
              <w:t>N</w:t>
            </w:r>
          </w:p>
        </w:tc>
        <w:tc>
          <w:tcPr>
            <w:tcW w:w="4859" w:type="dxa"/>
            <w:shd w:val="clear" w:color="auto" w:fill="auto"/>
          </w:tcPr>
          <w:p w14:paraId="30409791" w14:textId="77777777" w:rsidR="00936696" w:rsidRPr="00936696" w:rsidRDefault="00936696" w:rsidP="00936696">
            <w:r w:rsidRPr="00936696">
              <w:t>Can be used to provide additional information regarding the assignment report, such as reject description.</w:t>
            </w:r>
          </w:p>
        </w:tc>
      </w:tr>
      <w:tr w:rsidR="00936696" w:rsidRPr="00936696" w14:paraId="55B64BCA" w14:textId="77777777" w:rsidTr="00B74998">
        <w:tc>
          <w:tcPr>
            <w:tcW w:w="652" w:type="dxa"/>
            <w:shd w:val="clear" w:color="auto" w:fill="auto"/>
          </w:tcPr>
          <w:p w14:paraId="508CD2A5" w14:textId="77777777" w:rsidR="00936696" w:rsidRPr="00936696" w:rsidRDefault="00936696" w:rsidP="00B74998">
            <w:pPr>
              <w:jc w:val="center"/>
            </w:pPr>
            <w:r w:rsidRPr="00936696">
              <w:t>354</w:t>
            </w:r>
          </w:p>
        </w:tc>
        <w:tc>
          <w:tcPr>
            <w:tcW w:w="2750" w:type="dxa"/>
            <w:shd w:val="clear" w:color="auto" w:fill="auto"/>
          </w:tcPr>
          <w:p w14:paraId="4579F3A9" w14:textId="77777777" w:rsidR="00936696" w:rsidRPr="00936696" w:rsidRDefault="00936696" w:rsidP="00936696">
            <w:r w:rsidRPr="00936696">
              <w:t>EncodedTextLen</w:t>
            </w:r>
          </w:p>
        </w:tc>
        <w:tc>
          <w:tcPr>
            <w:tcW w:w="811" w:type="dxa"/>
            <w:shd w:val="clear" w:color="auto" w:fill="auto"/>
          </w:tcPr>
          <w:p w14:paraId="72856D90" w14:textId="77777777" w:rsidR="00936696" w:rsidRPr="00936696" w:rsidRDefault="00936696" w:rsidP="00B74998">
            <w:pPr>
              <w:jc w:val="center"/>
            </w:pPr>
            <w:r w:rsidRPr="00936696">
              <w:t>N</w:t>
            </w:r>
          </w:p>
        </w:tc>
        <w:tc>
          <w:tcPr>
            <w:tcW w:w="4859" w:type="dxa"/>
            <w:shd w:val="clear" w:color="auto" w:fill="auto"/>
          </w:tcPr>
          <w:p w14:paraId="03C91EFC" w14:textId="77777777" w:rsidR="00936696" w:rsidRPr="00936696" w:rsidRDefault="00936696" w:rsidP="00936696"/>
        </w:tc>
      </w:tr>
      <w:tr w:rsidR="00936696" w:rsidRPr="00936696" w14:paraId="57B45F27" w14:textId="77777777" w:rsidTr="00B74998">
        <w:tc>
          <w:tcPr>
            <w:tcW w:w="652" w:type="dxa"/>
            <w:tcBorders>
              <w:bottom w:val="single" w:sz="6" w:space="0" w:color="000000"/>
            </w:tcBorders>
            <w:shd w:val="clear" w:color="auto" w:fill="auto"/>
          </w:tcPr>
          <w:p w14:paraId="4D865E99"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36E7E1BC"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78CBAE14"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8E22BBA" w14:textId="77777777" w:rsidR="00936696" w:rsidRPr="00936696" w:rsidRDefault="00936696" w:rsidP="00936696"/>
        </w:tc>
      </w:tr>
      <w:tr w:rsidR="00936696" w:rsidRPr="00936696" w14:paraId="384E72A2" w14:textId="77777777" w:rsidTr="00B74998">
        <w:tc>
          <w:tcPr>
            <w:tcW w:w="3402" w:type="dxa"/>
            <w:gridSpan w:val="2"/>
            <w:tcBorders>
              <w:top w:val="single" w:sz="6" w:space="0" w:color="000000"/>
              <w:bottom w:val="double" w:sz="6" w:space="0" w:color="000000"/>
            </w:tcBorders>
            <w:shd w:val="clear" w:color="auto" w:fill="E6E6E6"/>
          </w:tcPr>
          <w:p w14:paraId="3DB33A2D"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FCBB67A"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65242FE6" w14:textId="77777777" w:rsidR="00936696" w:rsidRPr="00936696" w:rsidRDefault="00936696" w:rsidP="00936696"/>
        </w:tc>
      </w:tr>
      <w:bookmarkEnd w:id="792"/>
    </w:tbl>
    <w:p w14:paraId="34906FCB" w14:textId="77777777" w:rsidR="00896101" w:rsidRDefault="00896101" w:rsidP="00936696"/>
    <w:p w14:paraId="241D8867" w14:textId="77777777" w:rsidR="00896101" w:rsidRDefault="00896101"/>
    <w:p w14:paraId="1C06A01A"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D34BABC" w14:textId="77777777">
        <w:tc>
          <w:tcPr>
            <w:tcW w:w="9576" w:type="dxa"/>
            <w:tcBorders>
              <w:bottom w:val="nil"/>
            </w:tcBorders>
            <w:shd w:val="pct25" w:color="auto" w:fill="FFFFFF"/>
          </w:tcPr>
          <w:p w14:paraId="4538C044" w14:textId="77777777" w:rsidR="00896101" w:rsidRDefault="00896101">
            <w:pPr>
              <w:pStyle w:val="Heading5"/>
            </w:pPr>
            <w:r>
              <w:rPr>
                <w:rFonts w:ascii="Times New Roman" w:hAnsi="Times New Roman"/>
                <w:sz w:val="24"/>
              </w:rPr>
              <w:t xml:space="preserve">FIXML Definition for this message – see </w:t>
            </w:r>
            <w:hyperlink r:id="rId7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E7BEC15" w14:textId="77777777">
        <w:tc>
          <w:tcPr>
            <w:tcW w:w="9576" w:type="dxa"/>
            <w:shd w:val="pct12" w:color="auto" w:fill="FFFFFF"/>
          </w:tcPr>
          <w:p w14:paraId="5AEC8374" w14:textId="77777777" w:rsidR="00896101" w:rsidRDefault="00896101">
            <w:r>
              <w:t>Refer to FIXML element StrmAsgnRptACK</w:t>
            </w:r>
          </w:p>
        </w:tc>
      </w:tr>
    </w:tbl>
    <w:p w14:paraId="331CAD88" w14:textId="77777777" w:rsidR="00896101" w:rsidRDefault="00896101"/>
    <w:p w14:paraId="6E3A1451" w14:textId="77777777" w:rsidR="00896101" w:rsidRDefault="00896101"/>
    <w:p w14:paraId="452A666E" w14:textId="77777777" w:rsidR="00896101" w:rsidRDefault="00896101"/>
    <w:p w14:paraId="06A85F4F" w14:textId="77777777" w:rsidR="00896101" w:rsidRDefault="00896101">
      <w:pPr>
        <w:pStyle w:val="Heading1"/>
      </w:pPr>
      <w:r>
        <w:br w:type="page"/>
      </w:r>
      <w:bookmarkStart w:id="793" w:name="_Toc256510319"/>
      <w:bookmarkStart w:id="794" w:name="_Toc227923230"/>
      <w:bookmarkStart w:id="795" w:name="CATEGORY_MarketStructureReference"/>
      <w:r>
        <w:t>CATEGORY:  MARKET STRUCTURE REFERENCE DATA</w:t>
      </w:r>
      <w:bookmarkEnd w:id="793"/>
      <w:bookmarkEnd w:id="794"/>
      <w:r>
        <w:t xml:space="preserve"> </w:t>
      </w:r>
      <w:bookmarkEnd w:id="795"/>
    </w:p>
    <w:p w14:paraId="045D08E8" w14:textId="77777777" w:rsidR="00896101" w:rsidRDefault="00896101"/>
    <w:p w14:paraId="002B7065" w14:textId="77777777" w:rsidR="00896101" w:rsidRDefault="00896101">
      <w:pPr>
        <w:pStyle w:val="Heading2"/>
      </w:pPr>
      <w:bookmarkStart w:id="796" w:name="_Toc256510320"/>
      <w:bookmarkStart w:id="797" w:name="_Toc227923231"/>
      <w:r>
        <w:t>Market Structure Reference Data Component Blocks</w:t>
      </w:r>
      <w:bookmarkEnd w:id="796"/>
      <w:bookmarkEnd w:id="797"/>
    </w:p>
    <w:p w14:paraId="1D838A71" w14:textId="77777777" w:rsidR="00896101" w:rsidRDefault="00896101">
      <w:r>
        <w:t>This section lists the component blocks used exclusively by the messages defined for Market Structure Reference Data.</w:t>
      </w:r>
    </w:p>
    <w:p w14:paraId="5A62C9EC" w14:textId="77777777" w:rsidR="00896101" w:rsidRDefault="00896101">
      <w:pPr>
        <w:pStyle w:val="Heading3"/>
      </w:pPr>
      <w:bookmarkStart w:id="798" w:name="_Toc256510321"/>
      <w:bookmarkStart w:id="799" w:name="_Toc227923232"/>
      <w:r>
        <w:t>TrdSessLstGrp component block</w:t>
      </w:r>
      <w:bookmarkEnd w:id="798"/>
      <w:bookmarkEnd w:id="799"/>
    </w:p>
    <w:p w14:paraId="1AE945CB"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5B439AF5"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227352C" w14:textId="77777777" w:rsidR="00936696" w:rsidRPr="00B74998" w:rsidRDefault="00936696" w:rsidP="00B74998">
            <w:pPr>
              <w:jc w:val="center"/>
              <w:rPr>
                <w:b/>
                <w:i/>
              </w:rPr>
            </w:pPr>
            <w:bookmarkStart w:id="800" w:name="Comp_TrdSessLs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52F83D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AE1CB69"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3457919" w14:textId="77777777" w:rsidR="00936696" w:rsidRPr="00B74998" w:rsidRDefault="00936696" w:rsidP="00B74998">
            <w:pPr>
              <w:jc w:val="center"/>
              <w:rPr>
                <w:b/>
                <w:i/>
              </w:rPr>
            </w:pPr>
            <w:r w:rsidRPr="00B74998">
              <w:rPr>
                <w:b/>
                <w:i/>
              </w:rPr>
              <w:t>Comments</w:t>
            </w:r>
          </w:p>
        </w:tc>
      </w:tr>
      <w:tr w:rsidR="00936696" w:rsidRPr="00936696" w14:paraId="0F092237" w14:textId="77777777" w:rsidTr="00B74998">
        <w:tc>
          <w:tcPr>
            <w:tcW w:w="652" w:type="dxa"/>
            <w:shd w:val="clear" w:color="auto" w:fill="auto"/>
          </w:tcPr>
          <w:p w14:paraId="4B9C91E7" w14:textId="77777777" w:rsidR="00936696" w:rsidRPr="00936696" w:rsidRDefault="00936696" w:rsidP="00B74998">
            <w:pPr>
              <w:jc w:val="center"/>
            </w:pPr>
            <w:r w:rsidRPr="00936696">
              <w:t>386</w:t>
            </w:r>
          </w:p>
        </w:tc>
        <w:tc>
          <w:tcPr>
            <w:tcW w:w="2750" w:type="dxa"/>
            <w:gridSpan w:val="2"/>
            <w:shd w:val="clear" w:color="auto" w:fill="auto"/>
          </w:tcPr>
          <w:p w14:paraId="50963025" w14:textId="77777777" w:rsidR="00936696" w:rsidRPr="00936696" w:rsidRDefault="00936696" w:rsidP="00936696">
            <w:r w:rsidRPr="00936696">
              <w:t>NoTradingSessions</w:t>
            </w:r>
          </w:p>
        </w:tc>
        <w:tc>
          <w:tcPr>
            <w:tcW w:w="811" w:type="dxa"/>
            <w:shd w:val="clear" w:color="auto" w:fill="auto"/>
          </w:tcPr>
          <w:p w14:paraId="2CC1E47E" w14:textId="77777777" w:rsidR="00936696" w:rsidRPr="00936696" w:rsidRDefault="00936696" w:rsidP="00B74998">
            <w:pPr>
              <w:jc w:val="center"/>
            </w:pPr>
            <w:r w:rsidRPr="00936696">
              <w:t>Y</w:t>
            </w:r>
          </w:p>
        </w:tc>
        <w:tc>
          <w:tcPr>
            <w:tcW w:w="4859" w:type="dxa"/>
            <w:shd w:val="clear" w:color="auto" w:fill="auto"/>
          </w:tcPr>
          <w:p w14:paraId="25678294" w14:textId="77777777" w:rsidR="00936696" w:rsidRPr="00936696" w:rsidRDefault="00936696" w:rsidP="00936696"/>
        </w:tc>
      </w:tr>
      <w:tr w:rsidR="00936696" w:rsidRPr="00936696" w14:paraId="3DDF498E" w14:textId="77777777" w:rsidTr="00B74998">
        <w:tc>
          <w:tcPr>
            <w:tcW w:w="652" w:type="dxa"/>
            <w:shd w:val="clear" w:color="auto" w:fill="auto"/>
          </w:tcPr>
          <w:p w14:paraId="6C723F2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5EE2E62" w14:textId="77777777" w:rsidR="00936696" w:rsidRPr="00936696" w:rsidRDefault="00936696" w:rsidP="00B74998">
            <w:pPr>
              <w:jc w:val="center"/>
            </w:pPr>
            <w:r w:rsidRPr="00936696">
              <w:t>336</w:t>
            </w:r>
          </w:p>
        </w:tc>
        <w:tc>
          <w:tcPr>
            <w:tcW w:w="2098" w:type="dxa"/>
            <w:shd w:val="clear" w:color="auto" w:fill="auto"/>
          </w:tcPr>
          <w:p w14:paraId="4D7656AB" w14:textId="77777777" w:rsidR="00936696" w:rsidRPr="00936696" w:rsidRDefault="00936696" w:rsidP="00936696">
            <w:r w:rsidRPr="00936696">
              <w:t>TradingSessionID</w:t>
            </w:r>
          </w:p>
        </w:tc>
        <w:tc>
          <w:tcPr>
            <w:tcW w:w="811" w:type="dxa"/>
            <w:shd w:val="clear" w:color="auto" w:fill="auto"/>
          </w:tcPr>
          <w:p w14:paraId="4FE7BBB5" w14:textId="77777777" w:rsidR="00936696" w:rsidRPr="00936696" w:rsidRDefault="00936696" w:rsidP="00B74998">
            <w:pPr>
              <w:jc w:val="center"/>
            </w:pPr>
            <w:r w:rsidRPr="00936696">
              <w:t>Y</w:t>
            </w:r>
          </w:p>
        </w:tc>
        <w:tc>
          <w:tcPr>
            <w:tcW w:w="4859" w:type="dxa"/>
            <w:shd w:val="clear" w:color="auto" w:fill="auto"/>
          </w:tcPr>
          <w:p w14:paraId="0818E394" w14:textId="77777777" w:rsidR="00936696" w:rsidRPr="00936696" w:rsidRDefault="00936696" w:rsidP="00936696">
            <w:r w:rsidRPr="00936696">
              <w:t>Identifier for Trading Session</w:t>
            </w:r>
          </w:p>
        </w:tc>
      </w:tr>
      <w:tr w:rsidR="00936696" w:rsidRPr="00936696" w14:paraId="32A7E807" w14:textId="77777777" w:rsidTr="00B74998">
        <w:tc>
          <w:tcPr>
            <w:tcW w:w="652" w:type="dxa"/>
            <w:shd w:val="clear" w:color="auto" w:fill="auto"/>
          </w:tcPr>
          <w:p w14:paraId="3A15AD8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CAF88FB" w14:textId="77777777" w:rsidR="00936696" w:rsidRPr="00936696" w:rsidRDefault="00936696" w:rsidP="00B74998">
            <w:pPr>
              <w:jc w:val="center"/>
            </w:pPr>
            <w:r w:rsidRPr="00936696">
              <w:t>625</w:t>
            </w:r>
          </w:p>
        </w:tc>
        <w:tc>
          <w:tcPr>
            <w:tcW w:w="2098" w:type="dxa"/>
            <w:shd w:val="clear" w:color="auto" w:fill="auto"/>
          </w:tcPr>
          <w:p w14:paraId="2526FD12" w14:textId="77777777" w:rsidR="00936696" w:rsidRPr="00936696" w:rsidRDefault="00936696" w:rsidP="00936696">
            <w:r w:rsidRPr="00936696">
              <w:t>TradingSessionSubID</w:t>
            </w:r>
          </w:p>
        </w:tc>
        <w:tc>
          <w:tcPr>
            <w:tcW w:w="811" w:type="dxa"/>
            <w:shd w:val="clear" w:color="auto" w:fill="auto"/>
          </w:tcPr>
          <w:p w14:paraId="63C766FD" w14:textId="77777777" w:rsidR="00936696" w:rsidRPr="00936696" w:rsidRDefault="00936696" w:rsidP="00B74998">
            <w:pPr>
              <w:jc w:val="center"/>
            </w:pPr>
            <w:r w:rsidRPr="00936696">
              <w:t>N</w:t>
            </w:r>
          </w:p>
        </w:tc>
        <w:tc>
          <w:tcPr>
            <w:tcW w:w="4859" w:type="dxa"/>
            <w:shd w:val="clear" w:color="auto" w:fill="auto"/>
          </w:tcPr>
          <w:p w14:paraId="73C6F4BD" w14:textId="77777777" w:rsidR="00936696" w:rsidRPr="00936696" w:rsidRDefault="00936696" w:rsidP="00936696"/>
        </w:tc>
      </w:tr>
      <w:tr w:rsidR="00936696" w:rsidRPr="00936696" w14:paraId="09F8583B" w14:textId="77777777" w:rsidTr="00B74998">
        <w:tc>
          <w:tcPr>
            <w:tcW w:w="652" w:type="dxa"/>
            <w:shd w:val="clear" w:color="auto" w:fill="auto"/>
          </w:tcPr>
          <w:p w14:paraId="6E7D27A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26682E9" w14:textId="77777777" w:rsidR="00936696" w:rsidRPr="00936696" w:rsidRDefault="00936696" w:rsidP="00B74998">
            <w:pPr>
              <w:jc w:val="center"/>
            </w:pPr>
            <w:r w:rsidRPr="00936696">
              <w:t>1327</w:t>
            </w:r>
          </w:p>
        </w:tc>
        <w:tc>
          <w:tcPr>
            <w:tcW w:w="2098" w:type="dxa"/>
            <w:shd w:val="clear" w:color="auto" w:fill="auto"/>
          </w:tcPr>
          <w:p w14:paraId="41B917A9" w14:textId="77777777" w:rsidR="00936696" w:rsidRPr="00936696" w:rsidRDefault="00936696" w:rsidP="00936696">
            <w:r w:rsidRPr="00936696">
              <w:t>TradSesUpdateAction</w:t>
            </w:r>
          </w:p>
        </w:tc>
        <w:tc>
          <w:tcPr>
            <w:tcW w:w="811" w:type="dxa"/>
            <w:shd w:val="clear" w:color="auto" w:fill="auto"/>
          </w:tcPr>
          <w:p w14:paraId="74CD8143" w14:textId="77777777" w:rsidR="00936696" w:rsidRPr="00936696" w:rsidRDefault="00936696" w:rsidP="00B74998">
            <w:pPr>
              <w:jc w:val="center"/>
            </w:pPr>
            <w:r w:rsidRPr="00936696">
              <w:t>N</w:t>
            </w:r>
          </w:p>
        </w:tc>
        <w:tc>
          <w:tcPr>
            <w:tcW w:w="4859" w:type="dxa"/>
            <w:shd w:val="clear" w:color="auto" w:fill="auto"/>
          </w:tcPr>
          <w:p w14:paraId="0AE4E380" w14:textId="77777777" w:rsidR="00936696" w:rsidRPr="00936696" w:rsidRDefault="00936696" w:rsidP="00936696"/>
        </w:tc>
      </w:tr>
      <w:tr w:rsidR="00936696" w:rsidRPr="00936696" w14:paraId="10743710" w14:textId="77777777" w:rsidTr="00B74998">
        <w:tc>
          <w:tcPr>
            <w:tcW w:w="652" w:type="dxa"/>
            <w:shd w:val="clear" w:color="auto" w:fill="auto"/>
          </w:tcPr>
          <w:p w14:paraId="175D81C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948D841" w14:textId="77777777" w:rsidR="00936696" w:rsidRPr="00936696" w:rsidRDefault="00936696" w:rsidP="00B74998">
            <w:pPr>
              <w:jc w:val="center"/>
            </w:pPr>
            <w:r w:rsidRPr="00936696">
              <w:t>207</w:t>
            </w:r>
          </w:p>
        </w:tc>
        <w:tc>
          <w:tcPr>
            <w:tcW w:w="2098" w:type="dxa"/>
            <w:shd w:val="clear" w:color="auto" w:fill="auto"/>
          </w:tcPr>
          <w:p w14:paraId="7A9D2674" w14:textId="77777777" w:rsidR="00936696" w:rsidRPr="00936696" w:rsidRDefault="00936696" w:rsidP="00936696">
            <w:r w:rsidRPr="00936696">
              <w:t>SecurityExchange</w:t>
            </w:r>
          </w:p>
        </w:tc>
        <w:tc>
          <w:tcPr>
            <w:tcW w:w="811" w:type="dxa"/>
            <w:shd w:val="clear" w:color="auto" w:fill="auto"/>
          </w:tcPr>
          <w:p w14:paraId="79D91F1B" w14:textId="77777777" w:rsidR="00936696" w:rsidRPr="00936696" w:rsidRDefault="00936696" w:rsidP="00B74998">
            <w:pPr>
              <w:jc w:val="center"/>
            </w:pPr>
            <w:r w:rsidRPr="00936696">
              <w:t>N</w:t>
            </w:r>
          </w:p>
        </w:tc>
        <w:tc>
          <w:tcPr>
            <w:tcW w:w="4859" w:type="dxa"/>
            <w:shd w:val="clear" w:color="auto" w:fill="auto"/>
          </w:tcPr>
          <w:p w14:paraId="198B4F77" w14:textId="77777777" w:rsidR="00936696" w:rsidRPr="00936696" w:rsidRDefault="00936696" w:rsidP="00936696">
            <w:r w:rsidRPr="00936696">
              <w:t>(Deprecated in FIX.5.0SP1)</w:t>
            </w:r>
          </w:p>
        </w:tc>
      </w:tr>
      <w:tr w:rsidR="00936696" w:rsidRPr="00936696" w14:paraId="29B26359" w14:textId="77777777" w:rsidTr="00B74998">
        <w:tc>
          <w:tcPr>
            <w:tcW w:w="652" w:type="dxa"/>
            <w:shd w:val="clear" w:color="auto" w:fill="auto"/>
          </w:tcPr>
          <w:p w14:paraId="5571287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12969C3" w14:textId="77777777" w:rsidR="00936696" w:rsidRPr="00936696" w:rsidRDefault="00936696" w:rsidP="00B74998">
            <w:pPr>
              <w:jc w:val="center"/>
            </w:pPr>
            <w:r w:rsidRPr="00936696">
              <w:t>1301</w:t>
            </w:r>
          </w:p>
        </w:tc>
        <w:tc>
          <w:tcPr>
            <w:tcW w:w="2098" w:type="dxa"/>
            <w:shd w:val="clear" w:color="auto" w:fill="auto"/>
          </w:tcPr>
          <w:p w14:paraId="5CCB6190" w14:textId="77777777" w:rsidR="00936696" w:rsidRPr="00936696" w:rsidRDefault="00936696" w:rsidP="00936696">
            <w:r w:rsidRPr="00936696">
              <w:t>MarketID</w:t>
            </w:r>
          </w:p>
        </w:tc>
        <w:tc>
          <w:tcPr>
            <w:tcW w:w="811" w:type="dxa"/>
            <w:shd w:val="clear" w:color="auto" w:fill="auto"/>
          </w:tcPr>
          <w:p w14:paraId="016AB798" w14:textId="77777777" w:rsidR="00936696" w:rsidRPr="00936696" w:rsidRDefault="00936696" w:rsidP="00B74998">
            <w:pPr>
              <w:jc w:val="center"/>
            </w:pPr>
            <w:r w:rsidRPr="00936696">
              <w:t>N</w:t>
            </w:r>
          </w:p>
        </w:tc>
        <w:tc>
          <w:tcPr>
            <w:tcW w:w="4859" w:type="dxa"/>
            <w:shd w:val="clear" w:color="auto" w:fill="auto"/>
          </w:tcPr>
          <w:p w14:paraId="7611F35E" w14:textId="77777777" w:rsidR="00936696" w:rsidRPr="00936696" w:rsidRDefault="00936696" w:rsidP="00936696">
            <w:r w:rsidRPr="00936696">
              <w:t>Market for which Trading Session applies</w:t>
            </w:r>
          </w:p>
        </w:tc>
      </w:tr>
      <w:tr w:rsidR="00936696" w:rsidRPr="00936696" w14:paraId="1D734F14" w14:textId="77777777" w:rsidTr="00B74998">
        <w:tc>
          <w:tcPr>
            <w:tcW w:w="652" w:type="dxa"/>
            <w:shd w:val="clear" w:color="auto" w:fill="auto"/>
          </w:tcPr>
          <w:p w14:paraId="3B9A187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1AA2E02" w14:textId="77777777" w:rsidR="00936696" w:rsidRPr="00936696" w:rsidRDefault="00936696" w:rsidP="00B74998">
            <w:pPr>
              <w:jc w:val="center"/>
            </w:pPr>
            <w:r w:rsidRPr="00936696">
              <w:t>1300</w:t>
            </w:r>
          </w:p>
        </w:tc>
        <w:tc>
          <w:tcPr>
            <w:tcW w:w="2098" w:type="dxa"/>
            <w:shd w:val="clear" w:color="auto" w:fill="auto"/>
          </w:tcPr>
          <w:p w14:paraId="18B3B7DA" w14:textId="77777777" w:rsidR="00936696" w:rsidRPr="00936696" w:rsidRDefault="00936696" w:rsidP="00936696">
            <w:r w:rsidRPr="00936696">
              <w:t>MarketSegmentID</w:t>
            </w:r>
          </w:p>
        </w:tc>
        <w:tc>
          <w:tcPr>
            <w:tcW w:w="811" w:type="dxa"/>
            <w:shd w:val="clear" w:color="auto" w:fill="auto"/>
          </w:tcPr>
          <w:p w14:paraId="41A0F7B8" w14:textId="77777777" w:rsidR="00936696" w:rsidRPr="00936696" w:rsidRDefault="00936696" w:rsidP="00B74998">
            <w:pPr>
              <w:jc w:val="center"/>
            </w:pPr>
            <w:r w:rsidRPr="00936696">
              <w:t>N</w:t>
            </w:r>
          </w:p>
        </w:tc>
        <w:tc>
          <w:tcPr>
            <w:tcW w:w="4859" w:type="dxa"/>
            <w:shd w:val="clear" w:color="auto" w:fill="auto"/>
          </w:tcPr>
          <w:p w14:paraId="574C194C" w14:textId="77777777" w:rsidR="00936696" w:rsidRPr="00936696" w:rsidRDefault="00936696" w:rsidP="00936696">
            <w:r w:rsidRPr="00936696">
              <w:t>Market Segment for which Trading Session applies</w:t>
            </w:r>
          </w:p>
        </w:tc>
      </w:tr>
      <w:tr w:rsidR="00936696" w:rsidRPr="00936696" w14:paraId="0473286C" w14:textId="77777777" w:rsidTr="00B74998">
        <w:tc>
          <w:tcPr>
            <w:tcW w:w="652" w:type="dxa"/>
            <w:shd w:val="clear" w:color="auto" w:fill="auto"/>
          </w:tcPr>
          <w:p w14:paraId="6BAD7D4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9AB9315" w14:textId="77777777" w:rsidR="00936696" w:rsidRPr="00936696" w:rsidRDefault="00936696" w:rsidP="00B74998">
            <w:pPr>
              <w:jc w:val="center"/>
            </w:pPr>
            <w:r w:rsidRPr="00936696">
              <w:t>1326</w:t>
            </w:r>
          </w:p>
        </w:tc>
        <w:tc>
          <w:tcPr>
            <w:tcW w:w="2098" w:type="dxa"/>
            <w:shd w:val="clear" w:color="auto" w:fill="auto"/>
          </w:tcPr>
          <w:p w14:paraId="463696B9" w14:textId="77777777" w:rsidR="00936696" w:rsidRPr="00936696" w:rsidRDefault="00936696" w:rsidP="00936696">
            <w:r w:rsidRPr="00936696">
              <w:t>TradingSessionDesc</w:t>
            </w:r>
          </w:p>
        </w:tc>
        <w:tc>
          <w:tcPr>
            <w:tcW w:w="811" w:type="dxa"/>
            <w:shd w:val="clear" w:color="auto" w:fill="auto"/>
          </w:tcPr>
          <w:p w14:paraId="3741080E" w14:textId="77777777" w:rsidR="00936696" w:rsidRPr="00936696" w:rsidRDefault="00936696" w:rsidP="00B74998">
            <w:pPr>
              <w:jc w:val="center"/>
            </w:pPr>
            <w:r w:rsidRPr="00936696">
              <w:t>N</w:t>
            </w:r>
          </w:p>
        </w:tc>
        <w:tc>
          <w:tcPr>
            <w:tcW w:w="4859" w:type="dxa"/>
            <w:shd w:val="clear" w:color="auto" w:fill="auto"/>
          </w:tcPr>
          <w:p w14:paraId="54DEDA8D" w14:textId="77777777" w:rsidR="00936696" w:rsidRPr="00936696" w:rsidRDefault="00936696" w:rsidP="00936696"/>
        </w:tc>
      </w:tr>
      <w:tr w:rsidR="00936696" w:rsidRPr="00936696" w14:paraId="09FBC51B" w14:textId="77777777" w:rsidTr="00B74998">
        <w:tc>
          <w:tcPr>
            <w:tcW w:w="652" w:type="dxa"/>
            <w:shd w:val="clear" w:color="auto" w:fill="auto"/>
          </w:tcPr>
          <w:p w14:paraId="50E25880"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66A1938" w14:textId="77777777" w:rsidR="00936696" w:rsidRPr="00936696" w:rsidRDefault="00936696" w:rsidP="00B74998">
            <w:pPr>
              <w:jc w:val="center"/>
            </w:pPr>
            <w:r w:rsidRPr="00936696">
              <w:t>338</w:t>
            </w:r>
          </w:p>
        </w:tc>
        <w:tc>
          <w:tcPr>
            <w:tcW w:w="2098" w:type="dxa"/>
            <w:shd w:val="clear" w:color="auto" w:fill="auto"/>
          </w:tcPr>
          <w:p w14:paraId="7F563056" w14:textId="77777777" w:rsidR="00936696" w:rsidRPr="00936696" w:rsidRDefault="00936696" w:rsidP="00936696">
            <w:r w:rsidRPr="00936696">
              <w:t>TradSesMethod</w:t>
            </w:r>
          </w:p>
        </w:tc>
        <w:tc>
          <w:tcPr>
            <w:tcW w:w="811" w:type="dxa"/>
            <w:shd w:val="clear" w:color="auto" w:fill="auto"/>
          </w:tcPr>
          <w:p w14:paraId="28895FE2" w14:textId="77777777" w:rsidR="00936696" w:rsidRPr="00936696" w:rsidRDefault="00936696" w:rsidP="00B74998">
            <w:pPr>
              <w:jc w:val="center"/>
            </w:pPr>
            <w:r w:rsidRPr="00936696">
              <w:t>N</w:t>
            </w:r>
          </w:p>
        </w:tc>
        <w:tc>
          <w:tcPr>
            <w:tcW w:w="4859" w:type="dxa"/>
            <w:shd w:val="clear" w:color="auto" w:fill="auto"/>
          </w:tcPr>
          <w:p w14:paraId="393038B2" w14:textId="77777777" w:rsidR="00936696" w:rsidRPr="00936696" w:rsidRDefault="00936696" w:rsidP="00936696">
            <w:r w:rsidRPr="00936696">
              <w:t>Method of Trading</w:t>
            </w:r>
          </w:p>
        </w:tc>
      </w:tr>
      <w:tr w:rsidR="00936696" w:rsidRPr="00936696" w14:paraId="32BF1E8F" w14:textId="77777777" w:rsidTr="00B74998">
        <w:tc>
          <w:tcPr>
            <w:tcW w:w="652" w:type="dxa"/>
            <w:shd w:val="clear" w:color="auto" w:fill="auto"/>
          </w:tcPr>
          <w:p w14:paraId="1AC5586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FDC443A" w14:textId="77777777" w:rsidR="00936696" w:rsidRPr="00936696" w:rsidRDefault="00936696" w:rsidP="00B74998">
            <w:pPr>
              <w:jc w:val="center"/>
            </w:pPr>
            <w:r w:rsidRPr="00936696">
              <w:t>339</w:t>
            </w:r>
          </w:p>
        </w:tc>
        <w:tc>
          <w:tcPr>
            <w:tcW w:w="2098" w:type="dxa"/>
            <w:shd w:val="clear" w:color="auto" w:fill="auto"/>
          </w:tcPr>
          <w:p w14:paraId="60322761" w14:textId="77777777" w:rsidR="00936696" w:rsidRPr="00936696" w:rsidRDefault="00936696" w:rsidP="00936696">
            <w:r w:rsidRPr="00936696">
              <w:t>TradSesMode</w:t>
            </w:r>
          </w:p>
        </w:tc>
        <w:tc>
          <w:tcPr>
            <w:tcW w:w="811" w:type="dxa"/>
            <w:shd w:val="clear" w:color="auto" w:fill="auto"/>
          </w:tcPr>
          <w:p w14:paraId="7F1DAAEC" w14:textId="77777777" w:rsidR="00936696" w:rsidRPr="00936696" w:rsidRDefault="00936696" w:rsidP="00B74998">
            <w:pPr>
              <w:jc w:val="center"/>
            </w:pPr>
            <w:r w:rsidRPr="00936696">
              <w:t>N</w:t>
            </w:r>
          </w:p>
        </w:tc>
        <w:tc>
          <w:tcPr>
            <w:tcW w:w="4859" w:type="dxa"/>
            <w:shd w:val="clear" w:color="auto" w:fill="auto"/>
          </w:tcPr>
          <w:p w14:paraId="30331526" w14:textId="77777777" w:rsidR="00936696" w:rsidRPr="00936696" w:rsidRDefault="00936696" w:rsidP="00936696">
            <w:r w:rsidRPr="00936696">
              <w:t>Trading Session Mode</w:t>
            </w:r>
          </w:p>
        </w:tc>
      </w:tr>
      <w:tr w:rsidR="00936696" w:rsidRPr="00936696" w14:paraId="3F405752" w14:textId="77777777" w:rsidTr="00B74998">
        <w:tc>
          <w:tcPr>
            <w:tcW w:w="652" w:type="dxa"/>
            <w:shd w:val="clear" w:color="auto" w:fill="auto"/>
          </w:tcPr>
          <w:p w14:paraId="69041FE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E49A7FA" w14:textId="77777777" w:rsidR="00936696" w:rsidRPr="00936696" w:rsidRDefault="00936696" w:rsidP="00B74998">
            <w:pPr>
              <w:jc w:val="center"/>
            </w:pPr>
            <w:r w:rsidRPr="00936696">
              <w:t>325</w:t>
            </w:r>
          </w:p>
        </w:tc>
        <w:tc>
          <w:tcPr>
            <w:tcW w:w="2098" w:type="dxa"/>
            <w:shd w:val="clear" w:color="auto" w:fill="auto"/>
          </w:tcPr>
          <w:p w14:paraId="4ABE1CB4" w14:textId="77777777" w:rsidR="00936696" w:rsidRPr="00936696" w:rsidRDefault="00936696" w:rsidP="00936696">
            <w:r w:rsidRPr="00936696">
              <w:t>UnsolicitedIndicator</w:t>
            </w:r>
          </w:p>
        </w:tc>
        <w:tc>
          <w:tcPr>
            <w:tcW w:w="811" w:type="dxa"/>
            <w:shd w:val="clear" w:color="auto" w:fill="auto"/>
          </w:tcPr>
          <w:p w14:paraId="7A5FFB08" w14:textId="77777777" w:rsidR="00936696" w:rsidRPr="00936696" w:rsidRDefault="00936696" w:rsidP="00B74998">
            <w:pPr>
              <w:jc w:val="center"/>
            </w:pPr>
            <w:r w:rsidRPr="00936696">
              <w:t>N</w:t>
            </w:r>
          </w:p>
        </w:tc>
        <w:tc>
          <w:tcPr>
            <w:tcW w:w="4859" w:type="dxa"/>
            <w:shd w:val="clear" w:color="auto" w:fill="auto"/>
          </w:tcPr>
          <w:p w14:paraId="4F2E5359" w14:textId="77777777" w:rsidR="00936696" w:rsidRPr="00936696" w:rsidRDefault="00936696" w:rsidP="00936696">
            <w:r w:rsidRPr="00936696">
              <w:t>"Y" if message is sent unsolicited as a result of a previous subscription request.</w:t>
            </w:r>
          </w:p>
        </w:tc>
      </w:tr>
      <w:tr w:rsidR="00936696" w:rsidRPr="00936696" w14:paraId="6FF4CBD9" w14:textId="77777777" w:rsidTr="00B74998">
        <w:tc>
          <w:tcPr>
            <w:tcW w:w="652" w:type="dxa"/>
            <w:shd w:val="clear" w:color="auto" w:fill="auto"/>
          </w:tcPr>
          <w:p w14:paraId="2262C46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2154E34" w14:textId="77777777" w:rsidR="00936696" w:rsidRPr="00936696" w:rsidRDefault="00936696" w:rsidP="00B74998">
            <w:pPr>
              <w:jc w:val="center"/>
            </w:pPr>
            <w:r w:rsidRPr="00936696">
              <w:t>340</w:t>
            </w:r>
          </w:p>
        </w:tc>
        <w:tc>
          <w:tcPr>
            <w:tcW w:w="2098" w:type="dxa"/>
            <w:shd w:val="clear" w:color="auto" w:fill="auto"/>
          </w:tcPr>
          <w:p w14:paraId="4665EFDD" w14:textId="77777777" w:rsidR="00936696" w:rsidRPr="00936696" w:rsidRDefault="00936696" w:rsidP="00936696">
            <w:r w:rsidRPr="00936696">
              <w:t>TradSesStatus</w:t>
            </w:r>
          </w:p>
        </w:tc>
        <w:tc>
          <w:tcPr>
            <w:tcW w:w="811" w:type="dxa"/>
            <w:shd w:val="clear" w:color="auto" w:fill="auto"/>
          </w:tcPr>
          <w:p w14:paraId="4FAFDC5B" w14:textId="77777777" w:rsidR="00936696" w:rsidRPr="00936696" w:rsidRDefault="00936696" w:rsidP="00B74998">
            <w:pPr>
              <w:jc w:val="center"/>
            </w:pPr>
            <w:r w:rsidRPr="00936696">
              <w:t>Y</w:t>
            </w:r>
          </w:p>
        </w:tc>
        <w:tc>
          <w:tcPr>
            <w:tcW w:w="4859" w:type="dxa"/>
            <w:shd w:val="clear" w:color="auto" w:fill="auto"/>
          </w:tcPr>
          <w:p w14:paraId="28A57E8E" w14:textId="77777777" w:rsidR="00936696" w:rsidRPr="00936696" w:rsidRDefault="00936696" w:rsidP="00936696">
            <w:r w:rsidRPr="00936696">
              <w:t>State of trading session.</w:t>
            </w:r>
          </w:p>
        </w:tc>
      </w:tr>
      <w:tr w:rsidR="00936696" w:rsidRPr="00936696" w14:paraId="4095D8EC" w14:textId="77777777" w:rsidTr="00B74998">
        <w:tc>
          <w:tcPr>
            <w:tcW w:w="652" w:type="dxa"/>
            <w:shd w:val="clear" w:color="auto" w:fill="auto"/>
          </w:tcPr>
          <w:p w14:paraId="1D3D41D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21482B1" w14:textId="77777777" w:rsidR="00936696" w:rsidRPr="00936696" w:rsidRDefault="00936696" w:rsidP="00B74998">
            <w:pPr>
              <w:jc w:val="center"/>
            </w:pPr>
            <w:r w:rsidRPr="00936696">
              <w:t>567</w:t>
            </w:r>
          </w:p>
        </w:tc>
        <w:tc>
          <w:tcPr>
            <w:tcW w:w="2098" w:type="dxa"/>
            <w:shd w:val="clear" w:color="auto" w:fill="auto"/>
          </w:tcPr>
          <w:p w14:paraId="77E69E1C" w14:textId="77777777" w:rsidR="00936696" w:rsidRPr="00936696" w:rsidRDefault="00936696" w:rsidP="00936696">
            <w:r w:rsidRPr="00936696">
              <w:t>TradSesStatusRejReason</w:t>
            </w:r>
          </w:p>
        </w:tc>
        <w:tc>
          <w:tcPr>
            <w:tcW w:w="811" w:type="dxa"/>
            <w:shd w:val="clear" w:color="auto" w:fill="auto"/>
          </w:tcPr>
          <w:p w14:paraId="654C81E5" w14:textId="77777777" w:rsidR="00936696" w:rsidRPr="00936696" w:rsidRDefault="00936696" w:rsidP="00B74998">
            <w:pPr>
              <w:jc w:val="center"/>
            </w:pPr>
            <w:r w:rsidRPr="00936696">
              <w:t>N</w:t>
            </w:r>
          </w:p>
        </w:tc>
        <w:tc>
          <w:tcPr>
            <w:tcW w:w="4859" w:type="dxa"/>
            <w:shd w:val="clear" w:color="auto" w:fill="auto"/>
          </w:tcPr>
          <w:p w14:paraId="4320136B" w14:textId="77777777" w:rsidR="00936696" w:rsidRPr="00936696" w:rsidRDefault="00936696" w:rsidP="00936696">
            <w:r w:rsidRPr="00936696">
              <w:t>Used with TradSesStatus = "Request Rejected"</w:t>
            </w:r>
          </w:p>
        </w:tc>
      </w:tr>
      <w:tr w:rsidR="00936696" w:rsidRPr="00936696" w14:paraId="1B59FA61" w14:textId="77777777" w:rsidTr="00B74998">
        <w:tc>
          <w:tcPr>
            <w:tcW w:w="652" w:type="dxa"/>
            <w:shd w:val="clear" w:color="auto" w:fill="auto"/>
          </w:tcPr>
          <w:p w14:paraId="4FAFA28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FFB4294" w14:textId="77777777" w:rsidR="00936696" w:rsidRPr="00936696" w:rsidRDefault="00936696" w:rsidP="00B74998">
            <w:pPr>
              <w:jc w:val="center"/>
            </w:pPr>
            <w:r w:rsidRPr="00936696">
              <w:t>341</w:t>
            </w:r>
          </w:p>
        </w:tc>
        <w:tc>
          <w:tcPr>
            <w:tcW w:w="2098" w:type="dxa"/>
            <w:shd w:val="clear" w:color="auto" w:fill="auto"/>
          </w:tcPr>
          <w:p w14:paraId="0535F552" w14:textId="77777777" w:rsidR="00936696" w:rsidRPr="00936696" w:rsidRDefault="00936696" w:rsidP="00936696">
            <w:r w:rsidRPr="00936696">
              <w:t>TradSesStartTime</w:t>
            </w:r>
          </w:p>
        </w:tc>
        <w:tc>
          <w:tcPr>
            <w:tcW w:w="811" w:type="dxa"/>
            <w:shd w:val="clear" w:color="auto" w:fill="auto"/>
          </w:tcPr>
          <w:p w14:paraId="0210FE32" w14:textId="77777777" w:rsidR="00936696" w:rsidRPr="00936696" w:rsidRDefault="00936696" w:rsidP="00B74998">
            <w:pPr>
              <w:jc w:val="center"/>
            </w:pPr>
            <w:r w:rsidRPr="00936696">
              <w:t>N</w:t>
            </w:r>
          </w:p>
        </w:tc>
        <w:tc>
          <w:tcPr>
            <w:tcW w:w="4859" w:type="dxa"/>
            <w:shd w:val="clear" w:color="auto" w:fill="auto"/>
          </w:tcPr>
          <w:p w14:paraId="60F46881" w14:textId="77777777" w:rsidR="00936696" w:rsidRPr="00936696" w:rsidRDefault="00936696" w:rsidP="00936696">
            <w:r w:rsidRPr="00936696">
              <w:t>Starting time of trading session</w:t>
            </w:r>
          </w:p>
        </w:tc>
      </w:tr>
      <w:tr w:rsidR="00936696" w:rsidRPr="00936696" w14:paraId="6D2D63AB" w14:textId="77777777" w:rsidTr="00B74998">
        <w:tc>
          <w:tcPr>
            <w:tcW w:w="652" w:type="dxa"/>
            <w:shd w:val="clear" w:color="auto" w:fill="auto"/>
          </w:tcPr>
          <w:p w14:paraId="65E719B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DD2E124" w14:textId="77777777" w:rsidR="00936696" w:rsidRPr="00936696" w:rsidRDefault="00936696" w:rsidP="00B74998">
            <w:pPr>
              <w:jc w:val="center"/>
            </w:pPr>
            <w:r w:rsidRPr="00936696">
              <w:t>342</w:t>
            </w:r>
          </w:p>
        </w:tc>
        <w:tc>
          <w:tcPr>
            <w:tcW w:w="2098" w:type="dxa"/>
            <w:shd w:val="clear" w:color="auto" w:fill="auto"/>
          </w:tcPr>
          <w:p w14:paraId="4E14037C" w14:textId="77777777" w:rsidR="00936696" w:rsidRPr="00936696" w:rsidRDefault="00936696" w:rsidP="00936696">
            <w:r w:rsidRPr="00936696">
              <w:t>TradSesOpenTime</w:t>
            </w:r>
          </w:p>
        </w:tc>
        <w:tc>
          <w:tcPr>
            <w:tcW w:w="811" w:type="dxa"/>
            <w:shd w:val="clear" w:color="auto" w:fill="auto"/>
          </w:tcPr>
          <w:p w14:paraId="70D68AFA" w14:textId="77777777" w:rsidR="00936696" w:rsidRPr="00936696" w:rsidRDefault="00936696" w:rsidP="00B74998">
            <w:pPr>
              <w:jc w:val="center"/>
            </w:pPr>
            <w:r w:rsidRPr="00936696">
              <w:t>N</w:t>
            </w:r>
          </w:p>
        </w:tc>
        <w:tc>
          <w:tcPr>
            <w:tcW w:w="4859" w:type="dxa"/>
            <w:shd w:val="clear" w:color="auto" w:fill="auto"/>
          </w:tcPr>
          <w:p w14:paraId="719E9E57" w14:textId="77777777" w:rsidR="00936696" w:rsidRPr="00936696" w:rsidRDefault="00936696" w:rsidP="00936696">
            <w:r w:rsidRPr="00936696">
              <w:t>Time of the opening of the trading session</w:t>
            </w:r>
          </w:p>
        </w:tc>
      </w:tr>
      <w:tr w:rsidR="00936696" w:rsidRPr="00936696" w14:paraId="1EA0EDFD" w14:textId="77777777" w:rsidTr="00B74998">
        <w:tc>
          <w:tcPr>
            <w:tcW w:w="652" w:type="dxa"/>
            <w:shd w:val="clear" w:color="auto" w:fill="auto"/>
          </w:tcPr>
          <w:p w14:paraId="01557EE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7F2070F" w14:textId="77777777" w:rsidR="00936696" w:rsidRPr="00936696" w:rsidRDefault="00936696" w:rsidP="00B74998">
            <w:pPr>
              <w:jc w:val="center"/>
            </w:pPr>
            <w:r w:rsidRPr="00936696">
              <w:t>343</w:t>
            </w:r>
          </w:p>
        </w:tc>
        <w:tc>
          <w:tcPr>
            <w:tcW w:w="2098" w:type="dxa"/>
            <w:shd w:val="clear" w:color="auto" w:fill="auto"/>
          </w:tcPr>
          <w:p w14:paraId="2B05AB8F" w14:textId="77777777" w:rsidR="00936696" w:rsidRPr="00936696" w:rsidRDefault="00936696" w:rsidP="00936696">
            <w:r w:rsidRPr="00936696">
              <w:t>TradSesPreCloseTime</w:t>
            </w:r>
          </w:p>
        </w:tc>
        <w:tc>
          <w:tcPr>
            <w:tcW w:w="811" w:type="dxa"/>
            <w:shd w:val="clear" w:color="auto" w:fill="auto"/>
          </w:tcPr>
          <w:p w14:paraId="13935B7A" w14:textId="77777777" w:rsidR="00936696" w:rsidRPr="00936696" w:rsidRDefault="00936696" w:rsidP="00B74998">
            <w:pPr>
              <w:jc w:val="center"/>
            </w:pPr>
            <w:r w:rsidRPr="00936696">
              <w:t>N</w:t>
            </w:r>
          </w:p>
        </w:tc>
        <w:tc>
          <w:tcPr>
            <w:tcW w:w="4859" w:type="dxa"/>
            <w:shd w:val="clear" w:color="auto" w:fill="auto"/>
          </w:tcPr>
          <w:p w14:paraId="17291896" w14:textId="77777777" w:rsidR="00936696" w:rsidRPr="00936696" w:rsidRDefault="00936696" w:rsidP="00936696">
            <w:r w:rsidRPr="00936696">
              <w:t>Time of pre-close of trading session</w:t>
            </w:r>
          </w:p>
        </w:tc>
      </w:tr>
      <w:tr w:rsidR="00936696" w:rsidRPr="00936696" w14:paraId="6FE74DFD" w14:textId="77777777" w:rsidTr="00B74998">
        <w:tc>
          <w:tcPr>
            <w:tcW w:w="652" w:type="dxa"/>
            <w:shd w:val="clear" w:color="auto" w:fill="auto"/>
          </w:tcPr>
          <w:p w14:paraId="1ED6BEE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F6776E5" w14:textId="77777777" w:rsidR="00936696" w:rsidRPr="00936696" w:rsidRDefault="00936696" w:rsidP="00B74998">
            <w:pPr>
              <w:jc w:val="center"/>
            </w:pPr>
            <w:r w:rsidRPr="00936696">
              <w:t>344</w:t>
            </w:r>
          </w:p>
        </w:tc>
        <w:tc>
          <w:tcPr>
            <w:tcW w:w="2098" w:type="dxa"/>
            <w:shd w:val="clear" w:color="auto" w:fill="auto"/>
          </w:tcPr>
          <w:p w14:paraId="2F48FF24" w14:textId="77777777" w:rsidR="00936696" w:rsidRPr="00936696" w:rsidRDefault="00936696" w:rsidP="00936696">
            <w:r w:rsidRPr="00936696">
              <w:t>TradSesCloseTime</w:t>
            </w:r>
          </w:p>
        </w:tc>
        <w:tc>
          <w:tcPr>
            <w:tcW w:w="811" w:type="dxa"/>
            <w:shd w:val="clear" w:color="auto" w:fill="auto"/>
          </w:tcPr>
          <w:p w14:paraId="1E70DAA7" w14:textId="77777777" w:rsidR="00936696" w:rsidRPr="00936696" w:rsidRDefault="00936696" w:rsidP="00B74998">
            <w:pPr>
              <w:jc w:val="center"/>
            </w:pPr>
            <w:r w:rsidRPr="00936696">
              <w:t>N</w:t>
            </w:r>
          </w:p>
        </w:tc>
        <w:tc>
          <w:tcPr>
            <w:tcW w:w="4859" w:type="dxa"/>
            <w:shd w:val="clear" w:color="auto" w:fill="auto"/>
          </w:tcPr>
          <w:p w14:paraId="6A80F296" w14:textId="77777777" w:rsidR="00936696" w:rsidRPr="00936696" w:rsidRDefault="00936696" w:rsidP="00936696">
            <w:r w:rsidRPr="00936696">
              <w:t>Closing time of trading session</w:t>
            </w:r>
          </w:p>
        </w:tc>
      </w:tr>
      <w:tr w:rsidR="00936696" w:rsidRPr="00936696" w14:paraId="1CC7E633" w14:textId="77777777" w:rsidTr="00B74998">
        <w:tc>
          <w:tcPr>
            <w:tcW w:w="652" w:type="dxa"/>
            <w:shd w:val="clear" w:color="auto" w:fill="auto"/>
          </w:tcPr>
          <w:p w14:paraId="17A7D98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D50B1D7" w14:textId="77777777" w:rsidR="00936696" w:rsidRPr="00936696" w:rsidRDefault="00936696" w:rsidP="00B74998">
            <w:pPr>
              <w:jc w:val="center"/>
            </w:pPr>
            <w:r w:rsidRPr="00936696">
              <w:t>345</w:t>
            </w:r>
          </w:p>
        </w:tc>
        <w:tc>
          <w:tcPr>
            <w:tcW w:w="2098" w:type="dxa"/>
            <w:shd w:val="clear" w:color="auto" w:fill="auto"/>
          </w:tcPr>
          <w:p w14:paraId="3BC33582" w14:textId="77777777" w:rsidR="00936696" w:rsidRPr="00936696" w:rsidRDefault="00936696" w:rsidP="00936696">
            <w:r w:rsidRPr="00936696">
              <w:t>TradSesEndTime</w:t>
            </w:r>
          </w:p>
        </w:tc>
        <w:tc>
          <w:tcPr>
            <w:tcW w:w="811" w:type="dxa"/>
            <w:shd w:val="clear" w:color="auto" w:fill="auto"/>
          </w:tcPr>
          <w:p w14:paraId="4AE8A31A" w14:textId="77777777" w:rsidR="00936696" w:rsidRPr="00936696" w:rsidRDefault="00936696" w:rsidP="00B74998">
            <w:pPr>
              <w:jc w:val="center"/>
            </w:pPr>
            <w:r w:rsidRPr="00936696">
              <w:t>N</w:t>
            </w:r>
          </w:p>
        </w:tc>
        <w:tc>
          <w:tcPr>
            <w:tcW w:w="4859" w:type="dxa"/>
            <w:shd w:val="clear" w:color="auto" w:fill="auto"/>
          </w:tcPr>
          <w:p w14:paraId="59C60558" w14:textId="77777777" w:rsidR="00936696" w:rsidRPr="00936696" w:rsidRDefault="00936696" w:rsidP="00936696">
            <w:r w:rsidRPr="00936696">
              <w:t>End time of trading session</w:t>
            </w:r>
          </w:p>
        </w:tc>
      </w:tr>
      <w:tr w:rsidR="00936696" w:rsidRPr="00936696" w14:paraId="12FCADF1" w14:textId="77777777" w:rsidTr="00B74998">
        <w:tc>
          <w:tcPr>
            <w:tcW w:w="652" w:type="dxa"/>
            <w:shd w:val="clear" w:color="auto" w:fill="auto"/>
          </w:tcPr>
          <w:p w14:paraId="3BD6F53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408A0BC8" w14:textId="77777777" w:rsidR="00936696" w:rsidRPr="00936696" w:rsidRDefault="00936696" w:rsidP="00B74998">
            <w:pPr>
              <w:jc w:val="center"/>
            </w:pPr>
            <w:r w:rsidRPr="00936696">
              <w:t>387</w:t>
            </w:r>
          </w:p>
        </w:tc>
        <w:tc>
          <w:tcPr>
            <w:tcW w:w="2098" w:type="dxa"/>
            <w:tcBorders>
              <w:bottom w:val="single" w:sz="6" w:space="0" w:color="000000"/>
            </w:tcBorders>
            <w:shd w:val="clear" w:color="auto" w:fill="auto"/>
          </w:tcPr>
          <w:p w14:paraId="0AF2D878" w14:textId="77777777" w:rsidR="00936696" w:rsidRPr="00936696" w:rsidRDefault="00936696" w:rsidP="00936696">
            <w:r w:rsidRPr="00936696">
              <w:t>TotalVolumeTraded</w:t>
            </w:r>
          </w:p>
        </w:tc>
        <w:tc>
          <w:tcPr>
            <w:tcW w:w="811" w:type="dxa"/>
            <w:tcBorders>
              <w:bottom w:val="single" w:sz="6" w:space="0" w:color="000000"/>
            </w:tcBorders>
            <w:shd w:val="clear" w:color="auto" w:fill="auto"/>
          </w:tcPr>
          <w:p w14:paraId="21671AC9"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B7B446D" w14:textId="77777777" w:rsidR="00936696" w:rsidRPr="00936696" w:rsidRDefault="00936696" w:rsidP="00936696"/>
        </w:tc>
      </w:tr>
      <w:tr w:rsidR="00936696" w:rsidRPr="00936696" w14:paraId="44DCA0CA" w14:textId="77777777" w:rsidTr="00B74998">
        <w:tc>
          <w:tcPr>
            <w:tcW w:w="652" w:type="dxa"/>
            <w:shd w:val="clear" w:color="auto" w:fill="auto"/>
          </w:tcPr>
          <w:p w14:paraId="02A9ADB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27979E1" w14:textId="77777777" w:rsidR="00936696" w:rsidRPr="00936696" w:rsidRDefault="00936696" w:rsidP="00B74998">
            <w:pPr>
              <w:jc w:val="left"/>
            </w:pPr>
            <w:r w:rsidRPr="00936696">
              <w:t>component block  &lt;TradingSessionRules&gt;</w:t>
            </w:r>
          </w:p>
        </w:tc>
        <w:tc>
          <w:tcPr>
            <w:tcW w:w="811" w:type="dxa"/>
            <w:tcBorders>
              <w:top w:val="single" w:sz="6" w:space="0" w:color="000000"/>
              <w:bottom w:val="single" w:sz="6" w:space="0" w:color="000000"/>
            </w:tcBorders>
            <w:shd w:val="clear" w:color="auto" w:fill="E6E6E6"/>
          </w:tcPr>
          <w:p w14:paraId="49457C0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9B376AE" w14:textId="77777777" w:rsidR="00936696" w:rsidRPr="00936696" w:rsidRDefault="00936696" w:rsidP="00936696">
            <w:r w:rsidRPr="00936696">
              <w:t>Insert here the set of "TradingSessionRules" fields defined in "common components of application messages"</w:t>
            </w:r>
          </w:p>
        </w:tc>
      </w:tr>
      <w:tr w:rsidR="00936696" w:rsidRPr="00936696" w14:paraId="7A671566" w14:textId="77777777" w:rsidTr="00B74998">
        <w:tc>
          <w:tcPr>
            <w:tcW w:w="652" w:type="dxa"/>
            <w:shd w:val="clear" w:color="auto" w:fill="auto"/>
          </w:tcPr>
          <w:p w14:paraId="5F114C5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35AA48BF" w14:textId="77777777" w:rsidR="00936696" w:rsidRPr="00936696" w:rsidRDefault="00936696" w:rsidP="00B74998">
            <w:pPr>
              <w:jc w:val="center"/>
            </w:pPr>
            <w:r w:rsidRPr="00936696">
              <w:t>60</w:t>
            </w:r>
          </w:p>
        </w:tc>
        <w:tc>
          <w:tcPr>
            <w:tcW w:w="2098" w:type="dxa"/>
            <w:tcBorders>
              <w:top w:val="single" w:sz="6" w:space="0" w:color="000000"/>
            </w:tcBorders>
            <w:shd w:val="clear" w:color="auto" w:fill="auto"/>
          </w:tcPr>
          <w:p w14:paraId="60B5A87E" w14:textId="77777777" w:rsidR="00936696" w:rsidRPr="00936696" w:rsidRDefault="00936696" w:rsidP="00936696">
            <w:r w:rsidRPr="00936696">
              <w:t>TransactTime</w:t>
            </w:r>
          </w:p>
        </w:tc>
        <w:tc>
          <w:tcPr>
            <w:tcW w:w="811" w:type="dxa"/>
            <w:tcBorders>
              <w:top w:val="single" w:sz="6" w:space="0" w:color="000000"/>
            </w:tcBorders>
            <w:shd w:val="clear" w:color="auto" w:fill="auto"/>
          </w:tcPr>
          <w:p w14:paraId="340DD33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16C14CF" w14:textId="77777777" w:rsidR="00936696" w:rsidRPr="00936696" w:rsidRDefault="00936696" w:rsidP="00936696"/>
        </w:tc>
      </w:tr>
      <w:tr w:rsidR="00936696" w:rsidRPr="00936696" w14:paraId="17CEF81D" w14:textId="77777777" w:rsidTr="00B74998">
        <w:tc>
          <w:tcPr>
            <w:tcW w:w="652" w:type="dxa"/>
            <w:shd w:val="clear" w:color="auto" w:fill="auto"/>
          </w:tcPr>
          <w:p w14:paraId="5FACDFD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61429A1" w14:textId="77777777" w:rsidR="00936696" w:rsidRPr="00936696" w:rsidRDefault="00936696" w:rsidP="00B74998">
            <w:pPr>
              <w:jc w:val="center"/>
            </w:pPr>
            <w:r w:rsidRPr="00936696">
              <w:t>58</w:t>
            </w:r>
          </w:p>
        </w:tc>
        <w:tc>
          <w:tcPr>
            <w:tcW w:w="2098" w:type="dxa"/>
            <w:shd w:val="clear" w:color="auto" w:fill="auto"/>
          </w:tcPr>
          <w:p w14:paraId="4E8DB5E4" w14:textId="77777777" w:rsidR="00936696" w:rsidRPr="00936696" w:rsidRDefault="00936696" w:rsidP="00936696">
            <w:r w:rsidRPr="00936696">
              <w:t>Text</w:t>
            </w:r>
          </w:p>
        </w:tc>
        <w:tc>
          <w:tcPr>
            <w:tcW w:w="811" w:type="dxa"/>
            <w:shd w:val="clear" w:color="auto" w:fill="auto"/>
          </w:tcPr>
          <w:p w14:paraId="2D87D2B5" w14:textId="77777777" w:rsidR="00936696" w:rsidRPr="00936696" w:rsidRDefault="00936696" w:rsidP="00B74998">
            <w:pPr>
              <w:jc w:val="center"/>
            </w:pPr>
            <w:r w:rsidRPr="00936696">
              <w:t>N</w:t>
            </w:r>
          </w:p>
        </w:tc>
        <w:tc>
          <w:tcPr>
            <w:tcW w:w="4859" w:type="dxa"/>
            <w:shd w:val="clear" w:color="auto" w:fill="auto"/>
          </w:tcPr>
          <w:p w14:paraId="4EAB2C4A" w14:textId="77777777" w:rsidR="00936696" w:rsidRPr="00936696" w:rsidRDefault="00936696" w:rsidP="00936696"/>
        </w:tc>
      </w:tr>
      <w:tr w:rsidR="00936696" w:rsidRPr="00936696" w14:paraId="20D31A25" w14:textId="77777777" w:rsidTr="00B74998">
        <w:tc>
          <w:tcPr>
            <w:tcW w:w="652" w:type="dxa"/>
            <w:shd w:val="clear" w:color="auto" w:fill="auto"/>
          </w:tcPr>
          <w:p w14:paraId="7A11333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0E6DE83" w14:textId="77777777" w:rsidR="00936696" w:rsidRPr="00936696" w:rsidRDefault="00936696" w:rsidP="00B74998">
            <w:pPr>
              <w:jc w:val="center"/>
            </w:pPr>
            <w:r w:rsidRPr="00936696">
              <w:t>354</w:t>
            </w:r>
          </w:p>
        </w:tc>
        <w:tc>
          <w:tcPr>
            <w:tcW w:w="2098" w:type="dxa"/>
            <w:shd w:val="clear" w:color="auto" w:fill="auto"/>
          </w:tcPr>
          <w:p w14:paraId="33F3021C" w14:textId="77777777" w:rsidR="00936696" w:rsidRPr="00936696" w:rsidRDefault="00936696" w:rsidP="00936696">
            <w:r w:rsidRPr="00936696">
              <w:t>EncodedTextLen</w:t>
            </w:r>
          </w:p>
        </w:tc>
        <w:tc>
          <w:tcPr>
            <w:tcW w:w="811" w:type="dxa"/>
            <w:shd w:val="clear" w:color="auto" w:fill="auto"/>
          </w:tcPr>
          <w:p w14:paraId="0CA4C0B2" w14:textId="77777777" w:rsidR="00936696" w:rsidRPr="00936696" w:rsidRDefault="00936696" w:rsidP="00B74998">
            <w:pPr>
              <w:jc w:val="center"/>
            </w:pPr>
            <w:r w:rsidRPr="00936696">
              <w:t>N</w:t>
            </w:r>
          </w:p>
        </w:tc>
        <w:tc>
          <w:tcPr>
            <w:tcW w:w="4859" w:type="dxa"/>
            <w:shd w:val="clear" w:color="auto" w:fill="auto"/>
          </w:tcPr>
          <w:p w14:paraId="27812772" w14:textId="77777777" w:rsidR="00936696" w:rsidRPr="00936696" w:rsidRDefault="00936696" w:rsidP="00936696">
            <w:r w:rsidRPr="00936696">
              <w:t>Must be set if EncodedText field is specified and must immediately precede it.</w:t>
            </w:r>
          </w:p>
        </w:tc>
      </w:tr>
      <w:tr w:rsidR="00936696" w:rsidRPr="00936696" w14:paraId="5E917076" w14:textId="77777777" w:rsidTr="00B74998">
        <w:tc>
          <w:tcPr>
            <w:tcW w:w="652" w:type="dxa"/>
            <w:shd w:val="clear" w:color="auto" w:fill="auto"/>
          </w:tcPr>
          <w:p w14:paraId="5D9EB17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C0B8813" w14:textId="77777777" w:rsidR="00936696" w:rsidRPr="00936696" w:rsidRDefault="00936696" w:rsidP="00B74998">
            <w:pPr>
              <w:jc w:val="center"/>
            </w:pPr>
            <w:r w:rsidRPr="00936696">
              <w:t>355</w:t>
            </w:r>
          </w:p>
        </w:tc>
        <w:tc>
          <w:tcPr>
            <w:tcW w:w="2098" w:type="dxa"/>
            <w:shd w:val="clear" w:color="auto" w:fill="auto"/>
          </w:tcPr>
          <w:p w14:paraId="51700E9A" w14:textId="77777777" w:rsidR="00936696" w:rsidRPr="00936696" w:rsidRDefault="00936696" w:rsidP="00936696">
            <w:r w:rsidRPr="00936696">
              <w:t>EncodedText</w:t>
            </w:r>
          </w:p>
        </w:tc>
        <w:tc>
          <w:tcPr>
            <w:tcW w:w="811" w:type="dxa"/>
            <w:shd w:val="clear" w:color="auto" w:fill="auto"/>
          </w:tcPr>
          <w:p w14:paraId="52ED11A5" w14:textId="77777777" w:rsidR="00936696" w:rsidRPr="00936696" w:rsidRDefault="00936696" w:rsidP="00B74998">
            <w:pPr>
              <w:jc w:val="center"/>
            </w:pPr>
            <w:r w:rsidRPr="00936696">
              <w:t>N</w:t>
            </w:r>
          </w:p>
        </w:tc>
        <w:tc>
          <w:tcPr>
            <w:tcW w:w="4859" w:type="dxa"/>
            <w:shd w:val="clear" w:color="auto" w:fill="auto"/>
          </w:tcPr>
          <w:p w14:paraId="6BCACFC4" w14:textId="77777777" w:rsidR="00936696" w:rsidRPr="00936696" w:rsidRDefault="00936696" w:rsidP="00936696">
            <w:r w:rsidRPr="00936696">
              <w:t>Encoded (non-ASCII characters) representation of the Text field in the encoded format specified via the MessageEncoding field.</w:t>
            </w:r>
          </w:p>
        </w:tc>
      </w:tr>
      <w:bookmarkEnd w:id="800"/>
    </w:tbl>
    <w:p w14:paraId="0C944C0B" w14:textId="77777777" w:rsidR="00896101" w:rsidRDefault="00896101" w:rsidP="00936696"/>
    <w:p w14:paraId="3035E81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D779372" w14:textId="77777777">
        <w:tc>
          <w:tcPr>
            <w:tcW w:w="9576" w:type="dxa"/>
            <w:tcBorders>
              <w:bottom w:val="nil"/>
            </w:tcBorders>
            <w:shd w:val="pct25" w:color="auto" w:fill="FFFFFF"/>
          </w:tcPr>
          <w:p w14:paraId="1F146BC8" w14:textId="77777777" w:rsidR="00896101" w:rsidRDefault="00896101">
            <w:pPr>
              <w:pStyle w:val="Heading5"/>
            </w:pPr>
            <w:r>
              <w:rPr>
                <w:rFonts w:ascii="Times New Roman" w:hAnsi="Times New Roman"/>
                <w:sz w:val="24"/>
              </w:rPr>
              <w:t xml:space="preserve">FIXML Definition for this message – see </w:t>
            </w:r>
            <w:hyperlink r:id="rId72"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534ECE82" w14:textId="77777777">
        <w:tc>
          <w:tcPr>
            <w:tcW w:w="9576" w:type="dxa"/>
            <w:shd w:val="pct12" w:color="auto" w:fill="FFFFFF"/>
          </w:tcPr>
          <w:p w14:paraId="1F607AAC" w14:textId="77777777" w:rsidR="00896101" w:rsidRDefault="00896101">
            <w:r>
              <w:t>Refer to FIXML element TrdSessLstGrp</w:t>
            </w:r>
          </w:p>
        </w:tc>
      </w:tr>
    </w:tbl>
    <w:p w14:paraId="115529A5" w14:textId="77777777" w:rsidR="00896101" w:rsidRDefault="00896101"/>
    <w:p w14:paraId="0B2B5F4F" w14:textId="77777777" w:rsidR="00896101" w:rsidRDefault="00896101"/>
    <w:p w14:paraId="19F40E4D" w14:textId="77777777" w:rsidR="00896101" w:rsidRDefault="00896101">
      <w:pPr>
        <w:pStyle w:val="Heading2"/>
      </w:pPr>
      <w:bookmarkStart w:id="801" w:name="_Toc256510322"/>
      <w:bookmarkStart w:id="802" w:name="_Toc227923233"/>
      <w:r>
        <w:t>Market Defintion Request</w:t>
      </w:r>
      <w:bookmarkEnd w:id="801"/>
      <w:bookmarkEnd w:id="802"/>
    </w:p>
    <w:p w14:paraId="42D56714" w14:textId="77777777" w:rsidR="00896101" w:rsidRDefault="00896101">
      <w:r>
        <w:t>The Market Definition Request message is used to request for market structure information from the Respondent that receives this request.  Fields that are specified will act as "filters" for the request.  For example, if MarketID is specified then only market structure information for that specified market should be sent back if available.  If MarketID is not specified then the request is for all available market structure information.</w:t>
      </w:r>
    </w:p>
    <w:p w14:paraId="0FE05292" w14:textId="77777777" w:rsidR="00896101" w:rsidRDefault="00896101">
      <w:r>
        <w:t>The Market Definition Request can also indicate to the Respondent whether the request is for a snapshot of requested information, subscribe to market structure information, or to unsubscribe to an earlier subsription request.  This is done via the SubscriptionRequestType (263) field.</w:t>
      </w:r>
    </w:p>
    <w:p w14:paraId="2BCC5886" w14:textId="77777777" w:rsidR="00896101" w:rsidRDefault="00896101"/>
    <w:p w14:paraId="596CC9F8" w14:textId="77777777" w:rsidR="00896101" w:rsidRDefault="00896101">
      <w:pPr>
        <w:jc w:val="center"/>
        <w:rPr>
          <w:b/>
          <w:sz w:val="24"/>
          <w:szCs w:val="24"/>
        </w:rPr>
      </w:pPr>
      <w:r>
        <w:rPr>
          <w:b/>
          <w:sz w:val="24"/>
          <w:szCs w:val="24"/>
        </w:rPr>
        <w:t>Market Definition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53AB76C7"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D8D1F43" w14:textId="77777777" w:rsidR="00936696" w:rsidRPr="00B74998" w:rsidRDefault="00936696" w:rsidP="00B74998">
            <w:pPr>
              <w:jc w:val="center"/>
              <w:rPr>
                <w:b/>
                <w:i/>
              </w:rPr>
            </w:pPr>
            <w:bookmarkStart w:id="803" w:name="Msg_MarketDefinition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9F523F4"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C7146F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0BB7CB2" w14:textId="77777777" w:rsidR="00936696" w:rsidRPr="00B74998" w:rsidRDefault="00936696" w:rsidP="00B74998">
            <w:pPr>
              <w:jc w:val="center"/>
              <w:rPr>
                <w:b/>
                <w:i/>
              </w:rPr>
            </w:pPr>
            <w:r w:rsidRPr="00B74998">
              <w:rPr>
                <w:b/>
                <w:i/>
              </w:rPr>
              <w:t>Comments</w:t>
            </w:r>
          </w:p>
        </w:tc>
      </w:tr>
      <w:tr w:rsidR="00936696" w:rsidRPr="00936696" w14:paraId="0B846A5C" w14:textId="77777777" w:rsidTr="00B74998">
        <w:tc>
          <w:tcPr>
            <w:tcW w:w="3402" w:type="dxa"/>
            <w:gridSpan w:val="2"/>
            <w:tcBorders>
              <w:top w:val="single" w:sz="6" w:space="0" w:color="000000"/>
              <w:bottom w:val="single" w:sz="6" w:space="0" w:color="000000"/>
            </w:tcBorders>
            <w:shd w:val="clear" w:color="auto" w:fill="E6E6E6"/>
          </w:tcPr>
          <w:p w14:paraId="73F8A062"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42DC59E"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B02F52D" w14:textId="77777777" w:rsidR="00936696" w:rsidRPr="00936696" w:rsidRDefault="00936696" w:rsidP="00936696">
            <w:r w:rsidRPr="00936696">
              <w:t>MsgType = BT</w:t>
            </w:r>
          </w:p>
        </w:tc>
      </w:tr>
      <w:tr w:rsidR="00936696" w:rsidRPr="00936696" w14:paraId="7493ADEA" w14:textId="77777777" w:rsidTr="00B74998">
        <w:tc>
          <w:tcPr>
            <w:tcW w:w="652" w:type="dxa"/>
            <w:tcBorders>
              <w:top w:val="single" w:sz="6" w:space="0" w:color="000000"/>
            </w:tcBorders>
            <w:shd w:val="clear" w:color="auto" w:fill="auto"/>
          </w:tcPr>
          <w:p w14:paraId="71F108EF" w14:textId="77777777" w:rsidR="00936696" w:rsidRPr="00936696" w:rsidRDefault="00936696" w:rsidP="00B74998">
            <w:pPr>
              <w:jc w:val="center"/>
            </w:pPr>
            <w:r w:rsidRPr="00936696">
              <w:t>1393</w:t>
            </w:r>
          </w:p>
        </w:tc>
        <w:tc>
          <w:tcPr>
            <w:tcW w:w="2750" w:type="dxa"/>
            <w:tcBorders>
              <w:top w:val="single" w:sz="6" w:space="0" w:color="000000"/>
            </w:tcBorders>
            <w:shd w:val="clear" w:color="auto" w:fill="auto"/>
          </w:tcPr>
          <w:p w14:paraId="46F0BDE6" w14:textId="77777777" w:rsidR="00936696" w:rsidRPr="00936696" w:rsidRDefault="00936696" w:rsidP="00936696">
            <w:r w:rsidRPr="00936696">
              <w:t>MarketReqID</w:t>
            </w:r>
          </w:p>
        </w:tc>
        <w:tc>
          <w:tcPr>
            <w:tcW w:w="811" w:type="dxa"/>
            <w:tcBorders>
              <w:top w:val="single" w:sz="6" w:space="0" w:color="000000"/>
            </w:tcBorders>
            <w:shd w:val="clear" w:color="auto" w:fill="auto"/>
          </w:tcPr>
          <w:p w14:paraId="1CB1EAD0"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7089E143" w14:textId="77777777" w:rsidR="00936696" w:rsidRPr="00936696" w:rsidRDefault="00936696" w:rsidP="00936696">
            <w:r w:rsidRPr="00936696">
              <w:t>Must be unique, or the ID of previous Market Segment Request to disable if SubscriptionRequestType = Disable previous Snapshot + Updates Request(2).</w:t>
            </w:r>
          </w:p>
        </w:tc>
      </w:tr>
      <w:tr w:rsidR="00936696" w:rsidRPr="00936696" w14:paraId="0D7F8A43" w14:textId="77777777" w:rsidTr="00B74998">
        <w:tc>
          <w:tcPr>
            <w:tcW w:w="652" w:type="dxa"/>
            <w:shd w:val="clear" w:color="auto" w:fill="auto"/>
          </w:tcPr>
          <w:p w14:paraId="6083DD78" w14:textId="77777777" w:rsidR="00936696" w:rsidRPr="00936696" w:rsidRDefault="00936696" w:rsidP="00B74998">
            <w:pPr>
              <w:jc w:val="center"/>
            </w:pPr>
            <w:r w:rsidRPr="00936696">
              <w:t>263</w:t>
            </w:r>
          </w:p>
        </w:tc>
        <w:tc>
          <w:tcPr>
            <w:tcW w:w="2750" w:type="dxa"/>
            <w:shd w:val="clear" w:color="auto" w:fill="auto"/>
          </w:tcPr>
          <w:p w14:paraId="3DD4415A" w14:textId="77777777" w:rsidR="00936696" w:rsidRPr="00936696" w:rsidRDefault="00936696" w:rsidP="00936696">
            <w:r w:rsidRPr="00936696">
              <w:t>SubscriptionRequestType</w:t>
            </w:r>
          </w:p>
        </w:tc>
        <w:tc>
          <w:tcPr>
            <w:tcW w:w="811" w:type="dxa"/>
            <w:shd w:val="clear" w:color="auto" w:fill="auto"/>
          </w:tcPr>
          <w:p w14:paraId="12DBDDBC" w14:textId="77777777" w:rsidR="00936696" w:rsidRPr="00936696" w:rsidRDefault="00936696" w:rsidP="00B74998">
            <w:pPr>
              <w:jc w:val="center"/>
            </w:pPr>
            <w:r w:rsidRPr="00936696">
              <w:t>Y</w:t>
            </w:r>
          </w:p>
        </w:tc>
        <w:tc>
          <w:tcPr>
            <w:tcW w:w="4859" w:type="dxa"/>
            <w:shd w:val="clear" w:color="auto" w:fill="auto"/>
          </w:tcPr>
          <w:p w14:paraId="17D62614" w14:textId="77777777" w:rsidR="00936696" w:rsidRPr="00936696" w:rsidRDefault="00936696" w:rsidP="00936696"/>
        </w:tc>
      </w:tr>
      <w:tr w:rsidR="00936696" w:rsidRPr="00936696" w14:paraId="28D0DE06" w14:textId="77777777" w:rsidTr="00B74998">
        <w:tc>
          <w:tcPr>
            <w:tcW w:w="652" w:type="dxa"/>
            <w:shd w:val="clear" w:color="auto" w:fill="auto"/>
          </w:tcPr>
          <w:p w14:paraId="70E7DA45" w14:textId="77777777" w:rsidR="00936696" w:rsidRPr="00936696" w:rsidRDefault="00936696" w:rsidP="00B74998">
            <w:pPr>
              <w:jc w:val="center"/>
            </w:pPr>
            <w:r w:rsidRPr="00936696">
              <w:t>1301</w:t>
            </w:r>
          </w:p>
        </w:tc>
        <w:tc>
          <w:tcPr>
            <w:tcW w:w="2750" w:type="dxa"/>
            <w:shd w:val="clear" w:color="auto" w:fill="auto"/>
          </w:tcPr>
          <w:p w14:paraId="09AD702C" w14:textId="77777777" w:rsidR="00936696" w:rsidRPr="00936696" w:rsidRDefault="00936696" w:rsidP="00936696">
            <w:r w:rsidRPr="00936696">
              <w:t>MarketID</w:t>
            </w:r>
          </w:p>
        </w:tc>
        <w:tc>
          <w:tcPr>
            <w:tcW w:w="811" w:type="dxa"/>
            <w:shd w:val="clear" w:color="auto" w:fill="auto"/>
          </w:tcPr>
          <w:p w14:paraId="5DB4F910" w14:textId="77777777" w:rsidR="00936696" w:rsidRPr="00936696" w:rsidRDefault="00936696" w:rsidP="00B74998">
            <w:pPr>
              <w:jc w:val="center"/>
            </w:pPr>
            <w:r w:rsidRPr="00936696">
              <w:t>N</w:t>
            </w:r>
          </w:p>
        </w:tc>
        <w:tc>
          <w:tcPr>
            <w:tcW w:w="4859" w:type="dxa"/>
            <w:shd w:val="clear" w:color="auto" w:fill="auto"/>
          </w:tcPr>
          <w:p w14:paraId="02C3B3AE" w14:textId="77777777" w:rsidR="00936696" w:rsidRPr="00936696" w:rsidRDefault="00936696" w:rsidP="00936696">
            <w:r w:rsidRPr="00936696">
              <w:t>Conditionally required if MarketSegmentID(1300) is specified on the request</w:t>
            </w:r>
          </w:p>
        </w:tc>
      </w:tr>
      <w:tr w:rsidR="00936696" w:rsidRPr="00936696" w14:paraId="16F0C8CC" w14:textId="77777777" w:rsidTr="00B74998">
        <w:tc>
          <w:tcPr>
            <w:tcW w:w="652" w:type="dxa"/>
            <w:shd w:val="clear" w:color="auto" w:fill="auto"/>
          </w:tcPr>
          <w:p w14:paraId="6FE24E6B" w14:textId="77777777" w:rsidR="00936696" w:rsidRPr="00936696" w:rsidRDefault="00936696" w:rsidP="00B74998">
            <w:pPr>
              <w:jc w:val="center"/>
            </w:pPr>
            <w:r w:rsidRPr="00936696">
              <w:t>1300</w:t>
            </w:r>
          </w:p>
        </w:tc>
        <w:tc>
          <w:tcPr>
            <w:tcW w:w="2750" w:type="dxa"/>
            <w:shd w:val="clear" w:color="auto" w:fill="auto"/>
          </w:tcPr>
          <w:p w14:paraId="57E73F3A" w14:textId="77777777" w:rsidR="00936696" w:rsidRPr="00936696" w:rsidRDefault="00936696" w:rsidP="00936696">
            <w:r w:rsidRPr="00936696">
              <w:t>MarketSegmentID</w:t>
            </w:r>
          </w:p>
        </w:tc>
        <w:tc>
          <w:tcPr>
            <w:tcW w:w="811" w:type="dxa"/>
            <w:shd w:val="clear" w:color="auto" w:fill="auto"/>
          </w:tcPr>
          <w:p w14:paraId="5D718489" w14:textId="77777777" w:rsidR="00936696" w:rsidRPr="00936696" w:rsidRDefault="00936696" w:rsidP="00B74998">
            <w:pPr>
              <w:jc w:val="center"/>
            </w:pPr>
            <w:r w:rsidRPr="00936696">
              <w:t>N</w:t>
            </w:r>
          </w:p>
        </w:tc>
        <w:tc>
          <w:tcPr>
            <w:tcW w:w="4859" w:type="dxa"/>
            <w:shd w:val="clear" w:color="auto" w:fill="auto"/>
          </w:tcPr>
          <w:p w14:paraId="66F66E42" w14:textId="77777777" w:rsidR="00936696" w:rsidRPr="00936696" w:rsidRDefault="00936696" w:rsidP="00936696"/>
        </w:tc>
      </w:tr>
      <w:tr w:rsidR="00936696" w:rsidRPr="00936696" w14:paraId="5727175F" w14:textId="77777777" w:rsidTr="00B74998">
        <w:tc>
          <w:tcPr>
            <w:tcW w:w="652" w:type="dxa"/>
            <w:tcBorders>
              <w:bottom w:val="single" w:sz="6" w:space="0" w:color="000000"/>
            </w:tcBorders>
            <w:shd w:val="clear" w:color="auto" w:fill="auto"/>
          </w:tcPr>
          <w:p w14:paraId="2E540663" w14:textId="77777777" w:rsidR="00936696" w:rsidRPr="00936696" w:rsidRDefault="00936696" w:rsidP="00B74998">
            <w:pPr>
              <w:jc w:val="center"/>
            </w:pPr>
            <w:r w:rsidRPr="00936696">
              <w:t>1325</w:t>
            </w:r>
          </w:p>
        </w:tc>
        <w:tc>
          <w:tcPr>
            <w:tcW w:w="2750" w:type="dxa"/>
            <w:tcBorders>
              <w:bottom w:val="single" w:sz="6" w:space="0" w:color="000000"/>
            </w:tcBorders>
            <w:shd w:val="clear" w:color="auto" w:fill="auto"/>
          </w:tcPr>
          <w:p w14:paraId="6885DA5B" w14:textId="77777777" w:rsidR="00936696" w:rsidRPr="00936696" w:rsidRDefault="00936696" w:rsidP="00936696">
            <w:r w:rsidRPr="00936696">
              <w:t>ParentMktSegmID</w:t>
            </w:r>
          </w:p>
        </w:tc>
        <w:tc>
          <w:tcPr>
            <w:tcW w:w="811" w:type="dxa"/>
            <w:tcBorders>
              <w:bottom w:val="single" w:sz="6" w:space="0" w:color="000000"/>
            </w:tcBorders>
            <w:shd w:val="clear" w:color="auto" w:fill="auto"/>
          </w:tcPr>
          <w:p w14:paraId="7216BF74"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DBBC2A5" w14:textId="77777777" w:rsidR="00936696" w:rsidRPr="00936696" w:rsidRDefault="00936696" w:rsidP="00936696">
            <w:r w:rsidRPr="00936696">
              <w:t>Specifies that the Market Segment is a sub segment of the Market Segment defined in this field.</w:t>
            </w:r>
          </w:p>
        </w:tc>
      </w:tr>
      <w:tr w:rsidR="00936696" w:rsidRPr="00936696" w14:paraId="2E7A067D" w14:textId="77777777" w:rsidTr="00B74998">
        <w:tc>
          <w:tcPr>
            <w:tcW w:w="3402" w:type="dxa"/>
            <w:gridSpan w:val="2"/>
            <w:tcBorders>
              <w:top w:val="single" w:sz="6" w:space="0" w:color="000000"/>
              <w:bottom w:val="double" w:sz="6" w:space="0" w:color="000000"/>
            </w:tcBorders>
            <w:shd w:val="clear" w:color="auto" w:fill="E6E6E6"/>
          </w:tcPr>
          <w:p w14:paraId="11B872DA"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6C1AD8C7"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5CFB445A" w14:textId="77777777" w:rsidR="00936696" w:rsidRPr="00936696" w:rsidRDefault="00936696" w:rsidP="00936696"/>
        </w:tc>
      </w:tr>
      <w:bookmarkEnd w:id="803"/>
    </w:tbl>
    <w:p w14:paraId="1A57C26D" w14:textId="77777777" w:rsidR="00896101" w:rsidRDefault="00896101" w:rsidP="00936696"/>
    <w:p w14:paraId="33CAA158"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3E6999F" w14:textId="77777777">
        <w:tc>
          <w:tcPr>
            <w:tcW w:w="9576" w:type="dxa"/>
            <w:tcBorders>
              <w:bottom w:val="nil"/>
            </w:tcBorders>
            <w:shd w:val="pct25" w:color="auto" w:fill="FFFFFF"/>
          </w:tcPr>
          <w:p w14:paraId="7F9C8D53" w14:textId="77777777" w:rsidR="00896101" w:rsidRDefault="00896101">
            <w:pPr>
              <w:rPr>
                <w:b/>
                <w:i/>
              </w:rPr>
            </w:pPr>
            <w:r>
              <w:rPr>
                <w:b/>
                <w:i/>
              </w:rPr>
              <w:t xml:space="preserve">FIXML Definition for this message – see </w:t>
            </w:r>
            <w:hyperlink r:id="rId73" w:history="1">
              <w:r>
                <w:rPr>
                  <w:rStyle w:val="Hyperlink"/>
                  <w:rFonts w:ascii="Times New Roman" w:hAnsi="Times New Roman"/>
                  <w:sz w:val="20"/>
                </w:rPr>
                <w:t>http://www.fixprotocol.org</w:t>
              </w:r>
            </w:hyperlink>
            <w:r>
              <w:rPr>
                <w:b/>
                <w:i/>
              </w:rPr>
              <w:t xml:space="preserve"> for details</w:t>
            </w:r>
          </w:p>
        </w:tc>
      </w:tr>
      <w:tr w:rsidR="00896101" w14:paraId="0D1CB728" w14:textId="77777777">
        <w:tc>
          <w:tcPr>
            <w:tcW w:w="9576" w:type="dxa"/>
            <w:shd w:val="pct12" w:color="auto" w:fill="FFFFFF"/>
          </w:tcPr>
          <w:p w14:paraId="30A034F7" w14:textId="77777777" w:rsidR="00896101" w:rsidRDefault="00896101">
            <w:r>
              <w:t>Refer to FIXML element MktDefReq</w:t>
            </w:r>
          </w:p>
        </w:tc>
      </w:tr>
    </w:tbl>
    <w:p w14:paraId="21AB41B0" w14:textId="77777777" w:rsidR="00896101" w:rsidRDefault="00896101"/>
    <w:p w14:paraId="4203D3B4" w14:textId="77777777" w:rsidR="00896101" w:rsidRDefault="00896101">
      <w:pPr>
        <w:pStyle w:val="Heading2"/>
      </w:pPr>
      <w:r>
        <w:br w:type="page"/>
      </w:r>
      <w:bookmarkStart w:id="804" w:name="_Toc256510323"/>
      <w:bookmarkStart w:id="805" w:name="_Toc227923234"/>
      <w:r>
        <w:t>Market Definition</w:t>
      </w:r>
      <w:bookmarkEnd w:id="804"/>
      <w:bookmarkEnd w:id="805"/>
    </w:p>
    <w:p w14:paraId="27DD8745" w14:textId="77777777" w:rsidR="00896101" w:rsidRDefault="00896101">
      <w:r>
        <w:t>The Market Definition message is used to respond to Market Definition Request.  In a subscription, it will be used to provide the initial snapshot of the information requested.  Subsequent updates are provided by the Market Definition Update Report.</w:t>
      </w:r>
    </w:p>
    <w:p w14:paraId="789B2499" w14:textId="77777777" w:rsidR="00896101" w:rsidRDefault="00896101">
      <w:r>
        <w:t>This message is associated with a list of trading sessions (and subsessions) applicable for the segment - the list is published using the Trading Session List message.</w:t>
      </w:r>
    </w:p>
    <w:p w14:paraId="72D80D2C" w14:textId="77777777" w:rsidR="00896101" w:rsidRDefault="00896101"/>
    <w:p w14:paraId="657E3A1B" w14:textId="77777777" w:rsidR="00896101" w:rsidRDefault="00896101">
      <w:pPr>
        <w:jc w:val="center"/>
        <w:rPr>
          <w:b/>
          <w:sz w:val="24"/>
          <w:szCs w:val="24"/>
        </w:rPr>
      </w:pPr>
      <w:r>
        <w:rPr>
          <w:b/>
          <w:sz w:val="24"/>
          <w:szCs w:val="24"/>
        </w:rPr>
        <w:t>Market Definition</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6124B6A0"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6881804" w14:textId="77777777" w:rsidR="00936696" w:rsidRPr="00B74998" w:rsidRDefault="00936696" w:rsidP="00B74998">
            <w:pPr>
              <w:jc w:val="center"/>
              <w:rPr>
                <w:b/>
                <w:i/>
              </w:rPr>
            </w:pPr>
            <w:bookmarkStart w:id="806" w:name="Msg_MarketDefinition"/>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E0E351C"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2183CFA"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6E81971" w14:textId="77777777" w:rsidR="00936696" w:rsidRPr="00B74998" w:rsidRDefault="00936696" w:rsidP="00B74998">
            <w:pPr>
              <w:jc w:val="center"/>
              <w:rPr>
                <w:b/>
                <w:i/>
              </w:rPr>
            </w:pPr>
            <w:r w:rsidRPr="00B74998">
              <w:rPr>
                <w:b/>
                <w:i/>
              </w:rPr>
              <w:t>Comments</w:t>
            </w:r>
          </w:p>
        </w:tc>
      </w:tr>
      <w:tr w:rsidR="00936696" w:rsidRPr="00936696" w14:paraId="41FB5C7C" w14:textId="77777777" w:rsidTr="00B74998">
        <w:tc>
          <w:tcPr>
            <w:tcW w:w="3402" w:type="dxa"/>
            <w:gridSpan w:val="2"/>
            <w:tcBorders>
              <w:top w:val="single" w:sz="6" w:space="0" w:color="000000"/>
              <w:bottom w:val="single" w:sz="6" w:space="0" w:color="000000"/>
            </w:tcBorders>
            <w:shd w:val="clear" w:color="auto" w:fill="E6E6E6"/>
          </w:tcPr>
          <w:p w14:paraId="587F0944"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1C935A2F"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5BF786CD" w14:textId="77777777" w:rsidR="00936696" w:rsidRPr="00936696" w:rsidRDefault="00936696" w:rsidP="00936696">
            <w:r w:rsidRPr="00936696">
              <w:t>MsgType = BU</w:t>
            </w:r>
          </w:p>
        </w:tc>
      </w:tr>
      <w:tr w:rsidR="00936696" w:rsidRPr="00936696" w14:paraId="039052C2" w14:textId="77777777" w:rsidTr="00B74998">
        <w:tc>
          <w:tcPr>
            <w:tcW w:w="3402" w:type="dxa"/>
            <w:gridSpan w:val="2"/>
            <w:tcBorders>
              <w:top w:val="single" w:sz="6" w:space="0" w:color="000000"/>
              <w:bottom w:val="single" w:sz="6" w:space="0" w:color="000000"/>
            </w:tcBorders>
            <w:shd w:val="clear" w:color="auto" w:fill="E6E6E6"/>
          </w:tcPr>
          <w:p w14:paraId="6317DE1B"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25B0A29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459C968" w14:textId="77777777" w:rsidR="00936696" w:rsidRPr="00936696" w:rsidRDefault="00936696" w:rsidP="00936696"/>
        </w:tc>
      </w:tr>
      <w:tr w:rsidR="00936696" w:rsidRPr="00936696" w14:paraId="0E408E7F" w14:textId="77777777" w:rsidTr="00B74998">
        <w:tc>
          <w:tcPr>
            <w:tcW w:w="652" w:type="dxa"/>
            <w:tcBorders>
              <w:top w:val="single" w:sz="6" w:space="0" w:color="000000"/>
            </w:tcBorders>
            <w:shd w:val="clear" w:color="auto" w:fill="auto"/>
          </w:tcPr>
          <w:p w14:paraId="52C383E3" w14:textId="77777777" w:rsidR="00936696" w:rsidRPr="00936696" w:rsidRDefault="00936696" w:rsidP="00B74998">
            <w:pPr>
              <w:jc w:val="center"/>
            </w:pPr>
            <w:r w:rsidRPr="00936696">
              <w:t>1394</w:t>
            </w:r>
          </w:p>
        </w:tc>
        <w:tc>
          <w:tcPr>
            <w:tcW w:w="2750" w:type="dxa"/>
            <w:tcBorders>
              <w:top w:val="single" w:sz="6" w:space="0" w:color="000000"/>
            </w:tcBorders>
            <w:shd w:val="clear" w:color="auto" w:fill="auto"/>
          </w:tcPr>
          <w:p w14:paraId="31A78A23" w14:textId="77777777" w:rsidR="00936696" w:rsidRPr="00936696" w:rsidRDefault="00936696" w:rsidP="00936696">
            <w:r w:rsidRPr="00936696">
              <w:t>MarketReportID</w:t>
            </w:r>
          </w:p>
        </w:tc>
        <w:tc>
          <w:tcPr>
            <w:tcW w:w="811" w:type="dxa"/>
            <w:tcBorders>
              <w:top w:val="single" w:sz="6" w:space="0" w:color="000000"/>
            </w:tcBorders>
            <w:shd w:val="clear" w:color="auto" w:fill="auto"/>
          </w:tcPr>
          <w:p w14:paraId="036B1F0F"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3F933AB9" w14:textId="77777777" w:rsidR="00936696" w:rsidRPr="00936696" w:rsidRDefault="00936696" w:rsidP="00936696">
            <w:r w:rsidRPr="00936696">
              <w:t>Unique identifier for each Market Definition message</w:t>
            </w:r>
          </w:p>
        </w:tc>
      </w:tr>
      <w:tr w:rsidR="00936696" w:rsidRPr="00936696" w14:paraId="2257C626" w14:textId="77777777" w:rsidTr="00B74998">
        <w:tc>
          <w:tcPr>
            <w:tcW w:w="652" w:type="dxa"/>
            <w:shd w:val="clear" w:color="auto" w:fill="auto"/>
          </w:tcPr>
          <w:p w14:paraId="5DA755F5" w14:textId="77777777" w:rsidR="00936696" w:rsidRPr="00936696" w:rsidRDefault="00936696" w:rsidP="00B74998">
            <w:pPr>
              <w:jc w:val="center"/>
            </w:pPr>
            <w:r w:rsidRPr="00936696">
              <w:t>1393</w:t>
            </w:r>
          </w:p>
        </w:tc>
        <w:tc>
          <w:tcPr>
            <w:tcW w:w="2750" w:type="dxa"/>
            <w:shd w:val="clear" w:color="auto" w:fill="auto"/>
          </w:tcPr>
          <w:p w14:paraId="77997E34" w14:textId="77777777" w:rsidR="00936696" w:rsidRPr="00936696" w:rsidRDefault="00936696" w:rsidP="00936696">
            <w:r w:rsidRPr="00936696">
              <w:t>MarketReqID</w:t>
            </w:r>
          </w:p>
        </w:tc>
        <w:tc>
          <w:tcPr>
            <w:tcW w:w="811" w:type="dxa"/>
            <w:shd w:val="clear" w:color="auto" w:fill="auto"/>
          </w:tcPr>
          <w:p w14:paraId="568B87CD" w14:textId="77777777" w:rsidR="00936696" w:rsidRPr="00936696" w:rsidRDefault="00936696" w:rsidP="00B74998">
            <w:pPr>
              <w:jc w:val="center"/>
            </w:pPr>
            <w:r w:rsidRPr="00936696">
              <w:t>N</w:t>
            </w:r>
          </w:p>
        </w:tc>
        <w:tc>
          <w:tcPr>
            <w:tcW w:w="4859" w:type="dxa"/>
            <w:shd w:val="clear" w:color="auto" w:fill="auto"/>
          </w:tcPr>
          <w:p w14:paraId="41E5A781" w14:textId="77777777" w:rsidR="00936696" w:rsidRPr="00936696" w:rsidRDefault="00936696" w:rsidP="00936696"/>
        </w:tc>
      </w:tr>
      <w:tr w:rsidR="00936696" w:rsidRPr="00936696" w14:paraId="08A67A11" w14:textId="77777777" w:rsidTr="00B74998">
        <w:tc>
          <w:tcPr>
            <w:tcW w:w="652" w:type="dxa"/>
            <w:shd w:val="clear" w:color="auto" w:fill="auto"/>
          </w:tcPr>
          <w:p w14:paraId="1C5961D2" w14:textId="77777777" w:rsidR="00936696" w:rsidRPr="00936696" w:rsidRDefault="00936696" w:rsidP="00B74998">
            <w:pPr>
              <w:jc w:val="center"/>
            </w:pPr>
            <w:r w:rsidRPr="00936696">
              <w:t>1301</w:t>
            </w:r>
          </w:p>
        </w:tc>
        <w:tc>
          <w:tcPr>
            <w:tcW w:w="2750" w:type="dxa"/>
            <w:shd w:val="clear" w:color="auto" w:fill="auto"/>
          </w:tcPr>
          <w:p w14:paraId="2C0A69BE" w14:textId="77777777" w:rsidR="00936696" w:rsidRPr="00936696" w:rsidRDefault="00936696" w:rsidP="00936696">
            <w:r w:rsidRPr="00936696">
              <w:t>MarketID</w:t>
            </w:r>
          </w:p>
        </w:tc>
        <w:tc>
          <w:tcPr>
            <w:tcW w:w="811" w:type="dxa"/>
            <w:shd w:val="clear" w:color="auto" w:fill="auto"/>
          </w:tcPr>
          <w:p w14:paraId="26875732" w14:textId="77777777" w:rsidR="00936696" w:rsidRPr="00936696" w:rsidRDefault="00936696" w:rsidP="00B74998">
            <w:pPr>
              <w:jc w:val="center"/>
            </w:pPr>
            <w:r w:rsidRPr="00936696">
              <w:t>Y</w:t>
            </w:r>
          </w:p>
        </w:tc>
        <w:tc>
          <w:tcPr>
            <w:tcW w:w="4859" w:type="dxa"/>
            <w:shd w:val="clear" w:color="auto" w:fill="auto"/>
          </w:tcPr>
          <w:p w14:paraId="3128E358" w14:textId="77777777" w:rsidR="00936696" w:rsidRPr="00936696" w:rsidRDefault="00936696" w:rsidP="00936696"/>
        </w:tc>
      </w:tr>
      <w:tr w:rsidR="00936696" w:rsidRPr="00936696" w14:paraId="3C20FCD3" w14:textId="77777777" w:rsidTr="00B74998">
        <w:tc>
          <w:tcPr>
            <w:tcW w:w="652" w:type="dxa"/>
            <w:shd w:val="clear" w:color="auto" w:fill="auto"/>
          </w:tcPr>
          <w:p w14:paraId="75A5A282" w14:textId="77777777" w:rsidR="00936696" w:rsidRPr="00936696" w:rsidRDefault="00936696" w:rsidP="00B74998">
            <w:pPr>
              <w:jc w:val="center"/>
            </w:pPr>
            <w:r w:rsidRPr="00936696">
              <w:t>1300</w:t>
            </w:r>
          </w:p>
        </w:tc>
        <w:tc>
          <w:tcPr>
            <w:tcW w:w="2750" w:type="dxa"/>
            <w:shd w:val="clear" w:color="auto" w:fill="auto"/>
          </w:tcPr>
          <w:p w14:paraId="6E58483D" w14:textId="77777777" w:rsidR="00936696" w:rsidRPr="00936696" w:rsidRDefault="00936696" w:rsidP="00936696">
            <w:r w:rsidRPr="00936696">
              <w:t>MarketSegmentID</w:t>
            </w:r>
          </w:p>
        </w:tc>
        <w:tc>
          <w:tcPr>
            <w:tcW w:w="811" w:type="dxa"/>
            <w:shd w:val="clear" w:color="auto" w:fill="auto"/>
          </w:tcPr>
          <w:p w14:paraId="4BD84578" w14:textId="77777777" w:rsidR="00936696" w:rsidRPr="00936696" w:rsidRDefault="00936696" w:rsidP="00B74998">
            <w:pPr>
              <w:jc w:val="center"/>
            </w:pPr>
            <w:r w:rsidRPr="00936696">
              <w:t>N</w:t>
            </w:r>
          </w:p>
        </w:tc>
        <w:tc>
          <w:tcPr>
            <w:tcW w:w="4859" w:type="dxa"/>
            <w:shd w:val="clear" w:color="auto" w:fill="auto"/>
          </w:tcPr>
          <w:p w14:paraId="42EDE96E" w14:textId="77777777" w:rsidR="00936696" w:rsidRPr="00936696" w:rsidRDefault="00936696" w:rsidP="00936696"/>
        </w:tc>
      </w:tr>
      <w:tr w:rsidR="00936696" w:rsidRPr="00936696" w14:paraId="6731BF43" w14:textId="77777777" w:rsidTr="00B74998">
        <w:tc>
          <w:tcPr>
            <w:tcW w:w="652" w:type="dxa"/>
            <w:shd w:val="clear" w:color="auto" w:fill="auto"/>
          </w:tcPr>
          <w:p w14:paraId="588FF8A7" w14:textId="77777777" w:rsidR="00936696" w:rsidRPr="00936696" w:rsidRDefault="00936696" w:rsidP="00B74998">
            <w:pPr>
              <w:jc w:val="center"/>
            </w:pPr>
            <w:r w:rsidRPr="00936696">
              <w:t>1396</w:t>
            </w:r>
          </w:p>
        </w:tc>
        <w:tc>
          <w:tcPr>
            <w:tcW w:w="2750" w:type="dxa"/>
            <w:shd w:val="clear" w:color="auto" w:fill="auto"/>
          </w:tcPr>
          <w:p w14:paraId="2642FBE1" w14:textId="77777777" w:rsidR="00936696" w:rsidRPr="00936696" w:rsidRDefault="00936696" w:rsidP="00936696">
            <w:r w:rsidRPr="00936696">
              <w:t>MarketSegmentDesc</w:t>
            </w:r>
          </w:p>
        </w:tc>
        <w:tc>
          <w:tcPr>
            <w:tcW w:w="811" w:type="dxa"/>
            <w:shd w:val="clear" w:color="auto" w:fill="auto"/>
          </w:tcPr>
          <w:p w14:paraId="72C5BF13" w14:textId="77777777" w:rsidR="00936696" w:rsidRPr="00936696" w:rsidRDefault="00936696" w:rsidP="00B74998">
            <w:pPr>
              <w:jc w:val="center"/>
            </w:pPr>
            <w:r w:rsidRPr="00936696">
              <w:t>N</w:t>
            </w:r>
          </w:p>
        </w:tc>
        <w:tc>
          <w:tcPr>
            <w:tcW w:w="4859" w:type="dxa"/>
            <w:shd w:val="clear" w:color="auto" w:fill="auto"/>
          </w:tcPr>
          <w:p w14:paraId="27404207" w14:textId="77777777" w:rsidR="00936696" w:rsidRPr="00936696" w:rsidRDefault="00936696" w:rsidP="00936696"/>
        </w:tc>
      </w:tr>
      <w:tr w:rsidR="00936696" w:rsidRPr="00936696" w14:paraId="59A38CF9" w14:textId="77777777" w:rsidTr="00B74998">
        <w:tc>
          <w:tcPr>
            <w:tcW w:w="652" w:type="dxa"/>
            <w:shd w:val="clear" w:color="auto" w:fill="auto"/>
          </w:tcPr>
          <w:p w14:paraId="7A835A6F" w14:textId="77777777" w:rsidR="00936696" w:rsidRPr="00936696" w:rsidRDefault="00936696" w:rsidP="00B74998">
            <w:pPr>
              <w:jc w:val="center"/>
            </w:pPr>
            <w:r w:rsidRPr="00936696">
              <w:t>1397</w:t>
            </w:r>
          </w:p>
        </w:tc>
        <w:tc>
          <w:tcPr>
            <w:tcW w:w="2750" w:type="dxa"/>
            <w:shd w:val="clear" w:color="auto" w:fill="auto"/>
          </w:tcPr>
          <w:p w14:paraId="1C314026" w14:textId="77777777" w:rsidR="00936696" w:rsidRPr="00936696" w:rsidRDefault="00936696" w:rsidP="00936696">
            <w:r w:rsidRPr="00936696">
              <w:t>EncodedMktSegmDescLen</w:t>
            </w:r>
          </w:p>
        </w:tc>
        <w:tc>
          <w:tcPr>
            <w:tcW w:w="811" w:type="dxa"/>
            <w:shd w:val="clear" w:color="auto" w:fill="auto"/>
          </w:tcPr>
          <w:p w14:paraId="2876B3F8" w14:textId="77777777" w:rsidR="00936696" w:rsidRPr="00936696" w:rsidRDefault="00936696" w:rsidP="00B74998">
            <w:pPr>
              <w:jc w:val="center"/>
            </w:pPr>
            <w:r w:rsidRPr="00936696">
              <w:t>N</w:t>
            </w:r>
          </w:p>
        </w:tc>
        <w:tc>
          <w:tcPr>
            <w:tcW w:w="4859" w:type="dxa"/>
            <w:shd w:val="clear" w:color="auto" w:fill="auto"/>
          </w:tcPr>
          <w:p w14:paraId="6CE2F37A" w14:textId="77777777" w:rsidR="00936696" w:rsidRPr="00936696" w:rsidRDefault="00936696" w:rsidP="00936696">
            <w:r w:rsidRPr="00936696">
              <w:t>Must be set if EncodedMktSegmDesc field is specified and must immediately precede it.</w:t>
            </w:r>
          </w:p>
        </w:tc>
      </w:tr>
      <w:tr w:rsidR="00936696" w:rsidRPr="00936696" w14:paraId="734E309B" w14:textId="77777777" w:rsidTr="00B74998">
        <w:tc>
          <w:tcPr>
            <w:tcW w:w="652" w:type="dxa"/>
            <w:shd w:val="clear" w:color="auto" w:fill="auto"/>
          </w:tcPr>
          <w:p w14:paraId="72641DD2" w14:textId="77777777" w:rsidR="00936696" w:rsidRPr="00936696" w:rsidRDefault="00936696" w:rsidP="00B74998">
            <w:pPr>
              <w:jc w:val="center"/>
            </w:pPr>
            <w:r w:rsidRPr="00936696">
              <w:t>1398</w:t>
            </w:r>
          </w:p>
        </w:tc>
        <w:tc>
          <w:tcPr>
            <w:tcW w:w="2750" w:type="dxa"/>
            <w:shd w:val="clear" w:color="auto" w:fill="auto"/>
          </w:tcPr>
          <w:p w14:paraId="05D8FAAD" w14:textId="77777777" w:rsidR="00936696" w:rsidRPr="00936696" w:rsidRDefault="00936696" w:rsidP="00936696">
            <w:r w:rsidRPr="00936696">
              <w:t>EncodedMktSegmDesc</w:t>
            </w:r>
          </w:p>
        </w:tc>
        <w:tc>
          <w:tcPr>
            <w:tcW w:w="811" w:type="dxa"/>
            <w:shd w:val="clear" w:color="auto" w:fill="auto"/>
          </w:tcPr>
          <w:p w14:paraId="70157C36" w14:textId="77777777" w:rsidR="00936696" w:rsidRPr="00936696" w:rsidRDefault="00936696" w:rsidP="00B74998">
            <w:pPr>
              <w:jc w:val="center"/>
            </w:pPr>
            <w:r w:rsidRPr="00936696">
              <w:t>N</w:t>
            </w:r>
          </w:p>
        </w:tc>
        <w:tc>
          <w:tcPr>
            <w:tcW w:w="4859" w:type="dxa"/>
            <w:shd w:val="clear" w:color="auto" w:fill="auto"/>
          </w:tcPr>
          <w:p w14:paraId="034B1AC2" w14:textId="77777777" w:rsidR="00936696" w:rsidRPr="00936696" w:rsidRDefault="00936696" w:rsidP="00936696">
            <w:r w:rsidRPr="00936696">
              <w:t>Encoded (non-ASCII characters) representation of the MarketSegmDesc field in the encoded format specified via the MessageEncoding field.</w:t>
            </w:r>
          </w:p>
        </w:tc>
      </w:tr>
      <w:tr w:rsidR="00936696" w:rsidRPr="00936696" w14:paraId="43C7331D" w14:textId="77777777" w:rsidTr="00B74998">
        <w:tc>
          <w:tcPr>
            <w:tcW w:w="652" w:type="dxa"/>
            <w:shd w:val="clear" w:color="auto" w:fill="auto"/>
          </w:tcPr>
          <w:p w14:paraId="19ABA9FE" w14:textId="77777777" w:rsidR="00936696" w:rsidRPr="00936696" w:rsidRDefault="00936696" w:rsidP="00B74998">
            <w:pPr>
              <w:jc w:val="center"/>
            </w:pPr>
            <w:r w:rsidRPr="00936696">
              <w:t>1325</w:t>
            </w:r>
          </w:p>
        </w:tc>
        <w:tc>
          <w:tcPr>
            <w:tcW w:w="2750" w:type="dxa"/>
            <w:shd w:val="clear" w:color="auto" w:fill="auto"/>
          </w:tcPr>
          <w:p w14:paraId="69A52D18" w14:textId="77777777" w:rsidR="00936696" w:rsidRPr="00936696" w:rsidRDefault="00936696" w:rsidP="00936696">
            <w:r w:rsidRPr="00936696">
              <w:t>ParentMktSegmID</w:t>
            </w:r>
          </w:p>
        </w:tc>
        <w:tc>
          <w:tcPr>
            <w:tcW w:w="811" w:type="dxa"/>
            <w:shd w:val="clear" w:color="auto" w:fill="auto"/>
          </w:tcPr>
          <w:p w14:paraId="00BFD7ED" w14:textId="77777777" w:rsidR="00936696" w:rsidRPr="00936696" w:rsidRDefault="00936696" w:rsidP="00B74998">
            <w:pPr>
              <w:jc w:val="center"/>
            </w:pPr>
            <w:r w:rsidRPr="00936696">
              <w:t>N</w:t>
            </w:r>
          </w:p>
        </w:tc>
        <w:tc>
          <w:tcPr>
            <w:tcW w:w="4859" w:type="dxa"/>
            <w:shd w:val="clear" w:color="auto" w:fill="auto"/>
          </w:tcPr>
          <w:p w14:paraId="5ACB4948" w14:textId="77777777" w:rsidR="00936696" w:rsidRPr="00936696" w:rsidRDefault="00936696" w:rsidP="00936696">
            <w:r w:rsidRPr="00936696">
              <w:t>Specifies that the Market Segment is a sub segment of the Market Segment defined in this field.</w:t>
            </w:r>
          </w:p>
        </w:tc>
      </w:tr>
      <w:tr w:rsidR="00936696" w:rsidRPr="00936696" w14:paraId="1F382CE8" w14:textId="77777777" w:rsidTr="00B74998">
        <w:tc>
          <w:tcPr>
            <w:tcW w:w="652" w:type="dxa"/>
            <w:tcBorders>
              <w:bottom w:val="single" w:sz="6" w:space="0" w:color="000000"/>
            </w:tcBorders>
            <w:shd w:val="clear" w:color="auto" w:fill="auto"/>
          </w:tcPr>
          <w:p w14:paraId="4C00AA50" w14:textId="77777777" w:rsidR="00936696" w:rsidRPr="00936696" w:rsidRDefault="00936696" w:rsidP="00B74998">
            <w:pPr>
              <w:jc w:val="center"/>
            </w:pPr>
            <w:r w:rsidRPr="00936696">
              <w:t>15</w:t>
            </w:r>
          </w:p>
        </w:tc>
        <w:tc>
          <w:tcPr>
            <w:tcW w:w="2750" w:type="dxa"/>
            <w:tcBorders>
              <w:bottom w:val="single" w:sz="6" w:space="0" w:color="000000"/>
            </w:tcBorders>
            <w:shd w:val="clear" w:color="auto" w:fill="auto"/>
          </w:tcPr>
          <w:p w14:paraId="5092A38A" w14:textId="77777777" w:rsidR="00936696" w:rsidRPr="00936696" w:rsidRDefault="00936696" w:rsidP="00936696">
            <w:r w:rsidRPr="00936696">
              <w:t>Currency</w:t>
            </w:r>
          </w:p>
        </w:tc>
        <w:tc>
          <w:tcPr>
            <w:tcW w:w="811" w:type="dxa"/>
            <w:tcBorders>
              <w:bottom w:val="single" w:sz="6" w:space="0" w:color="000000"/>
            </w:tcBorders>
            <w:shd w:val="clear" w:color="auto" w:fill="auto"/>
          </w:tcPr>
          <w:p w14:paraId="2498D53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638E1B9" w14:textId="77777777" w:rsidR="00936696" w:rsidRPr="00936696" w:rsidRDefault="00936696" w:rsidP="00936696">
            <w:r w:rsidRPr="00936696">
              <w:t>The default trading currency</w:t>
            </w:r>
          </w:p>
        </w:tc>
      </w:tr>
      <w:tr w:rsidR="00936696" w:rsidRPr="00936696" w14:paraId="4857EC6F" w14:textId="77777777" w:rsidTr="00B74998">
        <w:tc>
          <w:tcPr>
            <w:tcW w:w="3402" w:type="dxa"/>
            <w:gridSpan w:val="2"/>
            <w:tcBorders>
              <w:top w:val="single" w:sz="6" w:space="0" w:color="000000"/>
              <w:bottom w:val="single" w:sz="6" w:space="0" w:color="000000"/>
            </w:tcBorders>
            <w:shd w:val="clear" w:color="auto" w:fill="E6E6E6"/>
          </w:tcPr>
          <w:p w14:paraId="491F8AAF" w14:textId="77777777" w:rsidR="00936696" w:rsidRPr="00936696" w:rsidRDefault="00936696" w:rsidP="00B74998">
            <w:pPr>
              <w:jc w:val="left"/>
            </w:pPr>
            <w:r w:rsidRPr="00936696">
              <w:t>component block  &lt;BaseTradingRules&gt;</w:t>
            </w:r>
          </w:p>
        </w:tc>
        <w:tc>
          <w:tcPr>
            <w:tcW w:w="811" w:type="dxa"/>
            <w:tcBorders>
              <w:top w:val="single" w:sz="6" w:space="0" w:color="000000"/>
              <w:bottom w:val="single" w:sz="6" w:space="0" w:color="000000"/>
            </w:tcBorders>
            <w:shd w:val="clear" w:color="auto" w:fill="E6E6E6"/>
          </w:tcPr>
          <w:p w14:paraId="5A18439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FE53CBC" w14:textId="77777777" w:rsidR="00936696" w:rsidRPr="00936696" w:rsidRDefault="00936696" w:rsidP="00936696">
            <w:r w:rsidRPr="00936696">
              <w:t>Insert here the set of "BaseTradingRules" fields defined in "common components of application messages"</w:t>
            </w:r>
          </w:p>
        </w:tc>
      </w:tr>
      <w:tr w:rsidR="00936696" w:rsidRPr="00936696" w14:paraId="39FA3CCA" w14:textId="77777777" w:rsidTr="00B74998">
        <w:tc>
          <w:tcPr>
            <w:tcW w:w="3402" w:type="dxa"/>
            <w:gridSpan w:val="2"/>
            <w:tcBorders>
              <w:top w:val="single" w:sz="6" w:space="0" w:color="000000"/>
              <w:bottom w:val="single" w:sz="6" w:space="0" w:color="000000"/>
            </w:tcBorders>
            <w:shd w:val="clear" w:color="auto" w:fill="E6E6E6"/>
          </w:tcPr>
          <w:p w14:paraId="70164CFE" w14:textId="77777777" w:rsidR="00936696" w:rsidRPr="00936696" w:rsidRDefault="00936696" w:rsidP="00B74998">
            <w:pPr>
              <w:jc w:val="left"/>
            </w:pPr>
            <w:r w:rsidRPr="00936696">
              <w:t>component block  &lt;OrdTypeRules&gt;</w:t>
            </w:r>
          </w:p>
        </w:tc>
        <w:tc>
          <w:tcPr>
            <w:tcW w:w="811" w:type="dxa"/>
            <w:tcBorders>
              <w:top w:val="single" w:sz="6" w:space="0" w:color="000000"/>
              <w:bottom w:val="single" w:sz="6" w:space="0" w:color="000000"/>
            </w:tcBorders>
            <w:shd w:val="clear" w:color="auto" w:fill="E6E6E6"/>
          </w:tcPr>
          <w:p w14:paraId="229490F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88AA575" w14:textId="77777777" w:rsidR="00936696" w:rsidRPr="00936696" w:rsidRDefault="00936696" w:rsidP="00936696">
            <w:r w:rsidRPr="00936696">
              <w:t>Insert here the set of "OrdTypeRules" fields defined in "common components of application messages"</w:t>
            </w:r>
          </w:p>
        </w:tc>
      </w:tr>
      <w:tr w:rsidR="00936696" w:rsidRPr="00936696" w14:paraId="391D877A" w14:textId="77777777" w:rsidTr="00B74998">
        <w:tc>
          <w:tcPr>
            <w:tcW w:w="3402" w:type="dxa"/>
            <w:gridSpan w:val="2"/>
            <w:tcBorders>
              <w:top w:val="single" w:sz="6" w:space="0" w:color="000000"/>
              <w:bottom w:val="single" w:sz="6" w:space="0" w:color="000000"/>
            </w:tcBorders>
            <w:shd w:val="clear" w:color="auto" w:fill="E6E6E6"/>
          </w:tcPr>
          <w:p w14:paraId="4FFAEF91" w14:textId="77777777" w:rsidR="00936696" w:rsidRPr="00936696" w:rsidRDefault="00936696" w:rsidP="00B74998">
            <w:pPr>
              <w:jc w:val="left"/>
            </w:pPr>
            <w:r w:rsidRPr="00936696">
              <w:t>component block  &lt;TimeInForceRules&gt;</w:t>
            </w:r>
          </w:p>
        </w:tc>
        <w:tc>
          <w:tcPr>
            <w:tcW w:w="811" w:type="dxa"/>
            <w:tcBorders>
              <w:top w:val="single" w:sz="6" w:space="0" w:color="000000"/>
              <w:bottom w:val="single" w:sz="6" w:space="0" w:color="000000"/>
            </w:tcBorders>
            <w:shd w:val="clear" w:color="auto" w:fill="E6E6E6"/>
          </w:tcPr>
          <w:p w14:paraId="68C573E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9FB4F48" w14:textId="77777777" w:rsidR="00936696" w:rsidRPr="00936696" w:rsidRDefault="00936696" w:rsidP="00936696">
            <w:r w:rsidRPr="00936696">
              <w:t>Insert here the set of "TimeInForceRules" fields defined in "common components of application messages"</w:t>
            </w:r>
          </w:p>
        </w:tc>
      </w:tr>
      <w:tr w:rsidR="00936696" w:rsidRPr="00936696" w14:paraId="17293DB3" w14:textId="77777777" w:rsidTr="00B74998">
        <w:tc>
          <w:tcPr>
            <w:tcW w:w="3402" w:type="dxa"/>
            <w:gridSpan w:val="2"/>
            <w:tcBorders>
              <w:top w:val="single" w:sz="6" w:space="0" w:color="000000"/>
              <w:bottom w:val="single" w:sz="6" w:space="0" w:color="000000"/>
            </w:tcBorders>
            <w:shd w:val="clear" w:color="auto" w:fill="E6E6E6"/>
          </w:tcPr>
          <w:p w14:paraId="3CE312A3" w14:textId="77777777" w:rsidR="00936696" w:rsidRPr="00936696" w:rsidRDefault="00936696" w:rsidP="00B74998">
            <w:pPr>
              <w:jc w:val="left"/>
            </w:pPr>
            <w:r w:rsidRPr="00936696">
              <w:t>component block  &lt;ExecInstRules&gt;</w:t>
            </w:r>
          </w:p>
        </w:tc>
        <w:tc>
          <w:tcPr>
            <w:tcW w:w="811" w:type="dxa"/>
            <w:tcBorders>
              <w:top w:val="single" w:sz="6" w:space="0" w:color="000000"/>
              <w:bottom w:val="single" w:sz="6" w:space="0" w:color="000000"/>
            </w:tcBorders>
            <w:shd w:val="clear" w:color="auto" w:fill="E6E6E6"/>
          </w:tcPr>
          <w:p w14:paraId="6E4EBD5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DC2D9C5" w14:textId="77777777" w:rsidR="00936696" w:rsidRPr="00936696" w:rsidRDefault="00936696" w:rsidP="00936696">
            <w:r w:rsidRPr="00936696">
              <w:t>Insert here the set of "ExecInstRules" fields defined in "common components of application messages"</w:t>
            </w:r>
          </w:p>
        </w:tc>
      </w:tr>
      <w:tr w:rsidR="00936696" w:rsidRPr="00936696" w14:paraId="293641B0" w14:textId="77777777" w:rsidTr="00B74998">
        <w:tc>
          <w:tcPr>
            <w:tcW w:w="652" w:type="dxa"/>
            <w:tcBorders>
              <w:top w:val="single" w:sz="6" w:space="0" w:color="000000"/>
            </w:tcBorders>
            <w:shd w:val="clear" w:color="auto" w:fill="auto"/>
          </w:tcPr>
          <w:p w14:paraId="2430BB6B" w14:textId="77777777" w:rsidR="00936696" w:rsidRPr="00936696" w:rsidRDefault="00936696" w:rsidP="00B74998">
            <w:pPr>
              <w:jc w:val="center"/>
            </w:pPr>
            <w:r w:rsidRPr="00936696">
              <w:t>60</w:t>
            </w:r>
          </w:p>
        </w:tc>
        <w:tc>
          <w:tcPr>
            <w:tcW w:w="2750" w:type="dxa"/>
            <w:tcBorders>
              <w:top w:val="single" w:sz="6" w:space="0" w:color="000000"/>
            </w:tcBorders>
            <w:shd w:val="clear" w:color="auto" w:fill="auto"/>
          </w:tcPr>
          <w:p w14:paraId="7C92C4F8" w14:textId="77777777" w:rsidR="00936696" w:rsidRPr="00936696" w:rsidRDefault="00936696" w:rsidP="00936696">
            <w:r w:rsidRPr="00936696">
              <w:t>TransactTime</w:t>
            </w:r>
          </w:p>
        </w:tc>
        <w:tc>
          <w:tcPr>
            <w:tcW w:w="811" w:type="dxa"/>
            <w:tcBorders>
              <w:top w:val="single" w:sz="6" w:space="0" w:color="000000"/>
            </w:tcBorders>
            <w:shd w:val="clear" w:color="auto" w:fill="auto"/>
          </w:tcPr>
          <w:p w14:paraId="259B5AC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3F6415C" w14:textId="77777777" w:rsidR="00936696" w:rsidRPr="00936696" w:rsidRDefault="00936696" w:rsidP="00936696"/>
        </w:tc>
      </w:tr>
      <w:tr w:rsidR="00936696" w:rsidRPr="00936696" w14:paraId="6BE79E41" w14:textId="77777777" w:rsidTr="00B74998">
        <w:tc>
          <w:tcPr>
            <w:tcW w:w="652" w:type="dxa"/>
            <w:shd w:val="clear" w:color="auto" w:fill="auto"/>
          </w:tcPr>
          <w:p w14:paraId="2182B98F" w14:textId="77777777" w:rsidR="00936696" w:rsidRPr="00936696" w:rsidRDefault="00936696" w:rsidP="00B74998">
            <w:pPr>
              <w:jc w:val="center"/>
            </w:pPr>
            <w:r w:rsidRPr="00936696">
              <w:t>58</w:t>
            </w:r>
          </w:p>
        </w:tc>
        <w:tc>
          <w:tcPr>
            <w:tcW w:w="2750" w:type="dxa"/>
            <w:shd w:val="clear" w:color="auto" w:fill="auto"/>
          </w:tcPr>
          <w:p w14:paraId="2F155467" w14:textId="77777777" w:rsidR="00936696" w:rsidRPr="00936696" w:rsidRDefault="00936696" w:rsidP="00936696">
            <w:r w:rsidRPr="00936696">
              <w:t>Text</w:t>
            </w:r>
          </w:p>
        </w:tc>
        <w:tc>
          <w:tcPr>
            <w:tcW w:w="811" w:type="dxa"/>
            <w:shd w:val="clear" w:color="auto" w:fill="auto"/>
          </w:tcPr>
          <w:p w14:paraId="6053C8C2" w14:textId="77777777" w:rsidR="00936696" w:rsidRPr="00936696" w:rsidRDefault="00936696" w:rsidP="00B74998">
            <w:pPr>
              <w:jc w:val="center"/>
            </w:pPr>
            <w:r w:rsidRPr="00936696">
              <w:t>N</w:t>
            </w:r>
          </w:p>
        </w:tc>
        <w:tc>
          <w:tcPr>
            <w:tcW w:w="4859" w:type="dxa"/>
            <w:shd w:val="clear" w:color="auto" w:fill="auto"/>
          </w:tcPr>
          <w:p w14:paraId="0949B669" w14:textId="77777777" w:rsidR="00936696" w:rsidRPr="00936696" w:rsidRDefault="00936696" w:rsidP="00936696">
            <w:r w:rsidRPr="00936696">
              <w:t>Comment, instructions, or other identifying information.</w:t>
            </w:r>
          </w:p>
        </w:tc>
      </w:tr>
      <w:tr w:rsidR="00936696" w:rsidRPr="00936696" w14:paraId="387ADA6F" w14:textId="77777777" w:rsidTr="00B74998">
        <w:tc>
          <w:tcPr>
            <w:tcW w:w="652" w:type="dxa"/>
            <w:shd w:val="clear" w:color="auto" w:fill="auto"/>
          </w:tcPr>
          <w:p w14:paraId="2FAF01B9" w14:textId="77777777" w:rsidR="00936696" w:rsidRPr="00936696" w:rsidRDefault="00936696" w:rsidP="00B74998">
            <w:pPr>
              <w:jc w:val="center"/>
            </w:pPr>
            <w:r w:rsidRPr="00936696">
              <w:t>354</w:t>
            </w:r>
          </w:p>
        </w:tc>
        <w:tc>
          <w:tcPr>
            <w:tcW w:w="2750" w:type="dxa"/>
            <w:shd w:val="clear" w:color="auto" w:fill="auto"/>
          </w:tcPr>
          <w:p w14:paraId="67E1F570" w14:textId="77777777" w:rsidR="00936696" w:rsidRPr="00936696" w:rsidRDefault="00936696" w:rsidP="00936696">
            <w:r w:rsidRPr="00936696">
              <w:t>EncodedTextLen</w:t>
            </w:r>
          </w:p>
        </w:tc>
        <w:tc>
          <w:tcPr>
            <w:tcW w:w="811" w:type="dxa"/>
            <w:shd w:val="clear" w:color="auto" w:fill="auto"/>
          </w:tcPr>
          <w:p w14:paraId="6291C4B8" w14:textId="77777777" w:rsidR="00936696" w:rsidRPr="00936696" w:rsidRDefault="00936696" w:rsidP="00B74998">
            <w:pPr>
              <w:jc w:val="center"/>
            </w:pPr>
            <w:r w:rsidRPr="00936696">
              <w:t>N</w:t>
            </w:r>
          </w:p>
        </w:tc>
        <w:tc>
          <w:tcPr>
            <w:tcW w:w="4859" w:type="dxa"/>
            <w:shd w:val="clear" w:color="auto" w:fill="auto"/>
          </w:tcPr>
          <w:p w14:paraId="0D34AA6D" w14:textId="77777777" w:rsidR="00936696" w:rsidRPr="00936696" w:rsidRDefault="00936696" w:rsidP="00936696">
            <w:r w:rsidRPr="00936696">
              <w:t>Must be set if EncodedText field is specified and must immediately precede it.</w:t>
            </w:r>
          </w:p>
        </w:tc>
      </w:tr>
      <w:tr w:rsidR="00936696" w:rsidRPr="00936696" w14:paraId="27F97D6B" w14:textId="77777777" w:rsidTr="00B74998">
        <w:tc>
          <w:tcPr>
            <w:tcW w:w="652" w:type="dxa"/>
            <w:tcBorders>
              <w:bottom w:val="single" w:sz="6" w:space="0" w:color="000000"/>
            </w:tcBorders>
            <w:shd w:val="clear" w:color="auto" w:fill="auto"/>
          </w:tcPr>
          <w:p w14:paraId="5C1AAF10"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06BAD162"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47FF448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6F534DB"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24BA826A" w14:textId="77777777" w:rsidTr="00B74998">
        <w:tc>
          <w:tcPr>
            <w:tcW w:w="3402" w:type="dxa"/>
            <w:gridSpan w:val="2"/>
            <w:tcBorders>
              <w:top w:val="single" w:sz="6" w:space="0" w:color="000000"/>
              <w:bottom w:val="double" w:sz="6" w:space="0" w:color="000000"/>
            </w:tcBorders>
            <w:shd w:val="clear" w:color="auto" w:fill="E6E6E6"/>
          </w:tcPr>
          <w:p w14:paraId="294D2CC4"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0BB2C34"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779B87ED" w14:textId="77777777" w:rsidR="00936696" w:rsidRPr="00936696" w:rsidRDefault="00936696" w:rsidP="00936696"/>
        </w:tc>
      </w:tr>
      <w:bookmarkEnd w:id="806"/>
    </w:tbl>
    <w:p w14:paraId="2229E4F7" w14:textId="77777777" w:rsidR="00896101" w:rsidRDefault="00896101" w:rsidP="00936696"/>
    <w:p w14:paraId="3C41A40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3A6E44D" w14:textId="77777777">
        <w:tc>
          <w:tcPr>
            <w:tcW w:w="9576" w:type="dxa"/>
            <w:tcBorders>
              <w:bottom w:val="nil"/>
            </w:tcBorders>
            <w:shd w:val="pct25" w:color="auto" w:fill="FFFFFF"/>
          </w:tcPr>
          <w:p w14:paraId="3D3DB71F" w14:textId="77777777" w:rsidR="00896101" w:rsidRDefault="00896101">
            <w:pPr>
              <w:rPr>
                <w:b/>
                <w:i/>
              </w:rPr>
            </w:pPr>
            <w:r>
              <w:rPr>
                <w:b/>
                <w:i/>
              </w:rPr>
              <w:t xml:space="preserve">FIXML Definition for this message – see </w:t>
            </w:r>
            <w:hyperlink r:id="rId74" w:history="1">
              <w:r>
                <w:rPr>
                  <w:rStyle w:val="Hyperlink"/>
                  <w:rFonts w:ascii="Times New Roman" w:hAnsi="Times New Roman"/>
                  <w:sz w:val="20"/>
                </w:rPr>
                <w:t>http://www.fixprotocol.org</w:t>
              </w:r>
            </w:hyperlink>
            <w:r>
              <w:rPr>
                <w:b/>
                <w:i/>
              </w:rPr>
              <w:t xml:space="preserve"> for details</w:t>
            </w:r>
          </w:p>
        </w:tc>
      </w:tr>
      <w:tr w:rsidR="00896101" w14:paraId="3BEFBF1B" w14:textId="77777777">
        <w:tc>
          <w:tcPr>
            <w:tcW w:w="9576" w:type="dxa"/>
            <w:shd w:val="pct12" w:color="auto" w:fill="FFFFFF"/>
          </w:tcPr>
          <w:p w14:paraId="34910EC1" w14:textId="77777777" w:rsidR="00896101" w:rsidRDefault="00896101">
            <w:r>
              <w:t>Refer to FIXML element MktDef</w:t>
            </w:r>
          </w:p>
        </w:tc>
      </w:tr>
    </w:tbl>
    <w:p w14:paraId="7783431A" w14:textId="77777777" w:rsidR="00896101" w:rsidRDefault="00896101"/>
    <w:p w14:paraId="01B2238D" w14:textId="77777777" w:rsidR="00896101" w:rsidRDefault="00896101">
      <w:pPr>
        <w:pStyle w:val="Heading2"/>
      </w:pPr>
      <w:r>
        <w:br w:type="page"/>
      </w:r>
      <w:bookmarkStart w:id="807" w:name="_Toc256510324"/>
      <w:bookmarkStart w:id="808" w:name="_Toc227923235"/>
      <w:r>
        <w:t>Market Definition Update Report</w:t>
      </w:r>
      <w:bookmarkEnd w:id="807"/>
      <w:bookmarkEnd w:id="808"/>
    </w:p>
    <w:p w14:paraId="2A0A894D" w14:textId="77777777" w:rsidR="00896101" w:rsidRDefault="00896101">
      <w:r>
        <w:t>In a subscription for market structure information, this message is used once the initial snapshot of the information has been sent using the Market Definition message.</w:t>
      </w:r>
    </w:p>
    <w:p w14:paraId="714227D6" w14:textId="77777777" w:rsidR="00896101" w:rsidRDefault="00896101"/>
    <w:p w14:paraId="11FF3DEC" w14:textId="77777777" w:rsidR="00896101" w:rsidRDefault="00896101">
      <w:pPr>
        <w:jc w:val="center"/>
        <w:rPr>
          <w:b/>
          <w:sz w:val="24"/>
          <w:szCs w:val="24"/>
        </w:rPr>
      </w:pPr>
      <w:r>
        <w:rPr>
          <w:b/>
          <w:sz w:val="24"/>
          <w:szCs w:val="24"/>
        </w:rPr>
        <w:t>Market Definition Update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3167ED5"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7F73FE9" w14:textId="77777777" w:rsidR="00936696" w:rsidRPr="00B74998" w:rsidRDefault="00936696" w:rsidP="00B74998">
            <w:pPr>
              <w:jc w:val="center"/>
              <w:rPr>
                <w:b/>
                <w:i/>
              </w:rPr>
            </w:pPr>
            <w:bookmarkStart w:id="809" w:name="Msg_MarketDefinitionUpdateRepor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35B717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61C8EF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0A55E11" w14:textId="77777777" w:rsidR="00936696" w:rsidRPr="00B74998" w:rsidRDefault="00936696" w:rsidP="00B74998">
            <w:pPr>
              <w:jc w:val="center"/>
              <w:rPr>
                <w:b/>
                <w:i/>
              </w:rPr>
            </w:pPr>
            <w:r w:rsidRPr="00B74998">
              <w:rPr>
                <w:b/>
                <w:i/>
              </w:rPr>
              <w:t>Comments</w:t>
            </w:r>
          </w:p>
        </w:tc>
      </w:tr>
      <w:tr w:rsidR="00936696" w:rsidRPr="00936696" w14:paraId="0F70A152" w14:textId="77777777" w:rsidTr="00B74998">
        <w:tc>
          <w:tcPr>
            <w:tcW w:w="3402" w:type="dxa"/>
            <w:gridSpan w:val="2"/>
            <w:tcBorders>
              <w:top w:val="single" w:sz="6" w:space="0" w:color="000000"/>
              <w:bottom w:val="single" w:sz="6" w:space="0" w:color="000000"/>
            </w:tcBorders>
            <w:shd w:val="clear" w:color="auto" w:fill="E6E6E6"/>
          </w:tcPr>
          <w:p w14:paraId="110C5DE4"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27AA343"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55D60AFE" w14:textId="77777777" w:rsidR="00936696" w:rsidRPr="00936696" w:rsidRDefault="00936696" w:rsidP="00936696">
            <w:r w:rsidRPr="00936696">
              <w:t>MsgType = BV</w:t>
            </w:r>
          </w:p>
        </w:tc>
      </w:tr>
      <w:tr w:rsidR="00936696" w:rsidRPr="00936696" w14:paraId="218472CD" w14:textId="77777777" w:rsidTr="00B74998">
        <w:tc>
          <w:tcPr>
            <w:tcW w:w="3402" w:type="dxa"/>
            <w:gridSpan w:val="2"/>
            <w:tcBorders>
              <w:top w:val="single" w:sz="6" w:space="0" w:color="000000"/>
              <w:bottom w:val="single" w:sz="6" w:space="0" w:color="000000"/>
            </w:tcBorders>
            <w:shd w:val="clear" w:color="auto" w:fill="E6E6E6"/>
          </w:tcPr>
          <w:p w14:paraId="6EE9819B"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0F1E07B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E1A498E" w14:textId="77777777" w:rsidR="00936696" w:rsidRPr="00936696" w:rsidRDefault="00936696" w:rsidP="00936696"/>
        </w:tc>
      </w:tr>
      <w:tr w:rsidR="00936696" w:rsidRPr="00936696" w14:paraId="3F3E0161" w14:textId="77777777" w:rsidTr="00B74998">
        <w:tc>
          <w:tcPr>
            <w:tcW w:w="652" w:type="dxa"/>
            <w:tcBorders>
              <w:top w:val="single" w:sz="6" w:space="0" w:color="000000"/>
            </w:tcBorders>
            <w:shd w:val="clear" w:color="auto" w:fill="auto"/>
          </w:tcPr>
          <w:p w14:paraId="7134EE5F" w14:textId="77777777" w:rsidR="00936696" w:rsidRPr="00936696" w:rsidRDefault="00936696" w:rsidP="00B74998">
            <w:pPr>
              <w:jc w:val="center"/>
            </w:pPr>
            <w:r w:rsidRPr="00936696">
              <w:t>1394</w:t>
            </w:r>
          </w:p>
        </w:tc>
        <w:tc>
          <w:tcPr>
            <w:tcW w:w="2750" w:type="dxa"/>
            <w:tcBorders>
              <w:top w:val="single" w:sz="6" w:space="0" w:color="000000"/>
            </w:tcBorders>
            <w:shd w:val="clear" w:color="auto" w:fill="auto"/>
          </w:tcPr>
          <w:p w14:paraId="16A9B2CB" w14:textId="77777777" w:rsidR="00936696" w:rsidRPr="00936696" w:rsidRDefault="00936696" w:rsidP="00936696">
            <w:r w:rsidRPr="00936696">
              <w:t>MarketReportID</w:t>
            </w:r>
          </w:p>
        </w:tc>
        <w:tc>
          <w:tcPr>
            <w:tcW w:w="811" w:type="dxa"/>
            <w:tcBorders>
              <w:top w:val="single" w:sz="6" w:space="0" w:color="000000"/>
            </w:tcBorders>
            <w:shd w:val="clear" w:color="auto" w:fill="auto"/>
          </w:tcPr>
          <w:p w14:paraId="073CC807"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41D26373" w14:textId="77777777" w:rsidR="00936696" w:rsidRPr="00936696" w:rsidRDefault="00936696" w:rsidP="00936696">
            <w:r w:rsidRPr="00936696">
              <w:t>Unique identifier for each Market Definition message</w:t>
            </w:r>
          </w:p>
        </w:tc>
      </w:tr>
      <w:tr w:rsidR="00936696" w:rsidRPr="00936696" w14:paraId="408A7763" w14:textId="77777777" w:rsidTr="00B74998">
        <w:tc>
          <w:tcPr>
            <w:tcW w:w="652" w:type="dxa"/>
            <w:shd w:val="clear" w:color="auto" w:fill="auto"/>
          </w:tcPr>
          <w:p w14:paraId="48C7AE78" w14:textId="77777777" w:rsidR="00936696" w:rsidRPr="00936696" w:rsidRDefault="00936696" w:rsidP="00B74998">
            <w:pPr>
              <w:jc w:val="center"/>
            </w:pPr>
            <w:r w:rsidRPr="00936696">
              <w:t>1393</w:t>
            </w:r>
          </w:p>
        </w:tc>
        <w:tc>
          <w:tcPr>
            <w:tcW w:w="2750" w:type="dxa"/>
            <w:shd w:val="clear" w:color="auto" w:fill="auto"/>
          </w:tcPr>
          <w:p w14:paraId="2F7D0F55" w14:textId="77777777" w:rsidR="00936696" w:rsidRPr="00936696" w:rsidRDefault="00936696" w:rsidP="00936696">
            <w:r w:rsidRPr="00936696">
              <w:t>MarketReqID</w:t>
            </w:r>
          </w:p>
        </w:tc>
        <w:tc>
          <w:tcPr>
            <w:tcW w:w="811" w:type="dxa"/>
            <w:shd w:val="clear" w:color="auto" w:fill="auto"/>
          </w:tcPr>
          <w:p w14:paraId="6BC1EC45" w14:textId="77777777" w:rsidR="00936696" w:rsidRPr="00936696" w:rsidRDefault="00936696" w:rsidP="00B74998">
            <w:pPr>
              <w:jc w:val="center"/>
            </w:pPr>
            <w:r w:rsidRPr="00936696">
              <w:t>N</w:t>
            </w:r>
          </w:p>
        </w:tc>
        <w:tc>
          <w:tcPr>
            <w:tcW w:w="4859" w:type="dxa"/>
            <w:shd w:val="clear" w:color="auto" w:fill="auto"/>
          </w:tcPr>
          <w:p w14:paraId="0991FC58" w14:textId="77777777" w:rsidR="00936696" w:rsidRPr="00936696" w:rsidRDefault="00936696" w:rsidP="00936696"/>
        </w:tc>
      </w:tr>
      <w:tr w:rsidR="00936696" w:rsidRPr="00936696" w14:paraId="73308DA0" w14:textId="77777777" w:rsidTr="00B74998">
        <w:tc>
          <w:tcPr>
            <w:tcW w:w="652" w:type="dxa"/>
            <w:shd w:val="clear" w:color="auto" w:fill="auto"/>
          </w:tcPr>
          <w:p w14:paraId="1B12EC61" w14:textId="77777777" w:rsidR="00936696" w:rsidRPr="00936696" w:rsidRDefault="00936696" w:rsidP="00B74998">
            <w:pPr>
              <w:jc w:val="center"/>
            </w:pPr>
            <w:r w:rsidRPr="00936696">
              <w:t>1395</w:t>
            </w:r>
          </w:p>
        </w:tc>
        <w:tc>
          <w:tcPr>
            <w:tcW w:w="2750" w:type="dxa"/>
            <w:shd w:val="clear" w:color="auto" w:fill="auto"/>
          </w:tcPr>
          <w:p w14:paraId="40030FCB" w14:textId="77777777" w:rsidR="00936696" w:rsidRPr="00936696" w:rsidRDefault="00936696" w:rsidP="00936696">
            <w:r w:rsidRPr="00936696">
              <w:t>MarketUpdateAction</w:t>
            </w:r>
          </w:p>
        </w:tc>
        <w:tc>
          <w:tcPr>
            <w:tcW w:w="811" w:type="dxa"/>
            <w:shd w:val="clear" w:color="auto" w:fill="auto"/>
          </w:tcPr>
          <w:p w14:paraId="5081AE52" w14:textId="77777777" w:rsidR="00936696" w:rsidRPr="00936696" w:rsidRDefault="00936696" w:rsidP="00B74998">
            <w:pPr>
              <w:jc w:val="center"/>
            </w:pPr>
            <w:r w:rsidRPr="00936696">
              <w:t>N</w:t>
            </w:r>
          </w:p>
        </w:tc>
        <w:tc>
          <w:tcPr>
            <w:tcW w:w="4859" w:type="dxa"/>
            <w:shd w:val="clear" w:color="auto" w:fill="auto"/>
          </w:tcPr>
          <w:p w14:paraId="1A0955E2" w14:textId="77777777" w:rsidR="00936696" w:rsidRPr="00936696" w:rsidRDefault="00936696" w:rsidP="00936696">
            <w:r w:rsidRPr="00936696">
              <w:t>Specifies the action taken</w:t>
            </w:r>
          </w:p>
        </w:tc>
      </w:tr>
      <w:tr w:rsidR="00936696" w:rsidRPr="00936696" w14:paraId="25736186" w14:textId="77777777" w:rsidTr="00B74998">
        <w:tc>
          <w:tcPr>
            <w:tcW w:w="652" w:type="dxa"/>
            <w:shd w:val="clear" w:color="auto" w:fill="auto"/>
          </w:tcPr>
          <w:p w14:paraId="28B61AC1" w14:textId="77777777" w:rsidR="00936696" w:rsidRPr="00936696" w:rsidRDefault="00936696" w:rsidP="00B74998">
            <w:pPr>
              <w:jc w:val="center"/>
            </w:pPr>
            <w:r w:rsidRPr="00936696">
              <w:t>1301</w:t>
            </w:r>
          </w:p>
        </w:tc>
        <w:tc>
          <w:tcPr>
            <w:tcW w:w="2750" w:type="dxa"/>
            <w:shd w:val="clear" w:color="auto" w:fill="auto"/>
          </w:tcPr>
          <w:p w14:paraId="6D2D19AE" w14:textId="77777777" w:rsidR="00936696" w:rsidRPr="00936696" w:rsidRDefault="00936696" w:rsidP="00936696">
            <w:r w:rsidRPr="00936696">
              <w:t>MarketID</w:t>
            </w:r>
          </w:p>
        </w:tc>
        <w:tc>
          <w:tcPr>
            <w:tcW w:w="811" w:type="dxa"/>
            <w:shd w:val="clear" w:color="auto" w:fill="auto"/>
          </w:tcPr>
          <w:p w14:paraId="763F118F" w14:textId="77777777" w:rsidR="00936696" w:rsidRPr="00936696" w:rsidRDefault="00936696" w:rsidP="00B74998">
            <w:pPr>
              <w:jc w:val="center"/>
            </w:pPr>
            <w:r w:rsidRPr="00936696">
              <w:t>Y</w:t>
            </w:r>
          </w:p>
        </w:tc>
        <w:tc>
          <w:tcPr>
            <w:tcW w:w="4859" w:type="dxa"/>
            <w:shd w:val="clear" w:color="auto" w:fill="auto"/>
          </w:tcPr>
          <w:p w14:paraId="6C91839F" w14:textId="77777777" w:rsidR="00936696" w:rsidRPr="00936696" w:rsidRDefault="00936696" w:rsidP="00936696"/>
        </w:tc>
      </w:tr>
      <w:tr w:rsidR="00936696" w:rsidRPr="00936696" w14:paraId="1AF148D5" w14:textId="77777777" w:rsidTr="00B74998">
        <w:tc>
          <w:tcPr>
            <w:tcW w:w="652" w:type="dxa"/>
            <w:shd w:val="clear" w:color="auto" w:fill="auto"/>
          </w:tcPr>
          <w:p w14:paraId="567127C5" w14:textId="77777777" w:rsidR="00936696" w:rsidRPr="00936696" w:rsidRDefault="00936696" w:rsidP="00B74998">
            <w:pPr>
              <w:jc w:val="center"/>
            </w:pPr>
            <w:r w:rsidRPr="00936696">
              <w:t>1300</w:t>
            </w:r>
          </w:p>
        </w:tc>
        <w:tc>
          <w:tcPr>
            <w:tcW w:w="2750" w:type="dxa"/>
            <w:shd w:val="clear" w:color="auto" w:fill="auto"/>
          </w:tcPr>
          <w:p w14:paraId="4E0FA574" w14:textId="77777777" w:rsidR="00936696" w:rsidRPr="00936696" w:rsidRDefault="00936696" w:rsidP="00936696">
            <w:r w:rsidRPr="00936696">
              <w:t>MarketSegmentID</w:t>
            </w:r>
          </w:p>
        </w:tc>
        <w:tc>
          <w:tcPr>
            <w:tcW w:w="811" w:type="dxa"/>
            <w:shd w:val="clear" w:color="auto" w:fill="auto"/>
          </w:tcPr>
          <w:p w14:paraId="494B3AC4" w14:textId="77777777" w:rsidR="00936696" w:rsidRPr="00936696" w:rsidRDefault="00936696" w:rsidP="00B74998">
            <w:pPr>
              <w:jc w:val="center"/>
            </w:pPr>
            <w:r w:rsidRPr="00936696">
              <w:t>N</w:t>
            </w:r>
          </w:p>
        </w:tc>
        <w:tc>
          <w:tcPr>
            <w:tcW w:w="4859" w:type="dxa"/>
            <w:shd w:val="clear" w:color="auto" w:fill="auto"/>
          </w:tcPr>
          <w:p w14:paraId="661A530F" w14:textId="77777777" w:rsidR="00936696" w:rsidRPr="00936696" w:rsidRDefault="00936696" w:rsidP="00936696"/>
        </w:tc>
      </w:tr>
      <w:tr w:rsidR="00936696" w:rsidRPr="00936696" w14:paraId="33C09CD9" w14:textId="77777777" w:rsidTr="00B74998">
        <w:tc>
          <w:tcPr>
            <w:tcW w:w="652" w:type="dxa"/>
            <w:shd w:val="clear" w:color="auto" w:fill="auto"/>
          </w:tcPr>
          <w:p w14:paraId="3583D9D0" w14:textId="77777777" w:rsidR="00936696" w:rsidRPr="00936696" w:rsidRDefault="00936696" w:rsidP="00B74998">
            <w:pPr>
              <w:jc w:val="center"/>
            </w:pPr>
            <w:r w:rsidRPr="00936696">
              <w:t>1396</w:t>
            </w:r>
          </w:p>
        </w:tc>
        <w:tc>
          <w:tcPr>
            <w:tcW w:w="2750" w:type="dxa"/>
            <w:shd w:val="clear" w:color="auto" w:fill="auto"/>
          </w:tcPr>
          <w:p w14:paraId="1E47D083" w14:textId="77777777" w:rsidR="00936696" w:rsidRPr="00936696" w:rsidRDefault="00936696" w:rsidP="00936696">
            <w:r w:rsidRPr="00936696">
              <w:t>MarketSegmentDesc</w:t>
            </w:r>
          </w:p>
        </w:tc>
        <w:tc>
          <w:tcPr>
            <w:tcW w:w="811" w:type="dxa"/>
            <w:shd w:val="clear" w:color="auto" w:fill="auto"/>
          </w:tcPr>
          <w:p w14:paraId="44170429" w14:textId="77777777" w:rsidR="00936696" w:rsidRPr="00936696" w:rsidRDefault="00936696" w:rsidP="00B74998">
            <w:pPr>
              <w:jc w:val="center"/>
            </w:pPr>
            <w:r w:rsidRPr="00936696">
              <w:t>N</w:t>
            </w:r>
          </w:p>
        </w:tc>
        <w:tc>
          <w:tcPr>
            <w:tcW w:w="4859" w:type="dxa"/>
            <w:shd w:val="clear" w:color="auto" w:fill="auto"/>
          </w:tcPr>
          <w:p w14:paraId="4207792D" w14:textId="77777777" w:rsidR="00936696" w:rsidRPr="00936696" w:rsidRDefault="00936696" w:rsidP="00936696"/>
        </w:tc>
      </w:tr>
      <w:tr w:rsidR="00936696" w:rsidRPr="00936696" w14:paraId="706D69C2" w14:textId="77777777" w:rsidTr="00B74998">
        <w:tc>
          <w:tcPr>
            <w:tcW w:w="652" w:type="dxa"/>
            <w:shd w:val="clear" w:color="auto" w:fill="auto"/>
          </w:tcPr>
          <w:p w14:paraId="7F4E0114" w14:textId="77777777" w:rsidR="00936696" w:rsidRPr="00936696" w:rsidRDefault="00936696" w:rsidP="00B74998">
            <w:pPr>
              <w:jc w:val="center"/>
            </w:pPr>
            <w:r w:rsidRPr="00936696">
              <w:t>1397</w:t>
            </w:r>
          </w:p>
        </w:tc>
        <w:tc>
          <w:tcPr>
            <w:tcW w:w="2750" w:type="dxa"/>
            <w:shd w:val="clear" w:color="auto" w:fill="auto"/>
          </w:tcPr>
          <w:p w14:paraId="6E8C4AB5" w14:textId="77777777" w:rsidR="00936696" w:rsidRPr="00936696" w:rsidRDefault="00936696" w:rsidP="00936696">
            <w:r w:rsidRPr="00936696">
              <w:t>EncodedMktSegmDescLen</w:t>
            </w:r>
          </w:p>
        </w:tc>
        <w:tc>
          <w:tcPr>
            <w:tcW w:w="811" w:type="dxa"/>
            <w:shd w:val="clear" w:color="auto" w:fill="auto"/>
          </w:tcPr>
          <w:p w14:paraId="171AF7EB" w14:textId="77777777" w:rsidR="00936696" w:rsidRPr="00936696" w:rsidRDefault="00936696" w:rsidP="00B74998">
            <w:pPr>
              <w:jc w:val="center"/>
            </w:pPr>
            <w:r w:rsidRPr="00936696">
              <w:t>N</w:t>
            </w:r>
          </w:p>
        </w:tc>
        <w:tc>
          <w:tcPr>
            <w:tcW w:w="4859" w:type="dxa"/>
            <w:shd w:val="clear" w:color="auto" w:fill="auto"/>
          </w:tcPr>
          <w:p w14:paraId="00A5B716" w14:textId="77777777" w:rsidR="00936696" w:rsidRPr="00936696" w:rsidRDefault="00936696" w:rsidP="00936696">
            <w:r w:rsidRPr="00936696">
              <w:t>Must be set if EncodedMktSegmDesc field is specified and must immediately precede it.</w:t>
            </w:r>
          </w:p>
        </w:tc>
      </w:tr>
      <w:tr w:rsidR="00936696" w:rsidRPr="00936696" w14:paraId="75BE1CFB" w14:textId="77777777" w:rsidTr="00B74998">
        <w:tc>
          <w:tcPr>
            <w:tcW w:w="652" w:type="dxa"/>
            <w:shd w:val="clear" w:color="auto" w:fill="auto"/>
          </w:tcPr>
          <w:p w14:paraId="307F1C1C" w14:textId="77777777" w:rsidR="00936696" w:rsidRPr="00936696" w:rsidRDefault="00936696" w:rsidP="00B74998">
            <w:pPr>
              <w:jc w:val="center"/>
            </w:pPr>
            <w:r w:rsidRPr="00936696">
              <w:t>1398</w:t>
            </w:r>
          </w:p>
        </w:tc>
        <w:tc>
          <w:tcPr>
            <w:tcW w:w="2750" w:type="dxa"/>
            <w:shd w:val="clear" w:color="auto" w:fill="auto"/>
          </w:tcPr>
          <w:p w14:paraId="17661AF1" w14:textId="77777777" w:rsidR="00936696" w:rsidRPr="00936696" w:rsidRDefault="00936696" w:rsidP="00936696">
            <w:r w:rsidRPr="00936696">
              <w:t>EncodedMktSegmDesc</w:t>
            </w:r>
          </w:p>
        </w:tc>
        <w:tc>
          <w:tcPr>
            <w:tcW w:w="811" w:type="dxa"/>
            <w:shd w:val="clear" w:color="auto" w:fill="auto"/>
          </w:tcPr>
          <w:p w14:paraId="43244EF1" w14:textId="77777777" w:rsidR="00936696" w:rsidRPr="00936696" w:rsidRDefault="00936696" w:rsidP="00B74998">
            <w:pPr>
              <w:jc w:val="center"/>
            </w:pPr>
            <w:r w:rsidRPr="00936696">
              <w:t>N</w:t>
            </w:r>
          </w:p>
        </w:tc>
        <w:tc>
          <w:tcPr>
            <w:tcW w:w="4859" w:type="dxa"/>
            <w:shd w:val="clear" w:color="auto" w:fill="auto"/>
          </w:tcPr>
          <w:p w14:paraId="62F540A6" w14:textId="77777777" w:rsidR="00936696" w:rsidRPr="00936696" w:rsidRDefault="00936696" w:rsidP="00936696">
            <w:r w:rsidRPr="00936696">
              <w:t>Encoded (non-ASCII characters) representation of the MarketSegmDesc field in the encoded format specified via the MessageEncoding field.</w:t>
            </w:r>
          </w:p>
        </w:tc>
      </w:tr>
      <w:tr w:rsidR="00936696" w:rsidRPr="00936696" w14:paraId="51218D08" w14:textId="77777777" w:rsidTr="00B74998">
        <w:tc>
          <w:tcPr>
            <w:tcW w:w="652" w:type="dxa"/>
            <w:shd w:val="clear" w:color="auto" w:fill="auto"/>
          </w:tcPr>
          <w:p w14:paraId="196AD2FB" w14:textId="77777777" w:rsidR="00936696" w:rsidRPr="00936696" w:rsidRDefault="00936696" w:rsidP="00B74998">
            <w:pPr>
              <w:jc w:val="center"/>
            </w:pPr>
            <w:r w:rsidRPr="00936696">
              <w:t>1325</w:t>
            </w:r>
          </w:p>
        </w:tc>
        <w:tc>
          <w:tcPr>
            <w:tcW w:w="2750" w:type="dxa"/>
            <w:shd w:val="clear" w:color="auto" w:fill="auto"/>
          </w:tcPr>
          <w:p w14:paraId="322C9C29" w14:textId="77777777" w:rsidR="00936696" w:rsidRPr="00936696" w:rsidRDefault="00936696" w:rsidP="00936696">
            <w:r w:rsidRPr="00936696">
              <w:t>ParentMktSegmID</w:t>
            </w:r>
          </w:p>
        </w:tc>
        <w:tc>
          <w:tcPr>
            <w:tcW w:w="811" w:type="dxa"/>
            <w:shd w:val="clear" w:color="auto" w:fill="auto"/>
          </w:tcPr>
          <w:p w14:paraId="746F947A" w14:textId="77777777" w:rsidR="00936696" w:rsidRPr="00936696" w:rsidRDefault="00936696" w:rsidP="00B74998">
            <w:pPr>
              <w:jc w:val="center"/>
            </w:pPr>
            <w:r w:rsidRPr="00936696">
              <w:t>N</w:t>
            </w:r>
          </w:p>
        </w:tc>
        <w:tc>
          <w:tcPr>
            <w:tcW w:w="4859" w:type="dxa"/>
            <w:shd w:val="clear" w:color="auto" w:fill="auto"/>
          </w:tcPr>
          <w:p w14:paraId="77A00660" w14:textId="77777777" w:rsidR="00936696" w:rsidRPr="00936696" w:rsidRDefault="00936696" w:rsidP="00936696">
            <w:r w:rsidRPr="00936696">
              <w:t>Specifies that the Market Segment is a sub segment of the Market Segment defined in this field.</w:t>
            </w:r>
          </w:p>
        </w:tc>
      </w:tr>
      <w:tr w:rsidR="00936696" w:rsidRPr="00936696" w14:paraId="10A0AEF2" w14:textId="77777777" w:rsidTr="00B74998">
        <w:tc>
          <w:tcPr>
            <w:tcW w:w="652" w:type="dxa"/>
            <w:tcBorders>
              <w:bottom w:val="single" w:sz="6" w:space="0" w:color="000000"/>
            </w:tcBorders>
            <w:shd w:val="clear" w:color="auto" w:fill="auto"/>
          </w:tcPr>
          <w:p w14:paraId="0F2C4500" w14:textId="77777777" w:rsidR="00936696" w:rsidRPr="00936696" w:rsidRDefault="00936696" w:rsidP="00B74998">
            <w:pPr>
              <w:jc w:val="center"/>
            </w:pPr>
            <w:r w:rsidRPr="00936696">
              <w:t>15</w:t>
            </w:r>
          </w:p>
        </w:tc>
        <w:tc>
          <w:tcPr>
            <w:tcW w:w="2750" w:type="dxa"/>
            <w:tcBorders>
              <w:bottom w:val="single" w:sz="6" w:space="0" w:color="000000"/>
            </w:tcBorders>
            <w:shd w:val="clear" w:color="auto" w:fill="auto"/>
          </w:tcPr>
          <w:p w14:paraId="305FC35A" w14:textId="77777777" w:rsidR="00936696" w:rsidRPr="00936696" w:rsidRDefault="00936696" w:rsidP="00936696">
            <w:r w:rsidRPr="00936696">
              <w:t>Currency</w:t>
            </w:r>
          </w:p>
        </w:tc>
        <w:tc>
          <w:tcPr>
            <w:tcW w:w="811" w:type="dxa"/>
            <w:tcBorders>
              <w:bottom w:val="single" w:sz="6" w:space="0" w:color="000000"/>
            </w:tcBorders>
            <w:shd w:val="clear" w:color="auto" w:fill="auto"/>
          </w:tcPr>
          <w:p w14:paraId="64D62FE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7F9AE4F" w14:textId="77777777" w:rsidR="00936696" w:rsidRPr="00936696" w:rsidRDefault="00936696" w:rsidP="00936696">
            <w:r w:rsidRPr="00936696">
              <w:t>The default trading currency</w:t>
            </w:r>
          </w:p>
        </w:tc>
      </w:tr>
      <w:tr w:rsidR="00936696" w:rsidRPr="00936696" w14:paraId="4084AF70" w14:textId="77777777" w:rsidTr="00B74998">
        <w:tc>
          <w:tcPr>
            <w:tcW w:w="3402" w:type="dxa"/>
            <w:gridSpan w:val="2"/>
            <w:tcBorders>
              <w:top w:val="single" w:sz="6" w:space="0" w:color="000000"/>
              <w:bottom w:val="single" w:sz="6" w:space="0" w:color="000000"/>
            </w:tcBorders>
            <w:shd w:val="clear" w:color="auto" w:fill="E6E6E6"/>
          </w:tcPr>
          <w:p w14:paraId="7F642DC3" w14:textId="77777777" w:rsidR="00936696" w:rsidRPr="00936696" w:rsidRDefault="00936696" w:rsidP="00B74998">
            <w:pPr>
              <w:jc w:val="left"/>
            </w:pPr>
            <w:r w:rsidRPr="00936696">
              <w:t>component block  &lt;BaseTradingRules&gt;</w:t>
            </w:r>
          </w:p>
        </w:tc>
        <w:tc>
          <w:tcPr>
            <w:tcW w:w="811" w:type="dxa"/>
            <w:tcBorders>
              <w:top w:val="single" w:sz="6" w:space="0" w:color="000000"/>
              <w:bottom w:val="single" w:sz="6" w:space="0" w:color="000000"/>
            </w:tcBorders>
            <w:shd w:val="clear" w:color="auto" w:fill="E6E6E6"/>
          </w:tcPr>
          <w:p w14:paraId="413C865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9FB15EB" w14:textId="77777777" w:rsidR="00936696" w:rsidRPr="00936696" w:rsidRDefault="00936696" w:rsidP="00936696">
            <w:r w:rsidRPr="00936696">
              <w:t>Insert here the set of "BaseTradingRules" fields defined in "common components of application messages"</w:t>
            </w:r>
          </w:p>
        </w:tc>
      </w:tr>
      <w:tr w:rsidR="00936696" w:rsidRPr="00936696" w14:paraId="2CDE6622" w14:textId="77777777" w:rsidTr="00B74998">
        <w:tc>
          <w:tcPr>
            <w:tcW w:w="3402" w:type="dxa"/>
            <w:gridSpan w:val="2"/>
            <w:tcBorders>
              <w:top w:val="single" w:sz="6" w:space="0" w:color="000000"/>
              <w:bottom w:val="single" w:sz="6" w:space="0" w:color="000000"/>
            </w:tcBorders>
            <w:shd w:val="clear" w:color="auto" w:fill="E6E6E6"/>
          </w:tcPr>
          <w:p w14:paraId="3D4B3813" w14:textId="77777777" w:rsidR="00936696" w:rsidRPr="00936696" w:rsidRDefault="00936696" w:rsidP="00B74998">
            <w:pPr>
              <w:jc w:val="left"/>
            </w:pPr>
            <w:r w:rsidRPr="00936696">
              <w:t>component block  &lt;OrdTypeRules&gt;</w:t>
            </w:r>
          </w:p>
        </w:tc>
        <w:tc>
          <w:tcPr>
            <w:tcW w:w="811" w:type="dxa"/>
            <w:tcBorders>
              <w:top w:val="single" w:sz="6" w:space="0" w:color="000000"/>
              <w:bottom w:val="single" w:sz="6" w:space="0" w:color="000000"/>
            </w:tcBorders>
            <w:shd w:val="clear" w:color="auto" w:fill="E6E6E6"/>
          </w:tcPr>
          <w:p w14:paraId="09B3095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4794F27" w14:textId="77777777" w:rsidR="00936696" w:rsidRPr="00936696" w:rsidRDefault="00936696" w:rsidP="00936696">
            <w:r w:rsidRPr="00936696">
              <w:t>Insert here the set of "OrdTypeRules" fields defined in "common components of application messages"</w:t>
            </w:r>
          </w:p>
        </w:tc>
      </w:tr>
      <w:tr w:rsidR="00936696" w:rsidRPr="00936696" w14:paraId="713531DD" w14:textId="77777777" w:rsidTr="00B74998">
        <w:tc>
          <w:tcPr>
            <w:tcW w:w="3402" w:type="dxa"/>
            <w:gridSpan w:val="2"/>
            <w:tcBorders>
              <w:top w:val="single" w:sz="6" w:space="0" w:color="000000"/>
              <w:bottom w:val="single" w:sz="6" w:space="0" w:color="000000"/>
            </w:tcBorders>
            <w:shd w:val="clear" w:color="auto" w:fill="E6E6E6"/>
          </w:tcPr>
          <w:p w14:paraId="6B00ED75" w14:textId="77777777" w:rsidR="00936696" w:rsidRPr="00936696" w:rsidRDefault="00936696" w:rsidP="00B74998">
            <w:pPr>
              <w:jc w:val="left"/>
            </w:pPr>
            <w:r w:rsidRPr="00936696">
              <w:t>component block  &lt;TimeInForceRules&gt;</w:t>
            </w:r>
          </w:p>
        </w:tc>
        <w:tc>
          <w:tcPr>
            <w:tcW w:w="811" w:type="dxa"/>
            <w:tcBorders>
              <w:top w:val="single" w:sz="6" w:space="0" w:color="000000"/>
              <w:bottom w:val="single" w:sz="6" w:space="0" w:color="000000"/>
            </w:tcBorders>
            <w:shd w:val="clear" w:color="auto" w:fill="E6E6E6"/>
          </w:tcPr>
          <w:p w14:paraId="1DA289C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F8D77AD" w14:textId="77777777" w:rsidR="00936696" w:rsidRPr="00936696" w:rsidRDefault="00936696" w:rsidP="00936696">
            <w:r w:rsidRPr="00936696">
              <w:t>Insert here the set of "TimeInForceRules" fields defined in "common components of application messages"</w:t>
            </w:r>
          </w:p>
        </w:tc>
      </w:tr>
      <w:tr w:rsidR="00936696" w:rsidRPr="00936696" w14:paraId="028BDB8B" w14:textId="77777777" w:rsidTr="00B74998">
        <w:tc>
          <w:tcPr>
            <w:tcW w:w="3402" w:type="dxa"/>
            <w:gridSpan w:val="2"/>
            <w:tcBorders>
              <w:top w:val="single" w:sz="6" w:space="0" w:color="000000"/>
              <w:bottom w:val="single" w:sz="6" w:space="0" w:color="000000"/>
            </w:tcBorders>
            <w:shd w:val="clear" w:color="auto" w:fill="E6E6E6"/>
          </w:tcPr>
          <w:p w14:paraId="20C6DB74" w14:textId="77777777" w:rsidR="00936696" w:rsidRPr="00936696" w:rsidRDefault="00936696" w:rsidP="00B74998">
            <w:pPr>
              <w:jc w:val="left"/>
            </w:pPr>
            <w:r w:rsidRPr="00936696">
              <w:t>component block  &lt;ExecInstRules&gt;</w:t>
            </w:r>
          </w:p>
        </w:tc>
        <w:tc>
          <w:tcPr>
            <w:tcW w:w="811" w:type="dxa"/>
            <w:tcBorders>
              <w:top w:val="single" w:sz="6" w:space="0" w:color="000000"/>
              <w:bottom w:val="single" w:sz="6" w:space="0" w:color="000000"/>
            </w:tcBorders>
            <w:shd w:val="clear" w:color="auto" w:fill="E6E6E6"/>
          </w:tcPr>
          <w:p w14:paraId="07DDC7D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2481649" w14:textId="77777777" w:rsidR="00936696" w:rsidRPr="00936696" w:rsidRDefault="00936696" w:rsidP="00936696">
            <w:r w:rsidRPr="00936696">
              <w:t>Insert here the set of "ExecInstRules" fields defined in "common components of application messages"</w:t>
            </w:r>
          </w:p>
        </w:tc>
      </w:tr>
      <w:tr w:rsidR="00936696" w:rsidRPr="00936696" w14:paraId="0F23E6AA" w14:textId="77777777" w:rsidTr="00B74998">
        <w:tc>
          <w:tcPr>
            <w:tcW w:w="652" w:type="dxa"/>
            <w:tcBorders>
              <w:top w:val="single" w:sz="6" w:space="0" w:color="000000"/>
            </w:tcBorders>
            <w:shd w:val="clear" w:color="auto" w:fill="auto"/>
          </w:tcPr>
          <w:p w14:paraId="4A7221FC" w14:textId="77777777" w:rsidR="00936696" w:rsidRPr="00936696" w:rsidRDefault="00936696" w:rsidP="00B74998">
            <w:pPr>
              <w:jc w:val="center"/>
            </w:pPr>
            <w:r w:rsidRPr="00936696">
              <w:t>60</w:t>
            </w:r>
          </w:p>
        </w:tc>
        <w:tc>
          <w:tcPr>
            <w:tcW w:w="2750" w:type="dxa"/>
            <w:tcBorders>
              <w:top w:val="single" w:sz="6" w:space="0" w:color="000000"/>
            </w:tcBorders>
            <w:shd w:val="clear" w:color="auto" w:fill="auto"/>
          </w:tcPr>
          <w:p w14:paraId="178EAD20" w14:textId="77777777" w:rsidR="00936696" w:rsidRPr="00936696" w:rsidRDefault="00936696" w:rsidP="00936696">
            <w:r w:rsidRPr="00936696">
              <w:t>TransactTime</w:t>
            </w:r>
          </w:p>
        </w:tc>
        <w:tc>
          <w:tcPr>
            <w:tcW w:w="811" w:type="dxa"/>
            <w:tcBorders>
              <w:top w:val="single" w:sz="6" w:space="0" w:color="000000"/>
            </w:tcBorders>
            <w:shd w:val="clear" w:color="auto" w:fill="auto"/>
          </w:tcPr>
          <w:p w14:paraId="5794504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FD9BC90" w14:textId="77777777" w:rsidR="00936696" w:rsidRPr="00936696" w:rsidRDefault="00936696" w:rsidP="00936696"/>
        </w:tc>
      </w:tr>
      <w:tr w:rsidR="00936696" w:rsidRPr="00936696" w14:paraId="0F8E04E8" w14:textId="77777777" w:rsidTr="00B74998">
        <w:tc>
          <w:tcPr>
            <w:tcW w:w="652" w:type="dxa"/>
            <w:shd w:val="clear" w:color="auto" w:fill="auto"/>
          </w:tcPr>
          <w:p w14:paraId="6F54AF18" w14:textId="77777777" w:rsidR="00936696" w:rsidRPr="00936696" w:rsidRDefault="00936696" w:rsidP="00B74998">
            <w:pPr>
              <w:jc w:val="center"/>
            </w:pPr>
            <w:r w:rsidRPr="00936696">
              <w:t>58</w:t>
            </w:r>
          </w:p>
        </w:tc>
        <w:tc>
          <w:tcPr>
            <w:tcW w:w="2750" w:type="dxa"/>
            <w:shd w:val="clear" w:color="auto" w:fill="auto"/>
          </w:tcPr>
          <w:p w14:paraId="1ECE136C" w14:textId="77777777" w:rsidR="00936696" w:rsidRPr="00936696" w:rsidRDefault="00936696" w:rsidP="00936696">
            <w:r w:rsidRPr="00936696">
              <w:t>Text</w:t>
            </w:r>
          </w:p>
        </w:tc>
        <w:tc>
          <w:tcPr>
            <w:tcW w:w="811" w:type="dxa"/>
            <w:shd w:val="clear" w:color="auto" w:fill="auto"/>
          </w:tcPr>
          <w:p w14:paraId="62CBD8B2" w14:textId="77777777" w:rsidR="00936696" w:rsidRPr="00936696" w:rsidRDefault="00936696" w:rsidP="00B74998">
            <w:pPr>
              <w:jc w:val="center"/>
            </w:pPr>
            <w:r w:rsidRPr="00936696">
              <w:t>N</w:t>
            </w:r>
          </w:p>
        </w:tc>
        <w:tc>
          <w:tcPr>
            <w:tcW w:w="4859" w:type="dxa"/>
            <w:shd w:val="clear" w:color="auto" w:fill="auto"/>
          </w:tcPr>
          <w:p w14:paraId="414502ED" w14:textId="77777777" w:rsidR="00936696" w:rsidRPr="00936696" w:rsidRDefault="00936696" w:rsidP="00936696">
            <w:r w:rsidRPr="00936696">
              <w:t>Comment, instructions, or other identifying information.</w:t>
            </w:r>
          </w:p>
        </w:tc>
      </w:tr>
      <w:tr w:rsidR="00936696" w:rsidRPr="00936696" w14:paraId="7D25FBF4" w14:textId="77777777" w:rsidTr="00B74998">
        <w:tc>
          <w:tcPr>
            <w:tcW w:w="652" w:type="dxa"/>
            <w:shd w:val="clear" w:color="auto" w:fill="auto"/>
          </w:tcPr>
          <w:p w14:paraId="565F04B5" w14:textId="77777777" w:rsidR="00936696" w:rsidRPr="00936696" w:rsidRDefault="00936696" w:rsidP="00B74998">
            <w:pPr>
              <w:jc w:val="center"/>
            </w:pPr>
            <w:r w:rsidRPr="00936696">
              <w:t>354</w:t>
            </w:r>
          </w:p>
        </w:tc>
        <w:tc>
          <w:tcPr>
            <w:tcW w:w="2750" w:type="dxa"/>
            <w:shd w:val="clear" w:color="auto" w:fill="auto"/>
          </w:tcPr>
          <w:p w14:paraId="16447816" w14:textId="77777777" w:rsidR="00936696" w:rsidRPr="00936696" w:rsidRDefault="00936696" w:rsidP="00936696">
            <w:r w:rsidRPr="00936696">
              <w:t>EncodedTextLen</w:t>
            </w:r>
          </w:p>
        </w:tc>
        <w:tc>
          <w:tcPr>
            <w:tcW w:w="811" w:type="dxa"/>
            <w:shd w:val="clear" w:color="auto" w:fill="auto"/>
          </w:tcPr>
          <w:p w14:paraId="5BBF9FC9" w14:textId="77777777" w:rsidR="00936696" w:rsidRPr="00936696" w:rsidRDefault="00936696" w:rsidP="00B74998">
            <w:pPr>
              <w:jc w:val="center"/>
            </w:pPr>
            <w:r w:rsidRPr="00936696">
              <w:t>N</w:t>
            </w:r>
          </w:p>
        </w:tc>
        <w:tc>
          <w:tcPr>
            <w:tcW w:w="4859" w:type="dxa"/>
            <w:shd w:val="clear" w:color="auto" w:fill="auto"/>
          </w:tcPr>
          <w:p w14:paraId="6161B9E9" w14:textId="77777777" w:rsidR="00936696" w:rsidRPr="00936696" w:rsidRDefault="00936696" w:rsidP="00936696">
            <w:r w:rsidRPr="00936696">
              <w:t>Must be set if EncodedText field is specified and must immediately precede it.</w:t>
            </w:r>
          </w:p>
        </w:tc>
      </w:tr>
      <w:tr w:rsidR="00936696" w:rsidRPr="00936696" w14:paraId="037DECEC" w14:textId="77777777" w:rsidTr="00B74998">
        <w:tc>
          <w:tcPr>
            <w:tcW w:w="652" w:type="dxa"/>
            <w:tcBorders>
              <w:bottom w:val="single" w:sz="6" w:space="0" w:color="000000"/>
            </w:tcBorders>
            <w:shd w:val="clear" w:color="auto" w:fill="auto"/>
          </w:tcPr>
          <w:p w14:paraId="353FB774"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686DA1B3"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50E13195"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A380DFF"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3183CED6" w14:textId="77777777" w:rsidTr="00B74998">
        <w:tc>
          <w:tcPr>
            <w:tcW w:w="3402" w:type="dxa"/>
            <w:gridSpan w:val="2"/>
            <w:tcBorders>
              <w:top w:val="single" w:sz="6" w:space="0" w:color="000000"/>
              <w:bottom w:val="double" w:sz="6" w:space="0" w:color="000000"/>
            </w:tcBorders>
            <w:shd w:val="clear" w:color="auto" w:fill="E6E6E6"/>
          </w:tcPr>
          <w:p w14:paraId="10F6C1D3"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657675F2"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0C97AAE5" w14:textId="77777777" w:rsidR="00936696" w:rsidRPr="00936696" w:rsidRDefault="00936696" w:rsidP="00936696"/>
        </w:tc>
      </w:tr>
      <w:bookmarkEnd w:id="809"/>
    </w:tbl>
    <w:p w14:paraId="28A2B1B3"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B64DB0A" w14:textId="77777777">
        <w:tc>
          <w:tcPr>
            <w:tcW w:w="9576" w:type="dxa"/>
            <w:tcBorders>
              <w:bottom w:val="nil"/>
            </w:tcBorders>
            <w:shd w:val="pct25" w:color="auto" w:fill="FFFFFF"/>
          </w:tcPr>
          <w:p w14:paraId="0487DE39" w14:textId="77777777" w:rsidR="00896101" w:rsidRDefault="00896101">
            <w:pPr>
              <w:rPr>
                <w:b/>
                <w:i/>
              </w:rPr>
            </w:pPr>
            <w:r>
              <w:rPr>
                <w:b/>
                <w:i/>
              </w:rPr>
              <w:t xml:space="preserve">FIXML Definition for this message – see </w:t>
            </w:r>
            <w:hyperlink r:id="rId75" w:history="1">
              <w:r>
                <w:rPr>
                  <w:rStyle w:val="Hyperlink"/>
                  <w:rFonts w:ascii="Times New Roman" w:hAnsi="Times New Roman"/>
                  <w:sz w:val="20"/>
                </w:rPr>
                <w:t>http://www.fixprotocol.org</w:t>
              </w:r>
            </w:hyperlink>
            <w:r>
              <w:rPr>
                <w:b/>
                <w:i/>
              </w:rPr>
              <w:t xml:space="preserve"> for details</w:t>
            </w:r>
          </w:p>
        </w:tc>
      </w:tr>
      <w:tr w:rsidR="00896101" w14:paraId="4104F21E" w14:textId="77777777">
        <w:tc>
          <w:tcPr>
            <w:tcW w:w="9576" w:type="dxa"/>
            <w:shd w:val="pct12" w:color="auto" w:fill="FFFFFF"/>
          </w:tcPr>
          <w:p w14:paraId="17340087" w14:textId="77777777" w:rsidR="00896101" w:rsidRDefault="00896101">
            <w:r>
              <w:t>Refer to FIXML element MktDefUpdtRpt</w:t>
            </w:r>
          </w:p>
        </w:tc>
      </w:tr>
    </w:tbl>
    <w:p w14:paraId="75C92FC7" w14:textId="77777777" w:rsidR="00896101" w:rsidRDefault="00896101"/>
    <w:p w14:paraId="423ADF0D" w14:textId="77777777" w:rsidR="00896101" w:rsidRDefault="00896101">
      <w:pPr>
        <w:pStyle w:val="Heading2"/>
      </w:pPr>
      <w:r>
        <w:br w:type="page"/>
      </w:r>
      <w:bookmarkStart w:id="810" w:name="_Toc256510325"/>
      <w:bookmarkStart w:id="811" w:name="_Toc227923236"/>
      <w:r>
        <w:t>Trading Session Status Request</w:t>
      </w:r>
      <w:bookmarkEnd w:id="810"/>
      <w:bookmarkEnd w:id="811"/>
    </w:p>
    <w:p w14:paraId="678BD601" w14:textId="77777777" w:rsidR="00896101" w:rsidRDefault="00896101">
      <w:pPr>
        <w:pStyle w:val="NormalIndent"/>
      </w:pPr>
      <w:r>
        <w:t>The Trading Session Status Request is used to request information on the status of a market. With the move to multiple sessions occurring for a given trading party (morning and evening sessions for instance) there is a need to be able to provide information on what product is trading on what market.</w:t>
      </w:r>
    </w:p>
    <w:p w14:paraId="7A9DCDDC" w14:textId="77777777" w:rsidR="00896101" w:rsidRDefault="00896101">
      <w:pPr>
        <w:pStyle w:val="NormalIndent"/>
      </w:pPr>
      <w:r>
        <w:t>The Trading Session Status Request message can be used to inquire the trading status of a trading party. The Trading Session Status message can be used to subscribe to updates to the status of a trading session by setting the RequestType field to 1.</w:t>
      </w:r>
    </w:p>
    <w:p w14:paraId="12EF6789" w14:textId="77777777" w:rsidR="00896101" w:rsidRDefault="00896101">
      <w:pPr>
        <w:pStyle w:val="NormalIndent"/>
      </w:pPr>
      <w:r>
        <w:t xml:space="preserve">To list the securities available during a particular trading session, </w:t>
      </w:r>
      <w:hyperlink w:anchor="SecurityDefinitionRequestMessage" w:history="1">
        <w:r>
          <w:rPr>
            <w:rStyle w:val="Hyperlink"/>
          </w:rPr>
          <w:t>see the SecurityDefinitionRequest message</w:t>
        </w:r>
      </w:hyperlink>
      <w:r>
        <w:t>.</w:t>
      </w:r>
    </w:p>
    <w:p w14:paraId="0563BAEE" w14:textId="77777777" w:rsidR="00896101" w:rsidRDefault="00896101"/>
    <w:p w14:paraId="5E06ECDD" w14:textId="77777777" w:rsidR="00896101" w:rsidRDefault="00896101">
      <w:pPr>
        <w:jc w:val="center"/>
        <w:outlineLvl w:val="0"/>
      </w:pPr>
      <w:r>
        <w:rPr>
          <w:b/>
          <w:sz w:val="24"/>
        </w:rPr>
        <w:t>Trading Session Status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6EBB9F07"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AB9C129" w14:textId="77777777" w:rsidR="00936696" w:rsidRPr="00B74998" w:rsidRDefault="00936696" w:rsidP="00B74998">
            <w:pPr>
              <w:jc w:val="center"/>
              <w:rPr>
                <w:b/>
                <w:i/>
              </w:rPr>
            </w:pPr>
            <w:bookmarkStart w:id="812" w:name="Msg_TradingSessionStatus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3342AC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35A92FA"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4C54382" w14:textId="77777777" w:rsidR="00936696" w:rsidRPr="00B74998" w:rsidRDefault="00936696" w:rsidP="00B74998">
            <w:pPr>
              <w:jc w:val="center"/>
              <w:rPr>
                <w:b/>
                <w:i/>
              </w:rPr>
            </w:pPr>
            <w:r w:rsidRPr="00B74998">
              <w:rPr>
                <w:b/>
                <w:i/>
              </w:rPr>
              <w:t>Comments</w:t>
            </w:r>
          </w:p>
        </w:tc>
      </w:tr>
      <w:tr w:rsidR="00936696" w:rsidRPr="00936696" w14:paraId="2B143D60" w14:textId="77777777" w:rsidTr="00B74998">
        <w:tc>
          <w:tcPr>
            <w:tcW w:w="3402" w:type="dxa"/>
            <w:gridSpan w:val="2"/>
            <w:tcBorders>
              <w:top w:val="single" w:sz="6" w:space="0" w:color="000000"/>
              <w:bottom w:val="single" w:sz="6" w:space="0" w:color="000000"/>
            </w:tcBorders>
            <w:shd w:val="clear" w:color="auto" w:fill="E6E6E6"/>
          </w:tcPr>
          <w:p w14:paraId="2ED0B05A"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170A3A40"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E695CA6" w14:textId="77777777" w:rsidR="00936696" w:rsidRPr="00936696" w:rsidRDefault="00936696" w:rsidP="00936696">
            <w:r w:rsidRPr="00936696">
              <w:t>MsgType = g (lowercase)</w:t>
            </w:r>
          </w:p>
        </w:tc>
      </w:tr>
      <w:tr w:rsidR="00936696" w:rsidRPr="00936696" w14:paraId="0FA24DA1" w14:textId="77777777" w:rsidTr="00B74998">
        <w:tc>
          <w:tcPr>
            <w:tcW w:w="652" w:type="dxa"/>
            <w:tcBorders>
              <w:top w:val="single" w:sz="6" w:space="0" w:color="000000"/>
            </w:tcBorders>
            <w:shd w:val="clear" w:color="auto" w:fill="auto"/>
          </w:tcPr>
          <w:p w14:paraId="42834319" w14:textId="77777777" w:rsidR="00936696" w:rsidRPr="00936696" w:rsidRDefault="00936696" w:rsidP="00B74998">
            <w:pPr>
              <w:jc w:val="center"/>
            </w:pPr>
            <w:r w:rsidRPr="00936696">
              <w:t>335</w:t>
            </w:r>
          </w:p>
        </w:tc>
        <w:tc>
          <w:tcPr>
            <w:tcW w:w="2750" w:type="dxa"/>
            <w:tcBorders>
              <w:top w:val="single" w:sz="6" w:space="0" w:color="000000"/>
            </w:tcBorders>
            <w:shd w:val="clear" w:color="auto" w:fill="auto"/>
          </w:tcPr>
          <w:p w14:paraId="40B1EAE7" w14:textId="77777777" w:rsidR="00936696" w:rsidRPr="00936696" w:rsidRDefault="00936696" w:rsidP="00936696">
            <w:r w:rsidRPr="00936696">
              <w:t>TradSesReqID</w:t>
            </w:r>
          </w:p>
        </w:tc>
        <w:tc>
          <w:tcPr>
            <w:tcW w:w="811" w:type="dxa"/>
            <w:tcBorders>
              <w:top w:val="single" w:sz="6" w:space="0" w:color="000000"/>
            </w:tcBorders>
            <w:shd w:val="clear" w:color="auto" w:fill="auto"/>
          </w:tcPr>
          <w:p w14:paraId="048D6B13"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4051727F" w14:textId="77777777" w:rsidR="00936696" w:rsidRPr="00936696" w:rsidRDefault="00936696" w:rsidP="00936696">
            <w:r w:rsidRPr="00936696">
              <w:t>Must be unique, or the ID of previous Trading Session Status Request to disable if SubscriptionRequestType = Disable previous Snapshot + Updates Request (2).</w:t>
            </w:r>
          </w:p>
        </w:tc>
      </w:tr>
      <w:tr w:rsidR="00936696" w:rsidRPr="00936696" w14:paraId="5D1DA364" w14:textId="77777777" w:rsidTr="00B74998">
        <w:tc>
          <w:tcPr>
            <w:tcW w:w="652" w:type="dxa"/>
            <w:shd w:val="clear" w:color="auto" w:fill="auto"/>
          </w:tcPr>
          <w:p w14:paraId="6088C4A5" w14:textId="77777777" w:rsidR="00936696" w:rsidRPr="00936696" w:rsidRDefault="00936696" w:rsidP="00B74998">
            <w:pPr>
              <w:jc w:val="center"/>
            </w:pPr>
            <w:r w:rsidRPr="00936696">
              <w:t>1301</w:t>
            </w:r>
          </w:p>
        </w:tc>
        <w:tc>
          <w:tcPr>
            <w:tcW w:w="2750" w:type="dxa"/>
            <w:shd w:val="clear" w:color="auto" w:fill="auto"/>
          </w:tcPr>
          <w:p w14:paraId="79ECDFC1" w14:textId="77777777" w:rsidR="00936696" w:rsidRPr="00936696" w:rsidRDefault="00936696" w:rsidP="00936696">
            <w:r w:rsidRPr="00936696">
              <w:t>MarketID</w:t>
            </w:r>
          </w:p>
        </w:tc>
        <w:tc>
          <w:tcPr>
            <w:tcW w:w="811" w:type="dxa"/>
            <w:shd w:val="clear" w:color="auto" w:fill="auto"/>
          </w:tcPr>
          <w:p w14:paraId="0F50EBF2" w14:textId="77777777" w:rsidR="00936696" w:rsidRPr="00936696" w:rsidRDefault="00936696" w:rsidP="00B74998">
            <w:pPr>
              <w:jc w:val="center"/>
            </w:pPr>
            <w:r w:rsidRPr="00936696">
              <w:t>N</w:t>
            </w:r>
          </w:p>
        </w:tc>
        <w:tc>
          <w:tcPr>
            <w:tcW w:w="4859" w:type="dxa"/>
            <w:shd w:val="clear" w:color="auto" w:fill="auto"/>
          </w:tcPr>
          <w:p w14:paraId="2E786DEB" w14:textId="77777777" w:rsidR="00936696" w:rsidRPr="00936696" w:rsidRDefault="00936696" w:rsidP="00936696">
            <w:r w:rsidRPr="00936696">
              <w:t>Market for which Trading Session applies</w:t>
            </w:r>
          </w:p>
        </w:tc>
      </w:tr>
      <w:tr w:rsidR="00936696" w:rsidRPr="00936696" w14:paraId="052C6884" w14:textId="77777777" w:rsidTr="00B74998">
        <w:tc>
          <w:tcPr>
            <w:tcW w:w="652" w:type="dxa"/>
            <w:shd w:val="clear" w:color="auto" w:fill="auto"/>
          </w:tcPr>
          <w:p w14:paraId="5512170F" w14:textId="77777777" w:rsidR="00936696" w:rsidRPr="00936696" w:rsidRDefault="00936696" w:rsidP="00B74998">
            <w:pPr>
              <w:jc w:val="center"/>
            </w:pPr>
            <w:r w:rsidRPr="00936696">
              <w:t>1300</w:t>
            </w:r>
          </w:p>
        </w:tc>
        <w:tc>
          <w:tcPr>
            <w:tcW w:w="2750" w:type="dxa"/>
            <w:shd w:val="clear" w:color="auto" w:fill="auto"/>
          </w:tcPr>
          <w:p w14:paraId="320B6B39" w14:textId="77777777" w:rsidR="00936696" w:rsidRPr="00936696" w:rsidRDefault="00936696" w:rsidP="00936696">
            <w:r w:rsidRPr="00936696">
              <w:t>MarketSegmentID</w:t>
            </w:r>
          </w:p>
        </w:tc>
        <w:tc>
          <w:tcPr>
            <w:tcW w:w="811" w:type="dxa"/>
            <w:shd w:val="clear" w:color="auto" w:fill="auto"/>
          </w:tcPr>
          <w:p w14:paraId="7B1D3C33" w14:textId="77777777" w:rsidR="00936696" w:rsidRPr="00936696" w:rsidRDefault="00936696" w:rsidP="00B74998">
            <w:pPr>
              <w:jc w:val="center"/>
            </w:pPr>
            <w:r w:rsidRPr="00936696">
              <w:t>N</w:t>
            </w:r>
          </w:p>
        </w:tc>
        <w:tc>
          <w:tcPr>
            <w:tcW w:w="4859" w:type="dxa"/>
            <w:shd w:val="clear" w:color="auto" w:fill="auto"/>
          </w:tcPr>
          <w:p w14:paraId="2B9B7035" w14:textId="77777777" w:rsidR="00936696" w:rsidRPr="00936696" w:rsidRDefault="00936696" w:rsidP="00936696">
            <w:r w:rsidRPr="00936696">
              <w:t>Market Segment for which Trading Session applies</w:t>
            </w:r>
          </w:p>
        </w:tc>
      </w:tr>
      <w:tr w:rsidR="00936696" w:rsidRPr="00936696" w14:paraId="712EB96C" w14:textId="77777777" w:rsidTr="00B74998">
        <w:tc>
          <w:tcPr>
            <w:tcW w:w="652" w:type="dxa"/>
            <w:shd w:val="clear" w:color="auto" w:fill="auto"/>
          </w:tcPr>
          <w:p w14:paraId="13B23977" w14:textId="77777777" w:rsidR="00936696" w:rsidRPr="00936696" w:rsidRDefault="00936696" w:rsidP="00B74998">
            <w:pPr>
              <w:jc w:val="center"/>
            </w:pPr>
            <w:r w:rsidRPr="00936696">
              <w:t>336</w:t>
            </w:r>
          </w:p>
        </w:tc>
        <w:tc>
          <w:tcPr>
            <w:tcW w:w="2750" w:type="dxa"/>
            <w:shd w:val="clear" w:color="auto" w:fill="auto"/>
          </w:tcPr>
          <w:p w14:paraId="375355D5" w14:textId="77777777" w:rsidR="00936696" w:rsidRPr="00936696" w:rsidRDefault="00936696" w:rsidP="00936696">
            <w:r w:rsidRPr="00936696">
              <w:t>TradingSessionID</w:t>
            </w:r>
          </w:p>
        </w:tc>
        <w:tc>
          <w:tcPr>
            <w:tcW w:w="811" w:type="dxa"/>
            <w:shd w:val="clear" w:color="auto" w:fill="auto"/>
          </w:tcPr>
          <w:p w14:paraId="1310B0C9" w14:textId="77777777" w:rsidR="00936696" w:rsidRPr="00936696" w:rsidRDefault="00936696" w:rsidP="00B74998">
            <w:pPr>
              <w:jc w:val="center"/>
            </w:pPr>
            <w:r w:rsidRPr="00936696">
              <w:t>N</w:t>
            </w:r>
          </w:p>
        </w:tc>
        <w:tc>
          <w:tcPr>
            <w:tcW w:w="4859" w:type="dxa"/>
            <w:shd w:val="clear" w:color="auto" w:fill="auto"/>
          </w:tcPr>
          <w:p w14:paraId="025AD1C9" w14:textId="77777777" w:rsidR="00936696" w:rsidRPr="00936696" w:rsidRDefault="00936696" w:rsidP="00936696">
            <w:r w:rsidRPr="00936696">
              <w:t>Trading Session for which status is being requested</w:t>
            </w:r>
          </w:p>
        </w:tc>
      </w:tr>
      <w:tr w:rsidR="00936696" w:rsidRPr="00936696" w14:paraId="6DBF8467" w14:textId="77777777" w:rsidTr="00B74998">
        <w:tc>
          <w:tcPr>
            <w:tcW w:w="652" w:type="dxa"/>
            <w:shd w:val="clear" w:color="auto" w:fill="auto"/>
          </w:tcPr>
          <w:p w14:paraId="288C674A" w14:textId="77777777" w:rsidR="00936696" w:rsidRPr="00936696" w:rsidRDefault="00936696" w:rsidP="00B74998">
            <w:pPr>
              <w:jc w:val="center"/>
            </w:pPr>
            <w:r w:rsidRPr="00936696">
              <w:t>625</w:t>
            </w:r>
          </w:p>
        </w:tc>
        <w:tc>
          <w:tcPr>
            <w:tcW w:w="2750" w:type="dxa"/>
            <w:shd w:val="clear" w:color="auto" w:fill="auto"/>
          </w:tcPr>
          <w:p w14:paraId="2D634073" w14:textId="77777777" w:rsidR="00936696" w:rsidRPr="00936696" w:rsidRDefault="00936696" w:rsidP="00936696">
            <w:r w:rsidRPr="00936696">
              <w:t>TradingSessionSubID</w:t>
            </w:r>
          </w:p>
        </w:tc>
        <w:tc>
          <w:tcPr>
            <w:tcW w:w="811" w:type="dxa"/>
            <w:shd w:val="clear" w:color="auto" w:fill="auto"/>
          </w:tcPr>
          <w:p w14:paraId="53AC48F4" w14:textId="77777777" w:rsidR="00936696" w:rsidRPr="00936696" w:rsidRDefault="00936696" w:rsidP="00B74998">
            <w:pPr>
              <w:jc w:val="center"/>
            </w:pPr>
            <w:r w:rsidRPr="00936696">
              <w:t>N</w:t>
            </w:r>
          </w:p>
        </w:tc>
        <w:tc>
          <w:tcPr>
            <w:tcW w:w="4859" w:type="dxa"/>
            <w:shd w:val="clear" w:color="auto" w:fill="auto"/>
          </w:tcPr>
          <w:p w14:paraId="137795EE" w14:textId="77777777" w:rsidR="00936696" w:rsidRPr="00936696" w:rsidRDefault="00936696" w:rsidP="00936696"/>
        </w:tc>
      </w:tr>
      <w:tr w:rsidR="00936696" w:rsidRPr="00936696" w14:paraId="78721D90" w14:textId="77777777" w:rsidTr="00B74998">
        <w:tc>
          <w:tcPr>
            <w:tcW w:w="652" w:type="dxa"/>
            <w:shd w:val="clear" w:color="auto" w:fill="auto"/>
          </w:tcPr>
          <w:p w14:paraId="6747656B" w14:textId="77777777" w:rsidR="00936696" w:rsidRPr="00936696" w:rsidRDefault="00936696" w:rsidP="00B74998">
            <w:pPr>
              <w:jc w:val="center"/>
            </w:pPr>
            <w:r w:rsidRPr="00936696">
              <w:t>338</w:t>
            </w:r>
          </w:p>
        </w:tc>
        <w:tc>
          <w:tcPr>
            <w:tcW w:w="2750" w:type="dxa"/>
            <w:shd w:val="clear" w:color="auto" w:fill="auto"/>
          </w:tcPr>
          <w:p w14:paraId="390A9968" w14:textId="77777777" w:rsidR="00936696" w:rsidRPr="00936696" w:rsidRDefault="00936696" w:rsidP="00936696">
            <w:r w:rsidRPr="00936696">
              <w:t>TradSesMethod</w:t>
            </w:r>
          </w:p>
        </w:tc>
        <w:tc>
          <w:tcPr>
            <w:tcW w:w="811" w:type="dxa"/>
            <w:shd w:val="clear" w:color="auto" w:fill="auto"/>
          </w:tcPr>
          <w:p w14:paraId="66ABF4F5" w14:textId="77777777" w:rsidR="00936696" w:rsidRPr="00936696" w:rsidRDefault="00936696" w:rsidP="00B74998">
            <w:pPr>
              <w:jc w:val="center"/>
            </w:pPr>
            <w:r w:rsidRPr="00936696">
              <w:t>N</w:t>
            </w:r>
          </w:p>
        </w:tc>
        <w:tc>
          <w:tcPr>
            <w:tcW w:w="4859" w:type="dxa"/>
            <w:shd w:val="clear" w:color="auto" w:fill="auto"/>
          </w:tcPr>
          <w:p w14:paraId="6DE15476" w14:textId="77777777" w:rsidR="00936696" w:rsidRPr="00936696" w:rsidRDefault="00936696" w:rsidP="00936696">
            <w:r w:rsidRPr="00936696">
              <w:t>Method of trading</w:t>
            </w:r>
          </w:p>
        </w:tc>
      </w:tr>
      <w:tr w:rsidR="00936696" w:rsidRPr="00936696" w14:paraId="5D79C2B9" w14:textId="77777777" w:rsidTr="00B74998">
        <w:tc>
          <w:tcPr>
            <w:tcW w:w="652" w:type="dxa"/>
            <w:shd w:val="clear" w:color="auto" w:fill="auto"/>
          </w:tcPr>
          <w:p w14:paraId="4CE51054" w14:textId="77777777" w:rsidR="00936696" w:rsidRPr="00936696" w:rsidRDefault="00936696" w:rsidP="00B74998">
            <w:pPr>
              <w:jc w:val="center"/>
            </w:pPr>
            <w:r w:rsidRPr="00936696">
              <w:t>339</w:t>
            </w:r>
          </w:p>
        </w:tc>
        <w:tc>
          <w:tcPr>
            <w:tcW w:w="2750" w:type="dxa"/>
            <w:shd w:val="clear" w:color="auto" w:fill="auto"/>
          </w:tcPr>
          <w:p w14:paraId="0AB03977" w14:textId="77777777" w:rsidR="00936696" w:rsidRPr="00936696" w:rsidRDefault="00936696" w:rsidP="00936696">
            <w:r w:rsidRPr="00936696">
              <w:t>TradSesMode</w:t>
            </w:r>
          </w:p>
        </w:tc>
        <w:tc>
          <w:tcPr>
            <w:tcW w:w="811" w:type="dxa"/>
            <w:shd w:val="clear" w:color="auto" w:fill="auto"/>
          </w:tcPr>
          <w:p w14:paraId="259940A1" w14:textId="77777777" w:rsidR="00936696" w:rsidRPr="00936696" w:rsidRDefault="00936696" w:rsidP="00B74998">
            <w:pPr>
              <w:jc w:val="center"/>
            </w:pPr>
            <w:r w:rsidRPr="00936696">
              <w:t>N</w:t>
            </w:r>
          </w:p>
        </w:tc>
        <w:tc>
          <w:tcPr>
            <w:tcW w:w="4859" w:type="dxa"/>
            <w:shd w:val="clear" w:color="auto" w:fill="auto"/>
          </w:tcPr>
          <w:p w14:paraId="03513563" w14:textId="77777777" w:rsidR="00936696" w:rsidRPr="00936696" w:rsidRDefault="00936696" w:rsidP="00936696">
            <w:r w:rsidRPr="00936696">
              <w:t>Trading Session Mode</w:t>
            </w:r>
          </w:p>
        </w:tc>
      </w:tr>
      <w:tr w:rsidR="00936696" w:rsidRPr="00936696" w14:paraId="74F49E80" w14:textId="77777777" w:rsidTr="00B74998">
        <w:tc>
          <w:tcPr>
            <w:tcW w:w="652" w:type="dxa"/>
            <w:shd w:val="clear" w:color="auto" w:fill="auto"/>
          </w:tcPr>
          <w:p w14:paraId="2330100C" w14:textId="77777777" w:rsidR="00936696" w:rsidRPr="00936696" w:rsidRDefault="00936696" w:rsidP="00B74998">
            <w:pPr>
              <w:jc w:val="center"/>
            </w:pPr>
            <w:r w:rsidRPr="00936696">
              <w:t>263</w:t>
            </w:r>
          </w:p>
        </w:tc>
        <w:tc>
          <w:tcPr>
            <w:tcW w:w="2750" w:type="dxa"/>
            <w:shd w:val="clear" w:color="auto" w:fill="auto"/>
          </w:tcPr>
          <w:p w14:paraId="05E468DD" w14:textId="77777777" w:rsidR="00936696" w:rsidRPr="00936696" w:rsidRDefault="00936696" w:rsidP="00936696">
            <w:r w:rsidRPr="00936696">
              <w:t>SubscriptionRequestType</w:t>
            </w:r>
          </w:p>
        </w:tc>
        <w:tc>
          <w:tcPr>
            <w:tcW w:w="811" w:type="dxa"/>
            <w:shd w:val="clear" w:color="auto" w:fill="auto"/>
          </w:tcPr>
          <w:p w14:paraId="2697AB39" w14:textId="77777777" w:rsidR="00936696" w:rsidRPr="00936696" w:rsidRDefault="00936696" w:rsidP="00B74998">
            <w:pPr>
              <w:jc w:val="center"/>
            </w:pPr>
            <w:r w:rsidRPr="00936696">
              <w:t>Y</w:t>
            </w:r>
          </w:p>
        </w:tc>
        <w:tc>
          <w:tcPr>
            <w:tcW w:w="4859" w:type="dxa"/>
            <w:shd w:val="clear" w:color="auto" w:fill="auto"/>
          </w:tcPr>
          <w:p w14:paraId="23906161" w14:textId="77777777" w:rsidR="00936696" w:rsidRPr="00936696" w:rsidRDefault="00936696" w:rsidP="00936696"/>
        </w:tc>
      </w:tr>
      <w:tr w:rsidR="00936696" w:rsidRPr="00936696" w14:paraId="3DE3AAB0" w14:textId="77777777" w:rsidTr="00B74998">
        <w:tc>
          <w:tcPr>
            <w:tcW w:w="652" w:type="dxa"/>
            <w:tcBorders>
              <w:bottom w:val="single" w:sz="6" w:space="0" w:color="000000"/>
            </w:tcBorders>
            <w:shd w:val="clear" w:color="auto" w:fill="auto"/>
          </w:tcPr>
          <w:p w14:paraId="677193A7" w14:textId="77777777" w:rsidR="00936696" w:rsidRPr="00936696" w:rsidRDefault="00936696" w:rsidP="00B74998">
            <w:pPr>
              <w:jc w:val="center"/>
            </w:pPr>
            <w:r w:rsidRPr="00936696">
              <w:t>207</w:t>
            </w:r>
          </w:p>
        </w:tc>
        <w:tc>
          <w:tcPr>
            <w:tcW w:w="2750" w:type="dxa"/>
            <w:tcBorders>
              <w:bottom w:val="single" w:sz="6" w:space="0" w:color="000000"/>
            </w:tcBorders>
            <w:shd w:val="clear" w:color="auto" w:fill="auto"/>
          </w:tcPr>
          <w:p w14:paraId="0B3A50F4" w14:textId="77777777" w:rsidR="00936696" w:rsidRPr="00936696" w:rsidRDefault="00936696" w:rsidP="00936696">
            <w:r w:rsidRPr="00936696">
              <w:t>SecurityExchange</w:t>
            </w:r>
          </w:p>
        </w:tc>
        <w:tc>
          <w:tcPr>
            <w:tcW w:w="811" w:type="dxa"/>
            <w:tcBorders>
              <w:bottom w:val="single" w:sz="6" w:space="0" w:color="000000"/>
            </w:tcBorders>
            <w:shd w:val="clear" w:color="auto" w:fill="auto"/>
          </w:tcPr>
          <w:p w14:paraId="5740479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807CA2B" w14:textId="77777777" w:rsidR="00936696" w:rsidRPr="00936696" w:rsidRDefault="00936696" w:rsidP="00936696">
            <w:r w:rsidRPr="00936696">
              <w:t>(Deprecated in FIX.5.0SP1)</w:t>
            </w:r>
          </w:p>
        </w:tc>
      </w:tr>
      <w:tr w:rsidR="00936696" w:rsidRPr="00936696" w14:paraId="46804561" w14:textId="77777777" w:rsidTr="00B74998">
        <w:tc>
          <w:tcPr>
            <w:tcW w:w="3402" w:type="dxa"/>
            <w:gridSpan w:val="2"/>
            <w:tcBorders>
              <w:top w:val="single" w:sz="6" w:space="0" w:color="000000"/>
              <w:bottom w:val="double" w:sz="6" w:space="0" w:color="000000"/>
            </w:tcBorders>
            <w:shd w:val="clear" w:color="auto" w:fill="E6E6E6"/>
          </w:tcPr>
          <w:p w14:paraId="6217FE53"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4D848E91"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715E3766" w14:textId="77777777" w:rsidR="00936696" w:rsidRPr="00936696" w:rsidRDefault="00936696" w:rsidP="00936696"/>
        </w:tc>
      </w:tr>
      <w:bookmarkEnd w:id="812"/>
    </w:tbl>
    <w:p w14:paraId="41F287B5" w14:textId="77777777" w:rsidR="00896101" w:rsidRDefault="00896101" w:rsidP="00936696"/>
    <w:p w14:paraId="104D130F"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72F351F" w14:textId="77777777">
        <w:tc>
          <w:tcPr>
            <w:tcW w:w="9576" w:type="dxa"/>
            <w:tcBorders>
              <w:bottom w:val="nil"/>
            </w:tcBorders>
            <w:shd w:val="pct25" w:color="auto" w:fill="FFFFFF"/>
          </w:tcPr>
          <w:p w14:paraId="77E0D3ED" w14:textId="77777777" w:rsidR="00896101" w:rsidRDefault="00896101">
            <w:pPr>
              <w:pStyle w:val="Heading5"/>
            </w:pPr>
            <w:r>
              <w:rPr>
                <w:rFonts w:ascii="Times New Roman" w:hAnsi="Times New Roman"/>
                <w:sz w:val="24"/>
              </w:rPr>
              <w:t xml:space="preserve">FIXML Definition for this message – see </w:t>
            </w:r>
            <w:hyperlink r:id="rId76"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0A509503" w14:textId="77777777">
        <w:tc>
          <w:tcPr>
            <w:tcW w:w="9576" w:type="dxa"/>
            <w:shd w:val="pct12" w:color="auto" w:fill="FFFFFF"/>
          </w:tcPr>
          <w:p w14:paraId="391589B4"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TrdgSesStatReq</w:t>
            </w:r>
          </w:p>
        </w:tc>
      </w:tr>
    </w:tbl>
    <w:p w14:paraId="507146AA" w14:textId="77777777" w:rsidR="00896101" w:rsidRDefault="00896101"/>
    <w:p w14:paraId="24B0D8E7" w14:textId="77777777" w:rsidR="00896101" w:rsidRDefault="00896101">
      <w:pPr>
        <w:pStyle w:val="Heading2"/>
      </w:pPr>
      <w:r>
        <w:br w:type="page"/>
      </w:r>
      <w:bookmarkStart w:id="813" w:name="_Toc256510326"/>
      <w:bookmarkStart w:id="814" w:name="_Toc227923237"/>
      <w:r>
        <w:t>Trading Session Status</w:t>
      </w:r>
      <w:bookmarkEnd w:id="813"/>
      <w:bookmarkEnd w:id="814"/>
    </w:p>
    <w:p w14:paraId="2F7DD409" w14:textId="77777777" w:rsidR="00896101" w:rsidRDefault="00896101">
      <w:pPr>
        <w:pStyle w:val="NormalIndent"/>
      </w:pPr>
      <w:r>
        <w:t>The Trading Session Status provides information on the status of a market. For markets multiple trading sessions on multiple-markets occurring (morning and evening sessions for instance), this message is able to provide information on what products are trading on what market during what trading session.</w:t>
      </w:r>
    </w:p>
    <w:p w14:paraId="093C2701" w14:textId="77777777" w:rsidR="00896101" w:rsidRDefault="00896101">
      <w:pPr>
        <w:pStyle w:val="NormalIndent"/>
      </w:pPr>
    </w:p>
    <w:p w14:paraId="63B0FAA6" w14:textId="77777777" w:rsidR="00896101" w:rsidRDefault="00896101">
      <w:pPr>
        <w:jc w:val="center"/>
        <w:outlineLvl w:val="0"/>
      </w:pPr>
      <w:r>
        <w:rPr>
          <w:b/>
          <w:sz w:val="24"/>
        </w:rPr>
        <w:t>Trading Session Status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299C8C6"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78C8F5E" w14:textId="77777777" w:rsidR="00936696" w:rsidRPr="00B74998" w:rsidRDefault="00936696" w:rsidP="00B74998">
            <w:pPr>
              <w:jc w:val="center"/>
              <w:rPr>
                <w:b/>
                <w:i/>
              </w:rPr>
            </w:pPr>
            <w:bookmarkStart w:id="815" w:name="Msg_TradingSessionStatus"/>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664D38E"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514B039"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65B9590A" w14:textId="77777777" w:rsidR="00936696" w:rsidRPr="00B74998" w:rsidRDefault="00936696" w:rsidP="00B74998">
            <w:pPr>
              <w:jc w:val="center"/>
              <w:rPr>
                <w:b/>
                <w:i/>
              </w:rPr>
            </w:pPr>
            <w:r w:rsidRPr="00B74998">
              <w:rPr>
                <w:b/>
                <w:i/>
              </w:rPr>
              <w:t>Comments</w:t>
            </w:r>
          </w:p>
        </w:tc>
      </w:tr>
      <w:tr w:rsidR="00936696" w:rsidRPr="00936696" w14:paraId="1F25B901" w14:textId="77777777" w:rsidTr="00B74998">
        <w:tc>
          <w:tcPr>
            <w:tcW w:w="3402" w:type="dxa"/>
            <w:gridSpan w:val="2"/>
            <w:tcBorders>
              <w:top w:val="single" w:sz="6" w:space="0" w:color="000000"/>
              <w:bottom w:val="single" w:sz="6" w:space="0" w:color="000000"/>
            </w:tcBorders>
            <w:shd w:val="clear" w:color="auto" w:fill="E6E6E6"/>
          </w:tcPr>
          <w:p w14:paraId="30B81C3D"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2200E81"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2D92322" w14:textId="77777777" w:rsidR="00936696" w:rsidRPr="00936696" w:rsidRDefault="00936696" w:rsidP="00936696">
            <w:r w:rsidRPr="00936696">
              <w:t>MsgType = h (lowercase)</w:t>
            </w:r>
          </w:p>
        </w:tc>
      </w:tr>
      <w:tr w:rsidR="00936696" w:rsidRPr="00936696" w14:paraId="0257A990" w14:textId="77777777" w:rsidTr="00B74998">
        <w:tc>
          <w:tcPr>
            <w:tcW w:w="3402" w:type="dxa"/>
            <w:gridSpan w:val="2"/>
            <w:tcBorders>
              <w:top w:val="single" w:sz="6" w:space="0" w:color="000000"/>
              <w:bottom w:val="single" w:sz="6" w:space="0" w:color="000000"/>
            </w:tcBorders>
            <w:shd w:val="clear" w:color="auto" w:fill="E6E6E6"/>
          </w:tcPr>
          <w:p w14:paraId="05371330"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2CE7D84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560EC57" w14:textId="77777777" w:rsidR="00936696" w:rsidRPr="00936696" w:rsidRDefault="00936696" w:rsidP="00936696"/>
        </w:tc>
      </w:tr>
      <w:tr w:rsidR="00936696" w:rsidRPr="00936696" w14:paraId="31262475" w14:textId="77777777" w:rsidTr="00B74998">
        <w:tc>
          <w:tcPr>
            <w:tcW w:w="652" w:type="dxa"/>
            <w:tcBorders>
              <w:top w:val="single" w:sz="6" w:space="0" w:color="000000"/>
            </w:tcBorders>
            <w:shd w:val="clear" w:color="auto" w:fill="auto"/>
          </w:tcPr>
          <w:p w14:paraId="7810B8A0" w14:textId="77777777" w:rsidR="00936696" w:rsidRPr="00936696" w:rsidRDefault="00936696" w:rsidP="00B74998">
            <w:pPr>
              <w:jc w:val="center"/>
            </w:pPr>
            <w:r w:rsidRPr="00936696">
              <w:t>335</w:t>
            </w:r>
          </w:p>
        </w:tc>
        <w:tc>
          <w:tcPr>
            <w:tcW w:w="2750" w:type="dxa"/>
            <w:tcBorders>
              <w:top w:val="single" w:sz="6" w:space="0" w:color="000000"/>
            </w:tcBorders>
            <w:shd w:val="clear" w:color="auto" w:fill="auto"/>
          </w:tcPr>
          <w:p w14:paraId="3487BEA0" w14:textId="77777777" w:rsidR="00936696" w:rsidRPr="00936696" w:rsidRDefault="00936696" w:rsidP="00936696">
            <w:r w:rsidRPr="00936696">
              <w:t>TradSesReqID</w:t>
            </w:r>
          </w:p>
        </w:tc>
        <w:tc>
          <w:tcPr>
            <w:tcW w:w="811" w:type="dxa"/>
            <w:tcBorders>
              <w:top w:val="single" w:sz="6" w:space="0" w:color="000000"/>
            </w:tcBorders>
            <w:shd w:val="clear" w:color="auto" w:fill="auto"/>
          </w:tcPr>
          <w:p w14:paraId="56A8CB21"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4858403" w14:textId="77777777" w:rsidR="00936696" w:rsidRPr="00936696" w:rsidRDefault="00936696" w:rsidP="00936696">
            <w:r w:rsidRPr="00936696">
              <w:t>Provided for a response to a specific Trading Session Status Request message (snapshot).</w:t>
            </w:r>
          </w:p>
        </w:tc>
      </w:tr>
      <w:tr w:rsidR="00936696" w:rsidRPr="00936696" w14:paraId="0D6D88F9" w14:textId="77777777" w:rsidTr="00B74998">
        <w:tc>
          <w:tcPr>
            <w:tcW w:w="652" w:type="dxa"/>
            <w:shd w:val="clear" w:color="auto" w:fill="auto"/>
          </w:tcPr>
          <w:p w14:paraId="1F516D47" w14:textId="77777777" w:rsidR="00936696" w:rsidRPr="00936696" w:rsidRDefault="00936696" w:rsidP="00B74998">
            <w:pPr>
              <w:jc w:val="center"/>
            </w:pPr>
            <w:r w:rsidRPr="00936696">
              <w:t>1301</w:t>
            </w:r>
          </w:p>
        </w:tc>
        <w:tc>
          <w:tcPr>
            <w:tcW w:w="2750" w:type="dxa"/>
            <w:shd w:val="clear" w:color="auto" w:fill="auto"/>
          </w:tcPr>
          <w:p w14:paraId="11DA0F4B" w14:textId="77777777" w:rsidR="00936696" w:rsidRPr="00936696" w:rsidRDefault="00936696" w:rsidP="00936696">
            <w:r w:rsidRPr="00936696">
              <w:t>MarketID</w:t>
            </w:r>
          </w:p>
        </w:tc>
        <w:tc>
          <w:tcPr>
            <w:tcW w:w="811" w:type="dxa"/>
            <w:shd w:val="clear" w:color="auto" w:fill="auto"/>
          </w:tcPr>
          <w:p w14:paraId="75896332" w14:textId="77777777" w:rsidR="00936696" w:rsidRPr="00936696" w:rsidRDefault="00936696" w:rsidP="00B74998">
            <w:pPr>
              <w:jc w:val="center"/>
            </w:pPr>
            <w:r w:rsidRPr="00936696">
              <w:t>N</w:t>
            </w:r>
          </w:p>
        </w:tc>
        <w:tc>
          <w:tcPr>
            <w:tcW w:w="4859" w:type="dxa"/>
            <w:shd w:val="clear" w:color="auto" w:fill="auto"/>
          </w:tcPr>
          <w:p w14:paraId="32AF62C9" w14:textId="77777777" w:rsidR="00936696" w:rsidRPr="00936696" w:rsidRDefault="00936696" w:rsidP="00936696">
            <w:r w:rsidRPr="00936696">
              <w:t>Market for which Trading Session applies</w:t>
            </w:r>
          </w:p>
        </w:tc>
      </w:tr>
      <w:tr w:rsidR="00936696" w:rsidRPr="00936696" w14:paraId="1C73FB07" w14:textId="77777777" w:rsidTr="00B74998">
        <w:tc>
          <w:tcPr>
            <w:tcW w:w="652" w:type="dxa"/>
            <w:shd w:val="clear" w:color="auto" w:fill="auto"/>
          </w:tcPr>
          <w:p w14:paraId="3E2C64AA" w14:textId="77777777" w:rsidR="00936696" w:rsidRPr="00936696" w:rsidRDefault="00936696" w:rsidP="00B74998">
            <w:pPr>
              <w:jc w:val="center"/>
            </w:pPr>
            <w:r w:rsidRPr="00936696">
              <w:t>1300</w:t>
            </w:r>
          </w:p>
        </w:tc>
        <w:tc>
          <w:tcPr>
            <w:tcW w:w="2750" w:type="dxa"/>
            <w:shd w:val="clear" w:color="auto" w:fill="auto"/>
          </w:tcPr>
          <w:p w14:paraId="481EAE0A" w14:textId="77777777" w:rsidR="00936696" w:rsidRPr="00936696" w:rsidRDefault="00936696" w:rsidP="00936696">
            <w:r w:rsidRPr="00936696">
              <w:t>MarketSegmentID</w:t>
            </w:r>
          </w:p>
        </w:tc>
        <w:tc>
          <w:tcPr>
            <w:tcW w:w="811" w:type="dxa"/>
            <w:shd w:val="clear" w:color="auto" w:fill="auto"/>
          </w:tcPr>
          <w:p w14:paraId="5C079F21" w14:textId="77777777" w:rsidR="00936696" w:rsidRPr="00936696" w:rsidRDefault="00936696" w:rsidP="00B74998">
            <w:pPr>
              <w:jc w:val="center"/>
            </w:pPr>
            <w:r w:rsidRPr="00936696">
              <w:t>N</w:t>
            </w:r>
          </w:p>
        </w:tc>
        <w:tc>
          <w:tcPr>
            <w:tcW w:w="4859" w:type="dxa"/>
            <w:shd w:val="clear" w:color="auto" w:fill="auto"/>
          </w:tcPr>
          <w:p w14:paraId="2B70AB9A" w14:textId="77777777" w:rsidR="00936696" w:rsidRPr="00936696" w:rsidRDefault="00936696" w:rsidP="00936696">
            <w:r w:rsidRPr="00936696">
              <w:t>Market Segment for which Trading Session applies</w:t>
            </w:r>
          </w:p>
        </w:tc>
      </w:tr>
      <w:tr w:rsidR="00936696" w:rsidRPr="00936696" w14:paraId="21217643" w14:textId="77777777" w:rsidTr="00B74998">
        <w:tc>
          <w:tcPr>
            <w:tcW w:w="652" w:type="dxa"/>
            <w:shd w:val="clear" w:color="auto" w:fill="auto"/>
          </w:tcPr>
          <w:p w14:paraId="28720B58" w14:textId="77777777" w:rsidR="00936696" w:rsidRPr="00936696" w:rsidRDefault="00936696" w:rsidP="00B74998">
            <w:pPr>
              <w:jc w:val="center"/>
            </w:pPr>
            <w:r w:rsidRPr="00936696">
              <w:t>336</w:t>
            </w:r>
          </w:p>
        </w:tc>
        <w:tc>
          <w:tcPr>
            <w:tcW w:w="2750" w:type="dxa"/>
            <w:shd w:val="clear" w:color="auto" w:fill="auto"/>
          </w:tcPr>
          <w:p w14:paraId="3A29F39B" w14:textId="77777777" w:rsidR="00936696" w:rsidRPr="00936696" w:rsidRDefault="00936696" w:rsidP="00936696">
            <w:r w:rsidRPr="00936696">
              <w:t>TradingSessionID</w:t>
            </w:r>
          </w:p>
        </w:tc>
        <w:tc>
          <w:tcPr>
            <w:tcW w:w="811" w:type="dxa"/>
            <w:shd w:val="clear" w:color="auto" w:fill="auto"/>
          </w:tcPr>
          <w:p w14:paraId="76734378" w14:textId="77777777" w:rsidR="00936696" w:rsidRPr="00936696" w:rsidRDefault="00936696" w:rsidP="00B74998">
            <w:pPr>
              <w:jc w:val="center"/>
            </w:pPr>
            <w:r w:rsidRPr="00936696">
              <w:t>Y</w:t>
            </w:r>
          </w:p>
        </w:tc>
        <w:tc>
          <w:tcPr>
            <w:tcW w:w="4859" w:type="dxa"/>
            <w:shd w:val="clear" w:color="auto" w:fill="auto"/>
          </w:tcPr>
          <w:p w14:paraId="3EF03B58" w14:textId="77777777" w:rsidR="00936696" w:rsidRPr="00936696" w:rsidRDefault="00936696" w:rsidP="00936696">
            <w:r w:rsidRPr="00936696">
              <w:t>Identifier for Trading Session</w:t>
            </w:r>
          </w:p>
        </w:tc>
      </w:tr>
      <w:tr w:rsidR="00936696" w:rsidRPr="00936696" w14:paraId="2C2DEDE6" w14:textId="77777777" w:rsidTr="00B74998">
        <w:tc>
          <w:tcPr>
            <w:tcW w:w="652" w:type="dxa"/>
            <w:shd w:val="clear" w:color="auto" w:fill="auto"/>
          </w:tcPr>
          <w:p w14:paraId="1BC2B345" w14:textId="77777777" w:rsidR="00936696" w:rsidRPr="00936696" w:rsidRDefault="00936696" w:rsidP="00B74998">
            <w:pPr>
              <w:jc w:val="center"/>
            </w:pPr>
            <w:r w:rsidRPr="00936696">
              <w:t>625</w:t>
            </w:r>
          </w:p>
        </w:tc>
        <w:tc>
          <w:tcPr>
            <w:tcW w:w="2750" w:type="dxa"/>
            <w:shd w:val="clear" w:color="auto" w:fill="auto"/>
          </w:tcPr>
          <w:p w14:paraId="17642A1F" w14:textId="77777777" w:rsidR="00936696" w:rsidRPr="00936696" w:rsidRDefault="00936696" w:rsidP="00936696">
            <w:r w:rsidRPr="00936696">
              <w:t>TradingSessionSubID</w:t>
            </w:r>
          </w:p>
        </w:tc>
        <w:tc>
          <w:tcPr>
            <w:tcW w:w="811" w:type="dxa"/>
            <w:shd w:val="clear" w:color="auto" w:fill="auto"/>
          </w:tcPr>
          <w:p w14:paraId="78B0A8BF" w14:textId="77777777" w:rsidR="00936696" w:rsidRPr="00936696" w:rsidRDefault="00936696" w:rsidP="00B74998">
            <w:pPr>
              <w:jc w:val="center"/>
            </w:pPr>
            <w:r w:rsidRPr="00936696">
              <w:t>N</w:t>
            </w:r>
          </w:p>
        </w:tc>
        <w:tc>
          <w:tcPr>
            <w:tcW w:w="4859" w:type="dxa"/>
            <w:shd w:val="clear" w:color="auto" w:fill="auto"/>
          </w:tcPr>
          <w:p w14:paraId="2C469E26" w14:textId="77777777" w:rsidR="00936696" w:rsidRPr="00936696" w:rsidRDefault="00936696" w:rsidP="00936696"/>
        </w:tc>
      </w:tr>
      <w:tr w:rsidR="00936696" w:rsidRPr="00936696" w14:paraId="6ECD2F53" w14:textId="77777777" w:rsidTr="00B74998">
        <w:tc>
          <w:tcPr>
            <w:tcW w:w="652" w:type="dxa"/>
            <w:shd w:val="clear" w:color="auto" w:fill="auto"/>
          </w:tcPr>
          <w:p w14:paraId="790C5F14" w14:textId="77777777" w:rsidR="00936696" w:rsidRPr="00936696" w:rsidRDefault="00936696" w:rsidP="00B74998">
            <w:pPr>
              <w:jc w:val="center"/>
            </w:pPr>
            <w:r w:rsidRPr="00936696">
              <w:t>338</w:t>
            </w:r>
          </w:p>
        </w:tc>
        <w:tc>
          <w:tcPr>
            <w:tcW w:w="2750" w:type="dxa"/>
            <w:shd w:val="clear" w:color="auto" w:fill="auto"/>
          </w:tcPr>
          <w:p w14:paraId="6AA869E4" w14:textId="77777777" w:rsidR="00936696" w:rsidRPr="00936696" w:rsidRDefault="00936696" w:rsidP="00936696">
            <w:r w:rsidRPr="00936696">
              <w:t>TradSesMethod</w:t>
            </w:r>
          </w:p>
        </w:tc>
        <w:tc>
          <w:tcPr>
            <w:tcW w:w="811" w:type="dxa"/>
            <w:shd w:val="clear" w:color="auto" w:fill="auto"/>
          </w:tcPr>
          <w:p w14:paraId="59F331C2" w14:textId="77777777" w:rsidR="00936696" w:rsidRPr="00936696" w:rsidRDefault="00936696" w:rsidP="00B74998">
            <w:pPr>
              <w:jc w:val="center"/>
            </w:pPr>
            <w:r w:rsidRPr="00936696">
              <w:t>N</w:t>
            </w:r>
          </w:p>
        </w:tc>
        <w:tc>
          <w:tcPr>
            <w:tcW w:w="4859" w:type="dxa"/>
            <w:shd w:val="clear" w:color="auto" w:fill="auto"/>
          </w:tcPr>
          <w:p w14:paraId="61C8C8D3" w14:textId="77777777" w:rsidR="00936696" w:rsidRPr="00936696" w:rsidRDefault="00936696" w:rsidP="00936696">
            <w:r w:rsidRPr="00936696">
              <w:t>Method of trading:</w:t>
            </w:r>
          </w:p>
        </w:tc>
      </w:tr>
      <w:tr w:rsidR="00936696" w:rsidRPr="00936696" w14:paraId="27DB5134" w14:textId="77777777" w:rsidTr="00B74998">
        <w:tc>
          <w:tcPr>
            <w:tcW w:w="652" w:type="dxa"/>
            <w:shd w:val="clear" w:color="auto" w:fill="auto"/>
          </w:tcPr>
          <w:p w14:paraId="509D79D7" w14:textId="77777777" w:rsidR="00936696" w:rsidRPr="00936696" w:rsidRDefault="00936696" w:rsidP="00B74998">
            <w:pPr>
              <w:jc w:val="center"/>
            </w:pPr>
            <w:r w:rsidRPr="00936696">
              <w:t>339</w:t>
            </w:r>
          </w:p>
        </w:tc>
        <w:tc>
          <w:tcPr>
            <w:tcW w:w="2750" w:type="dxa"/>
            <w:shd w:val="clear" w:color="auto" w:fill="auto"/>
          </w:tcPr>
          <w:p w14:paraId="4457FC28" w14:textId="77777777" w:rsidR="00936696" w:rsidRPr="00936696" w:rsidRDefault="00936696" w:rsidP="00936696">
            <w:r w:rsidRPr="00936696">
              <w:t>TradSesMode</w:t>
            </w:r>
          </w:p>
        </w:tc>
        <w:tc>
          <w:tcPr>
            <w:tcW w:w="811" w:type="dxa"/>
            <w:shd w:val="clear" w:color="auto" w:fill="auto"/>
          </w:tcPr>
          <w:p w14:paraId="7E715635" w14:textId="77777777" w:rsidR="00936696" w:rsidRPr="00936696" w:rsidRDefault="00936696" w:rsidP="00B74998">
            <w:pPr>
              <w:jc w:val="center"/>
            </w:pPr>
            <w:r w:rsidRPr="00936696">
              <w:t>N</w:t>
            </w:r>
          </w:p>
        </w:tc>
        <w:tc>
          <w:tcPr>
            <w:tcW w:w="4859" w:type="dxa"/>
            <w:shd w:val="clear" w:color="auto" w:fill="auto"/>
          </w:tcPr>
          <w:p w14:paraId="5D051AA0" w14:textId="77777777" w:rsidR="00936696" w:rsidRPr="00936696" w:rsidRDefault="00936696" w:rsidP="00936696">
            <w:r w:rsidRPr="00936696">
              <w:t>Trading Session Mode</w:t>
            </w:r>
          </w:p>
        </w:tc>
      </w:tr>
      <w:tr w:rsidR="00936696" w:rsidRPr="00936696" w14:paraId="7B8A52A3" w14:textId="77777777" w:rsidTr="00B74998">
        <w:tc>
          <w:tcPr>
            <w:tcW w:w="652" w:type="dxa"/>
            <w:shd w:val="clear" w:color="auto" w:fill="auto"/>
          </w:tcPr>
          <w:p w14:paraId="23C71301" w14:textId="77777777" w:rsidR="00936696" w:rsidRPr="00936696" w:rsidRDefault="00936696" w:rsidP="00B74998">
            <w:pPr>
              <w:jc w:val="center"/>
            </w:pPr>
            <w:r w:rsidRPr="00936696">
              <w:t>325</w:t>
            </w:r>
          </w:p>
        </w:tc>
        <w:tc>
          <w:tcPr>
            <w:tcW w:w="2750" w:type="dxa"/>
            <w:shd w:val="clear" w:color="auto" w:fill="auto"/>
          </w:tcPr>
          <w:p w14:paraId="2730E269" w14:textId="77777777" w:rsidR="00936696" w:rsidRPr="00936696" w:rsidRDefault="00936696" w:rsidP="00936696">
            <w:r w:rsidRPr="00936696">
              <w:t>UnsolicitedIndicator</w:t>
            </w:r>
          </w:p>
        </w:tc>
        <w:tc>
          <w:tcPr>
            <w:tcW w:w="811" w:type="dxa"/>
            <w:shd w:val="clear" w:color="auto" w:fill="auto"/>
          </w:tcPr>
          <w:p w14:paraId="196A8FD8" w14:textId="77777777" w:rsidR="00936696" w:rsidRPr="00936696" w:rsidRDefault="00936696" w:rsidP="00B74998">
            <w:pPr>
              <w:jc w:val="center"/>
            </w:pPr>
            <w:r w:rsidRPr="00936696">
              <w:t>N</w:t>
            </w:r>
          </w:p>
        </w:tc>
        <w:tc>
          <w:tcPr>
            <w:tcW w:w="4859" w:type="dxa"/>
            <w:shd w:val="clear" w:color="auto" w:fill="auto"/>
          </w:tcPr>
          <w:p w14:paraId="281CFFB4" w14:textId="77777777" w:rsidR="00936696" w:rsidRPr="00936696" w:rsidRDefault="00936696" w:rsidP="00936696">
            <w:r w:rsidRPr="00936696">
              <w:t>Set to 'Y' if message is sent unsolicited as a result of a previous subscription request.</w:t>
            </w:r>
          </w:p>
        </w:tc>
      </w:tr>
      <w:tr w:rsidR="00936696" w:rsidRPr="00936696" w14:paraId="7006E944" w14:textId="77777777" w:rsidTr="00B74998">
        <w:tc>
          <w:tcPr>
            <w:tcW w:w="652" w:type="dxa"/>
            <w:shd w:val="clear" w:color="auto" w:fill="auto"/>
          </w:tcPr>
          <w:p w14:paraId="0491248A" w14:textId="77777777" w:rsidR="00936696" w:rsidRPr="00936696" w:rsidRDefault="00936696" w:rsidP="00B74998">
            <w:pPr>
              <w:jc w:val="center"/>
            </w:pPr>
            <w:r w:rsidRPr="00936696">
              <w:t>340</w:t>
            </w:r>
          </w:p>
        </w:tc>
        <w:tc>
          <w:tcPr>
            <w:tcW w:w="2750" w:type="dxa"/>
            <w:shd w:val="clear" w:color="auto" w:fill="auto"/>
          </w:tcPr>
          <w:p w14:paraId="4F337635" w14:textId="77777777" w:rsidR="00936696" w:rsidRPr="00936696" w:rsidRDefault="00936696" w:rsidP="00936696">
            <w:r w:rsidRPr="00936696">
              <w:t>TradSesStatus</w:t>
            </w:r>
          </w:p>
        </w:tc>
        <w:tc>
          <w:tcPr>
            <w:tcW w:w="811" w:type="dxa"/>
            <w:shd w:val="clear" w:color="auto" w:fill="auto"/>
          </w:tcPr>
          <w:p w14:paraId="044AB250" w14:textId="77777777" w:rsidR="00936696" w:rsidRPr="00936696" w:rsidRDefault="00936696" w:rsidP="00B74998">
            <w:pPr>
              <w:jc w:val="center"/>
            </w:pPr>
            <w:r w:rsidRPr="00936696">
              <w:t>Y</w:t>
            </w:r>
          </w:p>
        </w:tc>
        <w:tc>
          <w:tcPr>
            <w:tcW w:w="4859" w:type="dxa"/>
            <w:shd w:val="clear" w:color="auto" w:fill="auto"/>
          </w:tcPr>
          <w:p w14:paraId="40A75F7C" w14:textId="77777777" w:rsidR="00936696" w:rsidRPr="00936696" w:rsidRDefault="00936696" w:rsidP="00936696">
            <w:r w:rsidRPr="00936696">
              <w:t>State of the trading session</w:t>
            </w:r>
          </w:p>
        </w:tc>
      </w:tr>
      <w:tr w:rsidR="00936696" w:rsidRPr="00936696" w14:paraId="3612DA32" w14:textId="77777777" w:rsidTr="00B74998">
        <w:tc>
          <w:tcPr>
            <w:tcW w:w="652" w:type="dxa"/>
            <w:shd w:val="clear" w:color="auto" w:fill="auto"/>
          </w:tcPr>
          <w:p w14:paraId="542FD202" w14:textId="77777777" w:rsidR="00936696" w:rsidRPr="00936696" w:rsidRDefault="00936696" w:rsidP="00B74998">
            <w:pPr>
              <w:jc w:val="center"/>
            </w:pPr>
            <w:r w:rsidRPr="00936696">
              <w:t>1368</w:t>
            </w:r>
          </w:p>
        </w:tc>
        <w:tc>
          <w:tcPr>
            <w:tcW w:w="2750" w:type="dxa"/>
            <w:shd w:val="clear" w:color="auto" w:fill="auto"/>
          </w:tcPr>
          <w:p w14:paraId="49987DC1" w14:textId="77777777" w:rsidR="00936696" w:rsidRPr="00936696" w:rsidRDefault="00936696" w:rsidP="00936696">
            <w:r w:rsidRPr="00936696">
              <w:t>TradSesEvent</w:t>
            </w:r>
          </w:p>
        </w:tc>
        <w:tc>
          <w:tcPr>
            <w:tcW w:w="811" w:type="dxa"/>
            <w:shd w:val="clear" w:color="auto" w:fill="auto"/>
          </w:tcPr>
          <w:p w14:paraId="7A1D2595" w14:textId="77777777" w:rsidR="00936696" w:rsidRPr="00936696" w:rsidRDefault="00936696" w:rsidP="00B74998">
            <w:pPr>
              <w:jc w:val="center"/>
            </w:pPr>
            <w:r w:rsidRPr="00936696">
              <w:t>N</w:t>
            </w:r>
          </w:p>
        </w:tc>
        <w:tc>
          <w:tcPr>
            <w:tcW w:w="4859" w:type="dxa"/>
            <w:shd w:val="clear" w:color="auto" w:fill="auto"/>
          </w:tcPr>
          <w:p w14:paraId="4B37C87A" w14:textId="77777777" w:rsidR="00936696" w:rsidRPr="00936696" w:rsidRDefault="00936696" w:rsidP="00936696">
            <w:r w:rsidRPr="00936696">
              <w:t>Identifies an event related to the trading status of a trading session</w:t>
            </w:r>
          </w:p>
        </w:tc>
      </w:tr>
      <w:tr w:rsidR="00936696" w:rsidRPr="00936696" w14:paraId="0F9126F1" w14:textId="77777777" w:rsidTr="00B74998">
        <w:tc>
          <w:tcPr>
            <w:tcW w:w="652" w:type="dxa"/>
            <w:shd w:val="clear" w:color="auto" w:fill="auto"/>
          </w:tcPr>
          <w:p w14:paraId="0C497CE5" w14:textId="77777777" w:rsidR="00936696" w:rsidRPr="00936696" w:rsidRDefault="00936696" w:rsidP="00B74998">
            <w:pPr>
              <w:jc w:val="center"/>
            </w:pPr>
            <w:r w:rsidRPr="00936696">
              <w:t>567</w:t>
            </w:r>
          </w:p>
        </w:tc>
        <w:tc>
          <w:tcPr>
            <w:tcW w:w="2750" w:type="dxa"/>
            <w:shd w:val="clear" w:color="auto" w:fill="auto"/>
          </w:tcPr>
          <w:p w14:paraId="7A4910AA" w14:textId="77777777" w:rsidR="00936696" w:rsidRPr="00936696" w:rsidRDefault="00936696" w:rsidP="00936696">
            <w:r w:rsidRPr="00936696">
              <w:t>TradSesStatusRejReason</w:t>
            </w:r>
          </w:p>
        </w:tc>
        <w:tc>
          <w:tcPr>
            <w:tcW w:w="811" w:type="dxa"/>
            <w:shd w:val="clear" w:color="auto" w:fill="auto"/>
          </w:tcPr>
          <w:p w14:paraId="601141CB" w14:textId="77777777" w:rsidR="00936696" w:rsidRPr="00936696" w:rsidRDefault="00936696" w:rsidP="00B74998">
            <w:pPr>
              <w:jc w:val="center"/>
            </w:pPr>
            <w:r w:rsidRPr="00936696">
              <w:t>N</w:t>
            </w:r>
          </w:p>
        </w:tc>
        <w:tc>
          <w:tcPr>
            <w:tcW w:w="4859" w:type="dxa"/>
            <w:shd w:val="clear" w:color="auto" w:fill="auto"/>
          </w:tcPr>
          <w:p w14:paraId="1115E224" w14:textId="77777777" w:rsidR="00936696" w:rsidRPr="00936696" w:rsidRDefault="00936696" w:rsidP="00936696">
            <w:r w:rsidRPr="00936696">
              <w:t>Use with TradSesStatus = "Request Rejected"</w:t>
            </w:r>
          </w:p>
        </w:tc>
      </w:tr>
      <w:tr w:rsidR="00936696" w:rsidRPr="00936696" w14:paraId="7C8467D6" w14:textId="77777777" w:rsidTr="00B74998">
        <w:tc>
          <w:tcPr>
            <w:tcW w:w="652" w:type="dxa"/>
            <w:shd w:val="clear" w:color="auto" w:fill="auto"/>
          </w:tcPr>
          <w:p w14:paraId="4E8FB74D" w14:textId="77777777" w:rsidR="00936696" w:rsidRPr="00936696" w:rsidRDefault="00936696" w:rsidP="00B74998">
            <w:pPr>
              <w:jc w:val="center"/>
            </w:pPr>
            <w:r w:rsidRPr="00936696">
              <w:t>341</w:t>
            </w:r>
          </w:p>
        </w:tc>
        <w:tc>
          <w:tcPr>
            <w:tcW w:w="2750" w:type="dxa"/>
            <w:shd w:val="clear" w:color="auto" w:fill="auto"/>
          </w:tcPr>
          <w:p w14:paraId="7A77F74F" w14:textId="77777777" w:rsidR="00936696" w:rsidRPr="00936696" w:rsidRDefault="00936696" w:rsidP="00936696">
            <w:r w:rsidRPr="00936696">
              <w:t>TradSesStartTime</w:t>
            </w:r>
          </w:p>
        </w:tc>
        <w:tc>
          <w:tcPr>
            <w:tcW w:w="811" w:type="dxa"/>
            <w:shd w:val="clear" w:color="auto" w:fill="auto"/>
          </w:tcPr>
          <w:p w14:paraId="675798F1" w14:textId="77777777" w:rsidR="00936696" w:rsidRPr="00936696" w:rsidRDefault="00936696" w:rsidP="00B74998">
            <w:pPr>
              <w:jc w:val="center"/>
            </w:pPr>
            <w:r w:rsidRPr="00936696">
              <w:t>N</w:t>
            </w:r>
          </w:p>
        </w:tc>
        <w:tc>
          <w:tcPr>
            <w:tcW w:w="4859" w:type="dxa"/>
            <w:shd w:val="clear" w:color="auto" w:fill="auto"/>
          </w:tcPr>
          <w:p w14:paraId="26935083" w14:textId="77777777" w:rsidR="00936696" w:rsidRPr="00936696" w:rsidRDefault="00936696" w:rsidP="00936696">
            <w:r w:rsidRPr="00936696">
              <w:t>Starting time of the trading session</w:t>
            </w:r>
          </w:p>
        </w:tc>
      </w:tr>
      <w:tr w:rsidR="00936696" w:rsidRPr="00936696" w14:paraId="490E6760" w14:textId="77777777" w:rsidTr="00B74998">
        <w:tc>
          <w:tcPr>
            <w:tcW w:w="652" w:type="dxa"/>
            <w:shd w:val="clear" w:color="auto" w:fill="auto"/>
          </w:tcPr>
          <w:p w14:paraId="7E906A0F" w14:textId="77777777" w:rsidR="00936696" w:rsidRPr="00936696" w:rsidRDefault="00936696" w:rsidP="00B74998">
            <w:pPr>
              <w:jc w:val="center"/>
            </w:pPr>
            <w:r w:rsidRPr="00936696">
              <w:t>342</w:t>
            </w:r>
          </w:p>
        </w:tc>
        <w:tc>
          <w:tcPr>
            <w:tcW w:w="2750" w:type="dxa"/>
            <w:shd w:val="clear" w:color="auto" w:fill="auto"/>
          </w:tcPr>
          <w:p w14:paraId="0541C241" w14:textId="77777777" w:rsidR="00936696" w:rsidRPr="00936696" w:rsidRDefault="00936696" w:rsidP="00936696">
            <w:r w:rsidRPr="00936696">
              <w:t>TradSesOpenTime</w:t>
            </w:r>
          </w:p>
        </w:tc>
        <w:tc>
          <w:tcPr>
            <w:tcW w:w="811" w:type="dxa"/>
            <w:shd w:val="clear" w:color="auto" w:fill="auto"/>
          </w:tcPr>
          <w:p w14:paraId="46C5F461" w14:textId="77777777" w:rsidR="00936696" w:rsidRPr="00936696" w:rsidRDefault="00936696" w:rsidP="00B74998">
            <w:pPr>
              <w:jc w:val="center"/>
            </w:pPr>
            <w:r w:rsidRPr="00936696">
              <w:t>N</w:t>
            </w:r>
          </w:p>
        </w:tc>
        <w:tc>
          <w:tcPr>
            <w:tcW w:w="4859" w:type="dxa"/>
            <w:shd w:val="clear" w:color="auto" w:fill="auto"/>
          </w:tcPr>
          <w:p w14:paraId="333D12FE" w14:textId="77777777" w:rsidR="00936696" w:rsidRPr="00936696" w:rsidRDefault="00936696" w:rsidP="00936696">
            <w:r w:rsidRPr="00936696">
              <w:t>Time of the opening of the trading session</w:t>
            </w:r>
          </w:p>
        </w:tc>
      </w:tr>
      <w:tr w:rsidR="00936696" w:rsidRPr="00936696" w14:paraId="51D051D5" w14:textId="77777777" w:rsidTr="00B74998">
        <w:tc>
          <w:tcPr>
            <w:tcW w:w="652" w:type="dxa"/>
            <w:shd w:val="clear" w:color="auto" w:fill="auto"/>
          </w:tcPr>
          <w:p w14:paraId="48A0A431" w14:textId="77777777" w:rsidR="00936696" w:rsidRPr="00936696" w:rsidRDefault="00936696" w:rsidP="00B74998">
            <w:pPr>
              <w:jc w:val="center"/>
            </w:pPr>
            <w:r w:rsidRPr="00936696">
              <w:t>343</w:t>
            </w:r>
          </w:p>
        </w:tc>
        <w:tc>
          <w:tcPr>
            <w:tcW w:w="2750" w:type="dxa"/>
            <w:shd w:val="clear" w:color="auto" w:fill="auto"/>
          </w:tcPr>
          <w:p w14:paraId="55C7CF3B" w14:textId="77777777" w:rsidR="00936696" w:rsidRPr="00936696" w:rsidRDefault="00936696" w:rsidP="00936696">
            <w:r w:rsidRPr="00936696">
              <w:t>TradSesPreCloseTime</w:t>
            </w:r>
          </w:p>
        </w:tc>
        <w:tc>
          <w:tcPr>
            <w:tcW w:w="811" w:type="dxa"/>
            <w:shd w:val="clear" w:color="auto" w:fill="auto"/>
          </w:tcPr>
          <w:p w14:paraId="6D65E5B2" w14:textId="77777777" w:rsidR="00936696" w:rsidRPr="00936696" w:rsidRDefault="00936696" w:rsidP="00B74998">
            <w:pPr>
              <w:jc w:val="center"/>
            </w:pPr>
            <w:r w:rsidRPr="00936696">
              <w:t>N</w:t>
            </w:r>
          </w:p>
        </w:tc>
        <w:tc>
          <w:tcPr>
            <w:tcW w:w="4859" w:type="dxa"/>
            <w:shd w:val="clear" w:color="auto" w:fill="auto"/>
          </w:tcPr>
          <w:p w14:paraId="7929C0A4" w14:textId="77777777" w:rsidR="00936696" w:rsidRPr="00936696" w:rsidRDefault="00936696" w:rsidP="00936696">
            <w:r w:rsidRPr="00936696">
              <w:t>Time of the pre-close of the trading session</w:t>
            </w:r>
          </w:p>
        </w:tc>
      </w:tr>
      <w:tr w:rsidR="00936696" w:rsidRPr="00936696" w14:paraId="7EEE70F5" w14:textId="77777777" w:rsidTr="00B74998">
        <w:tc>
          <w:tcPr>
            <w:tcW w:w="652" w:type="dxa"/>
            <w:shd w:val="clear" w:color="auto" w:fill="auto"/>
          </w:tcPr>
          <w:p w14:paraId="3FE034C4" w14:textId="77777777" w:rsidR="00936696" w:rsidRPr="00936696" w:rsidRDefault="00936696" w:rsidP="00B74998">
            <w:pPr>
              <w:jc w:val="center"/>
            </w:pPr>
            <w:r w:rsidRPr="00936696">
              <w:t>344</w:t>
            </w:r>
          </w:p>
        </w:tc>
        <w:tc>
          <w:tcPr>
            <w:tcW w:w="2750" w:type="dxa"/>
            <w:shd w:val="clear" w:color="auto" w:fill="auto"/>
          </w:tcPr>
          <w:p w14:paraId="17551B9F" w14:textId="77777777" w:rsidR="00936696" w:rsidRPr="00936696" w:rsidRDefault="00936696" w:rsidP="00936696">
            <w:r w:rsidRPr="00936696">
              <w:t>TradSesCloseTime</w:t>
            </w:r>
          </w:p>
        </w:tc>
        <w:tc>
          <w:tcPr>
            <w:tcW w:w="811" w:type="dxa"/>
            <w:shd w:val="clear" w:color="auto" w:fill="auto"/>
          </w:tcPr>
          <w:p w14:paraId="37116320" w14:textId="77777777" w:rsidR="00936696" w:rsidRPr="00936696" w:rsidRDefault="00936696" w:rsidP="00B74998">
            <w:pPr>
              <w:jc w:val="center"/>
            </w:pPr>
            <w:r w:rsidRPr="00936696">
              <w:t>N</w:t>
            </w:r>
          </w:p>
        </w:tc>
        <w:tc>
          <w:tcPr>
            <w:tcW w:w="4859" w:type="dxa"/>
            <w:shd w:val="clear" w:color="auto" w:fill="auto"/>
          </w:tcPr>
          <w:p w14:paraId="31149D97" w14:textId="77777777" w:rsidR="00936696" w:rsidRPr="00936696" w:rsidRDefault="00936696" w:rsidP="00936696">
            <w:r w:rsidRPr="00936696">
              <w:t>Closing time of the trading session</w:t>
            </w:r>
          </w:p>
        </w:tc>
      </w:tr>
      <w:tr w:rsidR="00936696" w:rsidRPr="00936696" w14:paraId="0A014230" w14:textId="77777777" w:rsidTr="00B74998">
        <w:tc>
          <w:tcPr>
            <w:tcW w:w="652" w:type="dxa"/>
            <w:shd w:val="clear" w:color="auto" w:fill="auto"/>
          </w:tcPr>
          <w:p w14:paraId="1C7075AB" w14:textId="77777777" w:rsidR="00936696" w:rsidRPr="00936696" w:rsidRDefault="00936696" w:rsidP="00B74998">
            <w:pPr>
              <w:jc w:val="center"/>
            </w:pPr>
            <w:r w:rsidRPr="00936696">
              <w:t>345</w:t>
            </w:r>
          </w:p>
        </w:tc>
        <w:tc>
          <w:tcPr>
            <w:tcW w:w="2750" w:type="dxa"/>
            <w:shd w:val="clear" w:color="auto" w:fill="auto"/>
          </w:tcPr>
          <w:p w14:paraId="215EF4F8" w14:textId="77777777" w:rsidR="00936696" w:rsidRPr="00936696" w:rsidRDefault="00936696" w:rsidP="00936696">
            <w:r w:rsidRPr="00936696">
              <w:t>TradSesEndTime</w:t>
            </w:r>
          </w:p>
        </w:tc>
        <w:tc>
          <w:tcPr>
            <w:tcW w:w="811" w:type="dxa"/>
            <w:shd w:val="clear" w:color="auto" w:fill="auto"/>
          </w:tcPr>
          <w:p w14:paraId="52E88B62" w14:textId="77777777" w:rsidR="00936696" w:rsidRPr="00936696" w:rsidRDefault="00936696" w:rsidP="00B74998">
            <w:pPr>
              <w:jc w:val="center"/>
            </w:pPr>
            <w:r w:rsidRPr="00936696">
              <w:t>N</w:t>
            </w:r>
          </w:p>
        </w:tc>
        <w:tc>
          <w:tcPr>
            <w:tcW w:w="4859" w:type="dxa"/>
            <w:shd w:val="clear" w:color="auto" w:fill="auto"/>
          </w:tcPr>
          <w:p w14:paraId="3E381EC5" w14:textId="77777777" w:rsidR="00936696" w:rsidRPr="00936696" w:rsidRDefault="00936696" w:rsidP="00936696">
            <w:r w:rsidRPr="00936696">
              <w:t>End time of the trading session</w:t>
            </w:r>
          </w:p>
        </w:tc>
      </w:tr>
      <w:tr w:rsidR="00936696" w:rsidRPr="00936696" w14:paraId="7B07392D" w14:textId="77777777" w:rsidTr="00B74998">
        <w:tc>
          <w:tcPr>
            <w:tcW w:w="652" w:type="dxa"/>
            <w:shd w:val="clear" w:color="auto" w:fill="auto"/>
          </w:tcPr>
          <w:p w14:paraId="6D54DE03" w14:textId="77777777" w:rsidR="00936696" w:rsidRPr="00936696" w:rsidRDefault="00936696" w:rsidP="00B74998">
            <w:pPr>
              <w:jc w:val="center"/>
            </w:pPr>
            <w:r w:rsidRPr="00936696">
              <w:t>387</w:t>
            </w:r>
          </w:p>
        </w:tc>
        <w:tc>
          <w:tcPr>
            <w:tcW w:w="2750" w:type="dxa"/>
            <w:shd w:val="clear" w:color="auto" w:fill="auto"/>
          </w:tcPr>
          <w:p w14:paraId="6BD60A3B" w14:textId="77777777" w:rsidR="00936696" w:rsidRPr="00936696" w:rsidRDefault="00936696" w:rsidP="00936696">
            <w:r w:rsidRPr="00936696">
              <w:t>TotalVolumeTraded</w:t>
            </w:r>
          </w:p>
        </w:tc>
        <w:tc>
          <w:tcPr>
            <w:tcW w:w="811" w:type="dxa"/>
            <w:shd w:val="clear" w:color="auto" w:fill="auto"/>
          </w:tcPr>
          <w:p w14:paraId="0D535DEA" w14:textId="77777777" w:rsidR="00936696" w:rsidRPr="00936696" w:rsidRDefault="00936696" w:rsidP="00B74998">
            <w:pPr>
              <w:jc w:val="center"/>
            </w:pPr>
            <w:r w:rsidRPr="00936696">
              <w:t>N</w:t>
            </w:r>
          </w:p>
        </w:tc>
        <w:tc>
          <w:tcPr>
            <w:tcW w:w="4859" w:type="dxa"/>
            <w:shd w:val="clear" w:color="auto" w:fill="auto"/>
          </w:tcPr>
          <w:p w14:paraId="5246A3D0" w14:textId="77777777" w:rsidR="00936696" w:rsidRPr="00936696" w:rsidRDefault="00936696" w:rsidP="00936696"/>
        </w:tc>
      </w:tr>
      <w:tr w:rsidR="00936696" w:rsidRPr="00936696" w14:paraId="228B97AA" w14:textId="77777777" w:rsidTr="00B74998">
        <w:tc>
          <w:tcPr>
            <w:tcW w:w="652" w:type="dxa"/>
            <w:shd w:val="clear" w:color="auto" w:fill="auto"/>
          </w:tcPr>
          <w:p w14:paraId="5F2972A6" w14:textId="77777777" w:rsidR="00936696" w:rsidRPr="00936696" w:rsidRDefault="00936696" w:rsidP="00B74998">
            <w:pPr>
              <w:jc w:val="center"/>
            </w:pPr>
            <w:r w:rsidRPr="00936696">
              <w:t>58</w:t>
            </w:r>
          </w:p>
        </w:tc>
        <w:tc>
          <w:tcPr>
            <w:tcW w:w="2750" w:type="dxa"/>
            <w:shd w:val="clear" w:color="auto" w:fill="auto"/>
          </w:tcPr>
          <w:p w14:paraId="54203B85" w14:textId="77777777" w:rsidR="00936696" w:rsidRPr="00936696" w:rsidRDefault="00936696" w:rsidP="00936696">
            <w:r w:rsidRPr="00936696">
              <w:t>Text</w:t>
            </w:r>
          </w:p>
        </w:tc>
        <w:tc>
          <w:tcPr>
            <w:tcW w:w="811" w:type="dxa"/>
            <w:shd w:val="clear" w:color="auto" w:fill="auto"/>
          </w:tcPr>
          <w:p w14:paraId="739848C3" w14:textId="77777777" w:rsidR="00936696" w:rsidRPr="00936696" w:rsidRDefault="00936696" w:rsidP="00B74998">
            <w:pPr>
              <w:jc w:val="center"/>
            </w:pPr>
            <w:r w:rsidRPr="00936696">
              <w:t>N</w:t>
            </w:r>
          </w:p>
        </w:tc>
        <w:tc>
          <w:tcPr>
            <w:tcW w:w="4859" w:type="dxa"/>
            <w:shd w:val="clear" w:color="auto" w:fill="auto"/>
          </w:tcPr>
          <w:p w14:paraId="342C4CD0" w14:textId="77777777" w:rsidR="00936696" w:rsidRPr="00936696" w:rsidRDefault="00936696" w:rsidP="00936696"/>
        </w:tc>
      </w:tr>
      <w:tr w:rsidR="00936696" w:rsidRPr="00936696" w14:paraId="7A3C0B85" w14:textId="77777777" w:rsidTr="00B74998">
        <w:tc>
          <w:tcPr>
            <w:tcW w:w="652" w:type="dxa"/>
            <w:shd w:val="clear" w:color="auto" w:fill="auto"/>
          </w:tcPr>
          <w:p w14:paraId="60460EE7" w14:textId="77777777" w:rsidR="00936696" w:rsidRPr="00936696" w:rsidRDefault="00936696" w:rsidP="00B74998">
            <w:pPr>
              <w:jc w:val="center"/>
            </w:pPr>
            <w:r w:rsidRPr="00936696">
              <w:t>354</w:t>
            </w:r>
          </w:p>
        </w:tc>
        <w:tc>
          <w:tcPr>
            <w:tcW w:w="2750" w:type="dxa"/>
            <w:shd w:val="clear" w:color="auto" w:fill="auto"/>
          </w:tcPr>
          <w:p w14:paraId="7AB68BF5" w14:textId="77777777" w:rsidR="00936696" w:rsidRPr="00936696" w:rsidRDefault="00936696" w:rsidP="00936696">
            <w:r w:rsidRPr="00936696">
              <w:t>EncodedTextLen</w:t>
            </w:r>
          </w:p>
        </w:tc>
        <w:tc>
          <w:tcPr>
            <w:tcW w:w="811" w:type="dxa"/>
            <w:shd w:val="clear" w:color="auto" w:fill="auto"/>
          </w:tcPr>
          <w:p w14:paraId="48242041" w14:textId="77777777" w:rsidR="00936696" w:rsidRPr="00936696" w:rsidRDefault="00936696" w:rsidP="00B74998">
            <w:pPr>
              <w:jc w:val="center"/>
            </w:pPr>
            <w:r w:rsidRPr="00936696">
              <w:t>N</w:t>
            </w:r>
          </w:p>
        </w:tc>
        <w:tc>
          <w:tcPr>
            <w:tcW w:w="4859" w:type="dxa"/>
            <w:shd w:val="clear" w:color="auto" w:fill="auto"/>
          </w:tcPr>
          <w:p w14:paraId="2CF626D2" w14:textId="77777777" w:rsidR="00936696" w:rsidRPr="00936696" w:rsidRDefault="00936696" w:rsidP="00936696">
            <w:r w:rsidRPr="00936696">
              <w:t>Must be set if EncodedText field is specified and must immediately precede it.</w:t>
            </w:r>
          </w:p>
        </w:tc>
      </w:tr>
      <w:tr w:rsidR="00936696" w:rsidRPr="00936696" w14:paraId="11C4CA61" w14:textId="77777777" w:rsidTr="00B74998">
        <w:tc>
          <w:tcPr>
            <w:tcW w:w="652" w:type="dxa"/>
            <w:tcBorders>
              <w:bottom w:val="single" w:sz="6" w:space="0" w:color="000000"/>
            </w:tcBorders>
            <w:shd w:val="clear" w:color="auto" w:fill="auto"/>
          </w:tcPr>
          <w:p w14:paraId="6C92E739"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5ABD63ED"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2EAF5C6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879BFEE"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24C06321" w14:textId="77777777" w:rsidTr="00B74998">
        <w:tc>
          <w:tcPr>
            <w:tcW w:w="3402" w:type="dxa"/>
            <w:gridSpan w:val="2"/>
            <w:tcBorders>
              <w:top w:val="single" w:sz="6" w:space="0" w:color="000000"/>
              <w:bottom w:val="single" w:sz="6" w:space="0" w:color="000000"/>
            </w:tcBorders>
            <w:shd w:val="clear" w:color="auto" w:fill="E6E6E6"/>
          </w:tcPr>
          <w:p w14:paraId="4594B890"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7579578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B1FF9D6" w14:textId="77777777" w:rsidR="00936696" w:rsidRPr="00936696" w:rsidRDefault="00936696" w:rsidP="00936696"/>
        </w:tc>
      </w:tr>
      <w:tr w:rsidR="00936696" w:rsidRPr="00936696" w14:paraId="3EBBB5E3" w14:textId="77777777" w:rsidTr="00B74998">
        <w:tc>
          <w:tcPr>
            <w:tcW w:w="3402" w:type="dxa"/>
            <w:gridSpan w:val="2"/>
            <w:tcBorders>
              <w:top w:val="single" w:sz="6" w:space="0" w:color="000000"/>
              <w:bottom w:val="double" w:sz="6" w:space="0" w:color="000000"/>
            </w:tcBorders>
            <w:shd w:val="clear" w:color="auto" w:fill="E6E6E6"/>
          </w:tcPr>
          <w:p w14:paraId="03A7C168"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5B37325"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60552D67" w14:textId="77777777" w:rsidR="00936696" w:rsidRPr="00936696" w:rsidRDefault="00936696" w:rsidP="00936696"/>
        </w:tc>
      </w:tr>
      <w:bookmarkEnd w:id="815"/>
    </w:tbl>
    <w:p w14:paraId="423DADC4" w14:textId="77777777" w:rsidR="00896101" w:rsidRDefault="00896101" w:rsidP="00936696"/>
    <w:p w14:paraId="53400C0C"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7A8BF42" w14:textId="77777777">
        <w:tc>
          <w:tcPr>
            <w:tcW w:w="9576" w:type="dxa"/>
            <w:tcBorders>
              <w:bottom w:val="nil"/>
            </w:tcBorders>
            <w:shd w:val="pct25" w:color="auto" w:fill="FFFFFF"/>
          </w:tcPr>
          <w:p w14:paraId="5B1B0C03" w14:textId="77777777" w:rsidR="00896101" w:rsidRDefault="00896101">
            <w:pPr>
              <w:pStyle w:val="Heading5"/>
            </w:pPr>
            <w:r>
              <w:rPr>
                <w:rFonts w:ascii="Times New Roman" w:hAnsi="Times New Roman"/>
                <w:sz w:val="24"/>
              </w:rPr>
              <w:t xml:space="preserve">FIXML Definition for this message – see </w:t>
            </w:r>
            <w:hyperlink r:id="rId77"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1B822929" w14:textId="77777777">
        <w:tc>
          <w:tcPr>
            <w:tcW w:w="9576" w:type="dxa"/>
            <w:shd w:val="pct12" w:color="auto" w:fill="FFFFFF"/>
          </w:tcPr>
          <w:p w14:paraId="5FBE1D98"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TrdgSesStat</w:t>
            </w:r>
          </w:p>
        </w:tc>
      </w:tr>
    </w:tbl>
    <w:p w14:paraId="6B71D4AC" w14:textId="77777777" w:rsidR="00896101" w:rsidRDefault="00896101"/>
    <w:p w14:paraId="08F8AEF8" w14:textId="77777777" w:rsidR="00896101" w:rsidRDefault="00896101">
      <w:pPr>
        <w:pStyle w:val="Heading2"/>
      </w:pPr>
      <w:r>
        <w:br w:type="page"/>
      </w:r>
      <w:bookmarkStart w:id="816" w:name="_Toc256510327"/>
      <w:bookmarkStart w:id="817" w:name="_Toc227923238"/>
      <w:r>
        <w:t>Trading Session List Request</w:t>
      </w:r>
      <w:bookmarkEnd w:id="816"/>
      <w:bookmarkEnd w:id="817"/>
    </w:p>
    <w:p w14:paraId="475D0389" w14:textId="77777777" w:rsidR="00896101" w:rsidRDefault="00896101">
      <w:pPr>
        <w:pStyle w:val="NormalIndent"/>
      </w:pPr>
      <w:r>
        <w:t>The Trading Session List Request is used to request a list of trading sessions available in a market place and the state of those trading sessions. The request can be modified to request status on a particular trading session (by specifying the TradingSessionID (tag 336) and TradingSessionSubID (tag 625) (if used by the market place). The request can be used to request a list of trading sessions that use a particular trading method or mode (such as electronic) by specifying the TradSesMethod (tag 338) and/or TradSesMode( tag 339).</w:t>
      </w:r>
    </w:p>
    <w:p w14:paraId="565D7563" w14:textId="77777777" w:rsidR="00896101" w:rsidRDefault="00896101">
      <w:pPr>
        <w:pStyle w:val="NormalIndent"/>
      </w:pPr>
      <w:r>
        <w:t>A successful request will result in a response from the counterparty of a Trading Session List (MsgType=BJ) message that contains a list of zero or more trading sessions.</w:t>
      </w:r>
    </w:p>
    <w:p w14:paraId="5A6D2FE7" w14:textId="77777777" w:rsidR="00896101" w:rsidRDefault="00896101">
      <w:pPr>
        <w:pStyle w:val="NormalIndent"/>
      </w:pPr>
      <w:r>
        <w:t>It is recommended that the TradSesReqID be used to provide a unique identifier for the request. This value should be returned by the counterparty in the Trading Session List messages sent in response to the request.</w:t>
      </w:r>
    </w:p>
    <w:p w14:paraId="29D3A210" w14:textId="77777777" w:rsidR="00896101" w:rsidRDefault="00896101">
      <w:pPr>
        <w:pStyle w:val="NormalIndent"/>
      </w:pPr>
      <w:r>
        <w:t>The Trading Session List Request follows the standard request model in providing the SubscriptionRequestType (tag 263) field which can be used to obtain a snapshot of trading session information, subscribe for a snapshot with subsequent updates, or to unsubscribe from a previous subscription request.</w:t>
      </w:r>
    </w:p>
    <w:p w14:paraId="36FCFDEE" w14:textId="77777777" w:rsidR="00896101" w:rsidRDefault="00896101">
      <w:pPr>
        <w:pStyle w:val="NormalIndent"/>
      </w:pPr>
    </w:p>
    <w:p w14:paraId="22A65D31" w14:textId="77777777" w:rsidR="00896101" w:rsidRDefault="00896101">
      <w:pPr>
        <w:jc w:val="center"/>
        <w:outlineLvl w:val="0"/>
      </w:pPr>
      <w:r>
        <w:rPr>
          <w:b/>
          <w:sz w:val="24"/>
        </w:rPr>
        <w:t>Trading Session List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33278068"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351F073" w14:textId="77777777" w:rsidR="00936696" w:rsidRPr="00B74998" w:rsidRDefault="00936696" w:rsidP="00B74998">
            <w:pPr>
              <w:jc w:val="center"/>
              <w:rPr>
                <w:b/>
                <w:i/>
              </w:rPr>
            </w:pPr>
            <w:bookmarkStart w:id="818" w:name="Msg_TradingSessionList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98248D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6312A82"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738A53A" w14:textId="77777777" w:rsidR="00936696" w:rsidRPr="00B74998" w:rsidRDefault="00936696" w:rsidP="00B74998">
            <w:pPr>
              <w:jc w:val="center"/>
              <w:rPr>
                <w:b/>
                <w:i/>
              </w:rPr>
            </w:pPr>
            <w:r w:rsidRPr="00B74998">
              <w:rPr>
                <w:b/>
                <w:i/>
              </w:rPr>
              <w:t>Comments</w:t>
            </w:r>
          </w:p>
        </w:tc>
      </w:tr>
      <w:tr w:rsidR="00936696" w:rsidRPr="00936696" w14:paraId="1DBDB110" w14:textId="77777777" w:rsidTr="00B74998">
        <w:tc>
          <w:tcPr>
            <w:tcW w:w="3402" w:type="dxa"/>
            <w:gridSpan w:val="2"/>
            <w:tcBorders>
              <w:top w:val="single" w:sz="6" w:space="0" w:color="000000"/>
              <w:bottom w:val="single" w:sz="6" w:space="0" w:color="000000"/>
            </w:tcBorders>
            <w:shd w:val="clear" w:color="auto" w:fill="E6E6E6"/>
          </w:tcPr>
          <w:p w14:paraId="0D75E38F"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7EA7AD40"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1AE7B52" w14:textId="77777777" w:rsidR="00936696" w:rsidRPr="00936696" w:rsidRDefault="00936696" w:rsidP="00936696">
            <w:r w:rsidRPr="00936696">
              <w:t>MsgType = BI</w:t>
            </w:r>
          </w:p>
        </w:tc>
      </w:tr>
      <w:tr w:rsidR="00936696" w:rsidRPr="00936696" w14:paraId="18C34839" w14:textId="77777777" w:rsidTr="00B74998">
        <w:tc>
          <w:tcPr>
            <w:tcW w:w="652" w:type="dxa"/>
            <w:tcBorders>
              <w:top w:val="single" w:sz="6" w:space="0" w:color="000000"/>
            </w:tcBorders>
            <w:shd w:val="clear" w:color="auto" w:fill="auto"/>
          </w:tcPr>
          <w:p w14:paraId="113E761B" w14:textId="77777777" w:rsidR="00936696" w:rsidRPr="00936696" w:rsidRDefault="00936696" w:rsidP="00B74998">
            <w:pPr>
              <w:jc w:val="center"/>
            </w:pPr>
            <w:r w:rsidRPr="00936696">
              <w:t>335</w:t>
            </w:r>
          </w:p>
        </w:tc>
        <w:tc>
          <w:tcPr>
            <w:tcW w:w="2750" w:type="dxa"/>
            <w:tcBorders>
              <w:top w:val="single" w:sz="6" w:space="0" w:color="000000"/>
            </w:tcBorders>
            <w:shd w:val="clear" w:color="auto" w:fill="auto"/>
          </w:tcPr>
          <w:p w14:paraId="24459246" w14:textId="77777777" w:rsidR="00936696" w:rsidRPr="00936696" w:rsidRDefault="00936696" w:rsidP="00936696">
            <w:r w:rsidRPr="00936696">
              <w:t>TradSesReqID</w:t>
            </w:r>
          </w:p>
        </w:tc>
        <w:tc>
          <w:tcPr>
            <w:tcW w:w="811" w:type="dxa"/>
            <w:tcBorders>
              <w:top w:val="single" w:sz="6" w:space="0" w:color="000000"/>
            </w:tcBorders>
            <w:shd w:val="clear" w:color="auto" w:fill="auto"/>
          </w:tcPr>
          <w:p w14:paraId="1C093E34"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29A42244" w14:textId="77777777" w:rsidR="00936696" w:rsidRPr="00936696" w:rsidRDefault="00936696" w:rsidP="00936696">
            <w:r w:rsidRPr="00936696">
              <w:t>Must be unique, or the ID of previous Trading Session Status Request to disable if SubscriptionRequestType = Disable previous Snapshot + Update Request (2).</w:t>
            </w:r>
          </w:p>
        </w:tc>
      </w:tr>
      <w:tr w:rsidR="00936696" w:rsidRPr="00936696" w14:paraId="02915322" w14:textId="77777777" w:rsidTr="00B74998">
        <w:tc>
          <w:tcPr>
            <w:tcW w:w="652" w:type="dxa"/>
            <w:shd w:val="clear" w:color="auto" w:fill="auto"/>
          </w:tcPr>
          <w:p w14:paraId="16B66B0E" w14:textId="77777777" w:rsidR="00936696" w:rsidRPr="00936696" w:rsidRDefault="00936696" w:rsidP="00B74998">
            <w:pPr>
              <w:jc w:val="center"/>
            </w:pPr>
            <w:r w:rsidRPr="00936696">
              <w:t>1301</w:t>
            </w:r>
          </w:p>
        </w:tc>
        <w:tc>
          <w:tcPr>
            <w:tcW w:w="2750" w:type="dxa"/>
            <w:shd w:val="clear" w:color="auto" w:fill="auto"/>
          </w:tcPr>
          <w:p w14:paraId="6F35C256" w14:textId="77777777" w:rsidR="00936696" w:rsidRPr="00936696" w:rsidRDefault="00936696" w:rsidP="00936696">
            <w:r w:rsidRPr="00936696">
              <w:t>MarketID</w:t>
            </w:r>
          </w:p>
        </w:tc>
        <w:tc>
          <w:tcPr>
            <w:tcW w:w="811" w:type="dxa"/>
            <w:shd w:val="clear" w:color="auto" w:fill="auto"/>
          </w:tcPr>
          <w:p w14:paraId="7C6D5DAA" w14:textId="77777777" w:rsidR="00936696" w:rsidRPr="00936696" w:rsidRDefault="00936696" w:rsidP="00B74998">
            <w:pPr>
              <w:jc w:val="center"/>
            </w:pPr>
            <w:r w:rsidRPr="00936696">
              <w:t>N</w:t>
            </w:r>
          </w:p>
        </w:tc>
        <w:tc>
          <w:tcPr>
            <w:tcW w:w="4859" w:type="dxa"/>
            <w:shd w:val="clear" w:color="auto" w:fill="auto"/>
          </w:tcPr>
          <w:p w14:paraId="0AAF4FB4" w14:textId="77777777" w:rsidR="00936696" w:rsidRPr="00936696" w:rsidRDefault="00936696" w:rsidP="00936696">
            <w:r w:rsidRPr="00936696">
              <w:t>Market for which Trading Session applies</w:t>
            </w:r>
          </w:p>
        </w:tc>
      </w:tr>
      <w:tr w:rsidR="00936696" w:rsidRPr="00936696" w14:paraId="31C54BDE" w14:textId="77777777" w:rsidTr="00B74998">
        <w:tc>
          <w:tcPr>
            <w:tcW w:w="652" w:type="dxa"/>
            <w:shd w:val="clear" w:color="auto" w:fill="auto"/>
          </w:tcPr>
          <w:p w14:paraId="1C2EEF4F" w14:textId="77777777" w:rsidR="00936696" w:rsidRPr="00936696" w:rsidRDefault="00936696" w:rsidP="00B74998">
            <w:pPr>
              <w:jc w:val="center"/>
            </w:pPr>
            <w:r w:rsidRPr="00936696">
              <w:t>1300</w:t>
            </w:r>
          </w:p>
        </w:tc>
        <w:tc>
          <w:tcPr>
            <w:tcW w:w="2750" w:type="dxa"/>
            <w:shd w:val="clear" w:color="auto" w:fill="auto"/>
          </w:tcPr>
          <w:p w14:paraId="4F9F66C4" w14:textId="77777777" w:rsidR="00936696" w:rsidRPr="00936696" w:rsidRDefault="00936696" w:rsidP="00936696">
            <w:r w:rsidRPr="00936696">
              <w:t>MarketSegmentID</w:t>
            </w:r>
          </w:p>
        </w:tc>
        <w:tc>
          <w:tcPr>
            <w:tcW w:w="811" w:type="dxa"/>
            <w:shd w:val="clear" w:color="auto" w:fill="auto"/>
          </w:tcPr>
          <w:p w14:paraId="31365F78" w14:textId="77777777" w:rsidR="00936696" w:rsidRPr="00936696" w:rsidRDefault="00936696" w:rsidP="00B74998">
            <w:pPr>
              <w:jc w:val="center"/>
            </w:pPr>
            <w:r w:rsidRPr="00936696">
              <w:t>N</w:t>
            </w:r>
          </w:p>
        </w:tc>
        <w:tc>
          <w:tcPr>
            <w:tcW w:w="4859" w:type="dxa"/>
            <w:shd w:val="clear" w:color="auto" w:fill="auto"/>
          </w:tcPr>
          <w:p w14:paraId="0DF95883" w14:textId="77777777" w:rsidR="00936696" w:rsidRPr="00936696" w:rsidRDefault="00936696" w:rsidP="00936696">
            <w:r w:rsidRPr="00936696">
              <w:t>Market Segment for which Trading Session applies</w:t>
            </w:r>
          </w:p>
        </w:tc>
      </w:tr>
      <w:tr w:rsidR="00936696" w:rsidRPr="00936696" w14:paraId="700D0521" w14:textId="77777777" w:rsidTr="00B74998">
        <w:tc>
          <w:tcPr>
            <w:tcW w:w="652" w:type="dxa"/>
            <w:shd w:val="clear" w:color="auto" w:fill="auto"/>
          </w:tcPr>
          <w:p w14:paraId="78FC58EA" w14:textId="77777777" w:rsidR="00936696" w:rsidRPr="00936696" w:rsidRDefault="00936696" w:rsidP="00B74998">
            <w:pPr>
              <w:jc w:val="center"/>
            </w:pPr>
            <w:r w:rsidRPr="00936696">
              <w:t>336</w:t>
            </w:r>
          </w:p>
        </w:tc>
        <w:tc>
          <w:tcPr>
            <w:tcW w:w="2750" w:type="dxa"/>
            <w:shd w:val="clear" w:color="auto" w:fill="auto"/>
          </w:tcPr>
          <w:p w14:paraId="03EBFDFA" w14:textId="77777777" w:rsidR="00936696" w:rsidRPr="00936696" w:rsidRDefault="00936696" w:rsidP="00936696">
            <w:r w:rsidRPr="00936696">
              <w:t>TradingSessionID</w:t>
            </w:r>
          </w:p>
        </w:tc>
        <w:tc>
          <w:tcPr>
            <w:tcW w:w="811" w:type="dxa"/>
            <w:shd w:val="clear" w:color="auto" w:fill="auto"/>
          </w:tcPr>
          <w:p w14:paraId="0F7B01C4" w14:textId="77777777" w:rsidR="00936696" w:rsidRPr="00936696" w:rsidRDefault="00936696" w:rsidP="00B74998">
            <w:pPr>
              <w:jc w:val="center"/>
            </w:pPr>
            <w:r w:rsidRPr="00936696">
              <w:t>N</w:t>
            </w:r>
          </w:p>
        </w:tc>
        <w:tc>
          <w:tcPr>
            <w:tcW w:w="4859" w:type="dxa"/>
            <w:shd w:val="clear" w:color="auto" w:fill="auto"/>
          </w:tcPr>
          <w:p w14:paraId="7CFF7A8A" w14:textId="77777777" w:rsidR="00936696" w:rsidRPr="00936696" w:rsidRDefault="00936696" w:rsidP="00936696">
            <w:r w:rsidRPr="00936696">
              <w:t>Trading Session for which status is being requested</w:t>
            </w:r>
          </w:p>
        </w:tc>
      </w:tr>
      <w:tr w:rsidR="00936696" w:rsidRPr="00936696" w14:paraId="59964E34" w14:textId="77777777" w:rsidTr="00B74998">
        <w:tc>
          <w:tcPr>
            <w:tcW w:w="652" w:type="dxa"/>
            <w:shd w:val="clear" w:color="auto" w:fill="auto"/>
          </w:tcPr>
          <w:p w14:paraId="3E8AACB6" w14:textId="77777777" w:rsidR="00936696" w:rsidRPr="00936696" w:rsidRDefault="00936696" w:rsidP="00B74998">
            <w:pPr>
              <w:jc w:val="center"/>
            </w:pPr>
            <w:r w:rsidRPr="00936696">
              <w:t>625</w:t>
            </w:r>
          </w:p>
        </w:tc>
        <w:tc>
          <w:tcPr>
            <w:tcW w:w="2750" w:type="dxa"/>
            <w:shd w:val="clear" w:color="auto" w:fill="auto"/>
          </w:tcPr>
          <w:p w14:paraId="6910A758" w14:textId="77777777" w:rsidR="00936696" w:rsidRPr="00936696" w:rsidRDefault="00936696" w:rsidP="00936696">
            <w:r w:rsidRPr="00936696">
              <w:t>TradingSessionSubID</w:t>
            </w:r>
          </w:p>
        </w:tc>
        <w:tc>
          <w:tcPr>
            <w:tcW w:w="811" w:type="dxa"/>
            <w:shd w:val="clear" w:color="auto" w:fill="auto"/>
          </w:tcPr>
          <w:p w14:paraId="3EF0C405" w14:textId="77777777" w:rsidR="00936696" w:rsidRPr="00936696" w:rsidRDefault="00936696" w:rsidP="00B74998">
            <w:pPr>
              <w:jc w:val="center"/>
            </w:pPr>
            <w:r w:rsidRPr="00936696">
              <w:t>N</w:t>
            </w:r>
          </w:p>
        </w:tc>
        <w:tc>
          <w:tcPr>
            <w:tcW w:w="4859" w:type="dxa"/>
            <w:shd w:val="clear" w:color="auto" w:fill="auto"/>
          </w:tcPr>
          <w:p w14:paraId="359CC09E" w14:textId="77777777" w:rsidR="00936696" w:rsidRPr="00936696" w:rsidRDefault="00936696" w:rsidP="00936696"/>
        </w:tc>
      </w:tr>
      <w:tr w:rsidR="00936696" w:rsidRPr="00936696" w14:paraId="5F6902C6" w14:textId="77777777" w:rsidTr="00B74998">
        <w:tc>
          <w:tcPr>
            <w:tcW w:w="652" w:type="dxa"/>
            <w:shd w:val="clear" w:color="auto" w:fill="auto"/>
          </w:tcPr>
          <w:p w14:paraId="764314CD" w14:textId="77777777" w:rsidR="00936696" w:rsidRPr="00936696" w:rsidRDefault="00936696" w:rsidP="00B74998">
            <w:pPr>
              <w:jc w:val="center"/>
            </w:pPr>
            <w:r w:rsidRPr="00936696">
              <w:t>207</w:t>
            </w:r>
          </w:p>
        </w:tc>
        <w:tc>
          <w:tcPr>
            <w:tcW w:w="2750" w:type="dxa"/>
            <w:shd w:val="clear" w:color="auto" w:fill="auto"/>
          </w:tcPr>
          <w:p w14:paraId="0681FC9B" w14:textId="77777777" w:rsidR="00936696" w:rsidRPr="00936696" w:rsidRDefault="00936696" w:rsidP="00936696">
            <w:r w:rsidRPr="00936696">
              <w:t>SecurityExchange</w:t>
            </w:r>
          </w:p>
        </w:tc>
        <w:tc>
          <w:tcPr>
            <w:tcW w:w="811" w:type="dxa"/>
            <w:shd w:val="clear" w:color="auto" w:fill="auto"/>
          </w:tcPr>
          <w:p w14:paraId="43C46AA6" w14:textId="77777777" w:rsidR="00936696" w:rsidRPr="00936696" w:rsidRDefault="00936696" w:rsidP="00B74998">
            <w:pPr>
              <w:jc w:val="center"/>
            </w:pPr>
            <w:r w:rsidRPr="00936696">
              <w:t>N</w:t>
            </w:r>
          </w:p>
        </w:tc>
        <w:tc>
          <w:tcPr>
            <w:tcW w:w="4859" w:type="dxa"/>
            <w:shd w:val="clear" w:color="auto" w:fill="auto"/>
          </w:tcPr>
          <w:p w14:paraId="613C3FD0" w14:textId="77777777" w:rsidR="00936696" w:rsidRPr="00936696" w:rsidRDefault="00936696" w:rsidP="00936696">
            <w:r w:rsidRPr="00936696">
              <w:t>(Deprecated in FIX.5.0SP1)</w:t>
            </w:r>
          </w:p>
        </w:tc>
      </w:tr>
      <w:tr w:rsidR="00936696" w:rsidRPr="00936696" w14:paraId="65C4BF6D" w14:textId="77777777" w:rsidTr="00B74998">
        <w:tc>
          <w:tcPr>
            <w:tcW w:w="652" w:type="dxa"/>
            <w:shd w:val="clear" w:color="auto" w:fill="auto"/>
          </w:tcPr>
          <w:p w14:paraId="5A9C5B91" w14:textId="77777777" w:rsidR="00936696" w:rsidRPr="00936696" w:rsidRDefault="00936696" w:rsidP="00B74998">
            <w:pPr>
              <w:jc w:val="center"/>
            </w:pPr>
            <w:r w:rsidRPr="00936696">
              <w:t>338</w:t>
            </w:r>
          </w:p>
        </w:tc>
        <w:tc>
          <w:tcPr>
            <w:tcW w:w="2750" w:type="dxa"/>
            <w:shd w:val="clear" w:color="auto" w:fill="auto"/>
          </w:tcPr>
          <w:p w14:paraId="3B71AA42" w14:textId="77777777" w:rsidR="00936696" w:rsidRPr="00936696" w:rsidRDefault="00936696" w:rsidP="00936696">
            <w:r w:rsidRPr="00936696">
              <w:t>TradSesMethod</w:t>
            </w:r>
          </w:p>
        </w:tc>
        <w:tc>
          <w:tcPr>
            <w:tcW w:w="811" w:type="dxa"/>
            <w:shd w:val="clear" w:color="auto" w:fill="auto"/>
          </w:tcPr>
          <w:p w14:paraId="129D84FD" w14:textId="77777777" w:rsidR="00936696" w:rsidRPr="00936696" w:rsidRDefault="00936696" w:rsidP="00B74998">
            <w:pPr>
              <w:jc w:val="center"/>
            </w:pPr>
            <w:r w:rsidRPr="00936696">
              <w:t>N</w:t>
            </w:r>
          </w:p>
        </w:tc>
        <w:tc>
          <w:tcPr>
            <w:tcW w:w="4859" w:type="dxa"/>
            <w:shd w:val="clear" w:color="auto" w:fill="auto"/>
          </w:tcPr>
          <w:p w14:paraId="40039DAD" w14:textId="77777777" w:rsidR="00936696" w:rsidRPr="00936696" w:rsidRDefault="00936696" w:rsidP="00936696">
            <w:r w:rsidRPr="00936696">
              <w:t>Method of Trading</w:t>
            </w:r>
          </w:p>
        </w:tc>
      </w:tr>
      <w:tr w:rsidR="00936696" w:rsidRPr="00936696" w14:paraId="1809A41E" w14:textId="77777777" w:rsidTr="00B74998">
        <w:tc>
          <w:tcPr>
            <w:tcW w:w="652" w:type="dxa"/>
            <w:shd w:val="clear" w:color="auto" w:fill="auto"/>
          </w:tcPr>
          <w:p w14:paraId="47F0A0AC" w14:textId="77777777" w:rsidR="00936696" w:rsidRPr="00936696" w:rsidRDefault="00936696" w:rsidP="00B74998">
            <w:pPr>
              <w:jc w:val="center"/>
            </w:pPr>
            <w:r w:rsidRPr="00936696">
              <w:t>339</w:t>
            </w:r>
          </w:p>
        </w:tc>
        <w:tc>
          <w:tcPr>
            <w:tcW w:w="2750" w:type="dxa"/>
            <w:shd w:val="clear" w:color="auto" w:fill="auto"/>
          </w:tcPr>
          <w:p w14:paraId="7550CBC9" w14:textId="77777777" w:rsidR="00936696" w:rsidRPr="00936696" w:rsidRDefault="00936696" w:rsidP="00936696">
            <w:r w:rsidRPr="00936696">
              <w:t>TradSesMode</w:t>
            </w:r>
          </w:p>
        </w:tc>
        <w:tc>
          <w:tcPr>
            <w:tcW w:w="811" w:type="dxa"/>
            <w:shd w:val="clear" w:color="auto" w:fill="auto"/>
          </w:tcPr>
          <w:p w14:paraId="37A6CE0A" w14:textId="77777777" w:rsidR="00936696" w:rsidRPr="00936696" w:rsidRDefault="00936696" w:rsidP="00B74998">
            <w:pPr>
              <w:jc w:val="center"/>
            </w:pPr>
            <w:r w:rsidRPr="00936696">
              <w:t>N</w:t>
            </w:r>
          </w:p>
        </w:tc>
        <w:tc>
          <w:tcPr>
            <w:tcW w:w="4859" w:type="dxa"/>
            <w:shd w:val="clear" w:color="auto" w:fill="auto"/>
          </w:tcPr>
          <w:p w14:paraId="153B1E64" w14:textId="77777777" w:rsidR="00936696" w:rsidRPr="00936696" w:rsidRDefault="00936696" w:rsidP="00936696">
            <w:r w:rsidRPr="00936696">
              <w:t>Trading Session Mode</w:t>
            </w:r>
          </w:p>
        </w:tc>
      </w:tr>
      <w:tr w:rsidR="00936696" w:rsidRPr="00936696" w14:paraId="4C8ED7D8" w14:textId="77777777" w:rsidTr="00B74998">
        <w:tc>
          <w:tcPr>
            <w:tcW w:w="652" w:type="dxa"/>
            <w:tcBorders>
              <w:bottom w:val="single" w:sz="6" w:space="0" w:color="000000"/>
            </w:tcBorders>
            <w:shd w:val="clear" w:color="auto" w:fill="auto"/>
          </w:tcPr>
          <w:p w14:paraId="44E9D8CE" w14:textId="77777777" w:rsidR="00936696" w:rsidRPr="00936696" w:rsidRDefault="00936696" w:rsidP="00B74998">
            <w:pPr>
              <w:jc w:val="center"/>
            </w:pPr>
            <w:r w:rsidRPr="00936696">
              <w:t>263</w:t>
            </w:r>
          </w:p>
        </w:tc>
        <w:tc>
          <w:tcPr>
            <w:tcW w:w="2750" w:type="dxa"/>
            <w:tcBorders>
              <w:bottom w:val="single" w:sz="6" w:space="0" w:color="000000"/>
            </w:tcBorders>
            <w:shd w:val="clear" w:color="auto" w:fill="auto"/>
          </w:tcPr>
          <w:p w14:paraId="5A2F42BB" w14:textId="77777777" w:rsidR="00936696" w:rsidRPr="00936696" w:rsidRDefault="00936696" w:rsidP="00936696">
            <w:r w:rsidRPr="00936696">
              <w:t>SubscriptionRequestType</w:t>
            </w:r>
          </w:p>
        </w:tc>
        <w:tc>
          <w:tcPr>
            <w:tcW w:w="811" w:type="dxa"/>
            <w:tcBorders>
              <w:bottom w:val="single" w:sz="6" w:space="0" w:color="000000"/>
            </w:tcBorders>
            <w:shd w:val="clear" w:color="auto" w:fill="auto"/>
          </w:tcPr>
          <w:p w14:paraId="621FEF5A" w14:textId="77777777" w:rsidR="00936696" w:rsidRPr="00936696" w:rsidRDefault="00936696" w:rsidP="00B74998">
            <w:pPr>
              <w:jc w:val="center"/>
            </w:pPr>
            <w:r w:rsidRPr="00936696">
              <w:t>Y</w:t>
            </w:r>
          </w:p>
        </w:tc>
        <w:tc>
          <w:tcPr>
            <w:tcW w:w="4859" w:type="dxa"/>
            <w:tcBorders>
              <w:bottom w:val="single" w:sz="6" w:space="0" w:color="000000"/>
            </w:tcBorders>
            <w:shd w:val="clear" w:color="auto" w:fill="auto"/>
          </w:tcPr>
          <w:p w14:paraId="7E2E2D5A" w14:textId="77777777" w:rsidR="00936696" w:rsidRPr="00936696" w:rsidRDefault="00936696" w:rsidP="00936696"/>
        </w:tc>
      </w:tr>
      <w:tr w:rsidR="00936696" w:rsidRPr="00936696" w14:paraId="0862A946" w14:textId="77777777" w:rsidTr="00B74998">
        <w:tc>
          <w:tcPr>
            <w:tcW w:w="3402" w:type="dxa"/>
            <w:gridSpan w:val="2"/>
            <w:tcBorders>
              <w:top w:val="single" w:sz="6" w:space="0" w:color="000000"/>
              <w:bottom w:val="double" w:sz="6" w:space="0" w:color="000000"/>
            </w:tcBorders>
            <w:shd w:val="clear" w:color="auto" w:fill="E6E6E6"/>
          </w:tcPr>
          <w:p w14:paraId="1EFB66F1"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2DA8ED7D"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4ABA841" w14:textId="77777777" w:rsidR="00936696" w:rsidRPr="00936696" w:rsidRDefault="00936696" w:rsidP="00936696"/>
        </w:tc>
      </w:tr>
      <w:bookmarkEnd w:id="818"/>
    </w:tbl>
    <w:p w14:paraId="4C0485DF" w14:textId="77777777" w:rsidR="00896101" w:rsidRDefault="00896101" w:rsidP="00936696"/>
    <w:p w14:paraId="649092A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3CE5DBE" w14:textId="77777777">
        <w:tc>
          <w:tcPr>
            <w:tcW w:w="9576" w:type="dxa"/>
            <w:tcBorders>
              <w:bottom w:val="nil"/>
            </w:tcBorders>
            <w:shd w:val="pct25" w:color="auto" w:fill="FFFFFF"/>
          </w:tcPr>
          <w:p w14:paraId="1956036E" w14:textId="77777777" w:rsidR="00896101" w:rsidRDefault="00896101">
            <w:pPr>
              <w:pStyle w:val="Heading5"/>
            </w:pPr>
            <w:r>
              <w:rPr>
                <w:rFonts w:ascii="Times New Roman" w:hAnsi="Times New Roman"/>
                <w:sz w:val="24"/>
              </w:rPr>
              <w:t xml:space="preserve">FIXML Definition for this message – see </w:t>
            </w:r>
            <w:hyperlink r:id="rId78"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61E52ECE" w14:textId="77777777">
        <w:tc>
          <w:tcPr>
            <w:tcW w:w="9576" w:type="dxa"/>
            <w:shd w:val="pct12" w:color="auto" w:fill="FFFFFF"/>
          </w:tcPr>
          <w:p w14:paraId="6EEF0023"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TrdSessListReq</w:t>
            </w:r>
          </w:p>
        </w:tc>
      </w:tr>
    </w:tbl>
    <w:p w14:paraId="30418AD9" w14:textId="77777777" w:rsidR="00896101" w:rsidRDefault="00896101"/>
    <w:p w14:paraId="5D7883E4" w14:textId="77777777" w:rsidR="00896101" w:rsidRDefault="00896101">
      <w:pPr>
        <w:pStyle w:val="Heading2"/>
      </w:pPr>
      <w:r>
        <w:br w:type="page"/>
      </w:r>
      <w:bookmarkStart w:id="819" w:name="_Toc256510328"/>
      <w:bookmarkStart w:id="820" w:name="_Toc227923239"/>
      <w:r>
        <w:t>Trading Session List</w:t>
      </w:r>
      <w:bookmarkEnd w:id="819"/>
      <w:bookmarkEnd w:id="820"/>
    </w:p>
    <w:p w14:paraId="7368B298" w14:textId="77777777" w:rsidR="00896101" w:rsidRDefault="00896101">
      <w:pPr>
        <w:pStyle w:val="NormalIndent"/>
      </w:pPr>
      <w:r>
        <w:t>The Trading Session List message is sent as a response to a Trading Session List Request. The Trading Session List should contain the characteristics of the trading session and the current state of the trading session.</w:t>
      </w:r>
    </w:p>
    <w:p w14:paraId="12985939" w14:textId="77777777" w:rsidR="00896101" w:rsidRDefault="00896101">
      <w:pPr>
        <w:pStyle w:val="NormalIndent"/>
      </w:pPr>
      <w:r>
        <w:t>The message could be relayed every trading day, or at least when trading sessions are changed. The user of the message has the ability to relay either Trading Sessions only or, if applicable, Trading SubSessions. Depending on characteristics of the market, the various Time fields may apply.</w:t>
      </w:r>
    </w:p>
    <w:p w14:paraId="79A397AD" w14:textId="77777777" w:rsidR="00896101" w:rsidRDefault="00896101">
      <w:pPr>
        <w:pStyle w:val="NormalIndent"/>
      </w:pPr>
      <w:r>
        <w:t>The Trading Session List should return the TradSesReqID(tag 335) value from the Trading Session List Request originally sent by a counterparty.</w:t>
      </w:r>
    </w:p>
    <w:p w14:paraId="13FEBBFD" w14:textId="77777777" w:rsidR="00896101" w:rsidRDefault="00896101">
      <w:pPr>
        <w:pStyle w:val="NormalIndent"/>
      </w:pPr>
    </w:p>
    <w:p w14:paraId="2E7EA138" w14:textId="77777777" w:rsidR="00896101" w:rsidRDefault="00896101">
      <w:pPr>
        <w:jc w:val="center"/>
        <w:outlineLvl w:val="0"/>
      </w:pPr>
      <w:r>
        <w:rPr>
          <w:b/>
          <w:sz w:val="24"/>
        </w:rPr>
        <w:t>Trading Session List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4F348A7"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AFB9FAF" w14:textId="77777777" w:rsidR="00936696" w:rsidRPr="00B74998" w:rsidRDefault="00936696" w:rsidP="00B74998">
            <w:pPr>
              <w:jc w:val="center"/>
              <w:rPr>
                <w:b/>
                <w:i/>
              </w:rPr>
            </w:pPr>
            <w:bookmarkStart w:id="821" w:name="Msg_TradingSessionLi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229DB3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ACB69E8"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8AAA11B" w14:textId="77777777" w:rsidR="00936696" w:rsidRPr="00B74998" w:rsidRDefault="00936696" w:rsidP="00B74998">
            <w:pPr>
              <w:jc w:val="center"/>
              <w:rPr>
                <w:b/>
                <w:i/>
              </w:rPr>
            </w:pPr>
            <w:r w:rsidRPr="00B74998">
              <w:rPr>
                <w:b/>
                <w:i/>
              </w:rPr>
              <w:t>Comments</w:t>
            </w:r>
          </w:p>
        </w:tc>
      </w:tr>
      <w:tr w:rsidR="00936696" w:rsidRPr="00936696" w14:paraId="5374B52E" w14:textId="77777777" w:rsidTr="00B74998">
        <w:tc>
          <w:tcPr>
            <w:tcW w:w="3402" w:type="dxa"/>
            <w:gridSpan w:val="2"/>
            <w:tcBorders>
              <w:top w:val="single" w:sz="6" w:space="0" w:color="000000"/>
              <w:bottom w:val="single" w:sz="6" w:space="0" w:color="000000"/>
            </w:tcBorders>
            <w:shd w:val="clear" w:color="auto" w:fill="E6E6E6"/>
          </w:tcPr>
          <w:p w14:paraId="0436D8DB"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472A0726"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261227C" w14:textId="77777777" w:rsidR="00936696" w:rsidRPr="00936696" w:rsidRDefault="00936696" w:rsidP="00936696">
            <w:r w:rsidRPr="00936696">
              <w:t>MsgType = BJ</w:t>
            </w:r>
          </w:p>
        </w:tc>
      </w:tr>
      <w:tr w:rsidR="00936696" w:rsidRPr="00936696" w14:paraId="462262FA" w14:textId="77777777" w:rsidTr="00B74998">
        <w:tc>
          <w:tcPr>
            <w:tcW w:w="3402" w:type="dxa"/>
            <w:gridSpan w:val="2"/>
            <w:tcBorders>
              <w:top w:val="single" w:sz="6" w:space="0" w:color="000000"/>
              <w:bottom w:val="single" w:sz="6" w:space="0" w:color="000000"/>
            </w:tcBorders>
            <w:shd w:val="clear" w:color="auto" w:fill="E6E6E6"/>
          </w:tcPr>
          <w:p w14:paraId="3F578026"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1ADC14D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8191AB6" w14:textId="77777777" w:rsidR="00936696" w:rsidRPr="00936696" w:rsidRDefault="00936696" w:rsidP="00936696"/>
        </w:tc>
      </w:tr>
      <w:tr w:rsidR="00936696" w:rsidRPr="00936696" w14:paraId="459D227C" w14:textId="77777777" w:rsidTr="00B74998">
        <w:tc>
          <w:tcPr>
            <w:tcW w:w="652" w:type="dxa"/>
            <w:tcBorders>
              <w:top w:val="single" w:sz="6" w:space="0" w:color="000000"/>
              <w:bottom w:val="single" w:sz="6" w:space="0" w:color="000000"/>
            </w:tcBorders>
            <w:shd w:val="clear" w:color="auto" w:fill="auto"/>
          </w:tcPr>
          <w:p w14:paraId="303BE6C4" w14:textId="77777777" w:rsidR="00936696" w:rsidRPr="00936696" w:rsidRDefault="00936696" w:rsidP="00B74998">
            <w:pPr>
              <w:jc w:val="center"/>
            </w:pPr>
            <w:r w:rsidRPr="00936696">
              <w:t>335</w:t>
            </w:r>
          </w:p>
        </w:tc>
        <w:tc>
          <w:tcPr>
            <w:tcW w:w="2750" w:type="dxa"/>
            <w:tcBorders>
              <w:top w:val="single" w:sz="6" w:space="0" w:color="000000"/>
              <w:bottom w:val="single" w:sz="6" w:space="0" w:color="000000"/>
            </w:tcBorders>
            <w:shd w:val="clear" w:color="auto" w:fill="auto"/>
          </w:tcPr>
          <w:p w14:paraId="0510ADCC" w14:textId="77777777" w:rsidR="00936696" w:rsidRPr="00936696" w:rsidRDefault="00936696" w:rsidP="00936696">
            <w:r w:rsidRPr="00936696">
              <w:t>TradSesReqID</w:t>
            </w:r>
          </w:p>
        </w:tc>
        <w:tc>
          <w:tcPr>
            <w:tcW w:w="811" w:type="dxa"/>
            <w:tcBorders>
              <w:top w:val="single" w:sz="6" w:space="0" w:color="000000"/>
              <w:bottom w:val="single" w:sz="6" w:space="0" w:color="000000"/>
            </w:tcBorders>
            <w:shd w:val="clear" w:color="auto" w:fill="auto"/>
          </w:tcPr>
          <w:p w14:paraId="6BE80E4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40778E5B" w14:textId="77777777" w:rsidR="00936696" w:rsidRPr="00936696" w:rsidRDefault="00936696" w:rsidP="00936696">
            <w:r w:rsidRPr="00936696">
              <w:t>Provided for a response to a specific Trading Session List Request message (snapshot).</w:t>
            </w:r>
          </w:p>
        </w:tc>
      </w:tr>
      <w:tr w:rsidR="00936696" w:rsidRPr="00936696" w14:paraId="6A9A4338" w14:textId="77777777" w:rsidTr="00B74998">
        <w:tc>
          <w:tcPr>
            <w:tcW w:w="3402" w:type="dxa"/>
            <w:gridSpan w:val="2"/>
            <w:tcBorders>
              <w:top w:val="single" w:sz="6" w:space="0" w:color="000000"/>
              <w:bottom w:val="single" w:sz="6" w:space="0" w:color="000000"/>
            </w:tcBorders>
            <w:shd w:val="clear" w:color="auto" w:fill="E6E6E6"/>
          </w:tcPr>
          <w:p w14:paraId="3840B854" w14:textId="77777777" w:rsidR="00936696" w:rsidRPr="00936696" w:rsidRDefault="00936696" w:rsidP="00B74998">
            <w:pPr>
              <w:jc w:val="left"/>
            </w:pPr>
            <w:r w:rsidRPr="00936696">
              <w:t>component block  &lt;TrdSessLstGrp&gt;</w:t>
            </w:r>
          </w:p>
        </w:tc>
        <w:tc>
          <w:tcPr>
            <w:tcW w:w="811" w:type="dxa"/>
            <w:tcBorders>
              <w:top w:val="single" w:sz="6" w:space="0" w:color="000000"/>
              <w:bottom w:val="single" w:sz="6" w:space="0" w:color="000000"/>
            </w:tcBorders>
            <w:shd w:val="clear" w:color="auto" w:fill="E6E6E6"/>
          </w:tcPr>
          <w:p w14:paraId="25EC3AB8"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2957444" w14:textId="77777777" w:rsidR="00936696" w:rsidRPr="00936696" w:rsidRDefault="00936696" w:rsidP="00936696"/>
        </w:tc>
      </w:tr>
      <w:tr w:rsidR="00936696" w:rsidRPr="00936696" w14:paraId="7882BD39" w14:textId="77777777" w:rsidTr="00B74998">
        <w:tc>
          <w:tcPr>
            <w:tcW w:w="3402" w:type="dxa"/>
            <w:gridSpan w:val="2"/>
            <w:tcBorders>
              <w:top w:val="single" w:sz="6" w:space="0" w:color="000000"/>
              <w:bottom w:val="double" w:sz="6" w:space="0" w:color="000000"/>
            </w:tcBorders>
            <w:shd w:val="clear" w:color="auto" w:fill="E6E6E6"/>
          </w:tcPr>
          <w:p w14:paraId="3B11B88D"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1E1C0B5"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3CAA9E2B" w14:textId="77777777" w:rsidR="00936696" w:rsidRPr="00936696" w:rsidRDefault="00936696" w:rsidP="00936696"/>
        </w:tc>
      </w:tr>
      <w:bookmarkEnd w:id="821"/>
    </w:tbl>
    <w:p w14:paraId="4AA2193C" w14:textId="77777777" w:rsidR="00896101" w:rsidRDefault="00896101" w:rsidP="00936696"/>
    <w:p w14:paraId="47AEF16E"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11828DC" w14:textId="77777777">
        <w:tc>
          <w:tcPr>
            <w:tcW w:w="9576" w:type="dxa"/>
            <w:tcBorders>
              <w:bottom w:val="nil"/>
            </w:tcBorders>
            <w:shd w:val="pct25" w:color="auto" w:fill="FFFFFF"/>
          </w:tcPr>
          <w:p w14:paraId="1D70F29D" w14:textId="77777777" w:rsidR="00896101" w:rsidRDefault="00896101">
            <w:pPr>
              <w:pStyle w:val="Heading5"/>
            </w:pPr>
            <w:r>
              <w:rPr>
                <w:rFonts w:ascii="Times New Roman" w:hAnsi="Times New Roman"/>
                <w:sz w:val="24"/>
              </w:rPr>
              <w:t xml:space="preserve">FIXML Definition for this message – see </w:t>
            </w:r>
            <w:hyperlink r:id="rId79"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5D6EEC63" w14:textId="77777777">
        <w:tc>
          <w:tcPr>
            <w:tcW w:w="9576" w:type="dxa"/>
            <w:shd w:val="pct12" w:color="auto" w:fill="FFFFFF"/>
          </w:tcPr>
          <w:p w14:paraId="66E43FC2"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TrdSessList</w:t>
            </w:r>
          </w:p>
        </w:tc>
      </w:tr>
    </w:tbl>
    <w:p w14:paraId="036F75EC" w14:textId="77777777" w:rsidR="00896101" w:rsidRDefault="00896101"/>
    <w:p w14:paraId="660B9E0C" w14:textId="77777777" w:rsidR="00896101" w:rsidRDefault="00896101">
      <w:pPr>
        <w:pStyle w:val="Heading2"/>
      </w:pPr>
      <w:r>
        <w:br w:type="page"/>
      </w:r>
      <w:bookmarkStart w:id="822" w:name="_Toc256510329"/>
      <w:bookmarkStart w:id="823" w:name="_Toc227923240"/>
      <w:r>
        <w:t>Trading Session List Update Report</w:t>
      </w:r>
      <w:bookmarkEnd w:id="822"/>
      <w:bookmarkEnd w:id="823"/>
    </w:p>
    <w:p w14:paraId="66BB1EDA" w14:textId="77777777" w:rsidR="00896101" w:rsidRDefault="00896101">
      <w:pPr>
        <w:pStyle w:val="NormalIndent"/>
      </w:pPr>
      <w:r>
        <w:t>The Trading Session List Update Report is used by marketplaces to provide intra-day updates of trading sessions when there are changes to one or more trading sessions.</w:t>
      </w:r>
    </w:p>
    <w:p w14:paraId="339B9200" w14:textId="77777777" w:rsidR="00896101" w:rsidRDefault="00896101">
      <w:pPr>
        <w:pStyle w:val="NormalIndent"/>
      </w:pPr>
    </w:p>
    <w:p w14:paraId="723CC6B0" w14:textId="77777777" w:rsidR="00896101" w:rsidRDefault="00896101">
      <w:pPr>
        <w:pStyle w:val="NormalIndent"/>
        <w:jc w:val="center"/>
        <w:rPr>
          <w:b/>
          <w:sz w:val="24"/>
          <w:szCs w:val="24"/>
        </w:rPr>
      </w:pPr>
      <w:r>
        <w:rPr>
          <w:b/>
          <w:sz w:val="24"/>
          <w:szCs w:val="24"/>
        </w:rPr>
        <w:t>Trading Session List Update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4A176CB8"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209F5316" w14:textId="77777777" w:rsidR="00936696" w:rsidRPr="00B74998" w:rsidRDefault="00936696" w:rsidP="00B74998">
            <w:pPr>
              <w:jc w:val="center"/>
              <w:rPr>
                <w:b/>
                <w:i/>
              </w:rPr>
            </w:pPr>
            <w:bookmarkStart w:id="824" w:name="Msg_TradingSessionListUpdateRepor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B43444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E9FA7CA"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4DF4F993" w14:textId="77777777" w:rsidR="00936696" w:rsidRPr="00B74998" w:rsidRDefault="00936696" w:rsidP="00B74998">
            <w:pPr>
              <w:jc w:val="center"/>
              <w:rPr>
                <w:b/>
                <w:i/>
              </w:rPr>
            </w:pPr>
            <w:r w:rsidRPr="00B74998">
              <w:rPr>
                <w:b/>
                <w:i/>
              </w:rPr>
              <w:t>Comments</w:t>
            </w:r>
          </w:p>
        </w:tc>
      </w:tr>
      <w:tr w:rsidR="00936696" w:rsidRPr="00936696" w14:paraId="7C53EBE2" w14:textId="77777777" w:rsidTr="00B74998">
        <w:tc>
          <w:tcPr>
            <w:tcW w:w="3402" w:type="dxa"/>
            <w:gridSpan w:val="2"/>
            <w:tcBorders>
              <w:top w:val="single" w:sz="6" w:space="0" w:color="000000"/>
              <w:bottom w:val="single" w:sz="6" w:space="0" w:color="000000"/>
            </w:tcBorders>
            <w:shd w:val="clear" w:color="auto" w:fill="E6E6E6"/>
          </w:tcPr>
          <w:p w14:paraId="7FB2B365"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059920C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5E8A57B7" w14:textId="77777777" w:rsidR="00936696" w:rsidRPr="00936696" w:rsidRDefault="00936696" w:rsidP="00936696">
            <w:r w:rsidRPr="00936696">
              <w:t>MsgType = BS</w:t>
            </w:r>
          </w:p>
        </w:tc>
      </w:tr>
      <w:tr w:rsidR="00936696" w:rsidRPr="00936696" w14:paraId="7894498F" w14:textId="77777777" w:rsidTr="00B74998">
        <w:tc>
          <w:tcPr>
            <w:tcW w:w="3402" w:type="dxa"/>
            <w:gridSpan w:val="2"/>
            <w:tcBorders>
              <w:top w:val="single" w:sz="6" w:space="0" w:color="000000"/>
              <w:bottom w:val="single" w:sz="6" w:space="0" w:color="000000"/>
            </w:tcBorders>
            <w:shd w:val="clear" w:color="auto" w:fill="E6E6E6"/>
          </w:tcPr>
          <w:p w14:paraId="3A8D263A"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540052E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B79BEAA" w14:textId="77777777" w:rsidR="00936696" w:rsidRPr="00936696" w:rsidRDefault="00936696" w:rsidP="00936696"/>
        </w:tc>
      </w:tr>
      <w:tr w:rsidR="00936696" w:rsidRPr="00936696" w14:paraId="1847BF90" w14:textId="77777777" w:rsidTr="00B74998">
        <w:tc>
          <w:tcPr>
            <w:tcW w:w="652" w:type="dxa"/>
            <w:tcBorders>
              <w:top w:val="single" w:sz="6" w:space="0" w:color="000000"/>
              <w:bottom w:val="single" w:sz="6" w:space="0" w:color="000000"/>
            </w:tcBorders>
            <w:shd w:val="clear" w:color="auto" w:fill="auto"/>
          </w:tcPr>
          <w:p w14:paraId="6BD6EFED" w14:textId="77777777" w:rsidR="00936696" w:rsidRPr="00936696" w:rsidRDefault="00936696" w:rsidP="00B74998">
            <w:pPr>
              <w:jc w:val="center"/>
            </w:pPr>
            <w:r w:rsidRPr="00936696">
              <w:t>335</w:t>
            </w:r>
          </w:p>
        </w:tc>
        <w:tc>
          <w:tcPr>
            <w:tcW w:w="2750" w:type="dxa"/>
            <w:tcBorders>
              <w:top w:val="single" w:sz="6" w:space="0" w:color="000000"/>
              <w:bottom w:val="single" w:sz="6" w:space="0" w:color="000000"/>
            </w:tcBorders>
            <w:shd w:val="clear" w:color="auto" w:fill="auto"/>
          </w:tcPr>
          <w:p w14:paraId="2FBF5667" w14:textId="77777777" w:rsidR="00936696" w:rsidRPr="00936696" w:rsidRDefault="00936696" w:rsidP="00936696">
            <w:r w:rsidRPr="00936696">
              <w:t>TradSesReqID</w:t>
            </w:r>
          </w:p>
        </w:tc>
        <w:tc>
          <w:tcPr>
            <w:tcW w:w="811" w:type="dxa"/>
            <w:tcBorders>
              <w:top w:val="single" w:sz="6" w:space="0" w:color="000000"/>
              <w:bottom w:val="single" w:sz="6" w:space="0" w:color="000000"/>
            </w:tcBorders>
            <w:shd w:val="clear" w:color="auto" w:fill="auto"/>
          </w:tcPr>
          <w:p w14:paraId="5A62784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0EACDA84" w14:textId="77777777" w:rsidR="00936696" w:rsidRPr="00936696" w:rsidRDefault="00936696" w:rsidP="00936696">
            <w:r w:rsidRPr="00936696">
              <w:t>Provided for a response to a specific Trading Session List Request message (snapshot).</w:t>
            </w:r>
          </w:p>
        </w:tc>
      </w:tr>
      <w:tr w:rsidR="00936696" w:rsidRPr="00936696" w14:paraId="426BBECD" w14:textId="77777777" w:rsidTr="00B74998">
        <w:tc>
          <w:tcPr>
            <w:tcW w:w="3402" w:type="dxa"/>
            <w:gridSpan w:val="2"/>
            <w:tcBorders>
              <w:top w:val="single" w:sz="6" w:space="0" w:color="000000"/>
              <w:bottom w:val="single" w:sz="6" w:space="0" w:color="000000"/>
            </w:tcBorders>
            <w:shd w:val="clear" w:color="auto" w:fill="E6E6E6"/>
          </w:tcPr>
          <w:p w14:paraId="138CC757" w14:textId="77777777" w:rsidR="00936696" w:rsidRPr="00936696" w:rsidRDefault="00936696" w:rsidP="00B74998">
            <w:pPr>
              <w:jc w:val="left"/>
            </w:pPr>
            <w:r w:rsidRPr="00936696">
              <w:t>component block  &lt;TrdSessLstGrp&gt;</w:t>
            </w:r>
          </w:p>
        </w:tc>
        <w:tc>
          <w:tcPr>
            <w:tcW w:w="811" w:type="dxa"/>
            <w:tcBorders>
              <w:top w:val="single" w:sz="6" w:space="0" w:color="000000"/>
              <w:bottom w:val="single" w:sz="6" w:space="0" w:color="000000"/>
            </w:tcBorders>
            <w:shd w:val="clear" w:color="auto" w:fill="E6E6E6"/>
          </w:tcPr>
          <w:p w14:paraId="1AC807C9"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6DF5FD2" w14:textId="77777777" w:rsidR="00936696" w:rsidRPr="00936696" w:rsidRDefault="00936696" w:rsidP="00936696"/>
        </w:tc>
      </w:tr>
      <w:tr w:rsidR="00936696" w:rsidRPr="00936696" w14:paraId="5282E1AD" w14:textId="77777777" w:rsidTr="00B74998">
        <w:tc>
          <w:tcPr>
            <w:tcW w:w="3402" w:type="dxa"/>
            <w:gridSpan w:val="2"/>
            <w:tcBorders>
              <w:top w:val="single" w:sz="6" w:space="0" w:color="000000"/>
              <w:bottom w:val="double" w:sz="6" w:space="0" w:color="000000"/>
            </w:tcBorders>
            <w:shd w:val="clear" w:color="auto" w:fill="E6E6E6"/>
          </w:tcPr>
          <w:p w14:paraId="3A838B33"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637FFD5D"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027D0D2" w14:textId="77777777" w:rsidR="00936696" w:rsidRPr="00936696" w:rsidRDefault="00936696" w:rsidP="00936696"/>
        </w:tc>
      </w:tr>
      <w:bookmarkEnd w:id="824"/>
    </w:tbl>
    <w:p w14:paraId="02189E71" w14:textId="77777777" w:rsidR="00896101" w:rsidRDefault="00896101" w:rsidP="00936696"/>
    <w:p w14:paraId="0582FA7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B053D6C" w14:textId="77777777">
        <w:tc>
          <w:tcPr>
            <w:tcW w:w="9576" w:type="dxa"/>
            <w:tcBorders>
              <w:bottom w:val="nil"/>
            </w:tcBorders>
            <w:shd w:val="pct25" w:color="auto" w:fill="FFFFFF"/>
          </w:tcPr>
          <w:p w14:paraId="0CCE8D09" w14:textId="77777777" w:rsidR="00896101" w:rsidRDefault="00896101">
            <w:pPr>
              <w:pStyle w:val="Heading5"/>
            </w:pPr>
            <w:r>
              <w:rPr>
                <w:rFonts w:ascii="Times New Roman" w:hAnsi="Times New Roman"/>
                <w:sz w:val="24"/>
              </w:rPr>
              <w:t xml:space="preserve">FIXML Definition for this message – see </w:t>
            </w:r>
            <w:hyperlink r:id="rId8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2E8B3055" w14:textId="77777777">
        <w:tc>
          <w:tcPr>
            <w:tcW w:w="9576" w:type="dxa"/>
            <w:shd w:val="pct12" w:color="auto" w:fill="FFFFFF"/>
          </w:tcPr>
          <w:p w14:paraId="4312426D"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TrdSessListUpdt</w:t>
            </w:r>
          </w:p>
        </w:tc>
      </w:tr>
    </w:tbl>
    <w:p w14:paraId="2CC9F376" w14:textId="77777777" w:rsidR="00896101" w:rsidRDefault="00896101"/>
    <w:p w14:paraId="5A8DD3C0" w14:textId="77777777" w:rsidR="00896101" w:rsidRDefault="00896101"/>
    <w:p w14:paraId="0E015D72" w14:textId="77777777" w:rsidR="00896101" w:rsidRDefault="00896101">
      <w:pPr>
        <w:pStyle w:val="Heading2"/>
        <w:jc w:val="center"/>
      </w:pPr>
      <w:r>
        <w:br w:type="page"/>
      </w:r>
      <w:bookmarkStart w:id="825" w:name="_Toc256510330"/>
      <w:bookmarkStart w:id="826" w:name="_Toc227923241"/>
      <w:r>
        <w:t>Product Reference and Market Structure Data Model</w:t>
      </w:r>
      <w:bookmarkEnd w:id="825"/>
      <w:bookmarkEnd w:id="826"/>
    </w:p>
    <w:p w14:paraId="656A9915" w14:textId="77777777" w:rsidR="00896101" w:rsidRDefault="00896101"/>
    <w:p w14:paraId="457F9D16" w14:textId="77777777" w:rsidR="00896101" w:rsidRDefault="00896101">
      <w:pPr>
        <w:pStyle w:val="Heading3"/>
      </w:pPr>
      <w:bookmarkStart w:id="827" w:name="_Toc256510331"/>
      <w:bookmarkStart w:id="828" w:name="_Toc227923242"/>
      <w:r>
        <w:t>Overview</w:t>
      </w:r>
      <w:bookmarkEnd w:id="827"/>
      <w:bookmarkEnd w:id="828"/>
    </w:p>
    <w:p w14:paraId="4BBA2265" w14:textId="77777777" w:rsidR="00896101" w:rsidRDefault="00896101">
      <w:r>
        <w:t>A marketplace may group trading into separate markets (“exchanges”). Such grouping is frequent when various asset classes are traded in one and the same market place, e.g. Stock, Fixed Income, Options and Futures. Another type of segmentation occurs when one exchange covers multiple domiciles. The various markets may have different members (or trading participants) but are served by separate trading systems.</w:t>
      </w:r>
    </w:p>
    <w:p w14:paraId="3EC64885" w14:textId="77777777" w:rsidR="00896101" w:rsidRDefault="00896101">
      <w:r>
        <w:t>Within a market, various market segments (or product groups) could be devised to cover specific market needs. One market segment could, for example, be specialized for a wholesale market, another for retail. Separate market segments could be used for liquid stock using continuous auto-execution facilities, while another segment uses recurring call auctions to best fit less liquid instruments. Market segments could also represent trading venues as in the case an exchange offers both a floor and electronic trading.</w:t>
      </w:r>
    </w:p>
    <w:p w14:paraId="57D8E943" w14:textId="77777777" w:rsidR="00896101" w:rsidRDefault="00896101">
      <w:r>
        <w:t xml:space="preserve">Each market segment covers a number of instruments (or order books) and could have a distinct trading schedule and specific trading rules. It should be noted that Instruments and others are not created as an effect of the Market </w:t>
      </w:r>
      <w:r>
        <w:rPr>
          <w:lang w:val="en-GB"/>
        </w:rPr>
        <w:t>Definition</w:t>
      </w:r>
      <w:r>
        <w:t xml:space="preserve"> message. Instrument creation or definition is done via the Security Definition message.</w:t>
      </w:r>
    </w:p>
    <w:p w14:paraId="37798C1A" w14:textId="77777777" w:rsidR="00896101" w:rsidRDefault="00896101">
      <w:r>
        <w:t>A variety of facts can be associated with a Market Segment:</w:t>
      </w:r>
    </w:p>
    <w:p w14:paraId="4D009657" w14:textId="77777777" w:rsidR="00896101" w:rsidRDefault="00896101">
      <w:pPr>
        <w:numPr>
          <w:ilvl w:val="0"/>
          <w:numId w:val="30"/>
        </w:numPr>
      </w:pPr>
      <w:r>
        <w:t>The identifier for the market for which the segment applies</w:t>
      </w:r>
    </w:p>
    <w:p w14:paraId="2A9459BA" w14:textId="77777777" w:rsidR="00896101" w:rsidRDefault="00896101">
      <w:pPr>
        <w:numPr>
          <w:ilvl w:val="0"/>
          <w:numId w:val="30"/>
        </w:numPr>
      </w:pPr>
      <w:r>
        <w:t>A description or free text name of the market segment</w:t>
      </w:r>
    </w:p>
    <w:p w14:paraId="18431169" w14:textId="77777777" w:rsidR="00896101" w:rsidRDefault="00896101">
      <w:pPr>
        <w:numPr>
          <w:ilvl w:val="0"/>
          <w:numId w:val="30"/>
        </w:numPr>
      </w:pPr>
      <w:r>
        <w:t>A reference to a higher level market segment (enabling a hierarchy of segments)</w:t>
      </w:r>
    </w:p>
    <w:p w14:paraId="5FFF9EA4" w14:textId="77777777" w:rsidR="00896101" w:rsidRDefault="00896101">
      <w:pPr>
        <w:numPr>
          <w:ilvl w:val="0"/>
          <w:numId w:val="30"/>
        </w:numPr>
      </w:pPr>
      <w:r>
        <w:t>A list of instruments traded at the segment. It is proposed that this list is relayed using the Security List message or multiple Security Definition messages.</w:t>
      </w:r>
    </w:p>
    <w:p w14:paraId="6C75EDF0" w14:textId="77777777" w:rsidR="00896101" w:rsidRDefault="00896101">
      <w:pPr>
        <w:numPr>
          <w:ilvl w:val="0"/>
          <w:numId w:val="30"/>
        </w:numPr>
      </w:pPr>
      <w:r>
        <w:t>The trading schedule for the market segment. It is proposed that the Trading Session List message is used to relay the schedule.</w:t>
      </w:r>
    </w:p>
    <w:p w14:paraId="033613C4" w14:textId="77777777" w:rsidR="00896101" w:rsidRDefault="00896101">
      <w:pPr>
        <w:numPr>
          <w:ilvl w:val="0"/>
          <w:numId w:val="30"/>
        </w:numPr>
      </w:pPr>
      <w:r>
        <w:t>Default trading rules applying to all instruments unless overridden at the trading session or individual security level:</w:t>
      </w:r>
    </w:p>
    <w:p w14:paraId="4CA0F82E" w14:textId="77777777" w:rsidR="00896101" w:rsidRDefault="00896101">
      <w:pPr>
        <w:numPr>
          <w:ilvl w:val="1"/>
          <w:numId w:val="30"/>
        </w:numPr>
      </w:pPr>
      <w:r>
        <w:t>Trading currency</w:t>
      </w:r>
    </w:p>
    <w:p w14:paraId="565DDC78" w14:textId="77777777" w:rsidR="00896101" w:rsidRDefault="00896101">
      <w:pPr>
        <w:numPr>
          <w:ilvl w:val="1"/>
          <w:numId w:val="30"/>
        </w:numPr>
      </w:pPr>
      <w:r>
        <w:t>Price Type used for standard quoting and trading</w:t>
      </w:r>
    </w:p>
    <w:p w14:paraId="69DFDDAE" w14:textId="77777777" w:rsidR="00896101" w:rsidRDefault="00896101">
      <w:pPr>
        <w:numPr>
          <w:ilvl w:val="1"/>
          <w:numId w:val="30"/>
        </w:numPr>
      </w:pPr>
      <w:r>
        <w:t>Tick rules. Although many markets use a single tick size, other markets supports so-called “tick size tables” where the tick increases with the size of the price. With "tick size tables" penny price increments may be used for security traded in smaller unit prices, while nickel, for example, increments are used for higher unit prices.</w:t>
      </w:r>
    </w:p>
    <w:p w14:paraId="4C48403D" w14:textId="77777777" w:rsidR="00896101" w:rsidRDefault="00896101">
      <w:pPr>
        <w:numPr>
          <w:ilvl w:val="1"/>
          <w:numId w:val="30"/>
        </w:numPr>
      </w:pPr>
      <w:smartTag w:uri="urn:schemas-microsoft-com:office:smarttags" w:element="place">
        <w:r>
          <w:t>Lot</w:t>
        </w:r>
      </w:smartTag>
      <w:r>
        <w:t xml:space="preserve"> sizes. Although many markets use a single lot size, some markets support integrated books with a separation of odd and round lot orders. In some cases additional lot sizes are also used, for example, for block trades.</w:t>
      </w:r>
    </w:p>
    <w:p w14:paraId="0AD550CF" w14:textId="77777777" w:rsidR="00896101" w:rsidRDefault="00896101">
      <w:r>
        <w:t>As trading sessions in most cases are defined per market segment, trading sessions often need to be qualified by the market segment and sometimes by the exchange/market.  Note the same TradingSessionID can apply to many Market Segments.  For example, an “Opening” trading session may apply to all market segments, so when a Trading Session Status is relayed the TradingSessionID needs to be qualified by the MarketID and MarketSegmentID. In Orders, however, specifying the TradingSessionID when the Order should expire does not need qualification of MarketID or MarketSegmentID as the context is normally implied by the security being traded.</w:t>
      </w:r>
    </w:p>
    <w:p w14:paraId="3489D736" w14:textId="77777777" w:rsidR="00896101" w:rsidRDefault="00896101">
      <w:r>
        <w:t>The diagrams below depicts the data model used in the Security Definition, Derivative Security List, Security List and Market Definition message sets.</w:t>
      </w:r>
    </w:p>
    <w:p w14:paraId="27120D6F" w14:textId="77777777" w:rsidR="00896101" w:rsidRDefault="00896101"/>
    <w:p w14:paraId="7A9A147E" w14:textId="77777777" w:rsidR="00896101" w:rsidRDefault="00896101">
      <w:pPr>
        <w:pStyle w:val="Caption"/>
        <w:keepNext/>
      </w:pPr>
      <w:r>
        <w:t xml:space="preserve">Figure </w:t>
      </w:r>
      <w:fldSimple w:instr=" SEQ Figure \* ARABIC ">
        <w:r>
          <w:rPr>
            <w:noProof/>
          </w:rPr>
          <w:t>1</w:t>
        </w:r>
      </w:fldSimple>
      <w:r>
        <w:t>: Security and Trading Session rules components</w:t>
      </w:r>
    </w:p>
    <w:p w14:paraId="04111652" w14:textId="77777777" w:rsidR="00896101" w:rsidRDefault="00810240">
      <w:pPr>
        <w:keepNext/>
      </w:pPr>
      <w:r>
        <w:pict w14:anchorId="1192DFA4">
          <v:shape id="_x0000_i1028" type="#_x0000_t75" style="width:467.7pt;height:513.35pt">
            <v:imagedata r:id="rId81" o:title="Market Definition - rules comp"/>
          </v:shape>
        </w:pict>
      </w:r>
    </w:p>
    <w:p w14:paraId="1E91F486" w14:textId="77777777" w:rsidR="00896101" w:rsidRDefault="00896101"/>
    <w:p w14:paraId="605E7D03" w14:textId="77777777" w:rsidR="00896101" w:rsidRDefault="00896101">
      <w:pPr>
        <w:pStyle w:val="Caption"/>
        <w:keepNext/>
      </w:pPr>
      <w:r>
        <w:t xml:space="preserve">Figure </w:t>
      </w:r>
      <w:fldSimple w:instr=" SEQ Figure \* ARABIC ">
        <w:r>
          <w:rPr>
            <w:noProof/>
          </w:rPr>
          <w:t>2</w:t>
        </w:r>
      </w:fldSimple>
      <w:r>
        <w:t>:  Security Definition</w:t>
      </w:r>
    </w:p>
    <w:p w14:paraId="23EECF1B" w14:textId="77777777" w:rsidR="00896101" w:rsidRDefault="00810240">
      <w:pPr>
        <w:keepNext/>
      </w:pPr>
      <w:r>
        <w:pict w14:anchorId="1E20155A">
          <v:shape id="_x0000_i1029" type="#_x0000_t75" style="width:467.7pt;height:538.55pt">
            <v:imagedata r:id="rId82" o:title="Market Definition - sec msgs"/>
          </v:shape>
        </w:pict>
      </w:r>
    </w:p>
    <w:p w14:paraId="1B8C11AF" w14:textId="77777777" w:rsidR="00896101" w:rsidRDefault="00896101"/>
    <w:p w14:paraId="678F1600" w14:textId="77777777" w:rsidR="00896101" w:rsidRDefault="00896101">
      <w:pPr>
        <w:pStyle w:val="Caption"/>
        <w:keepNext/>
      </w:pPr>
      <w:r>
        <w:t xml:space="preserve">Figure </w:t>
      </w:r>
      <w:fldSimple w:instr=" SEQ Figure \* ARABIC ">
        <w:r>
          <w:rPr>
            <w:noProof/>
          </w:rPr>
          <w:t>3</w:t>
        </w:r>
      </w:fldSimple>
      <w:r>
        <w:t>:  Market Definition</w:t>
      </w:r>
    </w:p>
    <w:p w14:paraId="774BFD60" w14:textId="77777777" w:rsidR="00896101" w:rsidRDefault="00810240">
      <w:pPr>
        <w:keepNext/>
      </w:pPr>
      <w:r>
        <w:pict w14:anchorId="5B8A5293">
          <v:shape id="_x0000_i1030" type="#_x0000_t75" style="width:398.05pt;height:398.05pt">
            <v:imagedata r:id="rId83" o:title="Market Definition - mkt msgs"/>
          </v:shape>
        </w:pict>
      </w:r>
    </w:p>
    <w:p w14:paraId="394443FC" w14:textId="77777777" w:rsidR="00896101" w:rsidRDefault="00896101"/>
    <w:p w14:paraId="0AF0FAFC" w14:textId="77777777" w:rsidR="00896101" w:rsidRDefault="00896101"/>
    <w:p w14:paraId="59D94041" w14:textId="77777777" w:rsidR="00896101" w:rsidRDefault="00896101">
      <w:pPr>
        <w:pStyle w:val="Heading3"/>
      </w:pPr>
      <w:bookmarkStart w:id="829" w:name="_Toc256510332"/>
      <w:bookmarkStart w:id="830" w:name="_Toc227923243"/>
      <w:r>
        <w:t>Message Flow Scenarios</w:t>
      </w:r>
      <w:bookmarkEnd w:id="829"/>
      <w:bookmarkEnd w:id="830"/>
    </w:p>
    <w:p w14:paraId="7E82EBFB" w14:textId="77777777" w:rsidR="00896101" w:rsidRDefault="00896101">
      <w:r>
        <w:t xml:space="preserve">The Market </w:t>
      </w:r>
      <w:r>
        <w:rPr>
          <w:lang w:val="en-GB"/>
        </w:rPr>
        <w:t>Definition</w:t>
      </w:r>
      <w:r>
        <w:t xml:space="preserve"> message is associated with a list of trading sessions (and subsessions) applicable for the segment – the list is published using the Trading Session List message. It is foreseen that the message will be relayed every trading day, or at least when trading sessions are changed. The user of the message has the ability to relay either Trading Sessions only – or, if applicable, Trading SubSessions. Depending on characteristics of the market, the various Time fields apply or not.</w:t>
      </w:r>
    </w:p>
    <w:p w14:paraId="7FA3EB60" w14:textId="77777777" w:rsidR="00896101" w:rsidRDefault="00896101">
      <w:r>
        <w:t>A user can obtain the securities traded at a Market and/or Market Segment through the use of the Security List or Security Defintion messages. A market can choose to push the Security List message out as part of a master file feed or provide queries/subscriptions capabilities through the Security List Request and related messages.</w:t>
      </w:r>
    </w:p>
    <w:p w14:paraId="4E89B0FE" w14:textId="77777777" w:rsidR="00896101" w:rsidRDefault="00896101"/>
    <w:p w14:paraId="1357E880" w14:textId="77777777" w:rsidR="00896101" w:rsidRDefault="00896101">
      <w:pPr>
        <w:pStyle w:val="Heading4"/>
        <w:keepNext/>
      </w:pPr>
      <w:bookmarkStart w:id="831" w:name="_Toc256510333"/>
      <w:bookmarkStart w:id="832" w:name="_Toc227923244"/>
      <w:r>
        <w:t>Market Structure based Trading Reference data</w:t>
      </w:r>
      <w:bookmarkEnd w:id="831"/>
      <w:bookmarkEnd w:id="832"/>
    </w:p>
    <w:p w14:paraId="2E7F4361" w14:textId="77777777" w:rsidR="00896101" w:rsidRDefault="00896101">
      <w:pPr>
        <w:keepNext/>
      </w:pPr>
      <w:r>
        <w:t xml:space="preserve">Users access the market structure either through query/subscription messages (such as the Market </w:t>
      </w:r>
      <w:r>
        <w:rPr>
          <w:lang w:val="en-GB"/>
        </w:rPr>
        <w:t>Definition</w:t>
      </w:r>
      <w:r>
        <w:t xml:space="preserve"> Request) or via separate download or feed provided by the marketplace. An example sequence of messages is:</w:t>
      </w:r>
    </w:p>
    <w:p w14:paraId="6348A1A6" w14:textId="77777777" w:rsidR="00896101" w:rsidRDefault="00896101">
      <w:pPr>
        <w:numPr>
          <w:ilvl w:val="0"/>
          <w:numId w:val="31"/>
        </w:numPr>
      </w:pPr>
      <w:r>
        <w:t xml:space="preserve">A Market </w:t>
      </w:r>
      <w:r>
        <w:rPr>
          <w:lang w:val="en-GB"/>
        </w:rPr>
        <w:t>Definition</w:t>
      </w:r>
      <w:r>
        <w:t xml:space="preserve"> message for each Market</w:t>
      </w:r>
    </w:p>
    <w:p w14:paraId="746E4D18" w14:textId="77777777" w:rsidR="00896101" w:rsidRDefault="00896101">
      <w:pPr>
        <w:numPr>
          <w:ilvl w:val="1"/>
          <w:numId w:val="31"/>
        </w:numPr>
      </w:pPr>
      <w:r>
        <w:t xml:space="preserve">A Market </w:t>
      </w:r>
      <w:r>
        <w:rPr>
          <w:lang w:val="en-GB"/>
        </w:rPr>
        <w:t>Definition</w:t>
      </w:r>
      <w:r>
        <w:t xml:space="preserve"> message for each segment per the Market</w:t>
      </w:r>
    </w:p>
    <w:p w14:paraId="46909238" w14:textId="77777777" w:rsidR="00896101" w:rsidRDefault="00896101">
      <w:pPr>
        <w:numPr>
          <w:ilvl w:val="2"/>
          <w:numId w:val="31"/>
        </w:numPr>
      </w:pPr>
      <w:r>
        <w:t>A Trading Session List message for each Market Segment, listing the applicable trading sessions and subsessions</w:t>
      </w:r>
    </w:p>
    <w:p w14:paraId="33465BF7" w14:textId="77777777" w:rsidR="00896101" w:rsidRDefault="00896101">
      <w:pPr>
        <w:numPr>
          <w:ilvl w:val="2"/>
          <w:numId w:val="31"/>
        </w:numPr>
      </w:pPr>
      <w:r>
        <w:t>A Security List message for each Market Segment, listing the applicable securities</w:t>
      </w:r>
    </w:p>
    <w:p w14:paraId="2D42E29B" w14:textId="77777777" w:rsidR="00896101" w:rsidRDefault="00896101">
      <w:pPr>
        <w:numPr>
          <w:ilvl w:val="2"/>
          <w:numId w:val="31"/>
        </w:numPr>
      </w:pPr>
      <w:r>
        <w:t>(A Security Types message for each Market Segment, listing the applicable security types)</w:t>
      </w:r>
    </w:p>
    <w:p w14:paraId="79FC1FE8" w14:textId="77777777" w:rsidR="00896101" w:rsidRDefault="00896101">
      <w:r>
        <w:t>The download typically occurs at start of day, week or other relevant period subject to bilateral agreement. In between downloads, real time updates can be provided through the associated Update Report messages.</w:t>
      </w:r>
    </w:p>
    <w:p w14:paraId="5861120C" w14:textId="77777777" w:rsidR="00896101" w:rsidRDefault="00896101">
      <w:r>
        <w:t>The marketplace may continuously relay status information either subscription based or as a part of a market data feed:</w:t>
      </w:r>
    </w:p>
    <w:p w14:paraId="1EFE3F7C" w14:textId="77777777" w:rsidR="00896101" w:rsidRDefault="00896101">
      <w:pPr>
        <w:numPr>
          <w:ilvl w:val="0"/>
          <w:numId w:val="32"/>
        </w:numPr>
      </w:pPr>
      <w:r>
        <w:t>Security Status / Security Status Request. If securities are traded in multiple markets or segments, the status needs to be qualified by Market / Market segement</w:t>
      </w:r>
    </w:p>
    <w:p w14:paraId="1AD64BD2" w14:textId="77777777" w:rsidR="00896101" w:rsidRDefault="00896101">
      <w:pPr>
        <w:numPr>
          <w:ilvl w:val="0"/>
          <w:numId w:val="32"/>
        </w:numPr>
      </w:pPr>
      <w:r>
        <w:t>Trading Session Status / Trading Session Status Request. If there are multiple markets / market segments, the Trading Session status needs to be qualified by the applicable Market and Market Segment to make sence</w:t>
      </w:r>
    </w:p>
    <w:p w14:paraId="2A276D9D" w14:textId="77777777" w:rsidR="00896101" w:rsidRDefault="00896101">
      <w:r>
        <w:t>Further, other messages may also be filtered per Market and Market Segment:</w:t>
      </w:r>
    </w:p>
    <w:p w14:paraId="45A4EDF6" w14:textId="77777777" w:rsidR="00896101" w:rsidRDefault="00896101">
      <w:pPr>
        <w:numPr>
          <w:ilvl w:val="0"/>
          <w:numId w:val="32"/>
        </w:numPr>
      </w:pPr>
      <w:r>
        <w:t>Security Type / Security Type Request</w:t>
      </w:r>
    </w:p>
    <w:p w14:paraId="6349CC9C" w14:textId="77777777" w:rsidR="00896101" w:rsidRDefault="00896101">
      <w:pPr>
        <w:pStyle w:val="NormalIndent"/>
      </w:pPr>
    </w:p>
    <w:p w14:paraId="213B5923" w14:textId="77777777" w:rsidR="00896101" w:rsidRDefault="00896101">
      <w:pPr>
        <w:pStyle w:val="Heading5"/>
      </w:pPr>
      <w:r>
        <w:t>"Start of day" download</w:t>
      </w:r>
    </w:p>
    <w:p w14:paraId="7CD74CBB" w14:textId="77777777" w:rsidR="00896101" w:rsidRDefault="00896101">
      <w:pPr>
        <w:pStyle w:val="NormalIndent"/>
      </w:pPr>
      <w:r>
        <w:t>The diagram depicts how start of day (or other periodicity) market structure trading reference data can be relayed.</w:t>
      </w:r>
    </w:p>
    <w:p w14:paraId="6AA7AAE6" w14:textId="77777777" w:rsidR="00896101" w:rsidRDefault="00896101">
      <w:pPr>
        <w:pStyle w:val="Caption"/>
        <w:keepNext/>
      </w:pPr>
      <w:r>
        <w:t xml:space="preserve">Figure </w:t>
      </w:r>
      <w:fldSimple w:instr=" SEQ Figure \* ARABIC ">
        <w:r>
          <w:rPr>
            <w:noProof/>
          </w:rPr>
          <w:t>4</w:t>
        </w:r>
      </w:fldSimple>
      <w:r>
        <w:t>:  Start-of-day flow</w:t>
      </w:r>
    </w:p>
    <w:p w14:paraId="3D543B42" w14:textId="77777777" w:rsidR="00896101" w:rsidRDefault="00810240">
      <w:pPr>
        <w:pStyle w:val="NormalIndent"/>
        <w:keepNext/>
      </w:pPr>
      <w:r>
        <w:pict w14:anchorId="50661A08">
          <v:shape id="_x0000_i1031" type="#_x0000_t75" style="width:201.95pt;height:610.55pt">
            <v:imagedata r:id="rId84" o:title="Market Definition - start of day flow"/>
          </v:shape>
        </w:pict>
      </w:r>
    </w:p>
    <w:p w14:paraId="6372168F" w14:textId="77777777" w:rsidR="00896101" w:rsidRDefault="00896101">
      <w:pPr>
        <w:pStyle w:val="NormalIndent"/>
      </w:pPr>
      <w:r>
        <w:t>Note that whether a request is needed, what filtering parameters are applicable, what messages are returned and what fields are included are all bilaterally agreed. A marketplace may also choose to make the information available by other means as e.g. a down-loadable file.</w:t>
      </w:r>
    </w:p>
    <w:p w14:paraId="2AD86602" w14:textId="77777777" w:rsidR="00896101" w:rsidRDefault="00896101">
      <w:pPr>
        <w:pStyle w:val="NormalIndent"/>
      </w:pPr>
      <w:r>
        <w:t>The same message flow applies to a situation after the "Start of Day" where reference data has to be obtained anew.</w:t>
      </w:r>
    </w:p>
    <w:p w14:paraId="4ACE3072" w14:textId="77777777" w:rsidR="00896101" w:rsidRDefault="00896101">
      <w:pPr>
        <w:pStyle w:val="NormalIndent"/>
      </w:pPr>
    </w:p>
    <w:p w14:paraId="63255775" w14:textId="77777777" w:rsidR="00896101" w:rsidRDefault="00896101">
      <w:pPr>
        <w:pStyle w:val="Heading5"/>
      </w:pPr>
      <w:r>
        <w:t>"Intra-day" updates</w:t>
      </w:r>
    </w:p>
    <w:p w14:paraId="2A991FBD" w14:textId="77777777" w:rsidR="00896101" w:rsidRDefault="00896101">
      <w:pPr>
        <w:pStyle w:val="NormalIndent"/>
      </w:pPr>
      <w:r>
        <w:t>The following diagram depicts how intra-day real time updates of the market structure trading reference data can be relayed.</w:t>
      </w:r>
    </w:p>
    <w:p w14:paraId="4F634F48" w14:textId="77777777" w:rsidR="00896101" w:rsidRDefault="00896101">
      <w:pPr>
        <w:pStyle w:val="Caption"/>
        <w:keepNext/>
      </w:pPr>
      <w:r>
        <w:t xml:space="preserve">Figure </w:t>
      </w:r>
      <w:fldSimple w:instr=" SEQ Figure \* ARABIC ">
        <w:r>
          <w:rPr>
            <w:noProof/>
          </w:rPr>
          <w:t>5</w:t>
        </w:r>
      </w:fldSimple>
      <w:r>
        <w:t>:  Intra-day flow</w:t>
      </w:r>
    </w:p>
    <w:p w14:paraId="2FE54AC9" w14:textId="77777777" w:rsidR="00896101" w:rsidRDefault="00810240">
      <w:r>
        <w:pict w14:anchorId="6C87D5A2">
          <v:shape id="_x0000_i1032" type="#_x0000_t75" style="width:222.45pt;height:588.3pt">
            <v:imagedata r:id="rId85" o:title="Market Definition - intra-day flow"/>
          </v:shape>
        </w:pict>
      </w:r>
    </w:p>
    <w:p w14:paraId="0A72BB64" w14:textId="77777777" w:rsidR="00896101" w:rsidRDefault="00896101"/>
    <w:p w14:paraId="6E8BB1E8" w14:textId="77777777" w:rsidR="00896101" w:rsidRDefault="00896101">
      <w:pPr>
        <w:pStyle w:val="Heading1"/>
      </w:pPr>
      <w:bookmarkStart w:id="833" w:name="_Toc285271207"/>
      <w:bookmarkStart w:id="834" w:name="_Toc285272032"/>
      <w:bookmarkStart w:id="835" w:name="_Toc285272804"/>
      <w:bookmarkStart w:id="836" w:name="_Toc285273042"/>
      <w:bookmarkStart w:id="837" w:name="_Toc285273890"/>
      <w:bookmarkStart w:id="838" w:name="_Toc285274337"/>
      <w:bookmarkStart w:id="839" w:name="_Toc298808644"/>
      <w:bookmarkStart w:id="840" w:name="_Toc298834596"/>
      <w:bookmarkStart w:id="841" w:name="_Toc331494225"/>
      <w:bookmarkStart w:id="842" w:name="_Toc331495056"/>
      <w:bookmarkStart w:id="843" w:name="_Toc374253589"/>
      <w:bookmarkStart w:id="844" w:name="_Toc374437164"/>
      <w:r>
        <w:br w:type="page"/>
      </w:r>
      <w:bookmarkStart w:id="845" w:name="_Toc256510334"/>
      <w:bookmarkStart w:id="846" w:name="_Toc227923245"/>
      <w:bookmarkStart w:id="847" w:name="CATEGORY_SecuritiesReference"/>
      <w:r>
        <w:t>CATEGORY:  SECURITIES REFERENCE DATA</w:t>
      </w:r>
      <w:bookmarkEnd w:id="845"/>
      <w:bookmarkEnd w:id="846"/>
      <w:r>
        <w:t xml:space="preserve"> </w:t>
      </w:r>
      <w:bookmarkEnd w:id="847"/>
    </w:p>
    <w:p w14:paraId="00351589" w14:textId="77777777" w:rsidR="00896101" w:rsidRDefault="00896101"/>
    <w:p w14:paraId="0F87CCD0" w14:textId="77777777" w:rsidR="00896101" w:rsidRDefault="00896101">
      <w:pPr>
        <w:pStyle w:val="Heading2"/>
      </w:pPr>
      <w:bookmarkStart w:id="848" w:name="_Toc256510335"/>
      <w:bookmarkStart w:id="849" w:name="_Toc227923246"/>
      <w:r>
        <w:t>Securities Reference Data Component Blocks</w:t>
      </w:r>
      <w:bookmarkEnd w:id="848"/>
      <w:bookmarkEnd w:id="849"/>
    </w:p>
    <w:p w14:paraId="67C90933" w14:textId="77777777" w:rsidR="00896101" w:rsidRDefault="00896101">
      <w:r>
        <w:t>This section lists the component blocks used exclusively by the messages defined for Securities Reference Data.</w:t>
      </w:r>
    </w:p>
    <w:p w14:paraId="2672D63B" w14:textId="77777777" w:rsidR="00896101" w:rsidRDefault="00896101">
      <w:pPr>
        <w:pStyle w:val="Heading3"/>
      </w:pPr>
      <w:bookmarkStart w:id="850" w:name="_Toc219017692"/>
      <w:bookmarkStart w:id="851" w:name="_Toc256510336"/>
      <w:bookmarkStart w:id="852" w:name="_Toc227923247"/>
      <w:r>
        <w:t>SecurityTradingRules component block</w:t>
      </w:r>
      <w:bookmarkEnd w:id="850"/>
      <w:bookmarkEnd w:id="851"/>
      <w:bookmarkEnd w:id="852"/>
    </w:p>
    <w:p w14:paraId="1E916649" w14:textId="77777777" w:rsidR="00896101" w:rsidRDefault="00896101">
      <w:pPr>
        <w:pStyle w:val="NormalIndent"/>
      </w:pPr>
      <w:r>
        <w:t>Ths SecurityTradingRules component block is used as part of security definition to specify the specific security's standard trading parameters such as trading session eligibility and other attributes of the security.</w:t>
      </w:r>
    </w:p>
    <w:p w14:paraId="4B0DB19F"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3813BF0D"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763F5F4" w14:textId="77777777" w:rsidR="00936696" w:rsidRPr="00B74998" w:rsidRDefault="00936696" w:rsidP="00B74998">
            <w:pPr>
              <w:jc w:val="center"/>
              <w:rPr>
                <w:b/>
                <w:i/>
              </w:rPr>
            </w:pPr>
            <w:bookmarkStart w:id="853" w:name="Comp_SecurityTradingRules"/>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0DF7FA4"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9305C92"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6F5C0409" w14:textId="77777777" w:rsidR="00936696" w:rsidRPr="00B74998" w:rsidRDefault="00936696" w:rsidP="00B74998">
            <w:pPr>
              <w:jc w:val="center"/>
              <w:rPr>
                <w:b/>
                <w:i/>
              </w:rPr>
            </w:pPr>
            <w:r w:rsidRPr="00B74998">
              <w:rPr>
                <w:b/>
                <w:i/>
              </w:rPr>
              <w:t>Comments</w:t>
            </w:r>
          </w:p>
        </w:tc>
      </w:tr>
      <w:tr w:rsidR="00936696" w:rsidRPr="00936696" w14:paraId="6632A2D9" w14:textId="77777777" w:rsidTr="00B74998">
        <w:tc>
          <w:tcPr>
            <w:tcW w:w="3402" w:type="dxa"/>
            <w:gridSpan w:val="2"/>
            <w:tcBorders>
              <w:top w:val="single" w:sz="6" w:space="0" w:color="000000"/>
              <w:bottom w:val="single" w:sz="6" w:space="0" w:color="000000"/>
            </w:tcBorders>
            <w:shd w:val="clear" w:color="auto" w:fill="E6E6E6"/>
          </w:tcPr>
          <w:p w14:paraId="6895157C" w14:textId="77777777" w:rsidR="00936696" w:rsidRPr="00936696" w:rsidRDefault="00936696" w:rsidP="00B74998">
            <w:pPr>
              <w:jc w:val="left"/>
            </w:pPr>
            <w:r w:rsidRPr="00936696">
              <w:t>component block  &lt;BaseTradingRules&gt;</w:t>
            </w:r>
          </w:p>
        </w:tc>
        <w:tc>
          <w:tcPr>
            <w:tcW w:w="811" w:type="dxa"/>
            <w:tcBorders>
              <w:top w:val="single" w:sz="6" w:space="0" w:color="000000"/>
              <w:bottom w:val="single" w:sz="6" w:space="0" w:color="000000"/>
            </w:tcBorders>
            <w:shd w:val="clear" w:color="auto" w:fill="E6E6E6"/>
          </w:tcPr>
          <w:p w14:paraId="3A6625F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BCC42FB" w14:textId="77777777" w:rsidR="00936696" w:rsidRPr="00936696" w:rsidRDefault="00936696" w:rsidP="00936696">
            <w:r w:rsidRPr="00936696">
              <w:t>This block contains the base trading rules</w:t>
            </w:r>
          </w:p>
        </w:tc>
      </w:tr>
      <w:tr w:rsidR="00936696" w:rsidRPr="00936696" w14:paraId="468B72FA" w14:textId="77777777" w:rsidTr="00B74998">
        <w:tc>
          <w:tcPr>
            <w:tcW w:w="3402" w:type="dxa"/>
            <w:gridSpan w:val="2"/>
            <w:tcBorders>
              <w:top w:val="single" w:sz="6" w:space="0" w:color="000000"/>
              <w:bottom w:val="single" w:sz="6" w:space="0" w:color="000000"/>
            </w:tcBorders>
            <w:shd w:val="clear" w:color="auto" w:fill="E6E6E6"/>
          </w:tcPr>
          <w:p w14:paraId="3F9E4EDA" w14:textId="77777777" w:rsidR="00936696" w:rsidRPr="00936696" w:rsidRDefault="00936696" w:rsidP="00B74998">
            <w:pPr>
              <w:jc w:val="left"/>
            </w:pPr>
            <w:r w:rsidRPr="00936696">
              <w:t>component block  &lt;TradingSessionRulesGrp&gt;</w:t>
            </w:r>
          </w:p>
        </w:tc>
        <w:tc>
          <w:tcPr>
            <w:tcW w:w="811" w:type="dxa"/>
            <w:tcBorders>
              <w:top w:val="single" w:sz="6" w:space="0" w:color="000000"/>
              <w:bottom w:val="single" w:sz="6" w:space="0" w:color="000000"/>
            </w:tcBorders>
            <w:shd w:val="clear" w:color="auto" w:fill="E6E6E6"/>
          </w:tcPr>
          <w:p w14:paraId="3743C9E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EA4778F" w14:textId="77777777" w:rsidR="00936696" w:rsidRPr="00936696" w:rsidRDefault="00936696" w:rsidP="00936696">
            <w:r w:rsidRPr="00936696">
              <w:t>This block contains the trading rules specific to a trading session</w:t>
            </w:r>
          </w:p>
        </w:tc>
      </w:tr>
      <w:tr w:rsidR="00936696" w:rsidRPr="00936696" w14:paraId="1187D8C2" w14:textId="77777777" w:rsidTr="00B74998">
        <w:tc>
          <w:tcPr>
            <w:tcW w:w="3402" w:type="dxa"/>
            <w:gridSpan w:val="2"/>
            <w:tcBorders>
              <w:top w:val="single" w:sz="6" w:space="0" w:color="000000"/>
              <w:bottom w:val="double" w:sz="6" w:space="0" w:color="000000"/>
            </w:tcBorders>
            <w:shd w:val="clear" w:color="auto" w:fill="E6E6E6"/>
          </w:tcPr>
          <w:p w14:paraId="6EC6CC57" w14:textId="77777777" w:rsidR="00936696" w:rsidRPr="00936696" w:rsidRDefault="00936696" w:rsidP="00B74998">
            <w:pPr>
              <w:jc w:val="left"/>
            </w:pPr>
            <w:r w:rsidRPr="00936696">
              <w:t>component block  &lt;NestedInstrumentAttribute&gt;</w:t>
            </w:r>
          </w:p>
        </w:tc>
        <w:tc>
          <w:tcPr>
            <w:tcW w:w="811" w:type="dxa"/>
            <w:tcBorders>
              <w:top w:val="single" w:sz="6" w:space="0" w:color="000000"/>
              <w:bottom w:val="double" w:sz="6" w:space="0" w:color="000000"/>
            </w:tcBorders>
            <w:shd w:val="clear" w:color="auto" w:fill="E6E6E6"/>
          </w:tcPr>
          <w:p w14:paraId="5B9A188B"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41AC7EC3" w14:textId="77777777" w:rsidR="00936696" w:rsidRPr="00936696" w:rsidRDefault="00936696" w:rsidP="00936696"/>
        </w:tc>
      </w:tr>
      <w:bookmarkEnd w:id="853"/>
    </w:tbl>
    <w:p w14:paraId="23933CC1"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1D2B734" w14:textId="77777777">
        <w:tc>
          <w:tcPr>
            <w:tcW w:w="9576" w:type="dxa"/>
            <w:tcBorders>
              <w:bottom w:val="nil"/>
            </w:tcBorders>
            <w:shd w:val="pct25" w:color="auto" w:fill="FFFFFF"/>
          </w:tcPr>
          <w:p w14:paraId="628E8D61"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8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17E99900" w14:textId="77777777">
        <w:tc>
          <w:tcPr>
            <w:tcW w:w="9576" w:type="dxa"/>
            <w:shd w:val="pct12" w:color="auto" w:fill="FFFFFF"/>
          </w:tcPr>
          <w:p w14:paraId="5BCB0E1F" w14:textId="77777777" w:rsidR="00896101" w:rsidRDefault="00896101">
            <w:pPr>
              <w:jc w:val="left"/>
            </w:pPr>
            <w:r>
              <w:t>Refer to FIXML element SecurityTradingRules</w:t>
            </w:r>
          </w:p>
        </w:tc>
      </w:tr>
    </w:tbl>
    <w:p w14:paraId="779F5164" w14:textId="77777777" w:rsidR="00896101" w:rsidRDefault="00896101"/>
    <w:p w14:paraId="3602529A" w14:textId="77777777" w:rsidR="00896101" w:rsidRDefault="00896101">
      <w:pPr>
        <w:pStyle w:val="Heading3"/>
      </w:pPr>
      <w:bookmarkStart w:id="854" w:name="_Toc256510337"/>
      <w:bookmarkStart w:id="855" w:name="_Toc227923248"/>
      <w:r>
        <w:t>DerivativeSecurityXML component block</w:t>
      </w:r>
      <w:bookmarkEnd w:id="854"/>
      <w:bookmarkEnd w:id="855"/>
    </w:p>
    <w:p w14:paraId="1227BFBB"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450E6A3F"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9F31DFC" w14:textId="77777777" w:rsidR="00936696" w:rsidRPr="00B74998" w:rsidRDefault="00936696" w:rsidP="00B74998">
            <w:pPr>
              <w:jc w:val="center"/>
              <w:rPr>
                <w:b/>
                <w:i/>
              </w:rPr>
            </w:pPr>
            <w:bookmarkStart w:id="856" w:name="Comp_DerivativeSecurityXML"/>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ED2171A"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CCD1004"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1EC65E8" w14:textId="77777777" w:rsidR="00936696" w:rsidRPr="00B74998" w:rsidRDefault="00936696" w:rsidP="00B74998">
            <w:pPr>
              <w:jc w:val="center"/>
              <w:rPr>
                <w:b/>
                <w:i/>
              </w:rPr>
            </w:pPr>
            <w:r w:rsidRPr="00B74998">
              <w:rPr>
                <w:b/>
                <w:i/>
              </w:rPr>
              <w:t>Comments</w:t>
            </w:r>
          </w:p>
        </w:tc>
      </w:tr>
      <w:tr w:rsidR="00936696" w:rsidRPr="00936696" w14:paraId="546294D6" w14:textId="77777777" w:rsidTr="00B74998">
        <w:tc>
          <w:tcPr>
            <w:tcW w:w="652" w:type="dxa"/>
            <w:shd w:val="clear" w:color="auto" w:fill="auto"/>
          </w:tcPr>
          <w:p w14:paraId="550EBB1E" w14:textId="77777777" w:rsidR="00936696" w:rsidRPr="00936696" w:rsidRDefault="00936696" w:rsidP="00B74998">
            <w:pPr>
              <w:jc w:val="center"/>
            </w:pPr>
            <w:r w:rsidRPr="00936696">
              <w:t>1282</w:t>
            </w:r>
          </w:p>
        </w:tc>
        <w:tc>
          <w:tcPr>
            <w:tcW w:w="2750" w:type="dxa"/>
            <w:shd w:val="clear" w:color="auto" w:fill="auto"/>
          </w:tcPr>
          <w:p w14:paraId="312D4BA3" w14:textId="77777777" w:rsidR="00936696" w:rsidRPr="00936696" w:rsidRDefault="00936696" w:rsidP="00936696">
            <w:r w:rsidRPr="00936696">
              <w:t>DerivativeSecurityXMLLen</w:t>
            </w:r>
          </w:p>
        </w:tc>
        <w:tc>
          <w:tcPr>
            <w:tcW w:w="811" w:type="dxa"/>
            <w:shd w:val="clear" w:color="auto" w:fill="auto"/>
          </w:tcPr>
          <w:p w14:paraId="31BB689C" w14:textId="77777777" w:rsidR="00936696" w:rsidRPr="00936696" w:rsidRDefault="00936696" w:rsidP="00B74998">
            <w:pPr>
              <w:jc w:val="center"/>
            </w:pPr>
            <w:r w:rsidRPr="00936696">
              <w:t>N</w:t>
            </w:r>
          </w:p>
        </w:tc>
        <w:tc>
          <w:tcPr>
            <w:tcW w:w="4859" w:type="dxa"/>
            <w:shd w:val="clear" w:color="auto" w:fill="auto"/>
          </w:tcPr>
          <w:p w14:paraId="7DA8EB94" w14:textId="77777777" w:rsidR="00936696" w:rsidRPr="00936696" w:rsidRDefault="00936696" w:rsidP="00936696">
            <w:r w:rsidRPr="00936696">
              <w:t>Must be set if SecurityXML field is specified andd must immediately precede it.</w:t>
            </w:r>
          </w:p>
        </w:tc>
      </w:tr>
      <w:tr w:rsidR="00936696" w:rsidRPr="00936696" w14:paraId="56A007C6" w14:textId="77777777" w:rsidTr="00B74998">
        <w:tc>
          <w:tcPr>
            <w:tcW w:w="652" w:type="dxa"/>
            <w:shd w:val="clear" w:color="auto" w:fill="auto"/>
          </w:tcPr>
          <w:p w14:paraId="64F4AA2F" w14:textId="77777777" w:rsidR="00936696" w:rsidRPr="00936696" w:rsidRDefault="00936696" w:rsidP="00B74998">
            <w:pPr>
              <w:jc w:val="center"/>
            </w:pPr>
            <w:r w:rsidRPr="00936696">
              <w:t>1283</w:t>
            </w:r>
          </w:p>
        </w:tc>
        <w:tc>
          <w:tcPr>
            <w:tcW w:w="2750" w:type="dxa"/>
            <w:shd w:val="clear" w:color="auto" w:fill="auto"/>
          </w:tcPr>
          <w:p w14:paraId="1931C21D" w14:textId="77777777" w:rsidR="00936696" w:rsidRPr="00936696" w:rsidRDefault="00936696" w:rsidP="00936696">
            <w:r w:rsidRPr="00936696">
              <w:t>DerivativeSecurityXML</w:t>
            </w:r>
          </w:p>
        </w:tc>
        <w:tc>
          <w:tcPr>
            <w:tcW w:w="811" w:type="dxa"/>
            <w:shd w:val="clear" w:color="auto" w:fill="auto"/>
          </w:tcPr>
          <w:p w14:paraId="24F0A1BD" w14:textId="77777777" w:rsidR="00936696" w:rsidRPr="00936696" w:rsidRDefault="00936696" w:rsidP="00B74998">
            <w:pPr>
              <w:jc w:val="center"/>
            </w:pPr>
            <w:r w:rsidRPr="00936696">
              <w:t>N</w:t>
            </w:r>
          </w:p>
        </w:tc>
        <w:tc>
          <w:tcPr>
            <w:tcW w:w="4859" w:type="dxa"/>
            <w:shd w:val="clear" w:color="auto" w:fill="auto"/>
          </w:tcPr>
          <w:p w14:paraId="3E7982E9" w14:textId="77777777" w:rsidR="00936696" w:rsidRPr="00936696" w:rsidRDefault="00936696" w:rsidP="00936696">
            <w:r w:rsidRPr="00936696">
              <w:t>XML Data Stream describing the Security.</w:t>
            </w:r>
          </w:p>
        </w:tc>
      </w:tr>
      <w:tr w:rsidR="00936696" w:rsidRPr="00936696" w14:paraId="142E0634" w14:textId="77777777" w:rsidTr="00B74998">
        <w:tc>
          <w:tcPr>
            <w:tcW w:w="652" w:type="dxa"/>
            <w:shd w:val="clear" w:color="auto" w:fill="auto"/>
          </w:tcPr>
          <w:p w14:paraId="54571CAE" w14:textId="77777777" w:rsidR="00936696" w:rsidRPr="00936696" w:rsidRDefault="00936696" w:rsidP="00B74998">
            <w:pPr>
              <w:jc w:val="center"/>
            </w:pPr>
            <w:r w:rsidRPr="00936696">
              <w:t>1284</w:t>
            </w:r>
          </w:p>
        </w:tc>
        <w:tc>
          <w:tcPr>
            <w:tcW w:w="2750" w:type="dxa"/>
            <w:shd w:val="clear" w:color="auto" w:fill="auto"/>
          </w:tcPr>
          <w:p w14:paraId="2CF432AD" w14:textId="77777777" w:rsidR="00936696" w:rsidRPr="00936696" w:rsidRDefault="00936696" w:rsidP="00936696">
            <w:r w:rsidRPr="00936696">
              <w:t>DerivativeSecurityXMLSchema</w:t>
            </w:r>
          </w:p>
        </w:tc>
        <w:tc>
          <w:tcPr>
            <w:tcW w:w="811" w:type="dxa"/>
            <w:shd w:val="clear" w:color="auto" w:fill="auto"/>
          </w:tcPr>
          <w:p w14:paraId="2F48ED2B" w14:textId="77777777" w:rsidR="00936696" w:rsidRPr="00936696" w:rsidRDefault="00936696" w:rsidP="00B74998">
            <w:pPr>
              <w:jc w:val="center"/>
            </w:pPr>
            <w:r w:rsidRPr="00936696">
              <w:t>N</w:t>
            </w:r>
          </w:p>
        </w:tc>
        <w:tc>
          <w:tcPr>
            <w:tcW w:w="4859" w:type="dxa"/>
            <w:shd w:val="clear" w:color="auto" w:fill="auto"/>
          </w:tcPr>
          <w:p w14:paraId="1BBF47B1" w14:textId="77777777" w:rsidR="00936696" w:rsidRPr="00936696" w:rsidRDefault="00936696" w:rsidP="00936696">
            <w:r w:rsidRPr="00936696">
              <w:t>XML Schema used to validate the XML used to describe the Security.</w:t>
            </w:r>
          </w:p>
        </w:tc>
      </w:tr>
      <w:bookmarkEnd w:id="856"/>
    </w:tbl>
    <w:p w14:paraId="44B0B582" w14:textId="77777777" w:rsidR="00896101" w:rsidRDefault="00896101" w:rsidP="00936696"/>
    <w:p w14:paraId="4A30140B"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022422D" w14:textId="77777777">
        <w:tc>
          <w:tcPr>
            <w:tcW w:w="9576" w:type="dxa"/>
            <w:tcBorders>
              <w:bottom w:val="nil"/>
            </w:tcBorders>
            <w:shd w:val="pct25" w:color="auto" w:fill="FFFFFF"/>
          </w:tcPr>
          <w:p w14:paraId="317DBF57"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8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A20729D" w14:textId="77777777">
        <w:tc>
          <w:tcPr>
            <w:tcW w:w="9576" w:type="dxa"/>
            <w:shd w:val="pct12" w:color="auto" w:fill="FFFFFF"/>
          </w:tcPr>
          <w:p w14:paraId="7D517C74" w14:textId="77777777" w:rsidR="00896101" w:rsidRDefault="00896101">
            <w:pPr>
              <w:jc w:val="left"/>
            </w:pPr>
            <w:r>
              <w:t>Refer to FIXML element SecXML</w:t>
            </w:r>
          </w:p>
        </w:tc>
      </w:tr>
    </w:tbl>
    <w:p w14:paraId="09D9D046" w14:textId="77777777" w:rsidR="00896101" w:rsidRDefault="00896101"/>
    <w:p w14:paraId="0417BBBD" w14:textId="77777777" w:rsidR="00896101" w:rsidRDefault="00896101">
      <w:pPr>
        <w:pStyle w:val="Heading3"/>
      </w:pPr>
      <w:r>
        <w:br w:type="page"/>
      </w:r>
      <w:bookmarkStart w:id="857" w:name="_Toc256510338"/>
      <w:bookmarkStart w:id="858" w:name="_Toc227923249"/>
      <w:r>
        <w:t>InstrmtLegSecListGrp component block</w:t>
      </w:r>
      <w:bookmarkEnd w:id="857"/>
      <w:bookmarkEnd w:id="858"/>
    </w:p>
    <w:p w14:paraId="1D89FEE1"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AD1943E"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203C093" w14:textId="77777777" w:rsidR="00936696" w:rsidRPr="00B74998" w:rsidRDefault="00936696" w:rsidP="00B74998">
            <w:pPr>
              <w:jc w:val="center"/>
              <w:rPr>
                <w:b/>
                <w:i/>
              </w:rPr>
            </w:pPr>
            <w:bookmarkStart w:id="859" w:name="Comp_InstrmtLegSecLis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4FFA22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DFC17A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B23E33E" w14:textId="77777777" w:rsidR="00936696" w:rsidRPr="00B74998" w:rsidRDefault="00936696" w:rsidP="00B74998">
            <w:pPr>
              <w:jc w:val="center"/>
              <w:rPr>
                <w:b/>
                <w:i/>
              </w:rPr>
            </w:pPr>
            <w:r w:rsidRPr="00B74998">
              <w:rPr>
                <w:b/>
                <w:i/>
              </w:rPr>
              <w:t>Comments</w:t>
            </w:r>
          </w:p>
        </w:tc>
      </w:tr>
      <w:tr w:rsidR="00936696" w:rsidRPr="00936696" w14:paraId="67C441FD" w14:textId="77777777" w:rsidTr="00B74998">
        <w:tc>
          <w:tcPr>
            <w:tcW w:w="652" w:type="dxa"/>
            <w:shd w:val="clear" w:color="auto" w:fill="auto"/>
          </w:tcPr>
          <w:p w14:paraId="6530FCBE" w14:textId="77777777" w:rsidR="00936696" w:rsidRPr="00936696" w:rsidRDefault="00936696" w:rsidP="00B74998">
            <w:pPr>
              <w:jc w:val="center"/>
            </w:pPr>
            <w:r w:rsidRPr="00936696">
              <w:t>555</w:t>
            </w:r>
          </w:p>
        </w:tc>
        <w:tc>
          <w:tcPr>
            <w:tcW w:w="2750" w:type="dxa"/>
            <w:gridSpan w:val="2"/>
            <w:tcBorders>
              <w:bottom w:val="single" w:sz="6" w:space="0" w:color="000000"/>
            </w:tcBorders>
            <w:shd w:val="clear" w:color="auto" w:fill="auto"/>
          </w:tcPr>
          <w:p w14:paraId="235CE648" w14:textId="77777777" w:rsidR="00936696" w:rsidRPr="00936696" w:rsidRDefault="00936696" w:rsidP="00936696">
            <w:r w:rsidRPr="00936696">
              <w:t>NoLegs</w:t>
            </w:r>
          </w:p>
        </w:tc>
        <w:tc>
          <w:tcPr>
            <w:tcW w:w="811" w:type="dxa"/>
            <w:tcBorders>
              <w:bottom w:val="single" w:sz="6" w:space="0" w:color="000000"/>
            </w:tcBorders>
            <w:shd w:val="clear" w:color="auto" w:fill="auto"/>
          </w:tcPr>
          <w:p w14:paraId="3DFB2927"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766A491" w14:textId="77777777" w:rsidR="00936696" w:rsidRPr="00936696" w:rsidRDefault="00936696" w:rsidP="00936696">
            <w:r w:rsidRPr="00936696">
              <w:t>Number of legs that make up the Security</w:t>
            </w:r>
          </w:p>
        </w:tc>
      </w:tr>
      <w:tr w:rsidR="00936696" w:rsidRPr="00936696" w14:paraId="6655C1DA" w14:textId="77777777" w:rsidTr="00B74998">
        <w:tc>
          <w:tcPr>
            <w:tcW w:w="652" w:type="dxa"/>
            <w:shd w:val="clear" w:color="auto" w:fill="auto"/>
          </w:tcPr>
          <w:p w14:paraId="6F2475A7"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4C27357" w14:textId="77777777" w:rsidR="00936696" w:rsidRPr="00936696" w:rsidRDefault="00936696" w:rsidP="00B74998">
            <w:pPr>
              <w:jc w:val="left"/>
            </w:pPr>
            <w:r w:rsidRPr="00936696">
              <w:t>component block  &lt;InstrumentLeg&gt;</w:t>
            </w:r>
          </w:p>
        </w:tc>
        <w:tc>
          <w:tcPr>
            <w:tcW w:w="811" w:type="dxa"/>
            <w:tcBorders>
              <w:top w:val="single" w:sz="6" w:space="0" w:color="000000"/>
              <w:bottom w:val="single" w:sz="6" w:space="0" w:color="000000"/>
            </w:tcBorders>
            <w:shd w:val="clear" w:color="auto" w:fill="E6E6E6"/>
          </w:tcPr>
          <w:p w14:paraId="12CFAB3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3E767CB" w14:textId="77777777" w:rsidR="00936696" w:rsidRDefault="00936696" w:rsidP="00936696">
            <w:r w:rsidRPr="00936696">
              <w:t>Insert here the set of "Instrument Legs" (leg symbology) fields defined in "Common Components of Application Messages"</w:t>
            </w:r>
          </w:p>
          <w:p w14:paraId="1F85AD4A" w14:textId="77777777" w:rsidR="00936696" w:rsidRPr="00936696" w:rsidRDefault="00936696" w:rsidP="00936696">
            <w:r w:rsidRPr="00936696">
              <w:t>Required if NoLegs &gt; 0</w:t>
            </w:r>
          </w:p>
        </w:tc>
      </w:tr>
      <w:tr w:rsidR="00936696" w:rsidRPr="00936696" w14:paraId="5A281766" w14:textId="77777777" w:rsidTr="00B74998">
        <w:tc>
          <w:tcPr>
            <w:tcW w:w="652" w:type="dxa"/>
            <w:shd w:val="clear" w:color="auto" w:fill="auto"/>
          </w:tcPr>
          <w:p w14:paraId="02FABD7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6843159B" w14:textId="77777777" w:rsidR="00936696" w:rsidRPr="00936696" w:rsidRDefault="00936696" w:rsidP="00B74998">
            <w:pPr>
              <w:jc w:val="center"/>
            </w:pPr>
            <w:r w:rsidRPr="00936696">
              <w:t>690</w:t>
            </w:r>
          </w:p>
        </w:tc>
        <w:tc>
          <w:tcPr>
            <w:tcW w:w="2098" w:type="dxa"/>
            <w:tcBorders>
              <w:top w:val="single" w:sz="6" w:space="0" w:color="000000"/>
            </w:tcBorders>
            <w:shd w:val="clear" w:color="auto" w:fill="auto"/>
          </w:tcPr>
          <w:p w14:paraId="70A0CEEC" w14:textId="77777777" w:rsidR="00936696" w:rsidRPr="00936696" w:rsidRDefault="00936696" w:rsidP="00936696">
            <w:r w:rsidRPr="00936696">
              <w:t>LegSwapType</w:t>
            </w:r>
          </w:p>
        </w:tc>
        <w:tc>
          <w:tcPr>
            <w:tcW w:w="811" w:type="dxa"/>
            <w:tcBorders>
              <w:top w:val="single" w:sz="6" w:space="0" w:color="000000"/>
            </w:tcBorders>
            <w:shd w:val="clear" w:color="auto" w:fill="auto"/>
          </w:tcPr>
          <w:p w14:paraId="642F2EF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12A9879" w14:textId="77777777" w:rsidR="00936696" w:rsidRPr="00936696" w:rsidRDefault="00936696" w:rsidP="00936696"/>
        </w:tc>
      </w:tr>
      <w:tr w:rsidR="00936696" w:rsidRPr="00936696" w14:paraId="5B3A1415" w14:textId="77777777" w:rsidTr="00B74998">
        <w:tc>
          <w:tcPr>
            <w:tcW w:w="652" w:type="dxa"/>
            <w:shd w:val="clear" w:color="auto" w:fill="auto"/>
          </w:tcPr>
          <w:p w14:paraId="4F167BC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2C981AF3" w14:textId="77777777" w:rsidR="00936696" w:rsidRPr="00936696" w:rsidRDefault="00936696" w:rsidP="00B74998">
            <w:pPr>
              <w:jc w:val="center"/>
            </w:pPr>
            <w:r w:rsidRPr="00936696">
              <w:t>587</w:t>
            </w:r>
          </w:p>
        </w:tc>
        <w:tc>
          <w:tcPr>
            <w:tcW w:w="2098" w:type="dxa"/>
            <w:tcBorders>
              <w:bottom w:val="single" w:sz="6" w:space="0" w:color="000000"/>
            </w:tcBorders>
            <w:shd w:val="clear" w:color="auto" w:fill="auto"/>
          </w:tcPr>
          <w:p w14:paraId="624EADF3" w14:textId="77777777" w:rsidR="00936696" w:rsidRPr="00936696" w:rsidRDefault="00936696" w:rsidP="00936696">
            <w:r w:rsidRPr="00936696">
              <w:t>LegSettlType</w:t>
            </w:r>
          </w:p>
        </w:tc>
        <w:tc>
          <w:tcPr>
            <w:tcW w:w="811" w:type="dxa"/>
            <w:tcBorders>
              <w:bottom w:val="single" w:sz="6" w:space="0" w:color="000000"/>
            </w:tcBorders>
            <w:shd w:val="clear" w:color="auto" w:fill="auto"/>
          </w:tcPr>
          <w:p w14:paraId="7F741CA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47C9A59" w14:textId="77777777" w:rsidR="00936696" w:rsidRPr="00936696" w:rsidRDefault="00936696" w:rsidP="00936696"/>
        </w:tc>
      </w:tr>
      <w:tr w:rsidR="00936696" w:rsidRPr="00936696" w14:paraId="3DE30181" w14:textId="77777777" w:rsidTr="00B74998">
        <w:tc>
          <w:tcPr>
            <w:tcW w:w="652" w:type="dxa"/>
            <w:shd w:val="clear" w:color="auto" w:fill="auto"/>
          </w:tcPr>
          <w:p w14:paraId="5E215BF8"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0D219FA" w14:textId="77777777" w:rsidR="00936696" w:rsidRPr="00936696" w:rsidRDefault="00936696" w:rsidP="00B74998">
            <w:pPr>
              <w:jc w:val="left"/>
            </w:pPr>
            <w:r w:rsidRPr="00936696">
              <w:t>component block  &lt;LegStipulations&gt;</w:t>
            </w:r>
          </w:p>
        </w:tc>
        <w:tc>
          <w:tcPr>
            <w:tcW w:w="811" w:type="dxa"/>
            <w:tcBorders>
              <w:top w:val="single" w:sz="6" w:space="0" w:color="000000"/>
              <w:bottom w:val="single" w:sz="6" w:space="0" w:color="000000"/>
            </w:tcBorders>
            <w:shd w:val="clear" w:color="auto" w:fill="E6E6E6"/>
          </w:tcPr>
          <w:p w14:paraId="573B605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BEBBF40" w14:textId="77777777" w:rsidR="00936696" w:rsidRDefault="00936696" w:rsidP="00936696">
            <w:r w:rsidRPr="00936696">
              <w:t>Insert here the set of "LegStipulations" (leg symbology) fields defined in "Common Components of Application Messages"</w:t>
            </w:r>
          </w:p>
          <w:p w14:paraId="3E14C554" w14:textId="77777777" w:rsidR="00936696" w:rsidRPr="00936696" w:rsidRDefault="00936696" w:rsidP="00936696">
            <w:r w:rsidRPr="00936696">
              <w:t>Required if NoLegs &gt; 0</w:t>
            </w:r>
          </w:p>
        </w:tc>
      </w:tr>
      <w:tr w:rsidR="00936696" w:rsidRPr="00936696" w14:paraId="56889A71" w14:textId="77777777" w:rsidTr="00B74998">
        <w:tc>
          <w:tcPr>
            <w:tcW w:w="652" w:type="dxa"/>
            <w:shd w:val="clear" w:color="auto" w:fill="auto"/>
          </w:tcPr>
          <w:p w14:paraId="48BD917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2B82A01B" w14:textId="77777777" w:rsidR="00936696" w:rsidRPr="00936696" w:rsidRDefault="00936696" w:rsidP="00B74998">
            <w:pPr>
              <w:jc w:val="left"/>
            </w:pPr>
            <w:r w:rsidRPr="00936696">
              <w:t>component block  &lt;LegBenchmarkCurveData&gt;</w:t>
            </w:r>
          </w:p>
        </w:tc>
        <w:tc>
          <w:tcPr>
            <w:tcW w:w="811" w:type="dxa"/>
            <w:tcBorders>
              <w:top w:val="single" w:sz="6" w:space="0" w:color="000000"/>
              <w:bottom w:val="double" w:sz="6" w:space="0" w:color="000000"/>
            </w:tcBorders>
            <w:shd w:val="clear" w:color="auto" w:fill="E6E6E6"/>
          </w:tcPr>
          <w:p w14:paraId="4D44FAC8"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6A55B5BA" w14:textId="77777777" w:rsidR="00936696" w:rsidRDefault="00936696" w:rsidP="00936696">
            <w:r w:rsidRPr="00936696">
              <w:t>Insert here the set of "LegBenchmarkCurveData" (leg symbology) fields defined in "Common Components of Application Messages"</w:t>
            </w:r>
          </w:p>
          <w:p w14:paraId="75299010" w14:textId="77777777" w:rsidR="00936696" w:rsidRPr="00936696" w:rsidRDefault="00936696" w:rsidP="00936696">
            <w:r w:rsidRPr="00936696">
              <w:t>Required if NoLegs &gt; 0</w:t>
            </w:r>
          </w:p>
        </w:tc>
      </w:tr>
      <w:bookmarkEnd w:id="859"/>
    </w:tbl>
    <w:p w14:paraId="5199B8CB" w14:textId="77777777" w:rsidR="00896101" w:rsidRDefault="00896101" w:rsidP="00936696"/>
    <w:p w14:paraId="1153122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5C33C60" w14:textId="77777777">
        <w:tc>
          <w:tcPr>
            <w:tcW w:w="9576" w:type="dxa"/>
            <w:tcBorders>
              <w:bottom w:val="nil"/>
            </w:tcBorders>
            <w:shd w:val="pct25" w:color="auto" w:fill="FFFFFF"/>
          </w:tcPr>
          <w:p w14:paraId="3AEB08F4"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8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DB618B4" w14:textId="77777777">
        <w:tc>
          <w:tcPr>
            <w:tcW w:w="9576" w:type="dxa"/>
            <w:shd w:val="pct12" w:color="auto" w:fill="FFFFFF"/>
          </w:tcPr>
          <w:p w14:paraId="0DF01083" w14:textId="77777777" w:rsidR="00896101" w:rsidRDefault="00896101">
            <w:pPr>
              <w:jc w:val="left"/>
            </w:pPr>
            <w:r>
              <w:t>Refer to FIXML element SecL</w:t>
            </w:r>
          </w:p>
        </w:tc>
      </w:tr>
    </w:tbl>
    <w:p w14:paraId="5DDE842F" w14:textId="77777777" w:rsidR="00896101" w:rsidRDefault="00896101"/>
    <w:p w14:paraId="3C81F443" w14:textId="77777777" w:rsidR="00896101" w:rsidRDefault="00896101">
      <w:pPr>
        <w:pStyle w:val="Heading3"/>
      </w:pPr>
      <w:bookmarkStart w:id="860" w:name="_Toc256510339"/>
      <w:bookmarkStart w:id="861" w:name="_Toc227923250"/>
      <w:r>
        <w:t>RelSymDerivSecGrp component block</w:t>
      </w:r>
      <w:bookmarkEnd w:id="860"/>
      <w:bookmarkEnd w:id="861"/>
    </w:p>
    <w:p w14:paraId="60848B79"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3AE74F79"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7E798B1" w14:textId="77777777" w:rsidR="00936696" w:rsidRPr="00B74998" w:rsidRDefault="00936696" w:rsidP="00B74998">
            <w:pPr>
              <w:jc w:val="center"/>
              <w:rPr>
                <w:b/>
                <w:i/>
              </w:rPr>
            </w:pPr>
            <w:bookmarkStart w:id="862" w:name="Comp_RelSymDerivSec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AD9A22E"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A2F9D6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FB7027D" w14:textId="77777777" w:rsidR="00936696" w:rsidRPr="00B74998" w:rsidRDefault="00936696" w:rsidP="00B74998">
            <w:pPr>
              <w:jc w:val="center"/>
              <w:rPr>
                <w:b/>
                <w:i/>
              </w:rPr>
            </w:pPr>
            <w:r w:rsidRPr="00B74998">
              <w:rPr>
                <w:b/>
                <w:i/>
              </w:rPr>
              <w:t>Comments</w:t>
            </w:r>
          </w:p>
        </w:tc>
      </w:tr>
      <w:tr w:rsidR="00936696" w:rsidRPr="00936696" w14:paraId="3A661BFA" w14:textId="77777777" w:rsidTr="00B74998">
        <w:tc>
          <w:tcPr>
            <w:tcW w:w="652" w:type="dxa"/>
            <w:shd w:val="clear" w:color="auto" w:fill="auto"/>
          </w:tcPr>
          <w:p w14:paraId="56E0BB88"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068743CD"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0E40B87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3F1480E" w14:textId="77777777" w:rsidR="00936696" w:rsidRPr="00936696" w:rsidRDefault="00936696" w:rsidP="00936696">
            <w:r w:rsidRPr="00936696">
              <w:t>Specifies the number of repeating symbols (instruments) specified</w:t>
            </w:r>
          </w:p>
        </w:tc>
      </w:tr>
      <w:tr w:rsidR="00936696" w:rsidRPr="00936696" w14:paraId="479D00FF" w14:textId="77777777" w:rsidTr="00B74998">
        <w:tc>
          <w:tcPr>
            <w:tcW w:w="652" w:type="dxa"/>
            <w:shd w:val="clear" w:color="auto" w:fill="auto"/>
          </w:tcPr>
          <w:p w14:paraId="7A4C05F5"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18D746D"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3AB84D2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B744C39" w14:textId="77777777" w:rsidR="00936696" w:rsidRPr="00936696" w:rsidRDefault="00936696" w:rsidP="00936696"/>
        </w:tc>
      </w:tr>
      <w:tr w:rsidR="00936696" w:rsidRPr="00936696" w14:paraId="01F041F3" w14:textId="77777777" w:rsidTr="00B74998">
        <w:tc>
          <w:tcPr>
            <w:tcW w:w="652" w:type="dxa"/>
            <w:shd w:val="clear" w:color="auto" w:fill="auto"/>
          </w:tcPr>
          <w:p w14:paraId="6D3C0BC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39BD224" w14:textId="77777777" w:rsidR="00936696" w:rsidRPr="00936696" w:rsidRDefault="00936696" w:rsidP="00B74998">
            <w:pPr>
              <w:jc w:val="left"/>
            </w:pPr>
            <w:r w:rsidRPr="00936696">
              <w:t>component block  &lt;SecondaryPriceLimits&gt;</w:t>
            </w:r>
          </w:p>
        </w:tc>
        <w:tc>
          <w:tcPr>
            <w:tcW w:w="811" w:type="dxa"/>
            <w:tcBorders>
              <w:top w:val="single" w:sz="6" w:space="0" w:color="000000"/>
              <w:bottom w:val="single" w:sz="6" w:space="0" w:color="000000"/>
            </w:tcBorders>
            <w:shd w:val="clear" w:color="auto" w:fill="E6E6E6"/>
          </w:tcPr>
          <w:p w14:paraId="7BD97F9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2020114" w14:textId="77777777" w:rsidR="00936696" w:rsidRPr="00936696" w:rsidRDefault="00936696" w:rsidP="00936696">
            <w:r w:rsidRPr="00936696">
              <w:t>Secondary price limit rules</w:t>
            </w:r>
          </w:p>
        </w:tc>
      </w:tr>
      <w:tr w:rsidR="00936696" w:rsidRPr="00936696" w14:paraId="1398078A" w14:textId="77777777" w:rsidTr="00B74998">
        <w:tc>
          <w:tcPr>
            <w:tcW w:w="652" w:type="dxa"/>
            <w:shd w:val="clear" w:color="auto" w:fill="auto"/>
          </w:tcPr>
          <w:p w14:paraId="791EA70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27FB51CD" w14:textId="77777777" w:rsidR="00936696" w:rsidRPr="00936696" w:rsidRDefault="00936696" w:rsidP="00B74998">
            <w:pPr>
              <w:jc w:val="center"/>
            </w:pPr>
            <w:r w:rsidRPr="00936696">
              <w:t>15</w:t>
            </w:r>
          </w:p>
        </w:tc>
        <w:tc>
          <w:tcPr>
            <w:tcW w:w="2098" w:type="dxa"/>
            <w:tcBorders>
              <w:top w:val="single" w:sz="6" w:space="0" w:color="000000"/>
            </w:tcBorders>
            <w:shd w:val="clear" w:color="auto" w:fill="auto"/>
          </w:tcPr>
          <w:p w14:paraId="6F7DF92A" w14:textId="77777777" w:rsidR="00936696" w:rsidRPr="00936696" w:rsidRDefault="00936696" w:rsidP="00936696">
            <w:r w:rsidRPr="00936696">
              <w:t>Currency</w:t>
            </w:r>
          </w:p>
        </w:tc>
        <w:tc>
          <w:tcPr>
            <w:tcW w:w="811" w:type="dxa"/>
            <w:tcBorders>
              <w:top w:val="single" w:sz="6" w:space="0" w:color="000000"/>
            </w:tcBorders>
            <w:shd w:val="clear" w:color="auto" w:fill="auto"/>
          </w:tcPr>
          <w:p w14:paraId="4ECCBC5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F6227A7" w14:textId="77777777" w:rsidR="00936696" w:rsidRPr="00936696" w:rsidRDefault="00936696" w:rsidP="00936696"/>
        </w:tc>
      </w:tr>
      <w:tr w:rsidR="00936696" w:rsidRPr="00936696" w14:paraId="3643FFC1" w14:textId="77777777" w:rsidTr="00B74998">
        <w:tc>
          <w:tcPr>
            <w:tcW w:w="652" w:type="dxa"/>
            <w:shd w:val="clear" w:color="auto" w:fill="auto"/>
          </w:tcPr>
          <w:p w14:paraId="4A65F2C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441EA3BD" w14:textId="77777777" w:rsidR="00936696" w:rsidRPr="00936696" w:rsidRDefault="00936696" w:rsidP="00B74998">
            <w:pPr>
              <w:jc w:val="center"/>
            </w:pPr>
            <w:r w:rsidRPr="00936696">
              <w:t>292</w:t>
            </w:r>
          </w:p>
        </w:tc>
        <w:tc>
          <w:tcPr>
            <w:tcW w:w="2098" w:type="dxa"/>
            <w:tcBorders>
              <w:bottom w:val="single" w:sz="6" w:space="0" w:color="000000"/>
            </w:tcBorders>
            <w:shd w:val="clear" w:color="auto" w:fill="auto"/>
          </w:tcPr>
          <w:p w14:paraId="667C6A64" w14:textId="77777777" w:rsidR="00936696" w:rsidRPr="00936696" w:rsidRDefault="00936696" w:rsidP="00936696">
            <w:r w:rsidRPr="00936696">
              <w:t>CorporateAction</w:t>
            </w:r>
          </w:p>
        </w:tc>
        <w:tc>
          <w:tcPr>
            <w:tcW w:w="811" w:type="dxa"/>
            <w:tcBorders>
              <w:bottom w:val="single" w:sz="6" w:space="0" w:color="000000"/>
            </w:tcBorders>
            <w:shd w:val="clear" w:color="auto" w:fill="auto"/>
          </w:tcPr>
          <w:p w14:paraId="4E0A6B4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00C23A52" w14:textId="77777777" w:rsidR="00936696" w:rsidRPr="00936696" w:rsidRDefault="00936696" w:rsidP="00936696">
            <w:r w:rsidRPr="00936696">
              <w:t>Identifies the type of Corporate Action</w:t>
            </w:r>
          </w:p>
        </w:tc>
      </w:tr>
      <w:tr w:rsidR="00936696" w:rsidRPr="00936696" w14:paraId="27B7DC59" w14:textId="77777777" w:rsidTr="00B74998">
        <w:tc>
          <w:tcPr>
            <w:tcW w:w="652" w:type="dxa"/>
            <w:shd w:val="clear" w:color="auto" w:fill="auto"/>
          </w:tcPr>
          <w:p w14:paraId="69B77025"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D56295D"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2D7D9A2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690451A" w14:textId="77777777" w:rsidR="00936696" w:rsidRPr="00936696" w:rsidRDefault="00936696" w:rsidP="00936696"/>
        </w:tc>
      </w:tr>
      <w:tr w:rsidR="00936696" w:rsidRPr="00936696" w14:paraId="426B7886" w14:textId="77777777" w:rsidTr="00B74998">
        <w:tc>
          <w:tcPr>
            <w:tcW w:w="652" w:type="dxa"/>
            <w:shd w:val="clear" w:color="auto" w:fill="auto"/>
          </w:tcPr>
          <w:p w14:paraId="538D1D5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7AC9396"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62A6C5A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2FA2BB4" w14:textId="77777777" w:rsidR="00936696" w:rsidRPr="00936696" w:rsidRDefault="00936696" w:rsidP="00936696"/>
        </w:tc>
      </w:tr>
      <w:tr w:rsidR="00936696" w:rsidRPr="00936696" w14:paraId="34972CFC" w14:textId="77777777" w:rsidTr="00B74998">
        <w:tc>
          <w:tcPr>
            <w:tcW w:w="652" w:type="dxa"/>
            <w:shd w:val="clear" w:color="auto" w:fill="auto"/>
          </w:tcPr>
          <w:p w14:paraId="2FFB883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5FA68B03" w14:textId="77777777" w:rsidR="00936696" w:rsidRPr="00936696" w:rsidRDefault="00936696" w:rsidP="00B74998">
            <w:pPr>
              <w:jc w:val="center"/>
            </w:pPr>
            <w:r w:rsidRPr="00936696">
              <w:t>1504</w:t>
            </w:r>
          </w:p>
        </w:tc>
        <w:tc>
          <w:tcPr>
            <w:tcW w:w="2098" w:type="dxa"/>
            <w:tcBorders>
              <w:top w:val="single" w:sz="6" w:space="0" w:color="000000"/>
            </w:tcBorders>
            <w:shd w:val="clear" w:color="auto" w:fill="auto"/>
          </w:tcPr>
          <w:p w14:paraId="132FDFCA" w14:textId="77777777" w:rsidR="00936696" w:rsidRPr="00936696" w:rsidRDefault="00936696" w:rsidP="00936696">
            <w:r w:rsidRPr="00936696">
              <w:t>RelSymTransactTime</w:t>
            </w:r>
          </w:p>
        </w:tc>
        <w:tc>
          <w:tcPr>
            <w:tcW w:w="811" w:type="dxa"/>
            <w:tcBorders>
              <w:top w:val="single" w:sz="6" w:space="0" w:color="000000"/>
            </w:tcBorders>
            <w:shd w:val="clear" w:color="auto" w:fill="auto"/>
          </w:tcPr>
          <w:p w14:paraId="2EA8F8D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35FFDC5" w14:textId="77777777" w:rsidR="00936696" w:rsidRPr="00936696" w:rsidRDefault="00936696" w:rsidP="00936696"/>
        </w:tc>
      </w:tr>
      <w:tr w:rsidR="00936696" w:rsidRPr="00936696" w14:paraId="3FCAE1DF" w14:textId="77777777" w:rsidTr="00B74998">
        <w:tc>
          <w:tcPr>
            <w:tcW w:w="652" w:type="dxa"/>
            <w:shd w:val="clear" w:color="auto" w:fill="auto"/>
          </w:tcPr>
          <w:p w14:paraId="26A57EC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5FDCA8C" w14:textId="77777777" w:rsidR="00936696" w:rsidRPr="00936696" w:rsidRDefault="00936696" w:rsidP="00B74998">
            <w:pPr>
              <w:jc w:val="center"/>
            </w:pPr>
            <w:r w:rsidRPr="00936696">
              <w:t>58</w:t>
            </w:r>
          </w:p>
        </w:tc>
        <w:tc>
          <w:tcPr>
            <w:tcW w:w="2098" w:type="dxa"/>
            <w:shd w:val="clear" w:color="auto" w:fill="auto"/>
          </w:tcPr>
          <w:p w14:paraId="64503B6B" w14:textId="77777777" w:rsidR="00936696" w:rsidRPr="00936696" w:rsidRDefault="00936696" w:rsidP="00936696">
            <w:r w:rsidRPr="00936696">
              <w:t>Text</w:t>
            </w:r>
          </w:p>
        </w:tc>
        <w:tc>
          <w:tcPr>
            <w:tcW w:w="811" w:type="dxa"/>
            <w:shd w:val="clear" w:color="auto" w:fill="auto"/>
          </w:tcPr>
          <w:p w14:paraId="75045A8C" w14:textId="77777777" w:rsidR="00936696" w:rsidRPr="00936696" w:rsidRDefault="00936696" w:rsidP="00B74998">
            <w:pPr>
              <w:jc w:val="center"/>
            </w:pPr>
            <w:r w:rsidRPr="00936696">
              <w:t>N</w:t>
            </w:r>
          </w:p>
        </w:tc>
        <w:tc>
          <w:tcPr>
            <w:tcW w:w="4859" w:type="dxa"/>
            <w:shd w:val="clear" w:color="auto" w:fill="auto"/>
          </w:tcPr>
          <w:p w14:paraId="4312B587" w14:textId="77777777" w:rsidR="00936696" w:rsidRPr="00936696" w:rsidRDefault="00936696" w:rsidP="00936696">
            <w:r w:rsidRPr="00936696">
              <w:t>Comment, instructions, or other identifying information.</w:t>
            </w:r>
          </w:p>
        </w:tc>
      </w:tr>
      <w:tr w:rsidR="00936696" w:rsidRPr="00936696" w14:paraId="57CE83E6" w14:textId="77777777" w:rsidTr="00B74998">
        <w:tc>
          <w:tcPr>
            <w:tcW w:w="652" w:type="dxa"/>
            <w:shd w:val="clear" w:color="auto" w:fill="auto"/>
          </w:tcPr>
          <w:p w14:paraId="6547FC1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59E83D4" w14:textId="77777777" w:rsidR="00936696" w:rsidRPr="00936696" w:rsidRDefault="00936696" w:rsidP="00B74998">
            <w:pPr>
              <w:jc w:val="center"/>
            </w:pPr>
            <w:r w:rsidRPr="00936696">
              <w:t>354</w:t>
            </w:r>
          </w:p>
        </w:tc>
        <w:tc>
          <w:tcPr>
            <w:tcW w:w="2098" w:type="dxa"/>
            <w:shd w:val="clear" w:color="auto" w:fill="auto"/>
          </w:tcPr>
          <w:p w14:paraId="7D341974" w14:textId="77777777" w:rsidR="00936696" w:rsidRPr="00936696" w:rsidRDefault="00936696" w:rsidP="00936696">
            <w:r w:rsidRPr="00936696">
              <w:t>EncodedTextLen</w:t>
            </w:r>
          </w:p>
        </w:tc>
        <w:tc>
          <w:tcPr>
            <w:tcW w:w="811" w:type="dxa"/>
            <w:shd w:val="clear" w:color="auto" w:fill="auto"/>
          </w:tcPr>
          <w:p w14:paraId="52C1753E" w14:textId="77777777" w:rsidR="00936696" w:rsidRPr="00936696" w:rsidRDefault="00936696" w:rsidP="00B74998">
            <w:pPr>
              <w:jc w:val="center"/>
            </w:pPr>
            <w:r w:rsidRPr="00936696">
              <w:t>N</w:t>
            </w:r>
          </w:p>
        </w:tc>
        <w:tc>
          <w:tcPr>
            <w:tcW w:w="4859" w:type="dxa"/>
            <w:shd w:val="clear" w:color="auto" w:fill="auto"/>
          </w:tcPr>
          <w:p w14:paraId="62BBC056" w14:textId="77777777" w:rsidR="00936696" w:rsidRPr="00936696" w:rsidRDefault="00936696" w:rsidP="00936696">
            <w:r w:rsidRPr="00936696">
              <w:t>Must be set if EncodedText field is specified and must immediately precede it.</w:t>
            </w:r>
          </w:p>
        </w:tc>
      </w:tr>
      <w:tr w:rsidR="00936696" w:rsidRPr="00936696" w14:paraId="7CE79D59" w14:textId="77777777" w:rsidTr="00B74998">
        <w:tc>
          <w:tcPr>
            <w:tcW w:w="652" w:type="dxa"/>
            <w:shd w:val="clear" w:color="auto" w:fill="auto"/>
          </w:tcPr>
          <w:p w14:paraId="28A6F48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7FFE76A" w14:textId="77777777" w:rsidR="00936696" w:rsidRPr="00936696" w:rsidRDefault="00936696" w:rsidP="00B74998">
            <w:pPr>
              <w:jc w:val="center"/>
            </w:pPr>
            <w:r w:rsidRPr="00936696">
              <w:t>355</w:t>
            </w:r>
          </w:p>
        </w:tc>
        <w:tc>
          <w:tcPr>
            <w:tcW w:w="2098" w:type="dxa"/>
            <w:shd w:val="clear" w:color="auto" w:fill="auto"/>
          </w:tcPr>
          <w:p w14:paraId="1F5D9777" w14:textId="77777777" w:rsidR="00936696" w:rsidRPr="00936696" w:rsidRDefault="00936696" w:rsidP="00936696">
            <w:r w:rsidRPr="00936696">
              <w:t>EncodedText</w:t>
            </w:r>
          </w:p>
        </w:tc>
        <w:tc>
          <w:tcPr>
            <w:tcW w:w="811" w:type="dxa"/>
            <w:shd w:val="clear" w:color="auto" w:fill="auto"/>
          </w:tcPr>
          <w:p w14:paraId="64886E6B" w14:textId="77777777" w:rsidR="00936696" w:rsidRPr="00936696" w:rsidRDefault="00936696" w:rsidP="00B74998">
            <w:pPr>
              <w:jc w:val="center"/>
            </w:pPr>
            <w:r w:rsidRPr="00936696">
              <w:t>N</w:t>
            </w:r>
          </w:p>
        </w:tc>
        <w:tc>
          <w:tcPr>
            <w:tcW w:w="4859" w:type="dxa"/>
            <w:shd w:val="clear" w:color="auto" w:fill="auto"/>
          </w:tcPr>
          <w:p w14:paraId="6100F5EE" w14:textId="77777777" w:rsidR="00936696" w:rsidRPr="00936696" w:rsidRDefault="00936696" w:rsidP="00936696">
            <w:r w:rsidRPr="00936696">
              <w:t>Encoded (non-ASCII characters) representation of the Text field in the encoded format specified via the MessageEncoding field.</w:t>
            </w:r>
          </w:p>
        </w:tc>
      </w:tr>
      <w:bookmarkEnd w:id="862"/>
    </w:tbl>
    <w:p w14:paraId="5C8C6321" w14:textId="77777777" w:rsidR="00896101" w:rsidRDefault="00896101" w:rsidP="00936696"/>
    <w:p w14:paraId="10C3D65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60E94E7" w14:textId="77777777">
        <w:tc>
          <w:tcPr>
            <w:tcW w:w="9576" w:type="dxa"/>
            <w:tcBorders>
              <w:bottom w:val="nil"/>
            </w:tcBorders>
            <w:shd w:val="pct25" w:color="auto" w:fill="FFFFFF"/>
          </w:tcPr>
          <w:p w14:paraId="44016F10"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8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36465B6" w14:textId="77777777">
        <w:tc>
          <w:tcPr>
            <w:tcW w:w="9576" w:type="dxa"/>
            <w:shd w:val="pct12" w:color="auto" w:fill="FFFFFF"/>
          </w:tcPr>
          <w:p w14:paraId="78731E75" w14:textId="77777777" w:rsidR="00896101" w:rsidRDefault="00896101">
            <w:pPr>
              <w:jc w:val="left"/>
            </w:pPr>
            <w:r>
              <w:t>Refer to FIXML element RelSym</w:t>
            </w:r>
          </w:p>
        </w:tc>
      </w:tr>
    </w:tbl>
    <w:p w14:paraId="6D9EF704" w14:textId="77777777" w:rsidR="00896101" w:rsidRDefault="00896101"/>
    <w:p w14:paraId="0677570F" w14:textId="77777777" w:rsidR="00896101" w:rsidRDefault="00896101">
      <w:pPr>
        <w:pStyle w:val="Heading3"/>
      </w:pPr>
      <w:bookmarkStart w:id="863" w:name="_Toc256510340"/>
      <w:bookmarkStart w:id="864" w:name="_Toc227923251"/>
      <w:r>
        <w:t>SecListGrp componet block</w:t>
      </w:r>
      <w:bookmarkEnd w:id="863"/>
      <w:bookmarkEnd w:id="864"/>
    </w:p>
    <w:p w14:paraId="2B537EA4"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8891493"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D2E2927" w14:textId="77777777" w:rsidR="00936696" w:rsidRPr="00B74998" w:rsidRDefault="00936696" w:rsidP="00B74998">
            <w:pPr>
              <w:jc w:val="center"/>
              <w:rPr>
                <w:b/>
                <w:i/>
              </w:rPr>
            </w:pPr>
            <w:bookmarkStart w:id="865" w:name="Comp_SecLis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EED934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B373FDD"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199E8E9" w14:textId="77777777" w:rsidR="00936696" w:rsidRPr="00B74998" w:rsidRDefault="00936696" w:rsidP="00B74998">
            <w:pPr>
              <w:jc w:val="center"/>
              <w:rPr>
                <w:b/>
                <w:i/>
              </w:rPr>
            </w:pPr>
            <w:r w:rsidRPr="00B74998">
              <w:rPr>
                <w:b/>
                <w:i/>
              </w:rPr>
              <w:t>Comments</w:t>
            </w:r>
          </w:p>
        </w:tc>
      </w:tr>
      <w:tr w:rsidR="00936696" w:rsidRPr="00936696" w14:paraId="2CD3CDB3" w14:textId="77777777" w:rsidTr="00B74998">
        <w:tc>
          <w:tcPr>
            <w:tcW w:w="652" w:type="dxa"/>
            <w:shd w:val="clear" w:color="auto" w:fill="auto"/>
          </w:tcPr>
          <w:p w14:paraId="4DE734C0" w14:textId="77777777" w:rsidR="00936696" w:rsidRPr="00936696" w:rsidRDefault="00936696" w:rsidP="00B74998">
            <w:pPr>
              <w:jc w:val="center"/>
            </w:pPr>
            <w:r w:rsidRPr="00936696">
              <w:t>146</w:t>
            </w:r>
          </w:p>
        </w:tc>
        <w:tc>
          <w:tcPr>
            <w:tcW w:w="2750" w:type="dxa"/>
            <w:gridSpan w:val="2"/>
            <w:tcBorders>
              <w:bottom w:val="single" w:sz="6" w:space="0" w:color="000000"/>
            </w:tcBorders>
            <w:shd w:val="clear" w:color="auto" w:fill="auto"/>
          </w:tcPr>
          <w:p w14:paraId="39DF926D" w14:textId="77777777" w:rsidR="00936696" w:rsidRPr="00936696" w:rsidRDefault="00936696" w:rsidP="00936696">
            <w:r w:rsidRPr="00936696">
              <w:t>NoRelatedSym</w:t>
            </w:r>
          </w:p>
        </w:tc>
        <w:tc>
          <w:tcPr>
            <w:tcW w:w="811" w:type="dxa"/>
            <w:tcBorders>
              <w:bottom w:val="single" w:sz="6" w:space="0" w:color="000000"/>
            </w:tcBorders>
            <w:shd w:val="clear" w:color="auto" w:fill="auto"/>
          </w:tcPr>
          <w:p w14:paraId="51012FE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5983FC9" w14:textId="77777777" w:rsidR="00936696" w:rsidRPr="00936696" w:rsidRDefault="00936696" w:rsidP="00936696">
            <w:r w:rsidRPr="00936696">
              <w:t>Specifies the number of repeating symbols (instruments) specified</w:t>
            </w:r>
          </w:p>
        </w:tc>
      </w:tr>
      <w:tr w:rsidR="00936696" w:rsidRPr="00936696" w14:paraId="5A206389" w14:textId="77777777" w:rsidTr="00B74998">
        <w:tc>
          <w:tcPr>
            <w:tcW w:w="652" w:type="dxa"/>
            <w:shd w:val="clear" w:color="auto" w:fill="auto"/>
          </w:tcPr>
          <w:p w14:paraId="5487110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CA56B45"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5111309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B815092" w14:textId="77777777" w:rsidR="00936696" w:rsidRDefault="00936696" w:rsidP="00936696">
            <w:r w:rsidRPr="00936696">
              <w:t>Insert here the set of "Instrument" (symbology) fields defined in "Common Components of Application Messages"</w:t>
            </w:r>
          </w:p>
          <w:p w14:paraId="4AFCAA5C" w14:textId="77777777" w:rsidR="00936696" w:rsidRPr="00936696" w:rsidRDefault="00936696" w:rsidP="00936696">
            <w:r w:rsidRPr="00936696">
              <w:t>of the requested Security</w:t>
            </w:r>
          </w:p>
        </w:tc>
      </w:tr>
      <w:tr w:rsidR="00936696" w:rsidRPr="00936696" w14:paraId="6D13C50D" w14:textId="77777777" w:rsidTr="00B74998">
        <w:tc>
          <w:tcPr>
            <w:tcW w:w="652" w:type="dxa"/>
            <w:shd w:val="clear" w:color="auto" w:fill="auto"/>
          </w:tcPr>
          <w:p w14:paraId="27976FFD"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7B001FE"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3649593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6F195FC" w14:textId="77777777" w:rsidR="00936696" w:rsidRPr="00936696" w:rsidRDefault="00936696" w:rsidP="00936696">
            <w:r w:rsidRPr="00936696">
              <w:t>Insert here the set of "InstrumentExtension" fields defined in "Common Components of Application Messages"</w:t>
            </w:r>
          </w:p>
        </w:tc>
      </w:tr>
      <w:tr w:rsidR="00936696" w:rsidRPr="00936696" w14:paraId="11977D89" w14:textId="77777777" w:rsidTr="00B74998">
        <w:tc>
          <w:tcPr>
            <w:tcW w:w="652" w:type="dxa"/>
            <w:shd w:val="clear" w:color="auto" w:fill="auto"/>
          </w:tcPr>
          <w:p w14:paraId="2A7B822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F3BEFF2"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19710D7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11DDC41" w14:textId="77777777" w:rsidR="00936696" w:rsidRPr="00936696" w:rsidRDefault="00936696" w:rsidP="00936696">
            <w:r w:rsidRPr="00936696">
              <w:t>Insert here the set of "FinancingDetails" fields defined in "Common Components of Application Messages"</w:t>
            </w:r>
          </w:p>
        </w:tc>
      </w:tr>
      <w:tr w:rsidR="00936696" w:rsidRPr="00936696" w14:paraId="607331C9" w14:textId="77777777" w:rsidTr="00B74998">
        <w:tc>
          <w:tcPr>
            <w:tcW w:w="652" w:type="dxa"/>
            <w:shd w:val="clear" w:color="auto" w:fill="auto"/>
          </w:tcPr>
          <w:p w14:paraId="7BB7B507"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1A8B997" w14:textId="77777777" w:rsidR="00936696" w:rsidRPr="00936696" w:rsidRDefault="00936696" w:rsidP="00B74998">
            <w:pPr>
              <w:jc w:val="left"/>
            </w:pPr>
            <w:r w:rsidRPr="00936696">
              <w:t>component block  &lt;SecurityTradingRules&gt;</w:t>
            </w:r>
          </w:p>
        </w:tc>
        <w:tc>
          <w:tcPr>
            <w:tcW w:w="811" w:type="dxa"/>
            <w:tcBorders>
              <w:top w:val="single" w:sz="6" w:space="0" w:color="000000"/>
              <w:bottom w:val="single" w:sz="6" w:space="0" w:color="000000"/>
            </w:tcBorders>
            <w:shd w:val="clear" w:color="auto" w:fill="E6E6E6"/>
          </w:tcPr>
          <w:p w14:paraId="50E4ACD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FC7D63F" w14:textId="77777777" w:rsidR="00936696" w:rsidRPr="00936696" w:rsidRDefault="00936696" w:rsidP="00936696">
            <w:r w:rsidRPr="00936696">
              <w:t>Used to provide listing rules</w:t>
            </w:r>
          </w:p>
        </w:tc>
      </w:tr>
      <w:tr w:rsidR="00936696" w:rsidRPr="00936696" w14:paraId="4C37B14C" w14:textId="77777777" w:rsidTr="00B74998">
        <w:tc>
          <w:tcPr>
            <w:tcW w:w="652" w:type="dxa"/>
            <w:shd w:val="clear" w:color="auto" w:fill="auto"/>
          </w:tcPr>
          <w:p w14:paraId="3E49D272"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11B44DE" w14:textId="77777777" w:rsidR="00936696" w:rsidRPr="00936696" w:rsidRDefault="00936696" w:rsidP="00B74998">
            <w:pPr>
              <w:jc w:val="left"/>
            </w:pPr>
            <w:r w:rsidRPr="00936696">
              <w:t>component block  &lt;StrikeRules&gt;</w:t>
            </w:r>
          </w:p>
        </w:tc>
        <w:tc>
          <w:tcPr>
            <w:tcW w:w="811" w:type="dxa"/>
            <w:tcBorders>
              <w:top w:val="single" w:sz="6" w:space="0" w:color="000000"/>
              <w:bottom w:val="single" w:sz="6" w:space="0" w:color="000000"/>
            </w:tcBorders>
            <w:shd w:val="clear" w:color="auto" w:fill="E6E6E6"/>
          </w:tcPr>
          <w:p w14:paraId="7E2DD03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E9A9AF6" w14:textId="77777777" w:rsidR="00936696" w:rsidRPr="00936696" w:rsidRDefault="00936696" w:rsidP="00936696">
            <w:r w:rsidRPr="00936696">
              <w:t>Used to provide listing rules</w:t>
            </w:r>
          </w:p>
        </w:tc>
      </w:tr>
      <w:tr w:rsidR="00936696" w:rsidRPr="00936696" w14:paraId="4F50C0F7" w14:textId="77777777" w:rsidTr="00B74998">
        <w:tc>
          <w:tcPr>
            <w:tcW w:w="652" w:type="dxa"/>
            <w:shd w:val="clear" w:color="auto" w:fill="auto"/>
          </w:tcPr>
          <w:p w14:paraId="0F9999F6"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12B434AF"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2655C78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3D4A1D2" w14:textId="77777777" w:rsidR="00936696" w:rsidRPr="00936696" w:rsidRDefault="00936696" w:rsidP="00936696"/>
        </w:tc>
      </w:tr>
      <w:tr w:rsidR="00936696" w:rsidRPr="00936696" w14:paraId="1CD53547" w14:textId="77777777" w:rsidTr="00B74998">
        <w:tc>
          <w:tcPr>
            <w:tcW w:w="652" w:type="dxa"/>
            <w:shd w:val="clear" w:color="auto" w:fill="auto"/>
          </w:tcPr>
          <w:p w14:paraId="6807AF1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bottom w:val="single" w:sz="6" w:space="0" w:color="000000"/>
            </w:tcBorders>
            <w:shd w:val="clear" w:color="auto" w:fill="auto"/>
          </w:tcPr>
          <w:p w14:paraId="09D55D74" w14:textId="77777777" w:rsidR="00936696" w:rsidRPr="00936696" w:rsidRDefault="00936696" w:rsidP="00B74998">
            <w:pPr>
              <w:jc w:val="center"/>
            </w:pPr>
            <w:r w:rsidRPr="00936696">
              <w:t>15</w:t>
            </w:r>
          </w:p>
        </w:tc>
        <w:tc>
          <w:tcPr>
            <w:tcW w:w="2098" w:type="dxa"/>
            <w:tcBorders>
              <w:top w:val="single" w:sz="6" w:space="0" w:color="000000"/>
              <w:bottom w:val="single" w:sz="6" w:space="0" w:color="000000"/>
            </w:tcBorders>
            <w:shd w:val="clear" w:color="auto" w:fill="auto"/>
          </w:tcPr>
          <w:p w14:paraId="596ED8EC" w14:textId="77777777" w:rsidR="00936696" w:rsidRPr="00936696" w:rsidRDefault="00936696" w:rsidP="00936696">
            <w:r w:rsidRPr="00936696">
              <w:t>Currency</w:t>
            </w:r>
          </w:p>
        </w:tc>
        <w:tc>
          <w:tcPr>
            <w:tcW w:w="811" w:type="dxa"/>
            <w:tcBorders>
              <w:top w:val="single" w:sz="6" w:space="0" w:color="000000"/>
              <w:bottom w:val="single" w:sz="6" w:space="0" w:color="000000"/>
            </w:tcBorders>
            <w:shd w:val="clear" w:color="auto" w:fill="auto"/>
          </w:tcPr>
          <w:p w14:paraId="0C84AEE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59368D3D" w14:textId="77777777" w:rsidR="00936696" w:rsidRPr="00936696" w:rsidRDefault="00936696" w:rsidP="00936696"/>
        </w:tc>
      </w:tr>
      <w:tr w:rsidR="00936696" w:rsidRPr="00936696" w14:paraId="03F3DD2A" w14:textId="77777777" w:rsidTr="00B74998">
        <w:tc>
          <w:tcPr>
            <w:tcW w:w="652" w:type="dxa"/>
            <w:shd w:val="clear" w:color="auto" w:fill="auto"/>
          </w:tcPr>
          <w:p w14:paraId="3A69AFA6"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3843865"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027419F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B13DC36" w14:textId="77777777" w:rsidR="00936696" w:rsidRPr="00936696" w:rsidRDefault="00936696" w:rsidP="00936696">
            <w:r w:rsidRPr="00936696">
              <w:t>Insert here the set of "Stipulations" fields defined in "Common Components of Application Messages"</w:t>
            </w:r>
          </w:p>
        </w:tc>
      </w:tr>
      <w:tr w:rsidR="00936696" w:rsidRPr="00936696" w14:paraId="289120FB" w14:textId="77777777" w:rsidTr="00B74998">
        <w:tc>
          <w:tcPr>
            <w:tcW w:w="652" w:type="dxa"/>
            <w:shd w:val="clear" w:color="auto" w:fill="auto"/>
          </w:tcPr>
          <w:p w14:paraId="3D783AB2"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8709F79" w14:textId="77777777" w:rsidR="00936696" w:rsidRPr="00936696" w:rsidRDefault="00936696" w:rsidP="00B74998">
            <w:pPr>
              <w:jc w:val="left"/>
            </w:pPr>
            <w:r w:rsidRPr="00936696">
              <w:t>component block  &lt;InstrmtLegSecListGrp&gt;</w:t>
            </w:r>
          </w:p>
        </w:tc>
        <w:tc>
          <w:tcPr>
            <w:tcW w:w="811" w:type="dxa"/>
            <w:tcBorders>
              <w:top w:val="single" w:sz="6" w:space="0" w:color="000000"/>
              <w:bottom w:val="single" w:sz="6" w:space="0" w:color="000000"/>
            </w:tcBorders>
            <w:shd w:val="clear" w:color="auto" w:fill="E6E6E6"/>
          </w:tcPr>
          <w:p w14:paraId="23A2B28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3A6FEFE" w14:textId="77777777" w:rsidR="00936696" w:rsidRPr="00936696" w:rsidRDefault="00936696" w:rsidP="00936696"/>
        </w:tc>
      </w:tr>
      <w:tr w:rsidR="00936696" w:rsidRPr="00936696" w14:paraId="7B2000D3" w14:textId="77777777" w:rsidTr="00B74998">
        <w:tc>
          <w:tcPr>
            <w:tcW w:w="652" w:type="dxa"/>
            <w:shd w:val="clear" w:color="auto" w:fill="auto"/>
          </w:tcPr>
          <w:p w14:paraId="62AAF45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36C2EBB"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78498B3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86E50D6" w14:textId="77777777" w:rsidR="00936696" w:rsidRPr="00936696" w:rsidRDefault="00936696" w:rsidP="00936696">
            <w:r w:rsidRPr="00936696">
              <w:t>Insert here the set of "SpreadOrBenchmarkCurveData" fields defined in "Common Components of Application Messages"</w:t>
            </w:r>
          </w:p>
        </w:tc>
      </w:tr>
      <w:tr w:rsidR="00936696" w:rsidRPr="00936696" w14:paraId="76F59578" w14:textId="77777777" w:rsidTr="00B74998">
        <w:tc>
          <w:tcPr>
            <w:tcW w:w="652" w:type="dxa"/>
            <w:shd w:val="clear" w:color="auto" w:fill="auto"/>
          </w:tcPr>
          <w:p w14:paraId="15CC8BC0"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31A0A35"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79067BB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8C48A2D" w14:textId="77777777" w:rsidR="00936696" w:rsidRPr="00936696" w:rsidRDefault="00936696" w:rsidP="00936696">
            <w:r w:rsidRPr="00936696">
              <w:t>Insert here the set of "YieldData" fields defined in "Common Components of Application Messages"</w:t>
            </w:r>
          </w:p>
        </w:tc>
      </w:tr>
      <w:tr w:rsidR="00936696" w:rsidRPr="00936696" w14:paraId="56516B40" w14:textId="77777777" w:rsidTr="00B74998">
        <w:tc>
          <w:tcPr>
            <w:tcW w:w="652" w:type="dxa"/>
            <w:shd w:val="clear" w:color="auto" w:fill="auto"/>
          </w:tcPr>
          <w:p w14:paraId="4674147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6E427E22" w14:textId="77777777" w:rsidR="00936696" w:rsidRPr="00936696" w:rsidRDefault="00936696" w:rsidP="00B74998">
            <w:pPr>
              <w:jc w:val="center"/>
            </w:pPr>
            <w:r w:rsidRPr="00936696">
              <w:t>1504</w:t>
            </w:r>
          </w:p>
        </w:tc>
        <w:tc>
          <w:tcPr>
            <w:tcW w:w="2098" w:type="dxa"/>
            <w:tcBorders>
              <w:top w:val="single" w:sz="6" w:space="0" w:color="000000"/>
            </w:tcBorders>
            <w:shd w:val="clear" w:color="auto" w:fill="auto"/>
          </w:tcPr>
          <w:p w14:paraId="07EDDB30" w14:textId="77777777" w:rsidR="00936696" w:rsidRPr="00936696" w:rsidRDefault="00936696" w:rsidP="00936696">
            <w:r w:rsidRPr="00936696">
              <w:t>RelSymTransactTime</w:t>
            </w:r>
          </w:p>
        </w:tc>
        <w:tc>
          <w:tcPr>
            <w:tcW w:w="811" w:type="dxa"/>
            <w:tcBorders>
              <w:top w:val="single" w:sz="6" w:space="0" w:color="000000"/>
            </w:tcBorders>
            <w:shd w:val="clear" w:color="auto" w:fill="auto"/>
          </w:tcPr>
          <w:p w14:paraId="4AFE6514"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C78834A" w14:textId="77777777" w:rsidR="00936696" w:rsidRPr="00936696" w:rsidRDefault="00936696" w:rsidP="00936696"/>
        </w:tc>
      </w:tr>
      <w:tr w:rsidR="00936696" w:rsidRPr="00936696" w14:paraId="145F5E9F" w14:textId="77777777" w:rsidTr="00B74998">
        <w:tc>
          <w:tcPr>
            <w:tcW w:w="652" w:type="dxa"/>
            <w:shd w:val="clear" w:color="auto" w:fill="auto"/>
          </w:tcPr>
          <w:p w14:paraId="0C8C470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C8D83AC" w14:textId="77777777" w:rsidR="00936696" w:rsidRPr="00936696" w:rsidRDefault="00936696" w:rsidP="00B74998">
            <w:pPr>
              <w:jc w:val="center"/>
            </w:pPr>
            <w:r w:rsidRPr="00936696">
              <w:t>58</w:t>
            </w:r>
          </w:p>
        </w:tc>
        <w:tc>
          <w:tcPr>
            <w:tcW w:w="2098" w:type="dxa"/>
            <w:shd w:val="clear" w:color="auto" w:fill="auto"/>
          </w:tcPr>
          <w:p w14:paraId="5C015D29" w14:textId="77777777" w:rsidR="00936696" w:rsidRPr="00936696" w:rsidRDefault="00936696" w:rsidP="00936696">
            <w:r w:rsidRPr="00936696">
              <w:t>Text</w:t>
            </w:r>
          </w:p>
        </w:tc>
        <w:tc>
          <w:tcPr>
            <w:tcW w:w="811" w:type="dxa"/>
            <w:shd w:val="clear" w:color="auto" w:fill="auto"/>
          </w:tcPr>
          <w:p w14:paraId="3B5FDB84" w14:textId="77777777" w:rsidR="00936696" w:rsidRPr="00936696" w:rsidRDefault="00936696" w:rsidP="00B74998">
            <w:pPr>
              <w:jc w:val="center"/>
            </w:pPr>
            <w:r w:rsidRPr="00936696">
              <w:t>N</w:t>
            </w:r>
          </w:p>
        </w:tc>
        <w:tc>
          <w:tcPr>
            <w:tcW w:w="4859" w:type="dxa"/>
            <w:shd w:val="clear" w:color="auto" w:fill="auto"/>
          </w:tcPr>
          <w:p w14:paraId="677526D3" w14:textId="77777777" w:rsidR="00936696" w:rsidRPr="00936696" w:rsidRDefault="00936696" w:rsidP="00936696">
            <w:r w:rsidRPr="00936696">
              <w:t>Comment, instructions, or other identifying information.</w:t>
            </w:r>
          </w:p>
        </w:tc>
      </w:tr>
      <w:tr w:rsidR="00936696" w:rsidRPr="00936696" w14:paraId="69F6FC48" w14:textId="77777777" w:rsidTr="00B74998">
        <w:tc>
          <w:tcPr>
            <w:tcW w:w="652" w:type="dxa"/>
            <w:shd w:val="clear" w:color="auto" w:fill="auto"/>
          </w:tcPr>
          <w:p w14:paraId="29BDB7C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E411C98" w14:textId="77777777" w:rsidR="00936696" w:rsidRPr="00936696" w:rsidRDefault="00936696" w:rsidP="00B74998">
            <w:pPr>
              <w:jc w:val="center"/>
            </w:pPr>
            <w:r w:rsidRPr="00936696">
              <w:t>354</w:t>
            </w:r>
          </w:p>
        </w:tc>
        <w:tc>
          <w:tcPr>
            <w:tcW w:w="2098" w:type="dxa"/>
            <w:shd w:val="clear" w:color="auto" w:fill="auto"/>
          </w:tcPr>
          <w:p w14:paraId="52F2ED5A" w14:textId="77777777" w:rsidR="00936696" w:rsidRPr="00936696" w:rsidRDefault="00936696" w:rsidP="00936696">
            <w:r w:rsidRPr="00936696">
              <w:t>EncodedTextLen</w:t>
            </w:r>
          </w:p>
        </w:tc>
        <w:tc>
          <w:tcPr>
            <w:tcW w:w="811" w:type="dxa"/>
            <w:shd w:val="clear" w:color="auto" w:fill="auto"/>
          </w:tcPr>
          <w:p w14:paraId="4C887262" w14:textId="77777777" w:rsidR="00936696" w:rsidRPr="00936696" w:rsidRDefault="00936696" w:rsidP="00B74998">
            <w:pPr>
              <w:jc w:val="center"/>
            </w:pPr>
            <w:r w:rsidRPr="00936696">
              <w:t>N</w:t>
            </w:r>
          </w:p>
        </w:tc>
        <w:tc>
          <w:tcPr>
            <w:tcW w:w="4859" w:type="dxa"/>
            <w:shd w:val="clear" w:color="auto" w:fill="auto"/>
          </w:tcPr>
          <w:p w14:paraId="2998E787" w14:textId="77777777" w:rsidR="00936696" w:rsidRPr="00936696" w:rsidRDefault="00936696" w:rsidP="00936696">
            <w:r w:rsidRPr="00936696">
              <w:t>Must be set if EncodedText field is specified and must immediately precede it.</w:t>
            </w:r>
          </w:p>
        </w:tc>
      </w:tr>
      <w:tr w:rsidR="00936696" w:rsidRPr="00936696" w14:paraId="295F9DE7" w14:textId="77777777" w:rsidTr="00B74998">
        <w:tc>
          <w:tcPr>
            <w:tcW w:w="652" w:type="dxa"/>
            <w:shd w:val="clear" w:color="auto" w:fill="auto"/>
          </w:tcPr>
          <w:p w14:paraId="433958F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A177492" w14:textId="77777777" w:rsidR="00936696" w:rsidRPr="00936696" w:rsidRDefault="00936696" w:rsidP="00B74998">
            <w:pPr>
              <w:jc w:val="center"/>
            </w:pPr>
            <w:r w:rsidRPr="00936696">
              <w:t>355</w:t>
            </w:r>
          </w:p>
        </w:tc>
        <w:tc>
          <w:tcPr>
            <w:tcW w:w="2098" w:type="dxa"/>
            <w:shd w:val="clear" w:color="auto" w:fill="auto"/>
          </w:tcPr>
          <w:p w14:paraId="40DFC148" w14:textId="77777777" w:rsidR="00936696" w:rsidRPr="00936696" w:rsidRDefault="00936696" w:rsidP="00936696">
            <w:r w:rsidRPr="00936696">
              <w:t>EncodedText</w:t>
            </w:r>
          </w:p>
        </w:tc>
        <w:tc>
          <w:tcPr>
            <w:tcW w:w="811" w:type="dxa"/>
            <w:shd w:val="clear" w:color="auto" w:fill="auto"/>
          </w:tcPr>
          <w:p w14:paraId="6306C27E" w14:textId="77777777" w:rsidR="00936696" w:rsidRPr="00936696" w:rsidRDefault="00936696" w:rsidP="00B74998">
            <w:pPr>
              <w:jc w:val="center"/>
            </w:pPr>
            <w:r w:rsidRPr="00936696">
              <w:t>N</w:t>
            </w:r>
          </w:p>
        </w:tc>
        <w:tc>
          <w:tcPr>
            <w:tcW w:w="4859" w:type="dxa"/>
            <w:shd w:val="clear" w:color="auto" w:fill="auto"/>
          </w:tcPr>
          <w:p w14:paraId="156045BA" w14:textId="77777777" w:rsidR="00936696" w:rsidRPr="00936696" w:rsidRDefault="00936696" w:rsidP="00936696">
            <w:r w:rsidRPr="00936696">
              <w:t>Encoded (non-ASCII characters) representation of the Text field in the encoded format specified via the MessageEncoding field.</w:t>
            </w:r>
          </w:p>
        </w:tc>
      </w:tr>
      <w:bookmarkEnd w:id="865"/>
    </w:tbl>
    <w:p w14:paraId="54397CA3" w14:textId="77777777" w:rsidR="00896101" w:rsidRDefault="00896101" w:rsidP="00936696"/>
    <w:p w14:paraId="3C6F4B43"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A65143C" w14:textId="77777777">
        <w:tc>
          <w:tcPr>
            <w:tcW w:w="9576" w:type="dxa"/>
            <w:tcBorders>
              <w:bottom w:val="nil"/>
            </w:tcBorders>
            <w:shd w:val="pct25" w:color="auto" w:fill="FFFFFF"/>
          </w:tcPr>
          <w:p w14:paraId="14A71F36"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0"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90A40C0" w14:textId="77777777">
        <w:tc>
          <w:tcPr>
            <w:tcW w:w="9576" w:type="dxa"/>
            <w:shd w:val="pct12" w:color="auto" w:fill="FFFFFF"/>
          </w:tcPr>
          <w:p w14:paraId="42C635C9" w14:textId="77777777" w:rsidR="00896101" w:rsidRDefault="00896101">
            <w:pPr>
              <w:jc w:val="left"/>
            </w:pPr>
            <w:r>
              <w:t>Refer to FIXML element SecL</w:t>
            </w:r>
          </w:p>
        </w:tc>
      </w:tr>
    </w:tbl>
    <w:p w14:paraId="2962F2B3" w14:textId="77777777" w:rsidR="00896101" w:rsidRDefault="00896101"/>
    <w:p w14:paraId="5405748C" w14:textId="77777777" w:rsidR="00896101" w:rsidRDefault="00896101">
      <w:pPr>
        <w:pStyle w:val="Heading3"/>
      </w:pPr>
      <w:bookmarkStart w:id="866" w:name="_Toc256510341"/>
      <w:bookmarkStart w:id="867" w:name="_Toc227923252"/>
      <w:r>
        <w:t>SecTypesGrp component block</w:t>
      </w:r>
      <w:bookmarkEnd w:id="866"/>
      <w:bookmarkEnd w:id="867"/>
    </w:p>
    <w:p w14:paraId="70550F8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0475AD64"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A427542" w14:textId="77777777" w:rsidR="00936696" w:rsidRPr="00B74998" w:rsidRDefault="00936696" w:rsidP="00B74998">
            <w:pPr>
              <w:jc w:val="center"/>
              <w:rPr>
                <w:b/>
                <w:i/>
              </w:rPr>
            </w:pPr>
            <w:bookmarkStart w:id="868" w:name="Comp_SecTypes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2992125"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7995CD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18A5F46" w14:textId="77777777" w:rsidR="00936696" w:rsidRPr="00B74998" w:rsidRDefault="00936696" w:rsidP="00B74998">
            <w:pPr>
              <w:jc w:val="center"/>
              <w:rPr>
                <w:b/>
                <w:i/>
              </w:rPr>
            </w:pPr>
            <w:r w:rsidRPr="00B74998">
              <w:rPr>
                <w:b/>
                <w:i/>
              </w:rPr>
              <w:t>Comments</w:t>
            </w:r>
          </w:p>
        </w:tc>
      </w:tr>
      <w:tr w:rsidR="00936696" w:rsidRPr="00936696" w14:paraId="036125EE" w14:textId="77777777" w:rsidTr="00B74998">
        <w:tc>
          <w:tcPr>
            <w:tcW w:w="652" w:type="dxa"/>
            <w:shd w:val="clear" w:color="auto" w:fill="auto"/>
          </w:tcPr>
          <w:p w14:paraId="31898835" w14:textId="77777777" w:rsidR="00936696" w:rsidRPr="00936696" w:rsidRDefault="00936696" w:rsidP="00B74998">
            <w:pPr>
              <w:jc w:val="center"/>
            </w:pPr>
            <w:r w:rsidRPr="00936696">
              <w:t>558</w:t>
            </w:r>
          </w:p>
        </w:tc>
        <w:tc>
          <w:tcPr>
            <w:tcW w:w="2750" w:type="dxa"/>
            <w:gridSpan w:val="2"/>
            <w:shd w:val="clear" w:color="auto" w:fill="auto"/>
          </w:tcPr>
          <w:p w14:paraId="043B198C" w14:textId="77777777" w:rsidR="00936696" w:rsidRPr="00936696" w:rsidRDefault="00936696" w:rsidP="00936696">
            <w:r w:rsidRPr="00936696">
              <w:t>NoSecurityTypes</w:t>
            </w:r>
          </w:p>
        </w:tc>
        <w:tc>
          <w:tcPr>
            <w:tcW w:w="811" w:type="dxa"/>
            <w:shd w:val="clear" w:color="auto" w:fill="auto"/>
          </w:tcPr>
          <w:p w14:paraId="6A4FBD7D" w14:textId="77777777" w:rsidR="00936696" w:rsidRPr="00936696" w:rsidRDefault="00936696" w:rsidP="00B74998">
            <w:pPr>
              <w:jc w:val="center"/>
            </w:pPr>
            <w:r w:rsidRPr="00936696">
              <w:t>N</w:t>
            </w:r>
          </w:p>
        </w:tc>
        <w:tc>
          <w:tcPr>
            <w:tcW w:w="4859" w:type="dxa"/>
            <w:shd w:val="clear" w:color="auto" w:fill="auto"/>
          </w:tcPr>
          <w:p w14:paraId="10255601" w14:textId="77777777" w:rsidR="00936696" w:rsidRPr="00936696" w:rsidRDefault="00936696" w:rsidP="00936696"/>
        </w:tc>
      </w:tr>
      <w:tr w:rsidR="00936696" w:rsidRPr="00936696" w14:paraId="7D9D2947" w14:textId="77777777" w:rsidTr="00B74998">
        <w:tc>
          <w:tcPr>
            <w:tcW w:w="652" w:type="dxa"/>
            <w:shd w:val="clear" w:color="auto" w:fill="auto"/>
          </w:tcPr>
          <w:p w14:paraId="40F8CC7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3C8C321" w14:textId="77777777" w:rsidR="00936696" w:rsidRPr="00936696" w:rsidRDefault="00936696" w:rsidP="00B74998">
            <w:pPr>
              <w:jc w:val="center"/>
            </w:pPr>
            <w:r w:rsidRPr="00936696">
              <w:t>167</w:t>
            </w:r>
          </w:p>
        </w:tc>
        <w:tc>
          <w:tcPr>
            <w:tcW w:w="2098" w:type="dxa"/>
            <w:shd w:val="clear" w:color="auto" w:fill="auto"/>
          </w:tcPr>
          <w:p w14:paraId="67F290EB" w14:textId="77777777" w:rsidR="00936696" w:rsidRPr="00936696" w:rsidRDefault="00936696" w:rsidP="00936696">
            <w:r w:rsidRPr="00936696">
              <w:t>SecurityType</w:t>
            </w:r>
          </w:p>
        </w:tc>
        <w:tc>
          <w:tcPr>
            <w:tcW w:w="811" w:type="dxa"/>
            <w:shd w:val="clear" w:color="auto" w:fill="auto"/>
          </w:tcPr>
          <w:p w14:paraId="5FAE6F98" w14:textId="77777777" w:rsidR="00936696" w:rsidRPr="00936696" w:rsidRDefault="00936696" w:rsidP="00B74998">
            <w:pPr>
              <w:jc w:val="center"/>
            </w:pPr>
            <w:r w:rsidRPr="00936696">
              <w:t>N</w:t>
            </w:r>
          </w:p>
        </w:tc>
        <w:tc>
          <w:tcPr>
            <w:tcW w:w="4859" w:type="dxa"/>
            <w:shd w:val="clear" w:color="auto" w:fill="auto"/>
          </w:tcPr>
          <w:p w14:paraId="41FC0D75" w14:textId="77777777" w:rsidR="00936696" w:rsidRPr="00936696" w:rsidRDefault="00936696" w:rsidP="00936696">
            <w:r w:rsidRPr="00936696">
              <w:t>Required if NoSecurityTypes &gt; 0</w:t>
            </w:r>
          </w:p>
        </w:tc>
      </w:tr>
      <w:tr w:rsidR="00936696" w:rsidRPr="00936696" w14:paraId="582DD091" w14:textId="77777777" w:rsidTr="00B74998">
        <w:tc>
          <w:tcPr>
            <w:tcW w:w="652" w:type="dxa"/>
            <w:shd w:val="clear" w:color="auto" w:fill="auto"/>
          </w:tcPr>
          <w:p w14:paraId="1145789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12FECA2" w14:textId="77777777" w:rsidR="00936696" w:rsidRPr="00936696" w:rsidRDefault="00936696" w:rsidP="00B74998">
            <w:pPr>
              <w:jc w:val="center"/>
            </w:pPr>
            <w:r w:rsidRPr="00936696">
              <w:t>762</w:t>
            </w:r>
          </w:p>
        </w:tc>
        <w:tc>
          <w:tcPr>
            <w:tcW w:w="2098" w:type="dxa"/>
            <w:shd w:val="clear" w:color="auto" w:fill="auto"/>
          </w:tcPr>
          <w:p w14:paraId="1695CA09" w14:textId="77777777" w:rsidR="00936696" w:rsidRPr="00936696" w:rsidRDefault="00936696" w:rsidP="00936696">
            <w:r w:rsidRPr="00936696">
              <w:t>SecuritySubType</w:t>
            </w:r>
          </w:p>
        </w:tc>
        <w:tc>
          <w:tcPr>
            <w:tcW w:w="811" w:type="dxa"/>
            <w:shd w:val="clear" w:color="auto" w:fill="auto"/>
          </w:tcPr>
          <w:p w14:paraId="0B74842E" w14:textId="77777777" w:rsidR="00936696" w:rsidRPr="00936696" w:rsidRDefault="00936696" w:rsidP="00B74998">
            <w:pPr>
              <w:jc w:val="center"/>
            </w:pPr>
            <w:r w:rsidRPr="00936696">
              <w:t>N</w:t>
            </w:r>
          </w:p>
        </w:tc>
        <w:tc>
          <w:tcPr>
            <w:tcW w:w="4859" w:type="dxa"/>
            <w:shd w:val="clear" w:color="auto" w:fill="auto"/>
          </w:tcPr>
          <w:p w14:paraId="0FFF8213" w14:textId="77777777" w:rsidR="00936696" w:rsidRPr="00936696" w:rsidRDefault="00936696" w:rsidP="00936696"/>
        </w:tc>
      </w:tr>
      <w:tr w:rsidR="00936696" w:rsidRPr="00936696" w14:paraId="3C319CED" w14:textId="77777777" w:rsidTr="00B74998">
        <w:tc>
          <w:tcPr>
            <w:tcW w:w="652" w:type="dxa"/>
            <w:shd w:val="clear" w:color="auto" w:fill="auto"/>
          </w:tcPr>
          <w:p w14:paraId="70A7375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A022D2A" w14:textId="77777777" w:rsidR="00936696" w:rsidRPr="00936696" w:rsidRDefault="00936696" w:rsidP="00B74998">
            <w:pPr>
              <w:jc w:val="center"/>
            </w:pPr>
            <w:r w:rsidRPr="00936696">
              <w:t>460</w:t>
            </w:r>
          </w:p>
        </w:tc>
        <w:tc>
          <w:tcPr>
            <w:tcW w:w="2098" w:type="dxa"/>
            <w:shd w:val="clear" w:color="auto" w:fill="auto"/>
          </w:tcPr>
          <w:p w14:paraId="208B7F26" w14:textId="77777777" w:rsidR="00936696" w:rsidRPr="00936696" w:rsidRDefault="00936696" w:rsidP="00936696">
            <w:r w:rsidRPr="00936696">
              <w:t>Product</w:t>
            </w:r>
          </w:p>
        </w:tc>
        <w:tc>
          <w:tcPr>
            <w:tcW w:w="811" w:type="dxa"/>
            <w:shd w:val="clear" w:color="auto" w:fill="auto"/>
          </w:tcPr>
          <w:p w14:paraId="229994F2" w14:textId="77777777" w:rsidR="00936696" w:rsidRPr="00936696" w:rsidRDefault="00936696" w:rsidP="00B74998">
            <w:pPr>
              <w:jc w:val="center"/>
            </w:pPr>
            <w:r w:rsidRPr="00936696">
              <w:t>N</w:t>
            </w:r>
          </w:p>
        </w:tc>
        <w:tc>
          <w:tcPr>
            <w:tcW w:w="4859" w:type="dxa"/>
            <w:shd w:val="clear" w:color="auto" w:fill="auto"/>
          </w:tcPr>
          <w:p w14:paraId="78F3CDF8" w14:textId="77777777" w:rsidR="00936696" w:rsidRPr="00936696" w:rsidRDefault="00936696" w:rsidP="00936696"/>
        </w:tc>
      </w:tr>
      <w:tr w:rsidR="00936696" w:rsidRPr="00936696" w14:paraId="5838576E" w14:textId="77777777" w:rsidTr="00B74998">
        <w:tc>
          <w:tcPr>
            <w:tcW w:w="652" w:type="dxa"/>
            <w:shd w:val="clear" w:color="auto" w:fill="auto"/>
          </w:tcPr>
          <w:p w14:paraId="565E174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2AFB6D6" w14:textId="77777777" w:rsidR="00936696" w:rsidRPr="00936696" w:rsidRDefault="00936696" w:rsidP="00B74998">
            <w:pPr>
              <w:jc w:val="center"/>
            </w:pPr>
            <w:r w:rsidRPr="00936696">
              <w:t>461</w:t>
            </w:r>
          </w:p>
        </w:tc>
        <w:tc>
          <w:tcPr>
            <w:tcW w:w="2098" w:type="dxa"/>
            <w:shd w:val="clear" w:color="auto" w:fill="auto"/>
          </w:tcPr>
          <w:p w14:paraId="5A062AD9" w14:textId="77777777" w:rsidR="00936696" w:rsidRPr="00936696" w:rsidRDefault="00936696" w:rsidP="00936696">
            <w:r w:rsidRPr="00936696">
              <w:t>CFICode</w:t>
            </w:r>
          </w:p>
        </w:tc>
        <w:tc>
          <w:tcPr>
            <w:tcW w:w="811" w:type="dxa"/>
            <w:shd w:val="clear" w:color="auto" w:fill="auto"/>
          </w:tcPr>
          <w:p w14:paraId="39A6B175" w14:textId="77777777" w:rsidR="00936696" w:rsidRPr="00936696" w:rsidRDefault="00936696" w:rsidP="00B74998">
            <w:pPr>
              <w:jc w:val="center"/>
            </w:pPr>
            <w:r w:rsidRPr="00936696">
              <w:t>N</w:t>
            </w:r>
          </w:p>
        </w:tc>
        <w:tc>
          <w:tcPr>
            <w:tcW w:w="4859" w:type="dxa"/>
            <w:shd w:val="clear" w:color="auto" w:fill="auto"/>
          </w:tcPr>
          <w:p w14:paraId="4AF29B30" w14:textId="77777777" w:rsidR="00936696" w:rsidRPr="00936696" w:rsidRDefault="00936696" w:rsidP="00936696"/>
        </w:tc>
      </w:tr>
      <w:tr w:rsidR="00936696" w:rsidRPr="00936696" w14:paraId="487C034F" w14:textId="77777777" w:rsidTr="00B74998">
        <w:tc>
          <w:tcPr>
            <w:tcW w:w="652" w:type="dxa"/>
            <w:shd w:val="clear" w:color="auto" w:fill="auto"/>
          </w:tcPr>
          <w:p w14:paraId="047EEC6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43F21C7" w14:textId="77777777" w:rsidR="00936696" w:rsidRPr="00936696" w:rsidRDefault="00936696" w:rsidP="00B74998">
            <w:pPr>
              <w:jc w:val="center"/>
            </w:pPr>
            <w:r w:rsidRPr="00936696">
              <w:t>60</w:t>
            </w:r>
          </w:p>
        </w:tc>
        <w:tc>
          <w:tcPr>
            <w:tcW w:w="2098" w:type="dxa"/>
            <w:shd w:val="clear" w:color="auto" w:fill="auto"/>
          </w:tcPr>
          <w:p w14:paraId="54FF8F48" w14:textId="77777777" w:rsidR="00936696" w:rsidRPr="00936696" w:rsidRDefault="00936696" w:rsidP="00936696">
            <w:r w:rsidRPr="00936696">
              <w:t>TransactTime</w:t>
            </w:r>
          </w:p>
        </w:tc>
        <w:tc>
          <w:tcPr>
            <w:tcW w:w="811" w:type="dxa"/>
            <w:shd w:val="clear" w:color="auto" w:fill="auto"/>
          </w:tcPr>
          <w:p w14:paraId="6B289BA3" w14:textId="77777777" w:rsidR="00936696" w:rsidRPr="00936696" w:rsidRDefault="00936696" w:rsidP="00B74998">
            <w:pPr>
              <w:jc w:val="center"/>
            </w:pPr>
            <w:r w:rsidRPr="00936696">
              <w:t>N</w:t>
            </w:r>
          </w:p>
        </w:tc>
        <w:tc>
          <w:tcPr>
            <w:tcW w:w="4859" w:type="dxa"/>
            <w:shd w:val="clear" w:color="auto" w:fill="auto"/>
          </w:tcPr>
          <w:p w14:paraId="0FE7BE4B" w14:textId="77777777" w:rsidR="00936696" w:rsidRPr="00936696" w:rsidRDefault="00936696" w:rsidP="00936696"/>
        </w:tc>
      </w:tr>
      <w:bookmarkEnd w:id="868"/>
    </w:tbl>
    <w:p w14:paraId="5897D327" w14:textId="77777777" w:rsidR="00896101" w:rsidRDefault="00896101" w:rsidP="00936696"/>
    <w:p w14:paraId="538C56C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2FA80BA" w14:textId="77777777">
        <w:tc>
          <w:tcPr>
            <w:tcW w:w="9576" w:type="dxa"/>
            <w:tcBorders>
              <w:bottom w:val="nil"/>
            </w:tcBorders>
            <w:shd w:val="pct25" w:color="auto" w:fill="FFFFFF"/>
          </w:tcPr>
          <w:p w14:paraId="49E93747"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1"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581F8A42" w14:textId="77777777">
        <w:tc>
          <w:tcPr>
            <w:tcW w:w="9576" w:type="dxa"/>
            <w:shd w:val="pct12" w:color="auto" w:fill="FFFFFF"/>
          </w:tcPr>
          <w:p w14:paraId="2F29228F" w14:textId="77777777" w:rsidR="00896101" w:rsidRDefault="00896101">
            <w:pPr>
              <w:jc w:val="left"/>
            </w:pPr>
            <w:r>
              <w:t>Refer to FIXML element SecT</w:t>
            </w:r>
          </w:p>
        </w:tc>
      </w:tr>
    </w:tbl>
    <w:p w14:paraId="4D07FCAA" w14:textId="77777777" w:rsidR="00896101" w:rsidRDefault="00896101"/>
    <w:p w14:paraId="4674D4CF" w14:textId="77777777" w:rsidR="00896101" w:rsidRDefault="00896101">
      <w:pPr>
        <w:pStyle w:val="Heading3"/>
      </w:pPr>
      <w:bookmarkStart w:id="869" w:name="_Toc256510342"/>
      <w:bookmarkStart w:id="870" w:name="_Toc227923253"/>
      <w:r>
        <w:t>SecLstUpdRelSymGrp component block</w:t>
      </w:r>
      <w:bookmarkEnd w:id="869"/>
      <w:bookmarkEnd w:id="870"/>
    </w:p>
    <w:p w14:paraId="0B14D4E1"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5DBA17F2"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93780BF" w14:textId="77777777" w:rsidR="00936696" w:rsidRPr="00B74998" w:rsidRDefault="00936696" w:rsidP="00B74998">
            <w:pPr>
              <w:jc w:val="center"/>
              <w:rPr>
                <w:b/>
                <w:i/>
              </w:rPr>
            </w:pPr>
            <w:bookmarkStart w:id="871" w:name="Comp_SecLstUpdRelSym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1530464"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8DC447A"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53BAF20" w14:textId="77777777" w:rsidR="00936696" w:rsidRPr="00B74998" w:rsidRDefault="00936696" w:rsidP="00B74998">
            <w:pPr>
              <w:jc w:val="center"/>
              <w:rPr>
                <w:b/>
                <w:i/>
              </w:rPr>
            </w:pPr>
            <w:r w:rsidRPr="00B74998">
              <w:rPr>
                <w:b/>
                <w:i/>
              </w:rPr>
              <w:t>Comments</w:t>
            </w:r>
          </w:p>
        </w:tc>
      </w:tr>
      <w:tr w:rsidR="00936696" w:rsidRPr="00936696" w14:paraId="3EBE31C7" w14:textId="77777777" w:rsidTr="00B74998">
        <w:tc>
          <w:tcPr>
            <w:tcW w:w="652" w:type="dxa"/>
            <w:shd w:val="clear" w:color="auto" w:fill="auto"/>
          </w:tcPr>
          <w:p w14:paraId="47357708" w14:textId="77777777" w:rsidR="00936696" w:rsidRPr="00936696" w:rsidRDefault="00936696" w:rsidP="00B74998">
            <w:pPr>
              <w:jc w:val="center"/>
            </w:pPr>
            <w:r w:rsidRPr="00936696">
              <w:t>146</w:t>
            </w:r>
          </w:p>
        </w:tc>
        <w:tc>
          <w:tcPr>
            <w:tcW w:w="2750" w:type="dxa"/>
            <w:gridSpan w:val="2"/>
            <w:shd w:val="clear" w:color="auto" w:fill="auto"/>
          </w:tcPr>
          <w:p w14:paraId="692438C2" w14:textId="77777777" w:rsidR="00936696" w:rsidRPr="00936696" w:rsidRDefault="00936696" w:rsidP="00936696">
            <w:r w:rsidRPr="00936696">
              <w:t>NoRelatedSym</w:t>
            </w:r>
          </w:p>
        </w:tc>
        <w:tc>
          <w:tcPr>
            <w:tcW w:w="811" w:type="dxa"/>
            <w:shd w:val="clear" w:color="auto" w:fill="auto"/>
          </w:tcPr>
          <w:p w14:paraId="2DA255ED" w14:textId="77777777" w:rsidR="00936696" w:rsidRPr="00936696" w:rsidRDefault="00936696" w:rsidP="00B74998">
            <w:pPr>
              <w:jc w:val="center"/>
            </w:pPr>
            <w:r w:rsidRPr="00936696">
              <w:t>N</w:t>
            </w:r>
          </w:p>
        </w:tc>
        <w:tc>
          <w:tcPr>
            <w:tcW w:w="4859" w:type="dxa"/>
            <w:shd w:val="clear" w:color="auto" w:fill="auto"/>
          </w:tcPr>
          <w:p w14:paraId="47C72AB5" w14:textId="77777777" w:rsidR="00936696" w:rsidRPr="00936696" w:rsidRDefault="00936696" w:rsidP="00936696">
            <w:r w:rsidRPr="00936696">
              <w:t>Specifies the number of repeating symbols (instruments) specified</w:t>
            </w:r>
          </w:p>
        </w:tc>
      </w:tr>
      <w:tr w:rsidR="00936696" w:rsidRPr="00936696" w14:paraId="772C05ED" w14:textId="77777777" w:rsidTr="00B74998">
        <w:tc>
          <w:tcPr>
            <w:tcW w:w="652" w:type="dxa"/>
            <w:shd w:val="clear" w:color="auto" w:fill="auto"/>
          </w:tcPr>
          <w:p w14:paraId="218878D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0B905F8B" w14:textId="77777777" w:rsidR="00936696" w:rsidRPr="00936696" w:rsidRDefault="00936696" w:rsidP="00B74998">
            <w:pPr>
              <w:jc w:val="center"/>
            </w:pPr>
            <w:r w:rsidRPr="00936696">
              <w:t>1324</w:t>
            </w:r>
          </w:p>
        </w:tc>
        <w:tc>
          <w:tcPr>
            <w:tcW w:w="2098" w:type="dxa"/>
            <w:tcBorders>
              <w:bottom w:val="single" w:sz="6" w:space="0" w:color="000000"/>
            </w:tcBorders>
            <w:shd w:val="clear" w:color="auto" w:fill="auto"/>
          </w:tcPr>
          <w:p w14:paraId="3CAE1B02" w14:textId="77777777" w:rsidR="00936696" w:rsidRPr="00936696" w:rsidRDefault="00936696" w:rsidP="00936696">
            <w:r w:rsidRPr="00936696">
              <w:t>ListUpdateAction</w:t>
            </w:r>
          </w:p>
        </w:tc>
        <w:tc>
          <w:tcPr>
            <w:tcW w:w="811" w:type="dxa"/>
            <w:tcBorders>
              <w:bottom w:val="single" w:sz="6" w:space="0" w:color="000000"/>
            </w:tcBorders>
            <w:shd w:val="clear" w:color="auto" w:fill="auto"/>
          </w:tcPr>
          <w:p w14:paraId="7E4EE873"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43883FB" w14:textId="77777777" w:rsidR="00936696" w:rsidRPr="00936696" w:rsidRDefault="00936696" w:rsidP="00936696"/>
        </w:tc>
      </w:tr>
      <w:tr w:rsidR="00936696" w:rsidRPr="00936696" w14:paraId="7CAA686C" w14:textId="77777777" w:rsidTr="00B74998">
        <w:tc>
          <w:tcPr>
            <w:tcW w:w="652" w:type="dxa"/>
            <w:shd w:val="clear" w:color="auto" w:fill="auto"/>
          </w:tcPr>
          <w:p w14:paraId="6EEC5BD1"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C8B5164"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07BE5BE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CD82FB1" w14:textId="77777777" w:rsidR="00936696" w:rsidRPr="00936696" w:rsidRDefault="00936696" w:rsidP="00936696">
            <w:r w:rsidRPr="00936696">
              <w:t>Insert here the set of "Instrument" (symbology) fields defined in "common components of application messages" of the requested Security</w:t>
            </w:r>
          </w:p>
        </w:tc>
      </w:tr>
      <w:tr w:rsidR="00936696" w:rsidRPr="00936696" w14:paraId="6C5BEDEA" w14:textId="77777777" w:rsidTr="00B74998">
        <w:tc>
          <w:tcPr>
            <w:tcW w:w="652" w:type="dxa"/>
            <w:shd w:val="clear" w:color="auto" w:fill="auto"/>
          </w:tcPr>
          <w:p w14:paraId="3074F03F"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113161DA"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2E83AE2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CBDE737" w14:textId="77777777" w:rsidR="00936696" w:rsidRPr="00936696" w:rsidRDefault="00936696" w:rsidP="00936696">
            <w:r w:rsidRPr="00936696">
              <w:t>Insert here the set of " InstrumentExtension " fields defined in " COMMON COMPONENTS OF APPLICATION MESSAGES "</w:t>
            </w:r>
          </w:p>
        </w:tc>
      </w:tr>
      <w:tr w:rsidR="00936696" w:rsidRPr="00936696" w14:paraId="19322EBA" w14:textId="77777777" w:rsidTr="00B74998">
        <w:tc>
          <w:tcPr>
            <w:tcW w:w="652" w:type="dxa"/>
            <w:shd w:val="clear" w:color="auto" w:fill="auto"/>
          </w:tcPr>
          <w:p w14:paraId="1DC3080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5E186656"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691AD10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4D0CC16" w14:textId="77777777" w:rsidR="00936696" w:rsidRPr="00936696" w:rsidRDefault="00936696" w:rsidP="00936696">
            <w:r w:rsidRPr="00936696">
              <w:t>Insert here the set of " FinancingDetails " fields defined in " COMMON COMPONENTS OF APPLICATION MESSAGES "</w:t>
            </w:r>
          </w:p>
        </w:tc>
      </w:tr>
      <w:tr w:rsidR="00936696" w:rsidRPr="00936696" w14:paraId="4F24AE0E" w14:textId="77777777" w:rsidTr="00B74998">
        <w:tc>
          <w:tcPr>
            <w:tcW w:w="652" w:type="dxa"/>
            <w:shd w:val="clear" w:color="auto" w:fill="auto"/>
          </w:tcPr>
          <w:p w14:paraId="35375B08"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7AC03FF" w14:textId="77777777" w:rsidR="00936696" w:rsidRPr="00936696" w:rsidRDefault="00936696" w:rsidP="00B74998">
            <w:pPr>
              <w:jc w:val="left"/>
            </w:pPr>
            <w:r w:rsidRPr="00936696">
              <w:t>component block  &lt;SecurityTradingRules&gt;</w:t>
            </w:r>
          </w:p>
        </w:tc>
        <w:tc>
          <w:tcPr>
            <w:tcW w:w="811" w:type="dxa"/>
            <w:tcBorders>
              <w:top w:val="single" w:sz="6" w:space="0" w:color="000000"/>
              <w:bottom w:val="single" w:sz="6" w:space="0" w:color="000000"/>
            </w:tcBorders>
            <w:shd w:val="clear" w:color="auto" w:fill="E6E6E6"/>
          </w:tcPr>
          <w:p w14:paraId="0D22090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DC2397F" w14:textId="77777777" w:rsidR="00936696" w:rsidRPr="00936696" w:rsidRDefault="00936696" w:rsidP="00936696"/>
        </w:tc>
      </w:tr>
      <w:tr w:rsidR="00936696" w:rsidRPr="00936696" w14:paraId="3AB0A901" w14:textId="77777777" w:rsidTr="00B74998">
        <w:tc>
          <w:tcPr>
            <w:tcW w:w="652" w:type="dxa"/>
            <w:shd w:val="clear" w:color="auto" w:fill="auto"/>
          </w:tcPr>
          <w:p w14:paraId="4D361EBC"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045EF5C" w14:textId="77777777" w:rsidR="00936696" w:rsidRPr="00936696" w:rsidRDefault="00936696" w:rsidP="00B74998">
            <w:pPr>
              <w:jc w:val="left"/>
            </w:pPr>
            <w:r w:rsidRPr="00936696">
              <w:t>component block  &lt;StrikeRules&gt;</w:t>
            </w:r>
          </w:p>
        </w:tc>
        <w:tc>
          <w:tcPr>
            <w:tcW w:w="811" w:type="dxa"/>
            <w:tcBorders>
              <w:top w:val="single" w:sz="6" w:space="0" w:color="000000"/>
              <w:bottom w:val="single" w:sz="6" w:space="0" w:color="000000"/>
            </w:tcBorders>
            <w:shd w:val="clear" w:color="auto" w:fill="E6E6E6"/>
          </w:tcPr>
          <w:p w14:paraId="05FC66D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F0194A7" w14:textId="77777777" w:rsidR="00936696" w:rsidRPr="00936696" w:rsidRDefault="00936696" w:rsidP="00936696"/>
        </w:tc>
      </w:tr>
      <w:tr w:rsidR="00936696" w:rsidRPr="00936696" w14:paraId="360767D2" w14:textId="77777777" w:rsidTr="00B74998">
        <w:tc>
          <w:tcPr>
            <w:tcW w:w="652" w:type="dxa"/>
            <w:shd w:val="clear" w:color="auto" w:fill="auto"/>
          </w:tcPr>
          <w:p w14:paraId="2650592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3788262"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712ECE4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BAD64F9" w14:textId="77777777" w:rsidR="00936696" w:rsidRPr="00936696" w:rsidRDefault="00936696" w:rsidP="00936696"/>
        </w:tc>
      </w:tr>
      <w:tr w:rsidR="00936696" w:rsidRPr="00936696" w14:paraId="7A56EF54" w14:textId="77777777" w:rsidTr="00B74998">
        <w:tc>
          <w:tcPr>
            <w:tcW w:w="652" w:type="dxa"/>
            <w:shd w:val="clear" w:color="auto" w:fill="auto"/>
          </w:tcPr>
          <w:p w14:paraId="5526A21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bottom w:val="single" w:sz="6" w:space="0" w:color="000000"/>
            </w:tcBorders>
            <w:shd w:val="clear" w:color="auto" w:fill="auto"/>
          </w:tcPr>
          <w:p w14:paraId="4624BB59" w14:textId="77777777" w:rsidR="00936696" w:rsidRPr="00936696" w:rsidRDefault="00936696" w:rsidP="00B74998">
            <w:pPr>
              <w:jc w:val="center"/>
            </w:pPr>
            <w:r w:rsidRPr="00936696">
              <w:t>15</w:t>
            </w:r>
          </w:p>
        </w:tc>
        <w:tc>
          <w:tcPr>
            <w:tcW w:w="2098" w:type="dxa"/>
            <w:tcBorders>
              <w:top w:val="single" w:sz="6" w:space="0" w:color="000000"/>
              <w:bottom w:val="single" w:sz="6" w:space="0" w:color="000000"/>
            </w:tcBorders>
            <w:shd w:val="clear" w:color="auto" w:fill="auto"/>
          </w:tcPr>
          <w:p w14:paraId="0A341642" w14:textId="77777777" w:rsidR="00936696" w:rsidRPr="00936696" w:rsidRDefault="00936696" w:rsidP="00936696">
            <w:r w:rsidRPr="00936696">
              <w:t>Currency</w:t>
            </w:r>
          </w:p>
        </w:tc>
        <w:tc>
          <w:tcPr>
            <w:tcW w:w="811" w:type="dxa"/>
            <w:tcBorders>
              <w:top w:val="single" w:sz="6" w:space="0" w:color="000000"/>
              <w:bottom w:val="single" w:sz="6" w:space="0" w:color="000000"/>
            </w:tcBorders>
            <w:shd w:val="clear" w:color="auto" w:fill="auto"/>
          </w:tcPr>
          <w:p w14:paraId="0B469C0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2EDD496F" w14:textId="77777777" w:rsidR="00936696" w:rsidRPr="00936696" w:rsidRDefault="00936696" w:rsidP="00936696"/>
        </w:tc>
      </w:tr>
      <w:tr w:rsidR="00936696" w:rsidRPr="00936696" w14:paraId="1883170C" w14:textId="77777777" w:rsidTr="00B74998">
        <w:tc>
          <w:tcPr>
            <w:tcW w:w="652" w:type="dxa"/>
            <w:shd w:val="clear" w:color="auto" w:fill="auto"/>
          </w:tcPr>
          <w:p w14:paraId="742858B5"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AE006DF"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0F74813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38ECE0A" w14:textId="77777777" w:rsidR="00936696" w:rsidRPr="00936696" w:rsidRDefault="00936696" w:rsidP="00936696"/>
        </w:tc>
      </w:tr>
      <w:tr w:rsidR="00936696" w:rsidRPr="00936696" w14:paraId="1EF6FA6B" w14:textId="77777777" w:rsidTr="00B74998">
        <w:tc>
          <w:tcPr>
            <w:tcW w:w="652" w:type="dxa"/>
            <w:shd w:val="clear" w:color="auto" w:fill="auto"/>
          </w:tcPr>
          <w:p w14:paraId="7817F0C9"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97D4F85" w14:textId="77777777" w:rsidR="00936696" w:rsidRPr="00936696" w:rsidRDefault="00936696" w:rsidP="00B74998">
            <w:pPr>
              <w:jc w:val="left"/>
            </w:pPr>
            <w:r w:rsidRPr="00936696">
              <w:t>component block  &lt;SecLstUpdRelSymsLegGrp&gt;</w:t>
            </w:r>
          </w:p>
        </w:tc>
        <w:tc>
          <w:tcPr>
            <w:tcW w:w="811" w:type="dxa"/>
            <w:tcBorders>
              <w:top w:val="single" w:sz="6" w:space="0" w:color="000000"/>
              <w:bottom w:val="single" w:sz="6" w:space="0" w:color="000000"/>
            </w:tcBorders>
            <w:shd w:val="clear" w:color="auto" w:fill="E6E6E6"/>
          </w:tcPr>
          <w:p w14:paraId="67608EE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E585D0F" w14:textId="77777777" w:rsidR="00936696" w:rsidRPr="00936696" w:rsidRDefault="00936696" w:rsidP="00936696"/>
        </w:tc>
      </w:tr>
      <w:tr w:rsidR="00936696" w:rsidRPr="00936696" w14:paraId="05A6CAC2" w14:textId="77777777" w:rsidTr="00B74998">
        <w:tc>
          <w:tcPr>
            <w:tcW w:w="652" w:type="dxa"/>
            <w:shd w:val="clear" w:color="auto" w:fill="auto"/>
          </w:tcPr>
          <w:p w14:paraId="03F198F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686EBA3"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610AC23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4CA0821" w14:textId="77777777" w:rsidR="00936696" w:rsidRPr="00936696" w:rsidRDefault="00936696" w:rsidP="00936696">
            <w:r w:rsidRPr="00936696">
              <w:t>Insert here the set of " SpreadOrBenchmarkCurveData " fields defined in " COMMON COMPONENTS OF APPLICATION MESSAGES "</w:t>
            </w:r>
          </w:p>
        </w:tc>
      </w:tr>
      <w:tr w:rsidR="00936696" w:rsidRPr="00936696" w14:paraId="23B7D0E2" w14:textId="77777777" w:rsidTr="00B74998">
        <w:tc>
          <w:tcPr>
            <w:tcW w:w="652" w:type="dxa"/>
            <w:shd w:val="clear" w:color="auto" w:fill="auto"/>
          </w:tcPr>
          <w:p w14:paraId="6ABD3630"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77D4B4BD"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3626A6A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3D529F8" w14:textId="77777777" w:rsidR="00936696" w:rsidRPr="00936696" w:rsidRDefault="00936696" w:rsidP="00936696">
            <w:r w:rsidRPr="00936696">
              <w:t>Insert here the set of " YieldData " fields defined in " COMMON COMPONENTS OF APPLICATION MESSAGES "</w:t>
            </w:r>
          </w:p>
        </w:tc>
      </w:tr>
      <w:tr w:rsidR="00936696" w:rsidRPr="00936696" w14:paraId="39310615" w14:textId="77777777" w:rsidTr="00B74998">
        <w:tc>
          <w:tcPr>
            <w:tcW w:w="652" w:type="dxa"/>
            <w:shd w:val="clear" w:color="auto" w:fill="auto"/>
          </w:tcPr>
          <w:p w14:paraId="5DD5340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57391C9F" w14:textId="77777777" w:rsidR="00936696" w:rsidRPr="00936696" w:rsidRDefault="00936696" w:rsidP="00B74998">
            <w:pPr>
              <w:jc w:val="center"/>
            </w:pPr>
            <w:r w:rsidRPr="00936696">
              <w:t>1504</w:t>
            </w:r>
          </w:p>
        </w:tc>
        <w:tc>
          <w:tcPr>
            <w:tcW w:w="2098" w:type="dxa"/>
            <w:tcBorders>
              <w:top w:val="single" w:sz="6" w:space="0" w:color="000000"/>
            </w:tcBorders>
            <w:shd w:val="clear" w:color="auto" w:fill="auto"/>
          </w:tcPr>
          <w:p w14:paraId="450BEF2E" w14:textId="77777777" w:rsidR="00936696" w:rsidRPr="00936696" w:rsidRDefault="00936696" w:rsidP="00936696">
            <w:r w:rsidRPr="00936696">
              <w:t>RelSymTransactTime</w:t>
            </w:r>
          </w:p>
        </w:tc>
        <w:tc>
          <w:tcPr>
            <w:tcW w:w="811" w:type="dxa"/>
            <w:tcBorders>
              <w:top w:val="single" w:sz="6" w:space="0" w:color="000000"/>
            </w:tcBorders>
            <w:shd w:val="clear" w:color="auto" w:fill="auto"/>
          </w:tcPr>
          <w:p w14:paraId="75E3955E"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6E6394D" w14:textId="77777777" w:rsidR="00936696" w:rsidRPr="00936696" w:rsidRDefault="00936696" w:rsidP="00936696"/>
        </w:tc>
      </w:tr>
      <w:tr w:rsidR="00936696" w:rsidRPr="00936696" w14:paraId="1793CDF2" w14:textId="77777777" w:rsidTr="00B74998">
        <w:tc>
          <w:tcPr>
            <w:tcW w:w="652" w:type="dxa"/>
            <w:shd w:val="clear" w:color="auto" w:fill="auto"/>
          </w:tcPr>
          <w:p w14:paraId="28C3159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F1F2F85" w14:textId="77777777" w:rsidR="00936696" w:rsidRPr="00936696" w:rsidRDefault="00936696" w:rsidP="00B74998">
            <w:pPr>
              <w:jc w:val="center"/>
            </w:pPr>
            <w:r w:rsidRPr="00936696">
              <w:t>58</w:t>
            </w:r>
          </w:p>
        </w:tc>
        <w:tc>
          <w:tcPr>
            <w:tcW w:w="2098" w:type="dxa"/>
            <w:shd w:val="clear" w:color="auto" w:fill="auto"/>
          </w:tcPr>
          <w:p w14:paraId="4A6EE4F9" w14:textId="77777777" w:rsidR="00936696" w:rsidRPr="00936696" w:rsidRDefault="00936696" w:rsidP="00936696">
            <w:r w:rsidRPr="00936696">
              <w:t>Text</w:t>
            </w:r>
          </w:p>
        </w:tc>
        <w:tc>
          <w:tcPr>
            <w:tcW w:w="811" w:type="dxa"/>
            <w:shd w:val="clear" w:color="auto" w:fill="auto"/>
          </w:tcPr>
          <w:p w14:paraId="1B52EE44" w14:textId="77777777" w:rsidR="00936696" w:rsidRPr="00936696" w:rsidRDefault="00936696" w:rsidP="00B74998">
            <w:pPr>
              <w:jc w:val="center"/>
            </w:pPr>
            <w:r w:rsidRPr="00936696">
              <w:t>N</w:t>
            </w:r>
          </w:p>
        </w:tc>
        <w:tc>
          <w:tcPr>
            <w:tcW w:w="4859" w:type="dxa"/>
            <w:shd w:val="clear" w:color="auto" w:fill="auto"/>
          </w:tcPr>
          <w:p w14:paraId="578B56F5" w14:textId="77777777" w:rsidR="00936696" w:rsidRPr="00936696" w:rsidRDefault="00936696" w:rsidP="00936696">
            <w:r w:rsidRPr="00936696">
              <w:t>Comment, instructions, or other identifying information.</w:t>
            </w:r>
          </w:p>
        </w:tc>
      </w:tr>
      <w:tr w:rsidR="00936696" w:rsidRPr="00936696" w14:paraId="6290B97C" w14:textId="77777777" w:rsidTr="00B74998">
        <w:tc>
          <w:tcPr>
            <w:tcW w:w="652" w:type="dxa"/>
            <w:shd w:val="clear" w:color="auto" w:fill="auto"/>
          </w:tcPr>
          <w:p w14:paraId="1C5087B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87275C7" w14:textId="77777777" w:rsidR="00936696" w:rsidRPr="00936696" w:rsidRDefault="00936696" w:rsidP="00B74998">
            <w:pPr>
              <w:jc w:val="center"/>
            </w:pPr>
            <w:r w:rsidRPr="00936696">
              <w:t>354</w:t>
            </w:r>
          </w:p>
        </w:tc>
        <w:tc>
          <w:tcPr>
            <w:tcW w:w="2098" w:type="dxa"/>
            <w:shd w:val="clear" w:color="auto" w:fill="auto"/>
          </w:tcPr>
          <w:p w14:paraId="3A1D4363" w14:textId="77777777" w:rsidR="00936696" w:rsidRPr="00936696" w:rsidRDefault="00936696" w:rsidP="00936696">
            <w:r w:rsidRPr="00936696">
              <w:t>EncodedTextLen</w:t>
            </w:r>
          </w:p>
        </w:tc>
        <w:tc>
          <w:tcPr>
            <w:tcW w:w="811" w:type="dxa"/>
            <w:shd w:val="clear" w:color="auto" w:fill="auto"/>
          </w:tcPr>
          <w:p w14:paraId="0FAEFC9E" w14:textId="77777777" w:rsidR="00936696" w:rsidRPr="00936696" w:rsidRDefault="00936696" w:rsidP="00B74998">
            <w:pPr>
              <w:jc w:val="center"/>
            </w:pPr>
            <w:r w:rsidRPr="00936696">
              <w:t>N</w:t>
            </w:r>
          </w:p>
        </w:tc>
        <w:tc>
          <w:tcPr>
            <w:tcW w:w="4859" w:type="dxa"/>
            <w:shd w:val="clear" w:color="auto" w:fill="auto"/>
          </w:tcPr>
          <w:p w14:paraId="471DF019" w14:textId="77777777" w:rsidR="00936696" w:rsidRPr="00936696" w:rsidRDefault="00936696" w:rsidP="00936696">
            <w:r w:rsidRPr="00936696">
              <w:t>Must be set if EncodedText field is specified and must immediately precede it.</w:t>
            </w:r>
          </w:p>
        </w:tc>
      </w:tr>
      <w:tr w:rsidR="00936696" w:rsidRPr="00936696" w14:paraId="571FC779" w14:textId="77777777" w:rsidTr="00B74998">
        <w:tc>
          <w:tcPr>
            <w:tcW w:w="652" w:type="dxa"/>
            <w:shd w:val="clear" w:color="auto" w:fill="auto"/>
          </w:tcPr>
          <w:p w14:paraId="6528B20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54354B1" w14:textId="77777777" w:rsidR="00936696" w:rsidRPr="00936696" w:rsidRDefault="00936696" w:rsidP="00B74998">
            <w:pPr>
              <w:jc w:val="center"/>
            </w:pPr>
            <w:r w:rsidRPr="00936696">
              <w:t>355</w:t>
            </w:r>
          </w:p>
        </w:tc>
        <w:tc>
          <w:tcPr>
            <w:tcW w:w="2098" w:type="dxa"/>
            <w:shd w:val="clear" w:color="auto" w:fill="auto"/>
          </w:tcPr>
          <w:p w14:paraId="6314FE70" w14:textId="77777777" w:rsidR="00936696" w:rsidRPr="00936696" w:rsidRDefault="00936696" w:rsidP="00936696">
            <w:r w:rsidRPr="00936696">
              <w:t>EncodedText</w:t>
            </w:r>
          </w:p>
        </w:tc>
        <w:tc>
          <w:tcPr>
            <w:tcW w:w="811" w:type="dxa"/>
            <w:shd w:val="clear" w:color="auto" w:fill="auto"/>
          </w:tcPr>
          <w:p w14:paraId="3771FD5C" w14:textId="77777777" w:rsidR="00936696" w:rsidRPr="00936696" w:rsidRDefault="00936696" w:rsidP="00B74998">
            <w:pPr>
              <w:jc w:val="center"/>
            </w:pPr>
            <w:r w:rsidRPr="00936696">
              <w:t>N</w:t>
            </w:r>
          </w:p>
        </w:tc>
        <w:tc>
          <w:tcPr>
            <w:tcW w:w="4859" w:type="dxa"/>
            <w:shd w:val="clear" w:color="auto" w:fill="auto"/>
          </w:tcPr>
          <w:p w14:paraId="2B1170C4" w14:textId="77777777" w:rsidR="00936696" w:rsidRPr="00936696" w:rsidRDefault="00936696" w:rsidP="00936696">
            <w:r w:rsidRPr="00936696">
              <w:t>Encoded (non-ASCII characters) representation of the Text field in the encoded format specified via the MessageEncoding field.</w:t>
            </w:r>
          </w:p>
        </w:tc>
      </w:tr>
      <w:bookmarkEnd w:id="871"/>
    </w:tbl>
    <w:p w14:paraId="7934569A" w14:textId="77777777" w:rsidR="00896101" w:rsidRDefault="00896101" w:rsidP="00936696"/>
    <w:p w14:paraId="67EB567E"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D8EF83E" w14:textId="77777777">
        <w:tc>
          <w:tcPr>
            <w:tcW w:w="9576" w:type="dxa"/>
            <w:tcBorders>
              <w:bottom w:val="nil"/>
            </w:tcBorders>
            <w:shd w:val="pct25" w:color="auto" w:fill="FFFFFF"/>
          </w:tcPr>
          <w:p w14:paraId="4A62060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10FCC554" w14:textId="77777777">
        <w:tc>
          <w:tcPr>
            <w:tcW w:w="9576" w:type="dxa"/>
            <w:shd w:val="pct12" w:color="auto" w:fill="FFFFFF"/>
          </w:tcPr>
          <w:p w14:paraId="60D61BFE" w14:textId="77777777" w:rsidR="00896101" w:rsidRDefault="00896101">
            <w:pPr>
              <w:jc w:val="left"/>
            </w:pPr>
            <w:r>
              <w:t>Refer to FIXML element SecL</w:t>
            </w:r>
          </w:p>
        </w:tc>
      </w:tr>
    </w:tbl>
    <w:p w14:paraId="4C2AEA20" w14:textId="77777777" w:rsidR="00896101" w:rsidRDefault="00896101"/>
    <w:p w14:paraId="2564B9D3" w14:textId="77777777" w:rsidR="00896101" w:rsidRDefault="00896101">
      <w:pPr>
        <w:pStyle w:val="Heading3"/>
      </w:pPr>
      <w:r>
        <w:br w:type="page"/>
      </w:r>
      <w:bookmarkStart w:id="872" w:name="_Toc256510343"/>
      <w:bookmarkStart w:id="873" w:name="_Toc227923254"/>
      <w:r>
        <w:t>SecLstUpdRelSymsLegGrp component block</w:t>
      </w:r>
      <w:bookmarkEnd w:id="872"/>
      <w:bookmarkEnd w:id="873"/>
    </w:p>
    <w:p w14:paraId="24399238"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3A66F8B6"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FAB3B85" w14:textId="77777777" w:rsidR="00936696" w:rsidRPr="00B74998" w:rsidRDefault="00936696" w:rsidP="00B74998">
            <w:pPr>
              <w:jc w:val="center"/>
              <w:rPr>
                <w:b/>
                <w:i/>
              </w:rPr>
            </w:pPr>
            <w:bookmarkStart w:id="874" w:name="Comp_SecLstUpdRelSymsLeg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7173A99"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130054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A466A40" w14:textId="77777777" w:rsidR="00936696" w:rsidRPr="00B74998" w:rsidRDefault="00936696" w:rsidP="00B74998">
            <w:pPr>
              <w:jc w:val="center"/>
              <w:rPr>
                <w:b/>
                <w:i/>
              </w:rPr>
            </w:pPr>
            <w:r w:rsidRPr="00B74998">
              <w:rPr>
                <w:b/>
                <w:i/>
              </w:rPr>
              <w:t>Comments</w:t>
            </w:r>
          </w:p>
        </w:tc>
      </w:tr>
      <w:tr w:rsidR="00936696" w:rsidRPr="00936696" w14:paraId="4FC77F48" w14:textId="77777777" w:rsidTr="00B74998">
        <w:tc>
          <w:tcPr>
            <w:tcW w:w="652" w:type="dxa"/>
            <w:shd w:val="clear" w:color="auto" w:fill="auto"/>
          </w:tcPr>
          <w:p w14:paraId="1B602155" w14:textId="77777777" w:rsidR="00936696" w:rsidRPr="00936696" w:rsidRDefault="00936696" w:rsidP="00B74998">
            <w:pPr>
              <w:jc w:val="center"/>
            </w:pPr>
            <w:r w:rsidRPr="00936696">
              <w:t>555</w:t>
            </w:r>
          </w:p>
        </w:tc>
        <w:tc>
          <w:tcPr>
            <w:tcW w:w="2750" w:type="dxa"/>
            <w:gridSpan w:val="2"/>
            <w:tcBorders>
              <w:bottom w:val="single" w:sz="6" w:space="0" w:color="000000"/>
            </w:tcBorders>
            <w:shd w:val="clear" w:color="auto" w:fill="auto"/>
          </w:tcPr>
          <w:p w14:paraId="51EB6ABB" w14:textId="77777777" w:rsidR="00936696" w:rsidRPr="00936696" w:rsidRDefault="00936696" w:rsidP="00936696">
            <w:r w:rsidRPr="00936696">
              <w:t>NoLegs</w:t>
            </w:r>
          </w:p>
        </w:tc>
        <w:tc>
          <w:tcPr>
            <w:tcW w:w="811" w:type="dxa"/>
            <w:tcBorders>
              <w:bottom w:val="single" w:sz="6" w:space="0" w:color="000000"/>
            </w:tcBorders>
            <w:shd w:val="clear" w:color="auto" w:fill="auto"/>
          </w:tcPr>
          <w:p w14:paraId="4F6A724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1AE1E26" w14:textId="77777777" w:rsidR="00936696" w:rsidRPr="00936696" w:rsidRDefault="00936696" w:rsidP="00936696">
            <w:r w:rsidRPr="00936696">
              <w:t>Number of legs that make up the Security</w:t>
            </w:r>
          </w:p>
        </w:tc>
      </w:tr>
      <w:tr w:rsidR="00936696" w:rsidRPr="00936696" w14:paraId="4C4EE7CE" w14:textId="77777777" w:rsidTr="00B74998">
        <w:tc>
          <w:tcPr>
            <w:tcW w:w="652" w:type="dxa"/>
            <w:shd w:val="clear" w:color="auto" w:fill="auto"/>
          </w:tcPr>
          <w:p w14:paraId="336AC11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17DE087" w14:textId="77777777" w:rsidR="00936696" w:rsidRPr="00936696" w:rsidRDefault="00936696" w:rsidP="00B74998">
            <w:pPr>
              <w:jc w:val="left"/>
            </w:pPr>
            <w:r w:rsidRPr="00936696">
              <w:t>component block  &lt;InstrumentLeg&gt;</w:t>
            </w:r>
          </w:p>
        </w:tc>
        <w:tc>
          <w:tcPr>
            <w:tcW w:w="811" w:type="dxa"/>
            <w:tcBorders>
              <w:top w:val="single" w:sz="6" w:space="0" w:color="000000"/>
              <w:bottom w:val="single" w:sz="6" w:space="0" w:color="000000"/>
            </w:tcBorders>
            <w:shd w:val="clear" w:color="auto" w:fill="E6E6E6"/>
          </w:tcPr>
          <w:p w14:paraId="751B60B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65A9690" w14:textId="77777777" w:rsidR="00936696" w:rsidRPr="00936696" w:rsidRDefault="00936696" w:rsidP="00936696">
            <w:r w:rsidRPr="00936696">
              <w:t>Insert here the set of "Instrument Legs" (leg symbology) fields defined in "common components of application messages" Required if NoLegs &gt; 0</w:t>
            </w:r>
          </w:p>
        </w:tc>
      </w:tr>
      <w:tr w:rsidR="00936696" w:rsidRPr="00936696" w14:paraId="20F73F19" w14:textId="77777777" w:rsidTr="00B74998">
        <w:tc>
          <w:tcPr>
            <w:tcW w:w="652" w:type="dxa"/>
            <w:shd w:val="clear" w:color="auto" w:fill="auto"/>
          </w:tcPr>
          <w:p w14:paraId="0A1FAD5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7C49C4D5" w14:textId="77777777" w:rsidR="00936696" w:rsidRPr="00936696" w:rsidRDefault="00936696" w:rsidP="00B74998">
            <w:pPr>
              <w:jc w:val="center"/>
            </w:pPr>
            <w:r w:rsidRPr="00936696">
              <w:t>690</w:t>
            </w:r>
          </w:p>
        </w:tc>
        <w:tc>
          <w:tcPr>
            <w:tcW w:w="2098" w:type="dxa"/>
            <w:tcBorders>
              <w:top w:val="single" w:sz="6" w:space="0" w:color="000000"/>
            </w:tcBorders>
            <w:shd w:val="clear" w:color="auto" w:fill="auto"/>
          </w:tcPr>
          <w:p w14:paraId="3511249A" w14:textId="77777777" w:rsidR="00936696" w:rsidRPr="00936696" w:rsidRDefault="00936696" w:rsidP="00936696">
            <w:r w:rsidRPr="00936696">
              <w:t>LegSwapType</w:t>
            </w:r>
          </w:p>
        </w:tc>
        <w:tc>
          <w:tcPr>
            <w:tcW w:w="811" w:type="dxa"/>
            <w:tcBorders>
              <w:top w:val="single" w:sz="6" w:space="0" w:color="000000"/>
            </w:tcBorders>
            <w:shd w:val="clear" w:color="auto" w:fill="auto"/>
          </w:tcPr>
          <w:p w14:paraId="6DB60022"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A301089" w14:textId="77777777" w:rsidR="00936696" w:rsidRPr="00936696" w:rsidRDefault="00936696" w:rsidP="00936696"/>
        </w:tc>
      </w:tr>
      <w:tr w:rsidR="00936696" w:rsidRPr="00936696" w14:paraId="254EFF31" w14:textId="77777777" w:rsidTr="00B74998">
        <w:tc>
          <w:tcPr>
            <w:tcW w:w="652" w:type="dxa"/>
            <w:shd w:val="clear" w:color="auto" w:fill="auto"/>
          </w:tcPr>
          <w:p w14:paraId="483C682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5074008C" w14:textId="77777777" w:rsidR="00936696" w:rsidRPr="00936696" w:rsidRDefault="00936696" w:rsidP="00B74998">
            <w:pPr>
              <w:jc w:val="center"/>
            </w:pPr>
            <w:r w:rsidRPr="00936696">
              <w:t>587</w:t>
            </w:r>
          </w:p>
        </w:tc>
        <w:tc>
          <w:tcPr>
            <w:tcW w:w="2098" w:type="dxa"/>
            <w:tcBorders>
              <w:bottom w:val="single" w:sz="6" w:space="0" w:color="000000"/>
            </w:tcBorders>
            <w:shd w:val="clear" w:color="auto" w:fill="auto"/>
          </w:tcPr>
          <w:p w14:paraId="0D45E20A" w14:textId="77777777" w:rsidR="00936696" w:rsidRPr="00936696" w:rsidRDefault="00936696" w:rsidP="00936696">
            <w:r w:rsidRPr="00936696">
              <w:t>LegSettlType</w:t>
            </w:r>
          </w:p>
        </w:tc>
        <w:tc>
          <w:tcPr>
            <w:tcW w:w="811" w:type="dxa"/>
            <w:tcBorders>
              <w:bottom w:val="single" w:sz="6" w:space="0" w:color="000000"/>
            </w:tcBorders>
            <w:shd w:val="clear" w:color="auto" w:fill="auto"/>
          </w:tcPr>
          <w:p w14:paraId="4CFD51A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D3354F5" w14:textId="77777777" w:rsidR="00936696" w:rsidRPr="00936696" w:rsidRDefault="00936696" w:rsidP="00936696"/>
        </w:tc>
      </w:tr>
      <w:tr w:rsidR="00936696" w:rsidRPr="00936696" w14:paraId="423F5903" w14:textId="77777777" w:rsidTr="00B74998">
        <w:tc>
          <w:tcPr>
            <w:tcW w:w="652" w:type="dxa"/>
            <w:shd w:val="clear" w:color="auto" w:fill="auto"/>
          </w:tcPr>
          <w:p w14:paraId="62A0B98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4AF9D811" w14:textId="77777777" w:rsidR="00936696" w:rsidRPr="00936696" w:rsidRDefault="00936696" w:rsidP="00B74998">
            <w:pPr>
              <w:jc w:val="left"/>
            </w:pPr>
            <w:r w:rsidRPr="00936696">
              <w:t>component block  &lt;LegStipulations&gt;</w:t>
            </w:r>
          </w:p>
        </w:tc>
        <w:tc>
          <w:tcPr>
            <w:tcW w:w="811" w:type="dxa"/>
            <w:tcBorders>
              <w:top w:val="single" w:sz="6" w:space="0" w:color="000000"/>
              <w:bottom w:val="single" w:sz="6" w:space="0" w:color="000000"/>
            </w:tcBorders>
            <w:shd w:val="clear" w:color="auto" w:fill="E6E6E6"/>
          </w:tcPr>
          <w:p w14:paraId="6DE2D93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2B41967" w14:textId="77777777" w:rsidR="00936696" w:rsidRPr="00936696" w:rsidRDefault="00936696" w:rsidP="00936696">
            <w:r w:rsidRPr="00936696">
              <w:t>Insert here the set of "LegStipulations" (leg symbology) fields defined in "common components of application messages" Required if NoLegs &gt; 0</w:t>
            </w:r>
          </w:p>
        </w:tc>
      </w:tr>
      <w:tr w:rsidR="00936696" w:rsidRPr="00936696" w14:paraId="422464A8" w14:textId="77777777" w:rsidTr="00B74998">
        <w:tc>
          <w:tcPr>
            <w:tcW w:w="652" w:type="dxa"/>
            <w:shd w:val="clear" w:color="auto" w:fill="auto"/>
          </w:tcPr>
          <w:p w14:paraId="1346A4B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1829545A" w14:textId="77777777" w:rsidR="00936696" w:rsidRPr="00936696" w:rsidRDefault="00936696" w:rsidP="00B74998">
            <w:pPr>
              <w:jc w:val="left"/>
            </w:pPr>
            <w:r w:rsidRPr="00936696">
              <w:t>component block  &lt;LegBenchmarkCurveData&gt;</w:t>
            </w:r>
          </w:p>
        </w:tc>
        <w:tc>
          <w:tcPr>
            <w:tcW w:w="811" w:type="dxa"/>
            <w:tcBorders>
              <w:top w:val="single" w:sz="6" w:space="0" w:color="000000"/>
              <w:bottom w:val="double" w:sz="6" w:space="0" w:color="000000"/>
            </w:tcBorders>
            <w:shd w:val="clear" w:color="auto" w:fill="E6E6E6"/>
          </w:tcPr>
          <w:p w14:paraId="0495B4B3"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7E41ECBF" w14:textId="77777777" w:rsidR="00936696" w:rsidRPr="00936696" w:rsidRDefault="00936696" w:rsidP="00936696">
            <w:r w:rsidRPr="00936696">
              <w:t>Insert here the set of "LegBenchmarkCurveData" (leg symbology) fields defined in "common components of application messages" Required if NoLegs &gt; 0</w:t>
            </w:r>
          </w:p>
        </w:tc>
      </w:tr>
      <w:bookmarkEnd w:id="874"/>
    </w:tbl>
    <w:p w14:paraId="093651E2" w14:textId="77777777" w:rsidR="00896101" w:rsidRDefault="00896101" w:rsidP="00936696"/>
    <w:p w14:paraId="03EFFE35"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942A1A0" w14:textId="77777777">
        <w:tc>
          <w:tcPr>
            <w:tcW w:w="9576" w:type="dxa"/>
            <w:tcBorders>
              <w:bottom w:val="nil"/>
            </w:tcBorders>
            <w:shd w:val="pct25" w:color="auto" w:fill="FFFFFF"/>
          </w:tcPr>
          <w:p w14:paraId="28F7E616"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20C7CAE" w14:textId="77777777">
        <w:tc>
          <w:tcPr>
            <w:tcW w:w="9576" w:type="dxa"/>
            <w:shd w:val="pct12" w:color="auto" w:fill="FFFFFF"/>
          </w:tcPr>
          <w:p w14:paraId="1C3F437B" w14:textId="77777777" w:rsidR="00896101" w:rsidRDefault="00896101">
            <w:pPr>
              <w:jc w:val="left"/>
            </w:pPr>
            <w:r>
              <w:t>Refer to FIXML element SecLstUpdRelSymsLegGrp</w:t>
            </w:r>
          </w:p>
        </w:tc>
      </w:tr>
    </w:tbl>
    <w:p w14:paraId="7418057C" w14:textId="77777777" w:rsidR="00896101" w:rsidRDefault="00896101"/>
    <w:p w14:paraId="589763ED" w14:textId="77777777" w:rsidR="00896101" w:rsidRDefault="00896101">
      <w:pPr>
        <w:pStyle w:val="Heading3"/>
      </w:pPr>
      <w:bookmarkStart w:id="875" w:name="_Toc256510344"/>
      <w:bookmarkStart w:id="876" w:name="_Toc227923255"/>
      <w:r>
        <w:t>DerivativeInstrumentPartySubIDsGrp component block</w:t>
      </w:r>
      <w:bookmarkEnd w:id="875"/>
      <w:bookmarkEnd w:id="876"/>
    </w:p>
    <w:p w14:paraId="42E15AEE"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0D6CBFC9"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A6A4283" w14:textId="77777777" w:rsidR="00936696" w:rsidRPr="00B74998" w:rsidRDefault="00936696" w:rsidP="00B74998">
            <w:pPr>
              <w:jc w:val="center"/>
              <w:rPr>
                <w:b/>
                <w:i/>
              </w:rPr>
            </w:pPr>
            <w:bookmarkStart w:id="877" w:name="Comp_DerivativeInstrumentPartySubIDs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9868491"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898748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BBA8429" w14:textId="77777777" w:rsidR="00936696" w:rsidRPr="00B74998" w:rsidRDefault="00936696" w:rsidP="00B74998">
            <w:pPr>
              <w:jc w:val="center"/>
              <w:rPr>
                <w:b/>
                <w:i/>
              </w:rPr>
            </w:pPr>
            <w:r w:rsidRPr="00B74998">
              <w:rPr>
                <w:b/>
                <w:i/>
              </w:rPr>
              <w:t>Comments</w:t>
            </w:r>
          </w:p>
        </w:tc>
      </w:tr>
      <w:tr w:rsidR="00936696" w:rsidRPr="00936696" w14:paraId="35A104AC" w14:textId="77777777" w:rsidTr="00B74998">
        <w:tc>
          <w:tcPr>
            <w:tcW w:w="652" w:type="dxa"/>
            <w:shd w:val="clear" w:color="auto" w:fill="auto"/>
          </w:tcPr>
          <w:p w14:paraId="20063FEA" w14:textId="77777777" w:rsidR="00936696" w:rsidRPr="00936696" w:rsidRDefault="00936696" w:rsidP="00B74998">
            <w:pPr>
              <w:jc w:val="center"/>
            </w:pPr>
            <w:r w:rsidRPr="00936696">
              <w:t>1296</w:t>
            </w:r>
          </w:p>
        </w:tc>
        <w:tc>
          <w:tcPr>
            <w:tcW w:w="2750" w:type="dxa"/>
            <w:gridSpan w:val="2"/>
            <w:shd w:val="clear" w:color="auto" w:fill="auto"/>
          </w:tcPr>
          <w:p w14:paraId="2ACEA8D5" w14:textId="77777777" w:rsidR="00936696" w:rsidRPr="00936696" w:rsidRDefault="00936696" w:rsidP="00936696">
            <w:r w:rsidRPr="00936696">
              <w:t>NoDerivativeInstrumentPartySubIDs</w:t>
            </w:r>
          </w:p>
        </w:tc>
        <w:tc>
          <w:tcPr>
            <w:tcW w:w="811" w:type="dxa"/>
            <w:shd w:val="clear" w:color="auto" w:fill="auto"/>
          </w:tcPr>
          <w:p w14:paraId="552FCF64" w14:textId="77777777" w:rsidR="00936696" w:rsidRPr="00936696" w:rsidRDefault="00936696" w:rsidP="00B74998">
            <w:pPr>
              <w:jc w:val="center"/>
            </w:pPr>
            <w:r w:rsidRPr="00936696">
              <w:t>N</w:t>
            </w:r>
          </w:p>
        </w:tc>
        <w:tc>
          <w:tcPr>
            <w:tcW w:w="4859" w:type="dxa"/>
            <w:shd w:val="clear" w:color="auto" w:fill="auto"/>
          </w:tcPr>
          <w:p w14:paraId="26340B44" w14:textId="77777777" w:rsidR="00936696" w:rsidRPr="00936696" w:rsidRDefault="00936696" w:rsidP="00936696"/>
        </w:tc>
      </w:tr>
      <w:tr w:rsidR="00936696" w:rsidRPr="00936696" w14:paraId="39401CC8" w14:textId="77777777" w:rsidTr="00B74998">
        <w:tc>
          <w:tcPr>
            <w:tcW w:w="652" w:type="dxa"/>
            <w:shd w:val="clear" w:color="auto" w:fill="auto"/>
          </w:tcPr>
          <w:p w14:paraId="7D3D139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B24C71E" w14:textId="77777777" w:rsidR="00936696" w:rsidRPr="00936696" w:rsidRDefault="00936696" w:rsidP="00B74998">
            <w:pPr>
              <w:jc w:val="center"/>
            </w:pPr>
            <w:r w:rsidRPr="00936696">
              <w:t>1297</w:t>
            </w:r>
          </w:p>
        </w:tc>
        <w:tc>
          <w:tcPr>
            <w:tcW w:w="2098" w:type="dxa"/>
            <w:shd w:val="clear" w:color="auto" w:fill="auto"/>
          </w:tcPr>
          <w:p w14:paraId="3CF7A623" w14:textId="77777777" w:rsidR="00936696" w:rsidRPr="00936696" w:rsidRDefault="00936696" w:rsidP="00936696">
            <w:r w:rsidRPr="00936696">
              <w:t>DerivativeInstrumentPartySubID</w:t>
            </w:r>
          </w:p>
        </w:tc>
        <w:tc>
          <w:tcPr>
            <w:tcW w:w="811" w:type="dxa"/>
            <w:shd w:val="clear" w:color="auto" w:fill="auto"/>
          </w:tcPr>
          <w:p w14:paraId="03AD5733" w14:textId="77777777" w:rsidR="00936696" w:rsidRPr="00936696" w:rsidRDefault="00936696" w:rsidP="00B74998">
            <w:pPr>
              <w:jc w:val="center"/>
            </w:pPr>
            <w:r w:rsidRPr="00936696">
              <w:t>N</w:t>
            </w:r>
          </w:p>
        </w:tc>
        <w:tc>
          <w:tcPr>
            <w:tcW w:w="4859" w:type="dxa"/>
            <w:shd w:val="clear" w:color="auto" w:fill="auto"/>
          </w:tcPr>
          <w:p w14:paraId="2BF6E1C5" w14:textId="77777777" w:rsidR="00936696" w:rsidRPr="00936696" w:rsidRDefault="00936696" w:rsidP="00936696"/>
        </w:tc>
      </w:tr>
      <w:tr w:rsidR="00936696" w:rsidRPr="00936696" w14:paraId="51E07910" w14:textId="77777777" w:rsidTr="00B74998">
        <w:tc>
          <w:tcPr>
            <w:tcW w:w="652" w:type="dxa"/>
            <w:shd w:val="clear" w:color="auto" w:fill="auto"/>
          </w:tcPr>
          <w:p w14:paraId="6B9CF2C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F1BB3FB" w14:textId="77777777" w:rsidR="00936696" w:rsidRPr="00936696" w:rsidRDefault="00936696" w:rsidP="00B74998">
            <w:pPr>
              <w:jc w:val="center"/>
            </w:pPr>
            <w:r w:rsidRPr="00936696">
              <w:t>1298</w:t>
            </w:r>
          </w:p>
        </w:tc>
        <w:tc>
          <w:tcPr>
            <w:tcW w:w="2098" w:type="dxa"/>
            <w:shd w:val="clear" w:color="auto" w:fill="auto"/>
          </w:tcPr>
          <w:p w14:paraId="64D49AA5" w14:textId="77777777" w:rsidR="00936696" w:rsidRPr="00936696" w:rsidRDefault="00936696" w:rsidP="00936696">
            <w:r w:rsidRPr="00936696">
              <w:t>DerivativeInstrumentPartySubIDType</w:t>
            </w:r>
          </w:p>
        </w:tc>
        <w:tc>
          <w:tcPr>
            <w:tcW w:w="811" w:type="dxa"/>
            <w:shd w:val="clear" w:color="auto" w:fill="auto"/>
          </w:tcPr>
          <w:p w14:paraId="4B3D8C86" w14:textId="77777777" w:rsidR="00936696" w:rsidRPr="00936696" w:rsidRDefault="00936696" w:rsidP="00B74998">
            <w:pPr>
              <w:jc w:val="center"/>
            </w:pPr>
            <w:r w:rsidRPr="00936696">
              <w:t>N</w:t>
            </w:r>
          </w:p>
        </w:tc>
        <w:tc>
          <w:tcPr>
            <w:tcW w:w="4859" w:type="dxa"/>
            <w:shd w:val="clear" w:color="auto" w:fill="auto"/>
          </w:tcPr>
          <w:p w14:paraId="1344CFB1" w14:textId="77777777" w:rsidR="00936696" w:rsidRPr="00936696" w:rsidRDefault="00936696" w:rsidP="00936696"/>
        </w:tc>
      </w:tr>
      <w:bookmarkEnd w:id="877"/>
    </w:tbl>
    <w:p w14:paraId="2B914AC2" w14:textId="77777777" w:rsidR="00896101" w:rsidRDefault="00896101" w:rsidP="00936696"/>
    <w:p w14:paraId="7FEDB62F"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7BB26AE" w14:textId="77777777">
        <w:tc>
          <w:tcPr>
            <w:tcW w:w="9576" w:type="dxa"/>
            <w:tcBorders>
              <w:bottom w:val="nil"/>
            </w:tcBorders>
            <w:shd w:val="pct25" w:color="auto" w:fill="FFFFFF"/>
          </w:tcPr>
          <w:p w14:paraId="5D7334B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3CD7102" w14:textId="77777777">
        <w:tc>
          <w:tcPr>
            <w:tcW w:w="9576" w:type="dxa"/>
            <w:shd w:val="pct12" w:color="auto" w:fill="FFFFFF"/>
          </w:tcPr>
          <w:p w14:paraId="51C7A9E4" w14:textId="77777777" w:rsidR="00896101" w:rsidRDefault="00896101">
            <w:pPr>
              <w:jc w:val="left"/>
            </w:pPr>
            <w:r>
              <w:t>Refer to FIXML element Sub</w:t>
            </w:r>
          </w:p>
        </w:tc>
      </w:tr>
    </w:tbl>
    <w:p w14:paraId="2B754A1F" w14:textId="77777777" w:rsidR="00896101" w:rsidRDefault="00896101"/>
    <w:p w14:paraId="4DA94C6C" w14:textId="77777777" w:rsidR="00896101" w:rsidRDefault="00896101">
      <w:pPr>
        <w:pStyle w:val="Heading3"/>
      </w:pPr>
      <w:r>
        <w:br w:type="page"/>
      </w:r>
      <w:bookmarkStart w:id="878" w:name="_Toc256510345"/>
      <w:bookmarkStart w:id="879" w:name="_Toc227923256"/>
      <w:r>
        <w:t>DerivativeSecurityAltIDGrp component block</w:t>
      </w:r>
      <w:bookmarkEnd w:id="878"/>
      <w:bookmarkEnd w:id="879"/>
    </w:p>
    <w:p w14:paraId="72E597CF"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9F8333F"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CFDD276" w14:textId="77777777" w:rsidR="00936696" w:rsidRPr="00B74998" w:rsidRDefault="00936696" w:rsidP="00B74998">
            <w:pPr>
              <w:jc w:val="center"/>
              <w:rPr>
                <w:b/>
                <w:i/>
              </w:rPr>
            </w:pPr>
            <w:bookmarkStart w:id="880" w:name="Comp_DerivativeSecurityAltID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07FF93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888B907"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02F19A9" w14:textId="77777777" w:rsidR="00936696" w:rsidRPr="00B74998" w:rsidRDefault="00936696" w:rsidP="00B74998">
            <w:pPr>
              <w:jc w:val="center"/>
              <w:rPr>
                <w:b/>
                <w:i/>
              </w:rPr>
            </w:pPr>
            <w:r w:rsidRPr="00B74998">
              <w:rPr>
                <w:b/>
                <w:i/>
              </w:rPr>
              <w:t>Comments</w:t>
            </w:r>
          </w:p>
        </w:tc>
      </w:tr>
      <w:tr w:rsidR="00936696" w:rsidRPr="00936696" w14:paraId="59B91143" w14:textId="77777777" w:rsidTr="00B74998">
        <w:tc>
          <w:tcPr>
            <w:tcW w:w="652" w:type="dxa"/>
            <w:shd w:val="clear" w:color="auto" w:fill="auto"/>
          </w:tcPr>
          <w:p w14:paraId="51D2E355" w14:textId="77777777" w:rsidR="00936696" w:rsidRPr="00936696" w:rsidRDefault="00936696" w:rsidP="00B74998">
            <w:pPr>
              <w:jc w:val="center"/>
            </w:pPr>
            <w:r w:rsidRPr="00936696">
              <w:t>1218</w:t>
            </w:r>
          </w:p>
        </w:tc>
        <w:tc>
          <w:tcPr>
            <w:tcW w:w="2750" w:type="dxa"/>
            <w:gridSpan w:val="2"/>
            <w:shd w:val="clear" w:color="auto" w:fill="auto"/>
          </w:tcPr>
          <w:p w14:paraId="22681FDA" w14:textId="77777777" w:rsidR="00936696" w:rsidRPr="00936696" w:rsidRDefault="00936696" w:rsidP="00936696">
            <w:r w:rsidRPr="00936696">
              <w:t>NoDerivativeSecurityAltID</w:t>
            </w:r>
          </w:p>
        </w:tc>
        <w:tc>
          <w:tcPr>
            <w:tcW w:w="811" w:type="dxa"/>
            <w:shd w:val="clear" w:color="auto" w:fill="auto"/>
          </w:tcPr>
          <w:p w14:paraId="0F9ABE39" w14:textId="77777777" w:rsidR="00936696" w:rsidRPr="00936696" w:rsidRDefault="00936696" w:rsidP="00B74998">
            <w:pPr>
              <w:jc w:val="center"/>
            </w:pPr>
            <w:r w:rsidRPr="00936696">
              <w:t>N</w:t>
            </w:r>
          </w:p>
        </w:tc>
        <w:tc>
          <w:tcPr>
            <w:tcW w:w="4859" w:type="dxa"/>
            <w:shd w:val="clear" w:color="auto" w:fill="auto"/>
          </w:tcPr>
          <w:p w14:paraId="3E8043E2" w14:textId="77777777" w:rsidR="00936696" w:rsidRPr="00936696" w:rsidRDefault="00936696" w:rsidP="00936696"/>
        </w:tc>
      </w:tr>
      <w:tr w:rsidR="00936696" w:rsidRPr="00936696" w14:paraId="01C19293" w14:textId="77777777" w:rsidTr="00B74998">
        <w:tc>
          <w:tcPr>
            <w:tcW w:w="652" w:type="dxa"/>
            <w:shd w:val="clear" w:color="auto" w:fill="auto"/>
          </w:tcPr>
          <w:p w14:paraId="2BD8213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1D7F07B6" w14:textId="77777777" w:rsidR="00936696" w:rsidRPr="00936696" w:rsidRDefault="00936696" w:rsidP="00B74998">
            <w:pPr>
              <w:jc w:val="center"/>
            </w:pPr>
            <w:r w:rsidRPr="00936696">
              <w:t>1219</w:t>
            </w:r>
          </w:p>
        </w:tc>
        <w:tc>
          <w:tcPr>
            <w:tcW w:w="2098" w:type="dxa"/>
            <w:shd w:val="clear" w:color="auto" w:fill="auto"/>
          </w:tcPr>
          <w:p w14:paraId="2D578498" w14:textId="77777777" w:rsidR="00936696" w:rsidRPr="00936696" w:rsidRDefault="00936696" w:rsidP="00936696">
            <w:r w:rsidRPr="00936696">
              <w:t>DerivativeSecurityAltID</w:t>
            </w:r>
          </w:p>
        </w:tc>
        <w:tc>
          <w:tcPr>
            <w:tcW w:w="811" w:type="dxa"/>
            <w:shd w:val="clear" w:color="auto" w:fill="auto"/>
          </w:tcPr>
          <w:p w14:paraId="11868CE5" w14:textId="77777777" w:rsidR="00936696" w:rsidRPr="00936696" w:rsidRDefault="00936696" w:rsidP="00B74998">
            <w:pPr>
              <w:jc w:val="center"/>
            </w:pPr>
            <w:r w:rsidRPr="00936696">
              <w:t>N</w:t>
            </w:r>
          </w:p>
        </w:tc>
        <w:tc>
          <w:tcPr>
            <w:tcW w:w="4859" w:type="dxa"/>
            <w:shd w:val="clear" w:color="auto" w:fill="auto"/>
          </w:tcPr>
          <w:p w14:paraId="71D7E037" w14:textId="77777777" w:rsidR="00936696" w:rsidRPr="00936696" w:rsidRDefault="00936696" w:rsidP="00936696"/>
        </w:tc>
      </w:tr>
      <w:tr w:rsidR="00936696" w:rsidRPr="00936696" w14:paraId="365430F1" w14:textId="77777777" w:rsidTr="00B74998">
        <w:tc>
          <w:tcPr>
            <w:tcW w:w="652" w:type="dxa"/>
            <w:shd w:val="clear" w:color="auto" w:fill="auto"/>
          </w:tcPr>
          <w:p w14:paraId="7A20B6C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41155BA" w14:textId="77777777" w:rsidR="00936696" w:rsidRPr="00936696" w:rsidRDefault="00936696" w:rsidP="00B74998">
            <w:pPr>
              <w:jc w:val="center"/>
            </w:pPr>
            <w:r w:rsidRPr="00936696">
              <w:t>1220</w:t>
            </w:r>
          </w:p>
        </w:tc>
        <w:tc>
          <w:tcPr>
            <w:tcW w:w="2098" w:type="dxa"/>
            <w:shd w:val="clear" w:color="auto" w:fill="auto"/>
          </w:tcPr>
          <w:p w14:paraId="38129205" w14:textId="77777777" w:rsidR="00936696" w:rsidRPr="00936696" w:rsidRDefault="00936696" w:rsidP="00936696">
            <w:r w:rsidRPr="00936696">
              <w:t>DerivativeSecurityAltIDSource</w:t>
            </w:r>
          </w:p>
        </w:tc>
        <w:tc>
          <w:tcPr>
            <w:tcW w:w="811" w:type="dxa"/>
            <w:shd w:val="clear" w:color="auto" w:fill="auto"/>
          </w:tcPr>
          <w:p w14:paraId="3B788E4D" w14:textId="77777777" w:rsidR="00936696" w:rsidRPr="00936696" w:rsidRDefault="00936696" w:rsidP="00B74998">
            <w:pPr>
              <w:jc w:val="center"/>
            </w:pPr>
            <w:r w:rsidRPr="00936696">
              <w:t>N</w:t>
            </w:r>
          </w:p>
        </w:tc>
        <w:tc>
          <w:tcPr>
            <w:tcW w:w="4859" w:type="dxa"/>
            <w:shd w:val="clear" w:color="auto" w:fill="auto"/>
          </w:tcPr>
          <w:p w14:paraId="1AF7FA90" w14:textId="77777777" w:rsidR="00936696" w:rsidRPr="00936696" w:rsidRDefault="00936696" w:rsidP="00936696"/>
        </w:tc>
      </w:tr>
      <w:bookmarkEnd w:id="880"/>
    </w:tbl>
    <w:p w14:paraId="56E66418" w14:textId="77777777" w:rsidR="00896101" w:rsidRDefault="00896101" w:rsidP="00936696"/>
    <w:p w14:paraId="5F9ABEB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FC197A1" w14:textId="77777777">
        <w:tc>
          <w:tcPr>
            <w:tcW w:w="9576" w:type="dxa"/>
            <w:tcBorders>
              <w:bottom w:val="nil"/>
            </w:tcBorders>
            <w:shd w:val="pct25" w:color="auto" w:fill="FFFFFF"/>
          </w:tcPr>
          <w:p w14:paraId="4E925B33"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CFB9CB3" w14:textId="77777777">
        <w:tc>
          <w:tcPr>
            <w:tcW w:w="9576" w:type="dxa"/>
            <w:shd w:val="pct12" w:color="auto" w:fill="FFFFFF"/>
          </w:tcPr>
          <w:p w14:paraId="20E2EF1B" w14:textId="77777777" w:rsidR="00896101" w:rsidRDefault="00896101">
            <w:pPr>
              <w:jc w:val="left"/>
            </w:pPr>
            <w:r>
              <w:t>Refer to FIXML element AID</w:t>
            </w:r>
          </w:p>
        </w:tc>
      </w:tr>
    </w:tbl>
    <w:p w14:paraId="1BB75A38" w14:textId="77777777" w:rsidR="00896101" w:rsidRDefault="00896101"/>
    <w:p w14:paraId="640CCBFE" w14:textId="77777777" w:rsidR="00896101" w:rsidRDefault="00896101">
      <w:pPr>
        <w:pStyle w:val="Heading3"/>
      </w:pPr>
      <w:bookmarkStart w:id="881" w:name="_Toc256510346"/>
      <w:bookmarkStart w:id="882" w:name="_Toc227923257"/>
      <w:r>
        <w:t>DerivativeEventsGrp component block</w:t>
      </w:r>
      <w:bookmarkEnd w:id="881"/>
      <w:bookmarkEnd w:id="882"/>
    </w:p>
    <w:p w14:paraId="59FAAB36"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7A38EE71"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0870B97" w14:textId="77777777" w:rsidR="00936696" w:rsidRPr="00B74998" w:rsidRDefault="00936696" w:rsidP="00B74998">
            <w:pPr>
              <w:jc w:val="center"/>
              <w:rPr>
                <w:b/>
                <w:i/>
              </w:rPr>
            </w:pPr>
            <w:bookmarkStart w:id="883" w:name="Comp_DerivativeEvents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7D45295"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770F6D9"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3BAA42C" w14:textId="77777777" w:rsidR="00936696" w:rsidRPr="00B74998" w:rsidRDefault="00936696" w:rsidP="00B74998">
            <w:pPr>
              <w:jc w:val="center"/>
              <w:rPr>
                <w:b/>
                <w:i/>
              </w:rPr>
            </w:pPr>
            <w:r w:rsidRPr="00B74998">
              <w:rPr>
                <w:b/>
                <w:i/>
              </w:rPr>
              <w:t>Comments</w:t>
            </w:r>
          </w:p>
        </w:tc>
      </w:tr>
      <w:tr w:rsidR="00936696" w:rsidRPr="00936696" w14:paraId="1E7F0C60" w14:textId="77777777" w:rsidTr="00B74998">
        <w:tc>
          <w:tcPr>
            <w:tcW w:w="652" w:type="dxa"/>
            <w:shd w:val="clear" w:color="auto" w:fill="auto"/>
          </w:tcPr>
          <w:p w14:paraId="752069AC" w14:textId="77777777" w:rsidR="00936696" w:rsidRPr="00936696" w:rsidRDefault="00936696" w:rsidP="00B74998">
            <w:pPr>
              <w:jc w:val="center"/>
            </w:pPr>
            <w:r w:rsidRPr="00936696">
              <w:t>1286</w:t>
            </w:r>
          </w:p>
        </w:tc>
        <w:tc>
          <w:tcPr>
            <w:tcW w:w="2750" w:type="dxa"/>
            <w:gridSpan w:val="2"/>
            <w:shd w:val="clear" w:color="auto" w:fill="auto"/>
          </w:tcPr>
          <w:p w14:paraId="7782D8A7" w14:textId="77777777" w:rsidR="00936696" w:rsidRPr="00936696" w:rsidRDefault="00936696" w:rsidP="00936696">
            <w:r w:rsidRPr="00936696">
              <w:t>NoDerivativeEvents</w:t>
            </w:r>
          </w:p>
        </w:tc>
        <w:tc>
          <w:tcPr>
            <w:tcW w:w="811" w:type="dxa"/>
            <w:shd w:val="clear" w:color="auto" w:fill="auto"/>
          </w:tcPr>
          <w:p w14:paraId="71BE7188" w14:textId="77777777" w:rsidR="00936696" w:rsidRPr="00936696" w:rsidRDefault="00936696" w:rsidP="00B74998">
            <w:pPr>
              <w:jc w:val="center"/>
            </w:pPr>
            <w:r w:rsidRPr="00936696">
              <w:t>N</w:t>
            </w:r>
          </w:p>
        </w:tc>
        <w:tc>
          <w:tcPr>
            <w:tcW w:w="4859" w:type="dxa"/>
            <w:shd w:val="clear" w:color="auto" w:fill="auto"/>
          </w:tcPr>
          <w:p w14:paraId="321659C8" w14:textId="77777777" w:rsidR="00936696" w:rsidRPr="00936696" w:rsidRDefault="00936696" w:rsidP="00936696"/>
        </w:tc>
      </w:tr>
      <w:tr w:rsidR="00936696" w:rsidRPr="00936696" w14:paraId="23F85BBD" w14:textId="77777777" w:rsidTr="00B74998">
        <w:tc>
          <w:tcPr>
            <w:tcW w:w="652" w:type="dxa"/>
            <w:shd w:val="clear" w:color="auto" w:fill="auto"/>
          </w:tcPr>
          <w:p w14:paraId="0B0A73A1"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B02962C" w14:textId="77777777" w:rsidR="00936696" w:rsidRPr="00936696" w:rsidRDefault="00936696" w:rsidP="00B74998">
            <w:pPr>
              <w:jc w:val="center"/>
            </w:pPr>
            <w:r w:rsidRPr="00936696">
              <w:t>1287</w:t>
            </w:r>
          </w:p>
        </w:tc>
        <w:tc>
          <w:tcPr>
            <w:tcW w:w="2098" w:type="dxa"/>
            <w:shd w:val="clear" w:color="auto" w:fill="auto"/>
          </w:tcPr>
          <w:p w14:paraId="1D47CFAE" w14:textId="77777777" w:rsidR="00936696" w:rsidRPr="00936696" w:rsidRDefault="00936696" w:rsidP="00936696">
            <w:r w:rsidRPr="00936696">
              <w:t>DerivativeEventType</w:t>
            </w:r>
          </w:p>
        </w:tc>
        <w:tc>
          <w:tcPr>
            <w:tcW w:w="811" w:type="dxa"/>
            <w:shd w:val="clear" w:color="auto" w:fill="auto"/>
          </w:tcPr>
          <w:p w14:paraId="66F71ACE" w14:textId="77777777" w:rsidR="00936696" w:rsidRPr="00936696" w:rsidRDefault="00936696" w:rsidP="00B74998">
            <w:pPr>
              <w:jc w:val="center"/>
            </w:pPr>
            <w:r w:rsidRPr="00936696">
              <w:t>N</w:t>
            </w:r>
          </w:p>
        </w:tc>
        <w:tc>
          <w:tcPr>
            <w:tcW w:w="4859" w:type="dxa"/>
            <w:shd w:val="clear" w:color="auto" w:fill="auto"/>
          </w:tcPr>
          <w:p w14:paraId="30CC2D73" w14:textId="77777777" w:rsidR="00936696" w:rsidRPr="00936696" w:rsidRDefault="00936696" w:rsidP="00936696">
            <w:r w:rsidRPr="00936696">
              <w:t>Indicates type of event describing security</w:t>
            </w:r>
          </w:p>
        </w:tc>
      </w:tr>
      <w:tr w:rsidR="00936696" w:rsidRPr="00936696" w14:paraId="40A1EE9F" w14:textId="77777777" w:rsidTr="00B74998">
        <w:tc>
          <w:tcPr>
            <w:tcW w:w="652" w:type="dxa"/>
            <w:shd w:val="clear" w:color="auto" w:fill="auto"/>
          </w:tcPr>
          <w:p w14:paraId="09E415A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E1FD07C" w14:textId="77777777" w:rsidR="00936696" w:rsidRPr="00936696" w:rsidRDefault="00936696" w:rsidP="00B74998">
            <w:pPr>
              <w:jc w:val="center"/>
            </w:pPr>
            <w:r w:rsidRPr="00936696">
              <w:t>1288</w:t>
            </w:r>
          </w:p>
        </w:tc>
        <w:tc>
          <w:tcPr>
            <w:tcW w:w="2098" w:type="dxa"/>
            <w:shd w:val="clear" w:color="auto" w:fill="auto"/>
          </w:tcPr>
          <w:p w14:paraId="758DE196" w14:textId="77777777" w:rsidR="00936696" w:rsidRPr="00936696" w:rsidRDefault="00936696" w:rsidP="00936696">
            <w:r w:rsidRPr="00936696">
              <w:t>DerivativeEventDate</w:t>
            </w:r>
          </w:p>
        </w:tc>
        <w:tc>
          <w:tcPr>
            <w:tcW w:w="811" w:type="dxa"/>
            <w:shd w:val="clear" w:color="auto" w:fill="auto"/>
          </w:tcPr>
          <w:p w14:paraId="5F142EB4" w14:textId="77777777" w:rsidR="00936696" w:rsidRPr="00936696" w:rsidRDefault="00936696" w:rsidP="00B74998">
            <w:pPr>
              <w:jc w:val="center"/>
            </w:pPr>
            <w:r w:rsidRPr="00936696">
              <w:t>N</w:t>
            </w:r>
          </w:p>
        </w:tc>
        <w:tc>
          <w:tcPr>
            <w:tcW w:w="4859" w:type="dxa"/>
            <w:shd w:val="clear" w:color="auto" w:fill="auto"/>
          </w:tcPr>
          <w:p w14:paraId="245088EF" w14:textId="77777777" w:rsidR="00936696" w:rsidRPr="00936696" w:rsidRDefault="00936696" w:rsidP="00936696"/>
        </w:tc>
      </w:tr>
      <w:tr w:rsidR="00936696" w:rsidRPr="00936696" w14:paraId="1325F08E" w14:textId="77777777" w:rsidTr="00B74998">
        <w:tc>
          <w:tcPr>
            <w:tcW w:w="652" w:type="dxa"/>
            <w:shd w:val="clear" w:color="auto" w:fill="auto"/>
          </w:tcPr>
          <w:p w14:paraId="1F4C33A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4965C0F1" w14:textId="77777777" w:rsidR="00936696" w:rsidRPr="00936696" w:rsidRDefault="00936696" w:rsidP="00B74998">
            <w:pPr>
              <w:jc w:val="center"/>
            </w:pPr>
            <w:r w:rsidRPr="00936696">
              <w:t>1289</w:t>
            </w:r>
          </w:p>
        </w:tc>
        <w:tc>
          <w:tcPr>
            <w:tcW w:w="2098" w:type="dxa"/>
            <w:shd w:val="clear" w:color="auto" w:fill="auto"/>
          </w:tcPr>
          <w:p w14:paraId="5FA7B763" w14:textId="77777777" w:rsidR="00936696" w:rsidRPr="00936696" w:rsidRDefault="00936696" w:rsidP="00936696">
            <w:r w:rsidRPr="00936696">
              <w:t>DerivativeEventTime</w:t>
            </w:r>
          </w:p>
        </w:tc>
        <w:tc>
          <w:tcPr>
            <w:tcW w:w="811" w:type="dxa"/>
            <w:shd w:val="clear" w:color="auto" w:fill="auto"/>
          </w:tcPr>
          <w:p w14:paraId="40334900" w14:textId="77777777" w:rsidR="00936696" w:rsidRPr="00936696" w:rsidRDefault="00936696" w:rsidP="00B74998">
            <w:pPr>
              <w:jc w:val="center"/>
            </w:pPr>
            <w:r w:rsidRPr="00936696">
              <w:t>N</w:t>
            </w:r>
          </w:p>
        </w:tc>
        <w:tc>
          <w:tcPr>
            <w:tcW w:w="4859" w:type="dxa"/>
            <w:shd w:val="clear" w:color="auto" w:fill="auto"/>
          </w:tcPr>
          <w:p w14:paraId="0A845E65" w14:textId="77777777" w:rsidR="00936696" w:rsidRPr="00936696" w:rsidRDefault="00936696" w:rsidP="00936696">
            <w:r w:rsidRPr="00936696">
              <w:t>Specific time of event. To be used in combination with EventDate [1288]</w:t>
            </w:r>
          </w:p>
        </w:tc>
      </w:tr>
      <w:tr w:rsidR="00936696" w:rsidRPr="00936696" w14:paraId="28324081" w14:textId="77777777" w:rsidTr="00B74998">
        <w:tc>
          <w:tcPr>
            <w:tcW w:w="652" w:type="dxa"/>
            <w:shd w:val="clear" w:color="auto" w:fill="auto"/>
          </w:tcPr>
          <w:p w14:paraId="318A435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0462C96" w14:textId="77777777" w:rsidR="00936696" w:rsidRPr="00936696" w:rsidRDefault="00936696" w:rsidP="00B74998">
            <w:pPr>
              <w:jc w:val="center"/>
            </w:pPr>
            <w:r w:rsidRPr="00936696">
              <w:t>1290</w:t>
            </w:r>
          </w:p>
        </w:tc>
        <w:tc>
          <w:tcPr>
            <w:tcW w:w="2098" w:type="dxa"/>
            <w:shd w:val="clear" w:color="auto" w:fill="auto"/>
          </w:tcPr>
          <w:p w14:paraId="3F293103" w14:textId="77777777" w:rsidR="00936696" w:rsidRPr="00936696" w:rsidRDefault="00936696" w:rsidP="00936696">
            <w:r w:rsidRPr="00936696">
              <w:t>DerivativeEventPx</w:t>
            </w:r>
          </w:p>
        </w:tc>
        <w:tc>
          <w:tcPr>
            <w:tcW w:w="811" w:type="dxa"/>
            <w:shd w:val="clear" w:color="auto" w:fill="auto"/>
          </w:tcPr>
          <w:p w14:paraId="2A4A149C" w14:textId="77777777" w:rsidR="00936696" w:rsidRPr="00936696" w:rsidRDefault="00936696" w:rsidP="00B74998">
            <w:pPr>
              <w:jc w:val="center"/>
            </w:pPr>
            <w:r w:rsidRPr="00936696">
              <w:t>N</w:t>
            </w:r>
          </w:p>
        </w:tc>
        <w:tc>
          <w:tcPr>
            <w:tcW w:w="4859" w:type="dxa"/>
            <w:shd w:val="clear" w:color="auto" w:fill="auto"/>
          </w:tcPr>
          <w:p w14:paraId="77057A50" w14:textId="77777777" w:rsidR="00936696" w:rsidRPr="00936696" w:rsidRDefault="00936696" w:rsidP="00936696"/>
        </w:tc>
      </w:tr>
      <w:tr w:rsidR="00936696" w:rsidRPr="00936696" w14:paraId="20802776" w14:textId="77777777" w:rsidTr="00B74998">
        <w:tc>
          <w:tcPr>
            <w:tcW w:w="652" w:type="dxa"/>
            <w:shd w:val="clear" w:color="auto" w:fill="auto"/>
          </w:tcPr>
          <w:p w14:paraId="2AE16EDB"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56680CE" w14:textId="77777777" w:rsidR="00936696" w:rsidRPr="00936696" w:rsidRDefault="00936696" w:rsidP="00B74998">
            <w:pPr>
              <w:jc w:val="center"/>
            </w:pPr>
            <w:r w:rsidRPr="00936696">
              <w:t>1291</w:t>
            </w:r>
          </w:p>
        </w:tc>
        <w:tc>
          <w:tcPr>
            <w:tcW w:w="2098" w:type="dxa"/>
            <w:shd w:val="clear" w:color="auto" w:fill="auto"/>
          </w:tcPr>
          <w:p w14:paraId="68682FFB" w14:textId="77777777" w:rsidR="00936696" w:rsidRPr="00936696" w:rsidRDefault="00936696" w:rsidP="00936696">
            <w:r w:rsidRPr="00936696">
              <w:t>DerivativeEventText</w:t>
            </w:r>
          </w:p>
        </w:tc>
        <w:tc>
          <w:tcPr>
            <w:tcW w:w="811" w:type="dxa"/>
            <w:shd w:val="clear" w:color="auto" w:fill="auto"/>
          </w:tcPr>
          <w:p w14:paraId="0005A587" w14:textId="77777777" w:rsidR="00936696" w:rsidRPr="00936696" w:rsidRDefault="00936696" w:rsidP="00B74998">
            <w:pPr>
              <w:jc w:val="center"/>
            </w:pPr>
            <w:r w:rsidRPr="00936696">
              <w:t>N</w:t>
            </w:r>
          </w:p>
        </w:tc>
        <w:tc>
          <w:tcPr>
            <w:tcW w:w="4859" w:type="dxa"/>
            <w:shd w:val="clear" w:color="auto" w:fill="auto"/>
          </w:tcPr>
          <w:p w14:paraId="73ABCA63" w14:textId="77777777" w:rsidR="00936696" w:rsidRPr="00936696" w:rsidRDefault="00936696" w:rsidP="00936696"/>
        </w:tc>
      </w:tr>
      <w:bookmarkEnd w:id="883"/>
    </w:tbl>
    <w:p w14:paraId="6F76A5EB" w14:textId="77777777" w:rsidR="00896101" w:rsidRDefault="00896101" w:rsidP="00936696"/>
    <w:p w14:paraId="35C81039"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B3980D3" w14:textId="77777777">
        <w:tc>
          <w:tcPr>
            <w:tcW w:w="9576" w:type="dxa"/>
            <w:tcBorders>
              <w:bottom w:val="nil"/>
            </w:tcBorders>
            <w:shd w:val="pct25" w:color="auto" w:fill="FFFFFF"/>
          </w:tcPr>
          <w:p w14:paraId="57232B1B"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ABF28DC" w14:textId="77777777">
        <w:tc>
          <w:tcPr>
            <w:tcW w:w="9576" w:type="dxa"/>
            <w:shd w:val="pct12" w:color="auto" w:fill="FFFFFF"/>
          </w:tcPr>
          <w:p w14:paraId="68100C92" w14:textId="77777777" w:rsidR="00896101" w:rsidRDefault="00896101">
            <w:pPr>
              <w:jc w:val="left"/>
            </w:pPr>
            <w:r>
              <w:t>Refer to FIXML element Evnt</w:t>
            </w:r>
          </w:p>
        </w:tc>
      </w:tr>
    </w:tbl>
    <w:p w14:paraId="228F6860" w14:textId="77777777" w:rsidR="00896101" w:rsidRDefault="00896101"/>
    <w:p w14:paraId="72A3E64A" w14:textId="77777777" w:rsidR="00896101" w:rsidRDefault="00896101">
      <w:pPr>
        <w:pStyle w:val="Heading3"/>
      </w:pPr>
      <w:r>
        <w:br w:type="page"/>
      </w:r>
      <w:bookmarkStart w:id="884" w:name="_Toc256510347"/>
      <w:bookmarkStart w:id="885" w:name="_Toc227923258"/>
      <w:r>
        <w:t>RelSymDerivSecUpdGrp component block</w:t>
      </w:r>
      <w:bookmarkEnd w:id="884"/>
      <w:bookmarkEnd w:id="885"/>
    </w:p>
    <w:p w14:paraId="14C6A6A9"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35D94F47"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3F46BF3" w14:textId="77777777" w:rsidR="00936696" w:rsidRPr="00B74998" w:rsidRDefault="00936696" w:rsidP="00B74998">
            <w:pPr>
              <w:jc w:val="center"/>
              <w:rPr>
                <w:b/>
                <w:i/>
              </w:rPr>
            </w:pPr>
            <w:bookmarkStart w:id="886" w:name="Comp_RelSymDerivSecUpd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2DE18D9"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D6C394A"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BDE9A7B" w14:textId="77777777" w:rsidR="00936696" w:rsidRPr="00B74998" w:rsidRDefault="00936696" w:rsidP="00B74998">
            <w:pPr>
              <w:jc w:val="center"/>
              <w:rPr>
                <w:b/>
                <w:i/>
              </w:rPr>
            </w:pPr>
            <w:r w:rsidRPr="00B74998">
              <w:rPr>
                <w:b/>
                <w:i/>
              </w:rPr>
              <w:t>Comments</w:t>
            </w:r>
          </w:p>
        </w:tc>
      </w:tr>
      <w:tr w:rsidR="00936696" w:rsidRPr="00936696" w14:paraId="622BF024" w14:textId="77777777" w:rsidTr="00B74998">
        <w:tc>
          <w:tcPr>
            <w:tcW w:w="652" w:type="dxa"/>
            <w:shd w:val="clear" w:color="auto" w:fill="auto"/>
          </w:tcPr>
          <w:p w14:paraId="6CC33487" w14:textId="77777777" w:rsidR="00936696" w:rsidRPr="00936696" w:rsidRDefault="00936696" w:rsidP="00B74998">
            <w:pPr>
              <w:jc w:val="center"/>
            </w:pPr>
            <w:r w:rsidRPr="00936696">
              <w:t>146</w:t>
            </w:r>
          </w:p>
        </w:tc>
        <w:tc>
          <w:tcPr>
            <w:tcW w:w="2750" w:type="dxa"/>
            <w:gridSpan w:val="2"/>
            <w:shd w:val="clear" w:color="auto" w:fill="auto"/>
          </w:tcPr>
          <w:p w14:paraId="17C301CD" w14:textId="77777777" w:rsidR="00936696" w:rsidRPr="00936696" w:rsidRDefault="00936696" w:rsidP="00936696">
            <w:r w:rsidRPr="00936696">
              <w:t>NoRelatedSym</w:t>
            </w:r>
          </w:p>
        </w:tc>
        <w:tc>
          <w:tcPr>
            <w:tcW w:w="811" w:type="dxa"/>
            <w:shd w:val="clear" w:color="auto" w:fill="auto"/>
          </w:tcPr>
          <w:p w14:paraId="2F28D863" w14:textId="77777777" w:rsidR="00936696" w:rsidRPr="00936696" w:rsidRDefault="00936696" w:rsidP="00B74998">
            <w:pPr>
              <w:jc w:val="center"/>
            </w:pPr>
            <w:r w:rsidRPr="00936696">
              <w:t>N</w:t>
            </w:r>
          </w:p>
        </w:tc>
        <w:tc>
          <w:tcPr>
            <w:tcW w:w="4859" w:type="dxa"/>
            <w:shd w:val="clear" w:color="auto" w:fill="auto"/>
          </w:tcPr>
          <w:p w14:paraId="4D02094F" w14:textId="77777777" w:rsidR="00936696" w:rsidRPr="00936696" w:rsidRDefault="00936696" w:rsidP="00936696"/>
        </w:tc>
      </w:tr>
      <w:tr w:rsidR="00936696" w:rsidRPr="00936696" w14:paraId="647A1799" w14:textId="77777777" w:rsidTr="00B74998">
        <w:tc>
          <w:tcPr>
            <w:tcW w:w="652" w:type="dxa"/>
            <w:shd w:val="clear" w:color="auto" w:fill="auto"/>
          </w:tcPr>
          <w:p w14:paraId="4AA88A1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EC77019" w14:textId="77777777" w:rsidR="00936696" w:rsidRPr="00936696" w:rsidRDefault="00936696" w:rsidP="00B74998">
            <w:pPr>
              <w:jc w:val="center"/>
            </w:pPr>
            <w:r w:rsidRPr="00936696">
              <w:t>1324</w:t>
            </w:r>
          </w:p>
        </w:tc>
        <w:tc>
          <w:tcPr>
            <w:tcW w:w="2098" w:type="dxa"/>
            <w:shd w:val="clear" w:color="auto" w:fill="auto"/>
          </w:tcPr>
          <w:p w14:paraId="042448B3" w14:textId="77777777" w:rsidR="00936696" w:rsidRPr="00936696" w:rsidRDefault="00936696" w:rsidP="00936696">
            <w:r w:rsidRPr="00936696">
              <w:t>ListUpdateAction</w:t>
            </w:r>
          </w:p>
        </w:tc>
        <w:tc>
          <w:tcPr>
            <w:tcW w:w="811" w:type="dxa"/>
            <w:shd w:val="clear" w:color="auto" w:fill="auto"/>
          </w:tcPr>
          <w:p w14:paraId="7F05B7CA" w14:textId="77777777" w:rsidR="00936696" w:rsidRPr="00936696" w:rsidRDefault="00936696" w:rsidP="00B74998">
            <w:pPr>
              <w:jc w:val="center"/>
            </w:pPr>
            <w:r w:rsidRPr="00936696">
              <w:t>N</w:t>
            </w:r>
          </w:p>
        </w:tc>
        <w:tc>
          <w:tcPr>
            <w:tcW w:w="4859" w:type="dxa"/>
            <w:shd w:val="clear" w:color="auto" w:fill="auto"/>
          </w:tcPr>
          <w:p w14:paraId="1968CC80" w14:textId="77777777" w:rsidR="00936696" w:rsidRPr="00936696" w:rsidRDefault="00936696" w:rsidP="00936696">
            <w:r w:rsidRPr="00936696">
              <w:t>If provided, then Instrument occurrence has explicitly changed</w:t>
            </w:r>
          </w:p>
        </w:tc>
      </w:tr>
      <w:tr w:rsidR="00936696" w:rsidRPr="00936696" w14:paraId="32B2AA7C" w14:textId="77777777" w:rsidTr="00B74998">
        <w:tc>
          <w:tcPr>
            <w:tcW w:w="652" w:type="dxa"/>
            <w:shd w:val="clear" w:color="auto" w:fill="auto"/>
          </w:tcPr>
          <w:p w14:paraId="3AE84543"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7BB5FEC4" w14:textId="77777777" w:rsidR="00936696" w:rsidRPr="00936696" w:rsidRDefault="00936696" w:rsidP="00B74998">
            <w:pPr>
              <w:jc w:val="center"/>
            </w:pPr>
            <w:r w:rsidRPr="00936696">
              <w:t>292</w:t>
            </w:r>
          </w:p>
        </w:tc>
        <w:tc>
          <w:tcPr>
            <w:tcW w:w="2098" w:type="dxa"/>
            <w:tcBorders>
              <w:bottom w:val="single" w:sz="6" w:space="0" w:color="000000"/>
            </w:tcBorders>
            <w:shd w:val="clear" w:color="auto" w:fill="auto"/>
          </w:tcPr>
          <w:p w14:paraId="0FFBA6D5" w14:textId="77777777" w:rsidR="00936696" w:rsidRPr="00936696" w:rsidRDefault="00936696" w:rsidP="00936696">
            <w:r w:rsidRPr="00936696">
              <w:t>CorporateAction</w:t>
            </w:r>
          </w:p>
        </w:tc>
        <w:tc>
          <w:tcPr>
            <w:tcW w:w="811" w:type="dxa"/>
            <w:tcBorders>
              <w:bottom w:val="single" w:sz="6" w:space="0" w:color="000000"/>
            </w:tcBorders>
            <w:shd w:val="clear" w:color="auto" w:fill="auto"/>
          </w:tcPr>
          <w:p w14:paraId="443BF5FF"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B590F74" w14:textId="77777777" w:rsidR="00936696" w:rsidRPr="00936696" w:rsidRDefault="00936696" w:rsidP="00936696"/>
        </w:tc>
      </w:tr>
      <w:tr w:rsidR="00936696" w:rsidRPr="00936696" w14:paraId="36EA98FD" w14:textId="77777777" w:rsidTr="00B74998">
        <w:tc>
          <w:tcPr>
            <w:tcW w:w="652" w:type="dxa"/>
            <w:shd w:val="clear" w:color="auto" w:fill="auto"/>
          </w:tcPr>
          <w:p w14:paraId="0B432C9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B136D83"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235CF25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FC9AC7A" w14:textId="77777777" w:rsidR="00936696" w:rsidRPr="00936696" w:rsidRDefault="00936696" w:rsidP="00936696"/>
        </w:tc>
      </w:tr>
      <w:tr w:rsidR="00936696" w:rsidRPr="00936696" w14:paraId="6604746A" w14:textId="77777777" w:rsidTr="00B74998">
        <w:tc>
          <w:tcPr>
            <w:tcW w:w="652" w:type="dxa"/>
            <w:shd w:val="clear" w:color="auto" w:fill="auto"/>
          </w:tcPr>
          <w:p w14:paraId="60FC057D"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3F6B759C"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188BBC6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3C7E0B6" w14:textId="77777777" w:rsidR="00936696" w:rsidRPr="00936696" w:rsidRDefault="00936696" w:rsidP="00936696"/>
        </w:tc>
      </w:tr>
      <w:tr w:rsidR="00936696" w:rsidRPr="00936696" w14:paraId="3D80173B" w14:textId="77777777" w:rsidTr="00B74998">
        <w:tc>
          <w:tcPr>
            <w:tcW w:w="652" w:type="dxa"/>
            <w:shd w:val="clear" w:color="auto" w:fill="auto"/>
          </w:tcPr>
          <w:p w14:paraId="53F2FF97"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2C443214" w14:textId="77777777" w:rsidR="00936696" w:rsidRPr="00936696" w:rsidRDefault="00936696" w:rsidP="00B74998">
            <w:pPr>
              <w:jc w:val="left"/>
            </w:pPr>
            <w:r w:rsidRPr="00936696">
              <w:t>component block  &lt;SecondaryPriceLimits&gt;</w:t>
            </w:r>
          </w:p>
        </w:tc>
        <w:tc>
          <w:tcPr>
            <w:tcW w:w="811" w:type="dxa"/>
            <w:tcBorders>
              <w:top w:val="single" w:sz="6" w:space="0" w:color="000000"/>
              <w:bottom w:val="single" w:sz="6" w:space="0" w:color="000000"/>
            </w:tcBorders>
            <w:shd w:val="clear" w:color="auto" w:fill="E6E6E6"/>
          </w:tcPr>
          <w:p w14:paraId="4F41E42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DDAC9E5" w14:textId="77777777" w:rsidR="00936696" w:rsidRPr="00936696" w:rsidRDefault="00936696" w:rsidP="00936696">
            <w:r w:rsidRPr="00936696">
              <w:t>Secondary price limit rules</w:t>
            </w:r>
          </w:p>
        </w:tc>
      </w:tr>
      <w:tr w:rsidR="00936696" w:rsidRPr="00936696" w14:paraId="04B1C5E8" w14:textId="77777777" w:rsidTr="00B74998">
        <w:tc>
          <w:tcPr>
            <w:tcW w:w="652" w:type="dxa"/>
            <w:shd w:val="clear" w:color="auto" w:fill="auto"/>
          </w:tcPr>
          <w:p w14:paraId="7607FF6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bottom w:val="single" w:sz="6" w:space="0" w:color="000000"/>
            </w:tcBorders>
            <w:shd w:val="clear" w:color="auto" w:fill="auto"/>
          </w:tcPr>
          <w:p w14:paraId="2BDD4159" w14:textId="77777777" w:rsidR="00936696" w:rsidRPr="00936696" w:rsidRDefault="00936696" w:rsidP="00B74998">
            <w:pPr>
              <w:jc w:val="center"/>
            </w:pPr>
            <w:r w:rsidRPr="00936696">
              <w:t>15</w:t>
            </w:r>
          </w:p>
        </w:tc>
        <w:tc>
          <w:tcPr>
            <w:tcW w:w="2098" w:type="dxa"/>
            <w:tcBorders>
              <w:top w:val="single" w:sz="6" w:space="0" w:color="000000"/>
              <w:bottom w:val="single" w:sz="6" w:space="0" w:color="000000"/>
            </w:tcBorders>
            <w:shd w:val="clear" w:color="auto" w:fill="auto"/>
          </w:tcPr>
          <w:p w14:paraId="6220B8A4" w14:textId="77777777" w:rsidR="00936696" w:rsidRPr="00936696" w:rsidRDefault="00936696" w:rsidP="00936696">
            <w:r w:rsidRPr="00936696">
              <w:t>Currency</w:t>
            </w:r>
          </w:p>
        </w:tc>
        <w:tc>
          <w:tcPr>
            <w:tcW w:w="811" w:type="dxa"/>
            <w:tcBorders>
              <w:top w:val="single" w:sz="6" w:space="0" w:color="000000"/>
              <w:bottom w:val="single" w:sz="6" w:space="0" w:color="000000"/>
            </w:tcBorders>
            <w:shd w:val="clear" w:color="auto" w:fill="auto"/>
          </w:tcPr>
          <w:p w14:paraId="1C58461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0185CA62" w14:textId="77777777" w:rsidR="00936696" w:rsidRPr="00936696" w:rsidRDefault="00936696" w:rsidP="00936696"/>
        </w:tc>
      </w:tr>
      <w:tr w:rsidR="00936696" w:rsidRPr="00936696" w14:paraId="20E79FAF" w14:textId="77777777" w:rsidTr="00B74998">
        <w:tc>
          <w:tcPr>
            <w:tcW w:w="652" w:type="dxa"/>
            <w:shd w:val="clear" w:color="auto" w:fill="auto"/>
          </w:tcPr>
          <w:p w14:paraId="3302008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6EDAA5E0"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551A635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062FF43" w14:textId="77777777" w:rsidR="00936696" w:rsidRPr="00936696" w:rsidRDefault="00936696" w:rsidP="00936696"/>
        </w:tc>
      </w:tr>
      <w:tr w:rsidR="00936696" w:rsidRPr="00936696" w14:paraId="1AAC0E3F" w14:textId="77777777" w:rsidTr="00B74998">
        <w:tc>
          <w:tcPr>
            <w:tcW w:w="652" w:type="dxa"/>
            <w:shd w:val="clear" w:color="auto" w:fill="auto"/>
          </w:tcPr>
          <w:p w14:paraId="70E5B71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top w:val="single" w:sz="6" w:space="0" w:color="000000"/>
            </w:tcBorders>
            <w:shd w:val="clear" w:color="auto" w:fill="auto"/>
          </w:tcPr>
          <w:p w14:paraId="37ADE83D" w14:textId="77777777" w:rsidR="00936696" w:rsidRPr="00936696" w:rsidRDefault="00936696" w:rsidP="00B74998">
            <w:pPr>
              <w:jc w:val="center"/>
            </w:pPr>
            <w:r w:rsidRPr="00936696">
              <w:t>1504</w:t>
            </w:r>
          </w:p>
        </w:tc>
        <w:tc>
          <w:tcPr>
            <w:tcW w:w="2098" w:type="dxa"/>
            <w:tcBorders>
              <w:top w:val="single" w:sz="6" w:space="0" w:color="000000"/>
            </w:tcBorders>
            <w:shd w:val="clear" w:color="auto" w:fill="auto"/>
          </w:tcPr>
          <w:p w14:paraId="25B341CE" w14:textId="77777777" w:rsidR="00936696" w:rsidRPr="00936696" w:rsidRDefault="00936696" w:rsidP="00936696">
            <w:r w:rsidRPr="00936696">
              <w:t>RelSymTransactTime</w:t>
            </w:r>
          </w:p>
        </w:tc>
        <w:tc>
          <w:tcPr>
            <w:tcW w:w="811" w:type="dxa"/>
            <w:tcBorders>
              <w:top w:val="single" w:sz="6" w:space="0" w:color="000000"/>
            </w:tcBorders>
            <w:shd w:val="clear" w:color="auto" w:fill="auto"/>
          </w:tcPr>
          <w:p w14:paraId="68F046E9"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4DD58FF" w14:textId="77777777" w:rsidR="00936696" w:rsidRPr="00936696" w:rsidRDefault="00936696" w:rsidP="00936696"/>
        </w:tc>
      </w:tr>
      <w:tr w:rsidR="00936696" w:rsidRPr="00936696" w14:paraId="3222C80E" w14:textId="77777777" w:rsidTr="00B74998">
        <w:tc>
          <w:tcPr>
            <w:tcW w:w="652" w:type="dxa"/>
            <w:shd w:val="clear" w:color="auto" w:fill="auto"/>
          </w:tcPr>
          <w:p w14:paraId="55AB580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95D203F" w14:textId="77777777" w:rsidR="00936696" w:rsidRPr="00936696" w:rsidRDefault="00936696" w:rsidP="00B74998">
            <w:pPr>
              <w:jc w:val="center"/>
            </w:pPr>
            <w:r w:rsidRPr="00936696">
              <w:t>58</w:t>
            </w:r>
          </w:p>
        </w:tc>
        <w:tc>
          <w:tcPr>
            <w:tcW w:w="2098" w:type="dxa"/>
            <w:shd w:val="clear" w:color="auto" w:fill="auto"/>
          </w:tcPr>
          <w:p w14:paraId="74AAD598" w14:textId="77777777" w:rsidR="00936696" w:rsidRPr="00936696" w:rsidRDefault="00936696" w:rsidP="00936696">
            <w:r w:rsidRPr="00936696">
              <w:t>Text</w:t>
            </w:r>
          </w:p>
        </w:tc>
        <w:tc>
          <w:tcPr>
            <w:tcW w:w="811" w:type="dxa"/>
            <w:shd w:val="clear" w:color="auto" w:fill="auto"/>
          </w:tcPr>
          <w:p w14:paraId="58D117B6" w14:textId="77777777" w:rsidR="00936696" w:rsidRPr="00936696" w:rsidRDefault="00936696" w:rsidP="00B74998">
            <w:pPr>
              <w:jc w:val="center"/>
            </w:pPr>
            <w:r w:rsidRPr="00936696">
              <w:t>N</w:t>
            </w:r>
          </w:p>
        </w:tc>
        <w:tc>
          <w:tcPr>
            <w:tcW w:w="4859" w:type="dxa"/>
            <w:shd w:val="clear" w:color="auto" w:fill="auto"/>
          </w:tcPr>
          <w:p w14:paraId="688785BE" w14:textId="77777777" w:rsidR="00936696" w:rsidRPr="00936696" w:rsidRDefault="00936696" w:rsidP="00936696">
            <w:r w:rsidRPr="00936696">
              <w:t>Comment, instructions, or other identifying information.</w:t>
            </w:r>
          </w:p>
        </w:tc>
      </w:tr>
      <w:tr w:rsidR="00936696" w:rsidRPr="00936696" w14:paraId="2C50236F" w14:textId="77777777" w:rsidTr="00B74998">
        <w:tc>
          <w:tcPr>
            <w:tcW w:w="652" w:type="dxa"/>
            <w:shd w:val="clear" w:color="auto" w:fill="auto"/>
          </w:tcPr>
          <w:p w14:paraId="7B61887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7BE2795" w14:textId="77777777" w:rsidR="00936696" w:rsidRPr="00936696" w:rsidRDefault="00936696" w:rsidP="00B74998">
            <w:pPr>
              <w:jc w:val="center"/>
            </w:pPr>
            <w:r w:rsidRPr="00936696">
              <w:t>354</w:t>
            </w:r>
          </w:p>
        </w:tc>
        <w:tc>
          <w:tcPr>
            <w:tcW w:w="2098" w:type="dxa"/>
            <w:shd w:val="clear" w:color="auto" w:fill="auto"/>
          </w:tcPr>
          <w:p w14:paraId="050168DB" w14:textId="77777777" w:rsidR="00936696" w:rsidRPr="00936696" w:rsidRDefault="00936696" w:rsidP="00936696">
            <w:r w:rsidRPr="00936696">
              <w:t>EncodedTextLen</w:t>
            </w:r>
          </w:p>
        </w:tc>
        <w:tc>
          <w:tcPr>
            <w:tcW w:w="811" w:type="dxa"/>
            <w:shd w:val="clear" w:color="auto" w:fill="auto"/>
          </w:tcPr>
          <w:p w14:paraId="2220585A" w14:textId="77777777" w:rsidR="00936696" w:rsidRPr="00936696" w:rsidRDefault="00936696" w:rsidP="00B74998">
            <w:pPr>
              <w:jc w:val="center"/>
            </w:pPr>
            <w:r w:rsidRPr="00936696">
              <w:t>N</w:t>
            </w:r>
          </w:p>
        </w:tc>
        <w:tc>
          <w:tcPr>
            <w:tcW w:w="4859" w:type="dxa"/>
            <w:shd w:val="clear" w:color="auto" w:fill="auto"/>
          </w:tcPr>
          <w:p w14:paraId="4DEA306A" w14:textId="77777777" w:rsidR="00936696" w:rsidRPr="00936696" w:rsidRDefault="00936696" w:rsidP="00936696">
            <w:r w:rsidRPr="00936696">
              <w:t>Must be set if EncodedText field is specified and must immediately precede it.</w:t>
            </w:r>
          </w:p>
        </w:tc>
      </w:tr>
      <w:tr w:rsidR="00936696" w:rsidRPr="00936696" w14:paraId="63475A8E" w14:textId="77777777" w:rsidTr="00B74998">
        <w:tc>
          <w:tcPr>
            <w:tcW w:w="652" w:type="dxa"/>
            <w:shd w:val="clear" w:color="auto" w:fill="auto"/>
          </w:tcPr>
          <w:p w14:paraId="196C136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6230DAC3" w14:textId="77777777" w:rsidR="00936696" w:rsidRPr="00936696" w:rsidRDefault="00936696" w:rsidP="00B74998">
            <w:pPr>
              <w:jc w:val="center"/>
            </w:pPr>
            <w:r w:rsidRPr="00936696">
              <w:t>355</w:t>
            </w:r>
          </w:p>
        </w:tc>
        <w:tc>
          <w:tcPr>
            <w:tcW w:w="2098" w:type="dxa"/>
            <w:shd w:val="clear" w:color="auto" w:fill="auto"/>
          </w:tcPr>
          <w:p w14:paraId="07455937" w14:textId="77777777" w:rsidR="00936696" w:rsidRPr="00936696" w:rsidRDefault="00936696" w:rsidP="00936696">
            <w:r w:rsidRPr="00936696">
              <w:t>EncodedText</w:t>
            </w:r>
          </w:p>
        </w:tc>
        <w:tc>
          <w:tcPr>
            <w:tcW w:w="811" w:type="dxa"/>
            <w:shd w:val="clear" w:color="auto" w:fill="auto"/>
          </w:tcPr>
          <w:p w14:paraId="0A7C3573" w14:textId="77777777" w:rsidR="00936696" w:rsidRPr="00936696" w:rsidRDefault="00936696" w:rsidP="00B74998">
            <w:pPr>
              <w:jc w:val="center"/>
            </w:pPr>
            <w:r w:rsidRPr="00936696">
              <w:t>N</w:t>
            </w:r>
          </w:p>
        </w:tc>
        <w:tc>
          <w:tcPr>
            <w:tcW w:w="4859" w:type="dxa"/>
            <w:shd w:val="clear" w:color="auto" w:fill="auto"/>
          </w:tcPr>
          <w:p w14:paraId="5A1B4588" w14:textId="77777777" w:rsidR="00936696" w:rsidRPr="00936696" w:rsidRDefault="00936696" w:rsidP="00936696">
            <w:r w:rsidRPr="00936696">
              <w:t>Encoded (non-ASCII characters) representation of the Text field in the encoded format specified via the MessageEncoding field.</w:t>
            </w:r>
          </w:p>
        </w:tc>
      </w:tr>
      <w:bookmarkEnd w:id="886"/>
    </w:tbl>
    <w:p w14:paraId="4369E5DC" w14:textId="77777777" w:rsidR="00896101" w:rsidRDefault="00896101" w:rsidP="00936696"/>
    <w:p w14:paraId="50A3EE74"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E97969C" w14:textId="77777777">
        <w:tc>
          <w:tcPr>
            <w:tcW w:w="9576" w:type="dxa"/>
            <w:tcBorders>
              <w:bottom w:val="nil"/>
            </w:tcBorders>
            <w:shd w:val="pct25" w:color="auto" w:fill="FFFFFF"/>
          </w:tcPr>
          <w:p w14:paraId="3BFFC78F"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0F307E6" w14:textId="77777777">
        <w:tc>
          <w:tcPr>
            <w:tcW w:w="9576" w:type="dxa"/>
            <w:shd w:val="pct12" w:color="auto" w:fill="FFFFFF"/>
          </w:tcPr>
          <w:p w14:paraId="7879BA75" w14:textId="77777777" w:rsidR="00896101" w:rsidRDefault="00896101">
            <w:pPr>
              <w:jc w:val="left"/>
            </w:pPr>
            <w:r>
              <w:t>Refer to FIXML element RelSym</w:t>
            </w:r>
          </w:p>
        </w:tc>
      </w:tr>
    </w:tbl>
    <w:p w14:paraId="3682E3E3" w14:textId="77777777" w:rsidR="00896101" w:rsidRDefault="00896101"/>
    <w:p w14:paraId="566D5381" w14:textId="77777777" w:rsidR="00896101" w:rsidRDefault="00896101">
      <w:pPr>
        <w:pStyle w:val="Heading3"/>
      </w:pPr>
      <w:r>
        <w:br w:type="page"/>
      </w:r>
      <w:bookmarkStart w:id="887" w:name="_Toc256510348"/>
      <w:bookmarkStart w:id="888" w:name="_Toc227923259"/>
      <w:r>
        <w:t>StrikeRules component block</w:t>
      </w:r>
      <w:bookmarkEnd w:id="887"/>
      <w:bookmarkEnd w:id="888"/>
    </w:p>
    <w:p w14:paraId="3B29661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6163B927"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E3F2FBE" w14:textId="77777777" w:rsidR="00936696" w:rsidRPr="00B74998" w:rsidRDefault="00936696" w:rsidP="00B74998">
            <w:pPr>
              <w:jc w:val="center"/>
              <w:rPr>
                <w:b/>
                <w:i/>
              </w:rPr>
            </w:pPr>
            <w:bookmarkStart w:id="889" w:name="Comp_Strike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917514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E95248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AA6F076" w14:textId="77777777" w:rsidR="00936696" w:rsidRPr="00B74998" w:rsidRDefault="00936696" w:rsidP="00B74998">
            <w:pPr>
              <w:jc w:val="center"/>
              <w:rPr>
                <w:b/>
                <w:i/>
              </w:rPr>
            </w:pPr>
            <w:r w:rsidRPr="00B74998">
              <w:rPr>
                <w:b/>
                <w:i/>
              </w:rPr>
              <w:t>Comments</w:t>
            </w:r>
          </w:p>
        </w:tc>
      </w:tr>
      <w:tr w:rsidR="00936696" w:rsidRPr="00936696" w14:paraId="74BE7215" w14:textId="77777777" w:rsidTr="00B74998">
        <w:tc>
          <w:tcPr>
            <w:tcW w:w="652" w:type="dxa"/>
            <w:shd w:val="clear" w:color="auto" w:fill="auto"/>
          </w:tcPr>
          <w:p w14:paraId="49C308A6" w14:textId="77777777" w:rsidR="00936696" w:rsidRPr="00936696" w:rsidRDefault="00936696" w:rsidP="00B74998">
            <w:pPr>
              <w:jc w:val="center"/>
            </w:pPr>
            <w:r w:rsidRPr="00936696">
              <w:t>1201</w:t>
            </w:r>
          </w:p>
        </w:tc>
        <w:tc>
          <w:tcPr>
            <w:tcW w:w="2750" w:type="dxa"/>
            <w:gridSpan w:val="2"/>
            <w:shd w:val="clear" w:color="auto" w:fill="auto"/>
          </w:tcPr>
          <w:p w14:paraId="5A2FAF54" w14:textId="77777777" w:rsidR="00936696" w:rsidRPr="00936696" w:rsidRDefault="00936696" w:rsidP="00936696">
            <w:r w:rsidRPr="00936696">
              <w:t>NoStrikeRules</w:t>
            </w:r>
          </w:p>
        </w:tc>
        <w:tc>
          <w:tcPr>
            <w:tcW w:w="811" w:type="dxa"/>
            <w:shd w:val="clear" w:color="auto" w:fill="auto"/>
          </w:tcPr>
          <w:p w14:paraId="72662059" w14:textId="77777777" w:rsidR="00936696" w:rsidRPr="00936696" w:rsidRDefault="00936696" w:rsidP="00B74998">
            <w:pPr>
              <w:jc w:val="center"/>
            </w:pPr>
            <w:r w:rsidRPr="00936696">
              <w:t>N</w:t>
            </w:r>
          </w:p>
        </w:tc>
        <w:tc>
          <w:tcPr>
            <w:tcW w:w="4859" w:type="dxa"/>
            <w:shd w:val="clear" w:color="auto" w:fill="auto"/>
          </w:tcPr>
          <w:p w14:paraId="52F3F9AE" w14:textId="77777777" w:rsidR="00936696" w:rsidRPr="00936696" w:rsidRDefault="00936696" w:rsidP="00936696">
            <w:r w:rsidRPr="00936696">
              <w:t>Number of strike rule entries. This block specifies the rules for determining how new strikes should be listed within the stated price range of the underlying instrument</w:t>
            </w:r>
          </w:p>
        </w:tc>
      </w:tr>
      <w:tr w:rsidR="00936696" w:rsidRPr="00936696" w14:paraId="722ECC91" w14:textId="77777777" w:rsidTr="00B74998">
        <w:tc>
          <w:tcPr>
            <w:tcW w:w="652" w:type="dxa"/>
            <w:shd w:val="clear" w:color="auto" w:fill="auto"/>
          </w:tcPr>
          <w:p w14:paraId="492B82B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542A6AF" w14:textId="77777777" w:rsidR="00936696" w:rsidRPr="00936696" w:rsidRDefault="00936696" w:rsidP="00B74998">
            <w:pPr>
              <w:jc w:val="center"/>
            </w:pPr>
            <w:r w:rsidRPr="00936696">
              <w:t>1223</w:t>
            </w:r>
          </w:p>
        </w:tc>
        <w:tc>
          <w:tcPr>
            <w:tcW w:w="2098" w:type="dxa"/>
            <w:shd w:val="clear" w:color="auto" w:fill="auto"/>
          </w:tcPr>
          <w:p w14:paraId="09015940" w14:textId="77777777" w:rsidR="00936696" w:rsidRPr="00936696" w:rsidRDefault="00936696" w:rsidP="00936696">
            <w:r w:rsidRPr="00936696">
              <w:t>StrikeRuleID</w:t>
            </w:r>
          </w:p>
        </w:tc>
        <w:tc>
          <w:tcPr>
            <w:tcW w:w="811" w:type="dxa"/>
            <w:shd w:val="clear" w:color="auto" w:fill="auto"/>
          </w:tcPr>
          <w:p w14:paraId="13C99F47" w14:textId="77777777" w:rsidR="00936696" w:rsidRPr="00936696" w:rsidRDefault="00936696" w:rsidP="00B74998">
            <w:pPr>
              <w:jc w:val="center"/>
            </w:pPr>
            <w:r w:rsidRPr="00936696">
              <w:t>N</w:t>
            </w:r>
          </w:p>
        </w:tc>
        <w:tc>
          <w:tcPr>
            <w:tcW w:w="4859" w:type="dxa"/>
            <w:shd w:val="clear" w:color="auto" w:fill="auto"/>
          </w:tcPr>
          <w:p w14:paraId="38F03505" w14:textId="77777777" w:rsidR="00936696" w:rsidRPr="00936696" w:rsidRDefault="00936696" w:rsidP="00936696">
            <w:r w:rsidRPr="00936696">
              <w:t>Allows strike rule to be referenced via an identifier so that rules do not need to be explicitly enumerated</w:t>
            </w:r>
          </w:p>
        </w:tc>
      </w:tr>
      <w:tr w:rsidR="00936696" w:rsidRPr="00936696" w14:paraId="7A19C59C" w14:textId="77777777" w:rsidTr="00B74998">
        <w:tc>
          <w:tcPr>
            <w:tcW w:w="652" w:type="dxa"/>
            <w:shd w:val="clear" w:color="auto" w:fill="auto"/>
          </w:tcPr>
          <w:p w14:paraId="086AC90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3AE7F57" w14:textId="77777777" w:rsidR="00936696" w:rsidRPr="00936696" w:rsidRDefault="00936696" w:rsidP="00B74998">
            <w:pPr>
              <w:jc w:val="center"/>
            </w:pPr>
            <w:r w:rsidRPr="00936696">
              <w:t>1202</w:t>
            </w:r>
          </w:p>
        </w:tc>
        <w:tc>
          <w:tcPr>
            <w:tcW w:w="2098" w:type="dxa"/>
            <w:shd w:val="clear" w:color="auto" w:fill="auto"/>
          </w:tcPr>
          <w:p w14:paraId="5857DAC3" w14:textId="77777777" w:rsidR="00936696" w:rsidRPr="00936696" w:rsidRDefault="00936696" w:rsidP="00936696">
            <w:r w:rsidRPr="00936696">
              <w:t>StartStrikePxRange</w:t>
            </w:r>
          </w:p>
        </w:tc>
        <w:tc>
          <w:tcPr>
            <w:tcW w:w="811" w:type="dxa"/>
            <w:shd w:val="clear" w:color="auto" w:fill="auto"/>
          </w:tcPr>
          <w:p w14:paraId="3D70407C" w14:textId="77777777" w:rsidR="00936696" w:rsidRPr="00936696" w:rsidRDefault="00936696" w:rsidP="00B74998">
            <w:pPr>
              <w:jc w:val="center"/>
            </w:pPr>
            <w:r w:rsidRPr="00936696">
              <w:t>N</w:t>
            </w:r>
          </w:p>
        </w:tc>
        <w:tc>
          <w:tcPr>
            <w:tcW w:w="4859" w:type="dxa"/>
            <w:shd w:val="clear" w:color="auto" w:fill="auto"/>
          </w:tcPr>
          <w:p w14:paraId="1666A021" w14:textId="77777777" w:rsidR="00936696" w:rsidRPr="00936696" w:rsidRDefault="00936696" w:rsidP="00936696">
            <w:r w:rsidRPr="00936696">
              <w:t>Starting price for the range to which the StrikeIncrement applies. Price refers to the price of the underlying</w:t>
            </w:r>
          </w:p>
        </w:tc>
      </w:tr>
      <w:tr w:rsidR="00936696" w:rsidRPr="00936696" w14:paraId="69C4812C" w14:textId="77777777" w:rsidTr="00B74998">
        <w:tc>
          <w:tcPr>
            <w:tcW w:w="652" w:type="dxa"/>
            <w:shd w:val="clear" w:color="auto" w:fill="auto"/>
          </w:tcPr>
          <w:p w14:paraId="49BEF7A5"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E2F4617" w14:textId="77777777" w:rsidR="00936696" w:rsidRPr="00936696" w:rsidRDefault="00936696" w:rsidP="00B74998">
            <w:pPr>
              <w:jc w:val="center"/>
            </w:pPr>
            <w:r w:rsidRPr="00936696">
              <w:t>1203</w:t>
            </w:r>
          </w:p>
        </w:tc>
        <w:tc>
          <w:tcPr>
            <w:tcW w:w="2098" w:type="dxa"/>
            <w:shd w:val="clear" w:color="auto" w:fill="auto"/>
          </w:tcPr>
          <w:p w14:paraId="36A0AF55" w14:textId="77777777" w:rsidR="00936696" w:rsidRPr="00936696" w:rsidRDefault="00936696" w:rsidP="00936696">
            <w:r w:rsidRPr="00936696">
              <w:t>EndStrikePxRange</w:t>
            </w:r>
          </w:p>
        </w:tc>
        <w:tc>
          <w:tcPr>
            <w:tcW w:w="811" w:type="dxa"/>
            <w:shd w:val="clear" w:color="auto" w:fill="auto"/>
          </w:tcPr>
          <w:p w14:paraId="4D731496" w14:textId="77777777" w:rsidR="00936696" w:rsidRPr="00936696" w:rsidRDefault="00936696" w:rsidP="00B74998">
            <w:pPr>
              <w:jc w:val="center"/>
            </w:pPr>
            <w:r w:rsidRPr="00936696">
              <w:t>N</w:t>
            </w:r>
          </w:p>
        </w:tc>
        <w:tc>
          <w:tcPr>
            <w:tcW w:w="4859" w:type="dxa"/>
            <w:shd w:val="clear" w:color="auto" w:fill="auto"/>
          </w:tcPr>
          <w:p w14:paraId="52E9ADFC" w14:textId="77777777" w:rsidR="00936696" w:rsidRPr="00936696" w:rsidRDefault="00936696" w:rsidP="00936696">
            <w:r w:rsidRPr="00936696">
              <w:t>Ending price of the range to which the StrikeIncrement applies. Price refers to the price of the underlying</w:t>
            </w:r>
          </w:p>
        </w:tc>
      </w:tr>
      <w:tr w:rsidR="00936696" w:rsidRPr="00936696" w14:paraId="4150FE07" w14:textId="77777777" w:rsidTr="00B74998">
        <w:tc>
          <w:tcPr>
            <w:tcW w:w="652" w:type="dxa"/>
            <w:shd w:val="clear" w:color="auto" w:fill="auto"/>
          </w:tcPr>
          <w:p w14:paraId="329C730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6F527DC" w14:textId="77777777" w:rsidR="00936696" w:rsidRPr="00936696" w:rsidRDefault="00936696" w:rsidP="00B74998">
            <w:pPr>
              <w:jc w:val="center"/>
            </w:pPr>
            <w:r w:rsidRPr="00936696">
              <w:t>1204</w:t>
            </w:r>
          </w:p>
        </w:tc>
        <w:tc>
          <w:tcPr>
            <w:tcW w:w="2098" w:type="dxa"/>
            <w:shd w:val="clear" w:color="auto" w:fill="auto"/>
          </w:tcPr>
          <w:p w14:paraId="760700BB" w14:textId="77777777" w:rsidR="00936696" w:rsidRPr="00936696" w:rsidRDefault="00936696" w:rsidP="00936696">
            <w:r w:rsidRPr="00936696">
              <w:t>StrikeIncrement</w:t>
            </w:r>
          </w:p>
        </w:tc>
        <w:tc>
          <w:tcPr>
            <w:tcW w:w="811" w:type="dxa"/>
            <w:shd w:val="clear" w:color="auto" w:fill="auto"/>
          </w:tcPr>
          <w:p w14:paraId="05B3EFA9" w14:textId="77777777" w:rsidR="00936696" w:rsidRPr="00936696" w:rsidRDefault="00936696" w:rsidP="00B74998">
            <w:pPr>
              <w:jc w:val="center"/>
            </w:pPr>
            <w:r w:rsidRPr="00936696">
              <w:t>N</w:t>
            </w:r>
          </w:p>
        </w:tc>
        <w:tc>
          <w:tcPr>
            <w:tcW w:w="4859" w:type="dxa"/>
            <w:shd w:val="clear" w:color="auto" w:fill="auto"/>
          </w:tcPr>
          <w:p w14:paraId="62FDE542" w14:textId="77777777" w:rsidR="00936696" w:rsidRPr="00936696" w:rsidRDefault="00936696" w:rsidP="00936696">
            <w:r w:rsidRPr="00936696">
              <w:t>Value by which strike price should be incremented within the specified price</w:t>
            </w:r>
          </w:p>
        </w:tc>
      </w:tr>
      <w:tr w:rsidR="00936696" w:rsidRPr="00936696" w14:paraId="163462F1" w14:textId="77777777" w:rsidTr="00B74998">
        <w:tc>
          <w:tcPr>
            <w:tcW w:w="652" w:type="dxa"/>
            <w:shd w:val="clear" w:color="auto" w:fill="auto"/>
          </w:tcPr>
          <w:p w14:paraId="5B2E1F5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137553C7" w14:textId="77777777" w:rsidR="00936696" w:rsidRPr="00936696" w:rsidRDefault="00936696" w:rsidP="00B74998">
            <w:pPr>
              <w:jc w:val="center"/>
            </w:pPr>
            <w:r w:rsidRPr="00936696">
              <w:t>1304</w:t>
            </w:r>
          </w:p>
        </w:tc>
        <w:tc>
          <w:tcPr>
            <w:tcW w:w="2098" w:type="dxa"/>
            <w:tcBorders>
              <w:bottom w:val="single" w:sz="6" w:space="0" w:color="000000"/>
            </w:tcBorders>
            <w:shd w:val="clear" w:color="auto" w:fill="auto"/>
          </w:tcPr>
          <w:p w14:paraId="171BC6D9" w14:textId="77777777" w:rsidR="00936696" w:rsidRPr="00936696" w:rsidRDefault="00936696" w:rsidP="00936696">
            <w:r w:rsidRPr="00936696">
              <w:t>StrikeExerciseStyle</w:t>
            </w:r>
          </w:p>
        </w:tc>
        <w:tc>
          <w:tcPr>
            <w:tcW w:w="811" w:type="dxa"/>
            <w:tcBorders>
              <w:bottom w:val="single" w:sz="6" w:space="0" w:color="000000"/>
            </w:tcBorders>
            <w:shd w:val="clear" w:color="auto" w:fill="auto"/>
          </w:tcPr>
          <w:p w14:paraId="1FA8263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0CF9681" w14:textId="77777777" w:rsidR="00936696" w:rsidRDefault="00936696" w:rsidP="00936696">
            <w:r w:rsidRPr="00936696">
              <w:t>Enumeration that represents the exercise style for a class of options</w:t>
            </w:r>
          </w:p>
          <w:p w14:paraId="06CD8A04" w14:textId="77777777" w:rsidR="00936696" w:rsidRPr="00936696" w:rsidRDefault="00936696" w:rsidP="00936696">
            <w:r w:rsidRPr="00936696">
              <w:t>Same values as ExerciseStyle</w:t>
            </w:r>
          </w:p>
        </w:tc>
      </w:tr>
      <w:tr w:rsidR="00936696" w:rsidRPr="00936696" w14:paraId="6F80E812" w14:textId="77777777" w:rsidTr="00B74998">
        <w:tc>
          <w:tcPr>
            <w:tcW w:w="652" w:type="dxa"/>
            <w:shd w:val="clear" w:color="auto" w:fill="auto"/>
          </w:tcPr>
          <w:p w14:paraId="72C486D2"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78752D3B" w14:textId="77777777" w:rsidR="00936696" w:rsidRPr="00936696" w:rsidRDefault="00936696" w:rsidP="00B74998">
            <w:pPr>
              <w:jc w:val="left"/>
            </w:pPr>
            <w:r w:rsidRPr="00936696">
              <w:t>component block  &lt;MaturityRules&gt;</w:t>
            </w:r>
          </w:p>
        </w:tc>
        <w:tc>
          <w:tcPr>
            <w:tcW w:w="811" w:type="dxa"/>
            <w:tcBorders>
              <w:top w:val="single" w:sz="6" w:space="0" w:color="000000"/>
              <w:bottom w:val="double" w:sz="6" w:space="0" w:color="000000"/>
            </w:tcBorders>
            <w:shd w:val="clear" w:color="auto" w:fill="E6E6E6"/>
          </w:tcPr>
          <w:p w14:paraId="425535E2"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5A00E5E8" w14:textId="77777777" w:rsidR="00936696" w:rsidRPr="00936696" w:rsidRDefault="00936696" w:rsidP="00936696">
            <w:r w:rsidRPr="00936696">
              <w:t>Describes the maturity rules for a given set of strikes as defined by StrikeRules</w:t>
            </w:r>
          </w:p>
        </w:tc>
      </w:tr>
      <w:bookmarkEnd w:id="889"/>
    </w:tbl>
    <w:p w14:paraId="3F53DEDE" w14:textId="77777777" w:rsidR="00896101" w:rsidRDefault="00896101" w:rsidP="00936696"/>
    <w:p w14:paraId="0F99CCE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4B16FC5" w14:textId="77777777">
        <w:tc>
          <w:tcPr>
            <w:tcW w:w="9576" w:type="dxa"/>
            <w:tcBorders>
              <w:bottom w:val="nil"/>
            </w:tcBorders>
            <w:shd w:val="pct25" w:color="auto" w:fill="FFFFFF"/>
          </w:tcPr>
          <w:p w14:paraId="1A55B29A"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8"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276A3D14" w14:textId="77777777">
        <w:tc>
          <w:tcPr>
            <w:tcW w:w="9576" w:type="dxa"/>
            <w:shd w:val="pct12" w:color="auto" w:fill="FFFFFF"/>
          </w:tcPr>
          <w:p w14:paraId="0619D0C1" w14:textId="77777777" w:rsidR="00896101" w:rsidRDefault="00896101">
            <w:pPr>
              <w:jc w:val="left"/>
            </w:pPr>
            <w:r>
              <w:t>Refer to FIXML element StrkRules</w:t>
            </w:r>
          </w:p>
        </w:tc>
      </w:tr>
    </w:tbl>
    <w:p w14:paraId="31B5EE40" w14:textId="77777777" w:rsidR="00896101" w:rsidRDefault="00896101"/>
    <w:p w14:paraId="2B81D9C1" w14:textId="77777777" w:rsidR="00896101" w:rsidRDefault="00896101">
      <w:pPr>
        <w:pStyle w:val="Heading3"/>
      </w:pPr>
      <w:r>
        <w:br w:type="page"/>
      </w:r>
      <w:bookmarkStart w:id="890" w:name="_Toc256510349"/>
      <w:bookmarkStart w:id="891" w:name="_Toc227923260"/>
      <w:r>
        <w:t>MaturityRules component block</w:t>
      </w:r>
      <w:bookmarkEnd w:id="890"/>
      <w:bookmarkEnd w:id="891"/>
    </w:p>
    <w:p w14:paraId="2F8B860C"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45CD8DDE"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6A25866" w14:textId="77777777" w:rsidR="00936696" w:rsidRPr="00B74998" w:rsidRDefault="00936696" w:rsidP="00B74998">
            <w:pPr>
              <w:jc w:val="center"/>
              <w:rPr>
                <w:b/>
                <w:i/>
              </w:rPr>
            </w:pPr>
            <w:bookmarkStart w:id="892" w:name="Comp_MaturityRul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D25F2F4"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3E679CB"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BDB4407" w14:textId="77777777" w:rsidR="00936696" w:rsidRPr="00B74998" w:rsidRDefault="00936696" w:rsidP="00B74998">
            <w:pPr>
              <w:jc w:val="center"/>
              <w:rPr>
                <w:b/>
                <w:i/>
              </w:rPr>
            </w:pPr>
            <w:r w:rsidRPr="00B74998">
              <w:rPr>
                <w:b/>
                <w:i/>
              </w:rPr>
              <w:t>Comments</w:t>
            </w:r>
          </w:p>
        </w:tc>
      </w:tr>
      <w:tr w:rsidR="00936696" w:rsidRPr="00936696" w14:paraId="0FFA345C" w14:textId="77777777" w:rsidTr="00B74998">
        <w:tc>
          <w:tcPr>
            <w:tcW w:w="652" w:type="dxa"/>
            <w:shd w:val="clear" w:color="auto" w:fill="auto"/>
          </w:tcPr>
          <w:p w14:paraId="79C868DE" w14:textId="77777777" w:rsidR="00936696" w:rsidRPr="00936696" w:rsidRDefault="00936696" w:rsidP="00B74998">
            <w:pPr>
              <w:jc w:val="center"/>
            </w:pPr>
            <w:r w:rsidRPr="00936696">
              <w:t>1236</w:t>
            </w:r>
          </w:p>
        </w:tc>
        <w:tc>
          <w:tcPr>
            <w:tcW w:w="2750" w:type="dxa"/>
            <w:gridSpan w:val="2"/>
            <w:shd w:val="clear" w:color="auto" w:fill="auto"/>
          </w:tcPr>
          <w:p w14:paraId="186C0A15" w14:textId="77777777" w:rsidR="00936696" w:rsidRPr="00936696" w:rsidRDefault="00936696" w:rsidP="00936696">
            <w:r w:rsidRPr="00936696">
              <w:t>NoMaturityRules</w:t>
            </w:r>
          </w:p>
        </w:tc>
        <w:tc>
          <w:tcPr>
            <w:tcW w:w="811" w:type="dxa"/>
            <w:shd w:val="clear" w:color="auto" w:fill="auto"/>
          </w:tcPr>
          <w:p w14:paraId="03CB7DA8" w14:textId="77777777" w:rsidR="00936696" w:rsidRPr="00936696" w:rsidRDefault="00936696" w:rsidP="00B74998">
            <w:pPr>
              <w:jc w:val="center"/>
            </w:pPr>
            <w:r w:rsidRPr="00936696">
              <w:t>N</w:t>
            </w:r>
          </w:p>
        </w:tc>
        <w:tc>
          <w:tcPr>
            <w:tcW w:w="4859" w:type="dxa"/>
            <w:shd w:val="clear" w:color="auto" w:fill="auto"/>
          </w:tcPr>
          <w:p w14:paraId="30A04816" w14:textId="77777777" w:rsidR="00936696" w:rsidRPr="00936696" w:rsidRDefault="00936696" w:rsidP="00936696">
            <w:r w:rsidRPr="00936696">
              <w:t>Number of maturity rule entries. This block specifies the rules for determining how new strikes should be listed within the stated price range of the underlying instrument</w:t>
            </w:r>
          </w:p>
        </w:tc>
      </w:tr>
      <w:tr w:rsidR="00936696" w:rsidRPr="00936696" w14:paraId="4E9E5D67" w14:textId="77777777" w:rsidTr="00B74998">
        <w:tc>
          <w:tcPr>
            <w:tcW w:w="652" w:type="dxa"/>
            <w:shd w:val="clear" w:color="auto" w:fill="auto"/>
          </w:tcPr>
          <w:p w14:paraId="0CB7620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2384749" w14:textId="77777777" w:rsidR="00936696" w:rsidRPr="00936696" w:rsidRDefault="00936696" w:rsidP="00B74998">
            <w:pPr>
              <w:jc w:val="center"/>
            </w:pPr>
            <w:r w:rsidRPr="00936696">
              <w:t>1222</w:t>
            </w:r>
          </w:p>
        </w:tc>
        <w:tc>
          <w:tcPr>
            <w:tcW w:w="2098" w:type="dxa"/>
            <w:shd w:val="clear" w:color="auto" w:fill="auto"/>
          </w:tcPr>
          <w:p w14:paraId="7413A3D1" w14:textId="77777777" w:rsidR="00936696" w:rsidRPr="00936696" w:rsidRDefault="00936696" w:rsidP="00936696">
            <w:r w:rsidRPr="00936696">
              <w:t>MaturityRuleID</w:t>
            </w:r>
          </w:p>
        </w:tc>
        <w:tc>
          <w:tcPr>
            <w:tcW w:w="811" w:type="dxa"/>
            <w:shd w:val="clear" w:color="auto" w:fill="auto"/>
          </w:tcPr>
          <w:p w14:paraId="30808323" w14:textId="77777777" w:rsidR="00936696" w:rsidRPr="00936696" w:rsidRDefault="00936696" w:rsidP="00B74998">
            <w:pPr>
              <w:jc w:val="center"/>
            </w:pPr>
            <w:r w:rsidRPr="00936696">
              <w:t>N</w:t>
            </w:r>
          </w:p>
        </w:tc>
        <w:tc>
          <w:tcPr>
            <w:tcW w:w="4859" w:type="dxa"/>
            <w:shd w:val="clear" w:color="auto" w:fill="auto"/>
          </w:tcPr>
          <w:p w14:paraId="4D339315" w14:textId="77777777" w:rsidR="00936696" w:rsidRPr="00936696" w:rsidRDefault="00936696" w:rsidP="00936696">
            <w:r w:rsidRPr="00936696">
              <w:t>Allows maturity rule to be referenced via an identifier so that rules do not need to be explicitly enumerated</w:t>
            </w:r>
          </w:p>
        </w:tc>
      </w:tr>
      <w:tr w:rsidR="00936696" w:rsidRPr="00936696" w14:paraId="3C15B747" w14:textId="77777777" w:rsidTr="00B74998">
        <w:tc>
          <w:tcPr>
            <w:tcW w:w="652" w:type="dxa"/>
            <w:shd w:val="clear" w:color="auto" w:fill="auto"/>
          </w:tcPr>
          <w:p w14:paraId="2C720AE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E198C53" w14:textId="77777777" w:rsidR="00936696" w:rsidRPr="00936696" w:rsidRDefault="00936696" w:rsidP="00B74998">
            <w:pPr>
              <w:jc w:val="center"/>
            </w:pPr>
            <w:r w:rsidRPr="00936696">
              <w:t>1303</w:t>
            </w:r>
          </w:p>
        </w:tc>
        <w:tc>
          <w:tcPr>
            <w:tcW w:w="2098" w:type="dxa"/>
            <w:shd w:val="clear" w:color="auto" w:fill="auto"/>
          </w:tcPr>
          <w:p w14:paraId="25291369" w14:textId="77777777" w:rsidR="00936696" w:rsidRPr="00936696" w:rsidRDefault="00936696" w:rsidP="00936696">
            <w:r w:rsidRPr="00936696">
              <w:t>MaturityMonthYearFormat</w:t>
            </w:r>
          </w:p>
        </w:tc>
        <w:tc>
          <w:tcPr>
            <w:tcW w:w="811" w:type="dxa"/>
            <w:shd w:val="clear" w:color="auto" w:fill="auto"/>
          </w:tcPr>
          <w:p w14:paraId="33DA7305" w14:textId="77777777" w:rsidR="00936696" w:rsidRPr="00936696" w:rsidRDefault="00936696" w:rsidP="00B74998">
            <w:pPr>
              <w:jc w:val="center"/>
            </w:pPr>
            <w:r w:rsidRPr="00936696">
              <w:t>N</w:t>
            </w:r>
          </w:p>
        </w:tc>
        <w:tc>
          <w:tcPr>
            <w:tcW w:w="4859" w:type="dxa"/>
            <w:shd w:val="clear" w:color="auto" w:fill="auto"/>
          </w:tcPr>
          <w:p w14:paraId="5E7B526B" w14:textId="77777777" w:rsidR="00936696" w:rsidRPr="00936696" w:rsidRDefault="00936696" w:rsidP="00936696">
            <w:r w:rsidRPr="00936696">
              <w:t>Format used to generate the MMY for each option contract:</w:t>
            </w:r>
          </w:p>
        </w:tc>
      </w:tr>
      <w:tr w:rsidR="00936696" w:rsidRPr="00936696" w14:paraId="33409BCC" w14:textId="77777777" w:rsidTr="00B74998">
        <w:tc>
          <w:tcPr>
            <w:tcW w:w="652" w:type="dxa"/>
            <w:shd w:val="clear" w:color="auto" w:fill="auto"/>
          </w:tcPr>
          <w:p w14:paraId="2824E18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9EDD85C" w14:textId="77777777" w:rsidR="00936696" w:rsidRPr="00936696" w:rsidRDefault="00936696" w:rsidP="00B74998">
            <w:pPr>
              <w:jc w:val="center"/>
            </w:pPr>
            <w:r w:rsidRPr="00936696">
              <w:t>1302</w:t>
            </w:r>
          </w:p>
        </w:tc>
        <w:tc>
          <w:tcPr>
            <w:tcW w:w="2098" w:type="dxa"/>
            <w:shd w:val="clear" w:color="auto" w:fill="auto"/>
          </w:tcPr>
          <w:p w14:paraId="2491F7BF" w14:textId="77777777" w:rsidR="00936696" w:rsidRPr="00936696" w:rsidRDefault="00936696" w:rsidP="00936696">
            <w:r w:rsidRPr="00936696">
              <w:t>MaturityMonthYearIncrementUnits</w:t>
            </w:r>
          </w:p>
        </w:tc>
        <w:tc>
          <w:tcPr>
            <w:tcW w:w="811" w:type="dxa"/>
            <w:shd w:val="clear" w:color="auto" w:fill="auto"/>
          </w:tcPr>
          <w:p w14:paraId="0EDA2851" w14:textId="77777777" w:rsidR="00936696" w:rsidRPr="00936696" w:rsidRDefault="00936696" w:rsidP="00B74998">
            <w:pPr>
              <w:jc w:val="center"/>
            </w:pPr>
            <w:r w:rsidRPr="00936696">
              <w:t>N</w:t>
            </w:r>
          </w:p>
        </w:tc>
        <w:tc>
          <w:tcPr>
            <w:tcW w:w="4859" w:type="dxa"/>
            <w:shd w:val="clear" w:color="auto" w:fill="auto"/>
          </w:tcPr>
          <w:p w14:paraId="62495B4E" w14:textId="77777777" w:rsidR="00936696" w:rsidRPr="00936696" w:rsidRDefault="00936696" w:rsidP="00936696">
            <w:r w:rsidRPr="00936696">
              <w:t>enumeration specifying the increment unit:</w:t>
            </w:r>
          </w:p>
        </w:tc>
      </w:tr>
      <w:tr w:rsidR="00936696" w:rsidRPr="00936696" w14:paraId="71404B57" w14:textId="77777777" w:rsidTr="00B74998">
        <w:tc>
          <w:tcPr>
            <w:tcW w:w="652" w:type="dxa"/>
            <w:shd w:val="clear" w:color="auto" w:fill="auto"/>
          </w:tcPr>
          <w:p w14:paraId="50A5C07E"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1D68462" w14:textId="77777777" w:rsidR="00936696" w:rsidRPr="00936696" w:rsidRDefault="00936696" w:rsidP="00B74998">
            <w:pPr>
              <w:jc w:val="center"/>
            </w:pPr>
            <w:r w:rsidRPr="00936696">
              <w:t>1241</w:t>
            </w:r>
          </w:p>
        </w:tc>
        <w:tc>
          <w:tcPr>
            <w:tcW w:w="2098" w:type="dxa"/>
            <w:shd w:val="clear" w:color="auto" w:fill="auto"/>
          </w:tcPr>
          <w:p w14:paraId="1DA15894" w14:textId="77777777" w:rsidR="00936696" w:rsidRPr="00936696" w:rsidRDefault="00936696" w:rsidP="00936696">
            <w:r w:rsidRPr="00936696">
              <w:t>StartMaturityMonthYear</w:t>
            </w:r>
          </w:p>
        </w:tc>
        <w:tc>
          <w:tcPr>
            <w:tcW w:w="811" w:type="dxa"/>
            <w:shd w:val="clear" w:color="auto" w:fill="auto"/>
          </w:tcPr>
          <w:p w14:paraId="51CFE95A" w14:textId="77777777" w:rsidR="00936696" w:rsidRPr="00936696" w:rsidRDefault="00936696" w:rsidP="00B74998">
            <w:pPr>
              <w:jc w:val="center"/>
            </w:pPr>
            <w:r w:rsidRPr="00936696">
              <w:t>N</w:t>
            </w:r>
          </w:p>
        </w:tc>
        <w:tc>
          <w:tcPr>
            <w:tcW w:w="4859" w:type="dxa"/>
            <w:shd w:val="clear" w:color="auto" w:fill="auto"/>
          </w:tcPr>
          <w:p w14:paraId="30380C65" w14:textId="77777777" w:rsidR="00936696" w:rsidRPr="00936696" w:rsidRDefault="00936696" w:rsidP="00936696">
            <w:r w:rsidRPr="00936696">
              <w:t>Starting maturity for the range to which the StrikeIncrement applies. Price refers to the price of the underlying</w:t>
            </w:r>
          </w:p>
        </w:tc>
      </w:tr>
      <w:tr w:rsidR="00936696" w:rsidRPr="00936696" w14:paraId="436E1258" w14:textId="77777777" w:rsidTr="00B74998">
        <w:tc>
          <w:tcPr>
            <w:tcW w:w="652" w:type="dxa"/>
            <w:shd w:val="clear" w:color="auto" w:fill="auto"/>
          </w:tcPr>
          <w:p w14:paraId="4A9741D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7C5AAE6" w14:textId="77777777" w:rsidR="00936696" w:rsidRPr="00936696" w:rsidRDefault="00936696" w:rsidP="00B74998">
            <w:pPr>
              <w:jc w:val="center"/>
            </w:pPr>
            <w:r w:rsidRPr="00936696">
              <w:t>1226</w:t>
            </w:r>
          </w:p>
        </w:tc>
        <w:tc>
          <w:tcPr>
            <w:tcW w:w="2098" w:type="dxa"/>
            <w:shd w:val="clear" w:color="auto" w:fill="auto"/>
          </w:tcPr>
          <w:p w14:paraId="653A1291" w14:textId="77777777" w:rsidR="00936696" w:rsidRPr="00936696" w:rsidRDefault="00936696" w:rsidP="00936696">
            <w:r w:rsidRPr="00936696">
              <w:t>EndMaturityMonthYear</w:t>
            </w:r>
          </w:p>
        </w:tc>
        <w:tc>
          <w:tcPr>
            <w:tcW w:w="811" w:type="dxa"/>
            <w:shd w:val="clear" w:color="auto" w:fill="auto"/>
          </w:tcPr>
          <w:p w14:paraId="7FE73CC8" w14:textId="77777777" w:rsidR="00936696" w:rsidRPr="00936696" w:rsidRDefault="00936696" w:rsidP="00B74998">
            <w:pPr>
              <w:jc w:val="center"/>
            </w:pPr>
            <w:r w:rsidRPr="00936696">
              <w:t>N</w:t>
            </w:r>
          </w:p>
        </w:tc>
        <w:tc>
          <w:tcPr>
            <w:tcW w:w="4859" w:type="dxa"/>
            <w:shd w:val="clear" w:color="auto" w:fill="auto"/>
          </w:tcPr>
          <w:p w14:paraId="6513CB60" w14:textId="77777777" w:rsidR="00936696" w:rsidRPr="00936696" w:rsidRDefault="00936696" w:rsidP="00936696">
            <w:r w:rsidRPr="00936696">
              <w:t>Ending maturity monthy year to which the StrikeIncrement applies. Price refers to the price of the underlying</w:t>
            </w:r>
          </w:p>
        </w:tc>
      </w:tr>
      <w:tr w:rsidR="00936696" w:rsidRPr="00936696" w14:paraId="5C35B5DB" w14:textId="77777777" w:rsidTr="00B74998">
        <w:tc>
          <w:tcPr>
            <w:tcW w:w="652" w:type="dxa"/>
            <w:shd w:val="clear" w:color="auto" w:fill="auto"/>
          </w:tcPr>
          <w:p w14:paraId="70C28618"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19F3589" w14:textId="77777777" w:rsidR="00936696" w:rsidRPr="00936696" w:rsidRDefault="00936696" w:rsidP="00B74998">
            <w:pPr>
              <w:jc w:val="center"/>
            </w:pPr>
            <w:r w:rsidRPr="00936696">
              <w:t>1229</w:t>
            </w:r>
          </w:p>
        </w:tc>
        <w:tc>
          <w:tcPr>
            <w:tcW w:w="2098" w:type="dxa"/>
            <w:shd w:val="clear" w:color="auto" w:fill="auto"/>
          </w:tcPr>
          <w:p w14:paraId="03D5BB7D" w14:textId="77777777" w:rsidR="00936696" w:rsidRPr="00936696" w:rsidRDefault="00936696" w:rsidP="00936696">
            <w:r w:rsidRPr="00936696">
              <w:t>MaturityMonthYearIncrement</w:t>
            </w:r>
          </w:p>
        </w:tc>
        <w:tc>
          <w:tcPr>
            <w:tcW w:w="811" w:type="dxa"/>
            <w:shd w:val="clear" w:color="auto" w:fill="auto"/>
          </w:tcPr>
          <w:p w14:paraId="3986617C" w14:textId="77777777" w:rsidR="00936696" w:rsidRPr="00936696" w:rsidRDefault="00936696" w:rsidP="00B74998">
            <w:pPr>
              <w:jc w:val="center"/>
            </w:pPr>
            <w:r w:rsidRPr="00936696">
              <w:t>N</w:t>
            </w:r>
          </w:p>
        </w:tc>
        <w:tc>
          <w:tcPr>
            <w:tcW w:w="4859" w:type="dxa"/>
            <w:shd w:val="clear" w:color="auto" w:fill="auto"/>
          </w:tcPr>
          <w:p w14:paraId="735698ED" w14:textId="77777777" w:rsidR="00936696" w:rsidRPr="00936696" w:rsidRDefault="00936696" w:rsidP="00936696">
            <w:r w:rsidRPr="00936696">
              <w:t>Value by which maturity month year should be incremented within the specified price range.</w:t>
            </w:r>
          </w:p>
        </w:tc>
      </w:tr>
      <w:bookmarkEnd w:id="892"/>
    </w:tbl>
    <w:p w14:paraId="138E72D8" w14:textId="77777777" w:rsidR="00896101" w:rsidRDefault="00896101" w:rsidP="00936696"/>
    <w:p w14:paraId="5AD88B9A"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859FB08" w14:textId="77777777">
        <w:tc>
          <w:tcPr>
            <w:tcW w:w="9576" w:type="dxa"/>
            <w:tcBorders>
              <w:bottom w:val="nil"/>
            </w:tcBorders>
            <w:shd w:val="pct25" w:color="auto" w:fill="FFFFFF"/>
          </w:tcPr>
          <w:p w14:paraId="4070898F"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99"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757FB163" w14:textId="77777777">
        <w:tc>
          <w:tcPr>
            <w:tcW w:w="9576" w:type="dxa"/>
            <w:shd w:val="pct12" w:color="auto" w:fill="FFFFFF"/>
          </w:tcPr>
          <w:p w14:paraId="6F0031B4" w14:textId="77777777" w:rsidR="00896101" w:rsidRDefault="00896101">
            <w:pPr>
              <w:jc w:val="left"/>
            </w:pPr>
            <w:r>
              <w:t>Refer to FIXML element MatRules</w:t>
            </w:r>
          </w:p>
        </w:tc>
      </w:tr>
    </w:tbl>
    <w:p w14:paraId="3EC50B7D" w14:textId="77777777" w:rsidR="00896101" w:rsidRDefault="00896101"/>
    <w:p w14:paraId="2856A33D" w14:textId="77777777" w:rsidR="00896101" w:rsidRDefault="00896101">
      <w:pPr>
        <w:pStyle w:val="Heading3"/>
      </w:pPr>
      <w:r>
        <w:br w:type="page"/>
      </w:r>
      <w:bookmarkStart w:id="893" w:name="_Toc256510350"/>
      <w:bookmarkStart w:id="894" w:name="_Toc227923261"/>
      <w:r>
        <w:t>SecondaryPriceLimits component block</w:t>
      </w:r>
      <w:bookmarkEnd w:id="893"/>
      <w:bookmarkEnd w:id="894"/>
    </w:p>
    <w:p w14:paraId="1EC1130F"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2231A164"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004ED41" w14:textId="77777777" w:rsidR="00936696" w:rsidRPr="00B74998" w:rsidRDefault="00936696" w:rsidP="00B74998">
            <w:pPr>
              <w:jc w:val="center"/>
              <w:rPr>
                <w:b/>
                <w:i/>
              </w:rPr>
            </w:pPr>
            <w:bookmarkStart w:id="895" w:name="Comp_SecondaryPriceLimits"/>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80EC96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A5158B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DC6798B" w14:textId="77777777" w:rsidR="00936696" w:rsidRPr="00B74998" w:rsidRDefault="00936696" w:rsidP="00B74998">
            <w:pPr>
              <w:jc w:val="center"/>
              <w:rPr>
                <w:b/>
                <w:i/>
              </w:rPr>
            </w:pPr>
            <w:r w:rsidRPr="00B74998">
              <w:rPr>
                <w:b/>
                <w:i/>
              </w:rPr>
              <w:t>Comments</w:t>
            </w:r>
          </w:p>
        </w:tc>
      </w:tr>
      <w:tr w:rsidR="00936696" w:rsidRPr="00936696" w14:paraId="7954880D" w14:textId="77777777" w:rsidTr="00B74998">
        <w:tc>
          <w:tcPr>
            <w:tcW w:w="652" w:type="dxa"/>
            <w:shd w:val="clear" w:color="auto" w:fill="auto"/>
          </w:tcPr>
          <w:p w14:paraId="65092F46" w14:textId="77777777" w:rsidR="00936696" w:rsidRPr="00936696" w:rsidRDefault="00936696" w:rsidP="00B74998">
            <w:pPr>
              <w:jc w:val="center"/>
            </w:pPr>
            <w:r w:rsidRPr="00936696">
              <w:t>1305</w:t>
            </w:r>
          </w:p>
        </w:tc>
        <w:tc>
          <w:tcPr>
            <w:tcW w:w="2750" w:type="dxa"/>
            <w:shd w:val="clear" w:color="auto" w:fill="auto"/>
          </w:tcPr>
          <w:p w14:paraId="2C67883E" w14:textId="77777777" w:rsidR="00936696" w:rsidRPr="00936696" w:rsidRDefault="00936696" w:rsidP="00936696">
            <w:r w:rsidRPr="00936696">
              <w:t>SecondaryPriceLimitType</w:t>
            </w:r>
          </w:p>
        </w:tc>
        <w:tc>
          <w:tcPr>
            <w:tcW w:w="811" w:type="dxa"/>
            <w:shd w:val="clear" w:color="auto" w:fill="auto"/>
          </w:tcPr>
          <w:p w14:paraId="1AE27703" w14:textId="77777777" w:rsidR="00936696" w:rsidRPr="00936696" w:rsidRDefault="00936696" w:rsidP="00B74998">
            <w:pPr>
              <w:jc w:val="center"/>
            </w:pPr>
            <w:r w:rsidRPr="00936696">
              <w:t>N</w:t>
            </w:r>
          </w:p>
        </w:tc>
        <w:tc>
          <w:tcPr>
            <w:tcW w:w="4859" w:type="dxa"/>
            <w:shd w:val="clear" w:color="auto" w:fill="auto"/>
          </w:tcPr>
          <w:p w14:paraId="7CFC6250" w14:textId="77777777" w:rsidR="00936696" w:rsidRPr="00936696" w:rsidRDefault="00936696" w:rsidP="00936696"/>
        </w:tc>
      </w:tr>
      <w:tr w:rsidR="00936696" w:rsidRPr="00936696" w14:paraId="7E2F3126" w14:textId="77777777" w:rsidTr="00B74998">
        <w:tc>
          <w:tcPr>
            <w:tcW w:w="652" w:type="dxa"/>
            <w:shd w:val="clear" w:color="auto" w:fill="auto"/>
          </w:tcPr>
          <w:p w14:paraId="3AF457A1" w14:textId="77777777" w:rsidR="00936696" w:rsidRPr="00936696" w:rsidRDefault="00936696" w:rsidP="00B74998">
            <w:pPr>
              <w:jc w:val="center"/>
            </w:pPr>
            <w:r w:rsidRPr="00936696">
              <w:t>1221</w:t>
            </w:r>
          </w:p>
        </w:tc>
        <w:tc>
          <w:tcPr>
            <w:tcW w:w="2750" w:type="dxa"/>
            <w:shd w:val="clear" w:color="auto" w:fill="auto"/>
          </w:tcPr>
          <w:p w14:paraId="4AD28D89" w14:textId="77777777" w:rsidR="00936696" w:rsidRPr="00936696" w:rsidRDefault="00936696" w:rsidP="00936696">
            <w:r w:rsidRPr="00936696">
              <w:t>SecondaryLowLimitPrice</w:t>
            </w:r>
          </w:p>
        </w:tc>
        <w:tc>
          <w:tcPr>
            <w:tcW w:w="811" w:type="dxa"/>
            <w:shd w:val="clear" w:color="auto" w:fill="auto"/>
          </w:tcPr>
          <w:p w14:paraId="0A8C96A4" w14:textId="77777777" w:rsidR="00936696" w:rsidRPr="00936696" w:rsidRDefault="00936696" w:rsidP="00B74998">
            <w:pPr>
              <w:jc w:val="center"/>
            </w:pPr>
            <w:r w:rsidRPr="00936696">
              <w:t>N</w:t>
            </w:r>
          </w:p>
        </w:tc>
        <w:tc>
          <w:tcPr>
            <w:tcW w:w="4859" w:type="dxa"/>
            <w:shd w:val="clear" w:color="auto" w:fill="auto"/>
          </w:tcPr>
          <w:p w14:paraId="4E7BCB33" w14:textId="77777777" w:rsidR="00936696" w:rsidRPr="00936696" w:rsidRDefault="00936696" w:rsidP="00936696"/>
        </w:tc>
      </w:tr>
      <w:tr w:rsidR="00936696" w:rsidRPr="00936696" w14:paraId="4C82ED5F" w14:textId="77777777" w:rsidTr="00B74998">
        <w:tc>
          <w:tcPr>
            <w:tcW w:w="652" w:type="dxa"/>
            <w:shd w:val="clear" w:color="auto" w:fill="auto"/>
          </w:tcPr>
          <w:p w14:paraId="737D85E6" w14:textId="77777777" w:rsidR="00936696" w:rsidRPr="00936696" w:rsidRDefault="00936696" w:rsidP="00B74998">
            <w:pPr>
              <w:jc w:val="center"/>
            </w:pPr>
            <w:r w:rsidRPr="00936696">
              <w:t>1230</w:t>
            </w:r>
          </w:p>
        </w:tc>
        <w:tc>
          <w:tcPr>
            <w:tcW w:w="2750" w:type="dxa"/>
            <w:shd w:val="clear" w:color="auto" w:fill="auto"/>
          </w:tcPr>
          <w:p w14:paraId="3186B594" w14:textId="77777777" w:rsidR="00936696" w:rsidRPr="00936696" w:rsidRDefault="00936696" w:rsidP="00936696">
            <w:r w:rsidRPr="00936696">
              <w:t>SecondaryHighLimitPrice</w:t>
            </w:r>
          </w:p>
        </w:tc>
        <w:tc>
          <w:tcPr>
            <w:tcW w:w="811" w:type="dxa"/>
            <w:shd w:val="clear" w:color="auto" w:fill="auto"/>
          </w:tcPr>
          <w:p w14:paraId="17F0AD55" w14:textId="77777777" w:rsidR="00936696" w:rsidRPr="00936696" w:rsidRDefault="00936696" w:rsidP="00B74998">
            <w:pPr>
              <w:jc w:val="center"/>
            </w:pPr>
            <w:r w:rsidRPr="00936696">
              <w:t>N</w:t>
            </w:r>
          </w:p>
        </w:tc>
        <w:tc>
          <w:tcPr>
            <w:tcW w:w="4859" w:type="dxa"/>
            <w:shd w:val="clear" w:color="auto" w:fill="auto"/>
          </w:tcPr>
          <w:p w14:paraId="0736630F" w14:textId="77777777" w:rsidR="00936696" w:rsidRPr="00936696" w:rsidRDefault="00936696" w:rsidP="00936696"/>
        </w:tc>
      </w:tr>
      <w:tr w:rsidR="00936696" w:rsidRPr="00936696" w14:paraId="04CE971D" w14:textId="77777777" w:rsidTr="00B74998">
        <w:tc>
          <w:tcPr>
            <w:tcW w:w="652" w:type="dxa"/>
            <w:shd w:val="clear" w:color="auto" w:fill="auto"/>
          </w:tcPr>
          <w:p w14:paraId="55D934D2" w14:textId="77777777" w:rsidR="00936696" w:rsidRPr="00936696" w:rsidRDefault="00936696" w:rsidP="00B74998">
            <w:pPr>
              <w:jc w:val="center"/>
            </w:pPr>
            <w:r w:rsidRPr="00936696">
              <w:t>1240</w:t>
            </w:r>
          </w:p>
        </w:tc>
        <w:tc>
          <w:tcPr>
            <w:tcW w:w="2750" w:type="dxa"/>
            <w:shd w:val="clear" w:color="auto" w:fill="auto"/>
          </w:tcPr>
          <w:p w14:paraId="08CC37EE" w14:textId="77777777" w:rsidR="00936696" w:rsidRPr="00936696" w:rsidRDefault="00936696" w:rsidP="00936696">
            <w:r w:rsidRPr="00936696">
              <w:t>SecondaryTradingReferencePrice</w:t>
            </w:r>
          </w:p>
        </w:tc>
        <w:tc>
          <w:tcPr>
            <w:tcW w:w="811" w:type="dxa"/>
            <w:shd w:val="clear" w:color="auto" w:fill="auto"/>
          </w:tcPr>
          <w:p w14:paraId="1D8A5E8F" w14:textId="77777777" w:rsidR="00936696" w:rsidRPr="00936696" w:rsidRDefault="00936696" w:rsidP="00B74998">
            <w:pPr>
              <w:jc w:val="center"/>
            </w:pPr>
            <w:r w:rsidRPr="00936696">
              <w:t>N</w:t>
            </w:r>
          </w:p>
        </w:tc>
        <w:tc>
          <w:tcPr>
            <w:tcW w:w="4859" w:type="dxa"/>
            <w:shd w:val="clear" w:color="auto" w:fill="auto"/>
          </w:tcPr>
          <w:p w14:paraId="605A5729" w14:textId="77777777" w:rsidR="00936696" w:rsidRPr="00936696" w:rsidRDefault="00936696" w:rsidP="00936696"/>
        </w:tc>
      </w:tr>
      <w:bookmarkEnd w:id="895"/>
    </w:tbl>
    <w:p w14:paraId="0487F780" w14:textId="77777777" w:rsidR="00896101" w:rsidRDefault="00896101" w:rsidP="00936696"/>
    <w:p w14:paraId="6F2E934F"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A5D0357" w14:textId="77777777">
        <w:tc>
          <w:tcPr>
            <w:tcW w:w="9576" w:type="dxa"/>
            <w:tcBorders>
              <w:bottom w:val="nil"/>
            </w:tcBorders>
            <w:shd w:val="pct25" w:color="auto" w:fill="FFFFFF"/>
          </w:tcPr>
          <w:p w14:paraId="68D6252C"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0"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A04F017" w14:textId="77777777">
        <w:tc>
          <w:tcPr>
            <w:tcW w:w="9576" w:type="dxa"/>
            <w:shd w:val="pct12" w:color="auto" w:fill="FFFFFF"/>
          </w:tcPr>
          <w:p w14:paraId="5D561232" w14:textId="77777777" w:rsidR="00896101" w:rsidRDefault="00896101">
            <w:pPr>
              <w:jc w:val="left"/>
            </w:pPr>
            <w:r>
              <w:t>Refer to FIXML element PxLmts2</w:t>
            </w:r>
          </w:p>
        </w:tc>
      </w:tr>
    </w:tbl>
    <w:p w14:paraId="3A7B79B9" w14:textId="77777777" w:rsidR="00896101" w:rsidRDefault="00896101"/>
    <w:p w14:paraId="2DF9801B" w14:textId="77777777" w:rsidR="00896101" w:rsidRDefault="00896101">
      <w:pPr>
        <w:pStyle w:val="Heading3"/>
      </w:pPr>
      <w:bookmarkStart w:id="896" w:name="_Toc256510351"/>
      <w:bookmarkStart w:id="897" w:name="_Toc227923262"/>
      <w:r>
        <w:t>TradingSessionRulesGrp component block</w:t>
      </w:r>
      <w:bookmarkEnd w:id="896"/>
      <w:bookmarkEnd w:id="897"/>
    </w:p>
    <w:p w14:paraId="57B453B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F5F97F9"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BFD61E3" w14:textId="77777777" w:rsidR="00936696" w:rsidRPr="00B74998" w:rsidRDefault="00936696" w:rsidP="00B74998">
            <w:pPr>
              <w:jc w:val="center"/>
              <w:rPr>
                <w:b/>
                <w:i/>
              </w:rPr>
            </w:pPr>
            <w:bookmarkStart w:id="898" w:name="Comp_TradingSessionRules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2A10E5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7B0076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7180409" w14:textId="77777777" w:rsidR="00936696" w:rsidRPr="00B74998" w:rsidRDefault="00936696" w:rsidP="00B74998">
            <w:pPr>
              <w:jc w:val="center"/>
              <w:rPr>
                <w:b/>
                <w:i/>
              </w:rPr>
            </w:pPr>
            <w:r w:rsidRPr="00B74998">
              <w:rPr>
                <w:b/>
                <w:i/>
              </w:rPr>
              <w:t>Comments</w:t>
            </w:r>
          </w:p>
        </w:tc>
      </w:tr>
      <w:tr w:rsidR="00936696" w:rsidRPr="00936696" w14:paraId="09B13B0B" w14:textId="77777777" w:rsidTr="00B74998">
        <w:tc>
          <w:tcPr>
            <w:tcW w:w="652" w:type="dxa"/>
            <w:shd w:val="clear" w:color="auto" w:fill="auto"/>
          </w:tcPr>
          <w:p w14:paraId="015608F9" w14:textId="77777777" w:rsidR="00936696" w:rsidRPr="00936696" w:rsidRDefault="00936696" w:rsidP="00B74998">
            <w:pPr>
              <w:jc w:val="center"/>
            </w:pPr>
            <w:r w:rsidRPr="00936696">
              <w:t>1309</w:t>
            </w:r>
          </w:p>
        </w:tc>
        <w:tc>
          <w:tcPr>
            <w:tcW w:w="2750" w:type="dxa"/>
            <w:gridSpan w:val="2"/>
            <w:shd w:val="clear" w:color="auto" w:fill="auto"/>
          </w:tcPr>
          <w:p w14:paraId="5CA2DFF1" w14:textId="77777777" w:rsidR="00936696" w:rsidRPr="00936696" w:rsidRDefault="00936696" w:rsidP="00936696">
            <w:r w:rsidRPr="00936696">
              <w:t>NoTradingSessionRules</w:t>
            </w:r>
          </w:p>
        </w:tc>
        <w:tc>
          <w:tcPr>
            <w:tcW w:w="811" w:type="dxa"/>
            <w:shd w:val="clear" w:color="auto" w:fill="auto"/>
          </w:tcPr>
          <w:p w14:paraId="6F761630" w14:textId="77777777" w:rsidR="00936696" w:rsidRPr="00936696" w:rsidRDefault="00936696" w:rsidP="00B74998">
            <w:pPr>
              <w:jc w:val="center"/>
            </w:pPr>
            <w:r w:rsidRPr="00936696">
              <w:t>N</w:t>
            </w:r>
          </w:p>
        </w:tc>
        <w:tc>
          <w:tcPr>
            <w:tcW w:w="4859" w:type="dxa"/>
            <w:shd w:val="clear" w:color="auto" w:fill="auto"/>
          </w:tcPr>
          <w:p w14:paraId="203E1B7D" w14:textId="77777777" w:rsidR="00936696" w:rsidRPr="00936696" w:rsidRDefault="00936696" w:rsidP="00936696">
            <w:r w:rsidRPr="00936696">
              <w:t>Allows trading rules to be expressed by trading session</w:t>
            </w:r>
          </w:p>
        </w:tc>
      </w:tr>
      <w:tr w:rsidR="00936696" w:rsidRPr="00936696" w14:paraId="3E415EC6" w14:textId="77777777" w:rsidTr="00B74998">
        <w:tc>
          <w:tcPr>
            <w:tcW w:w="652" w:type="dxa"/>
            <w:shd w:val="clear" w:color="auto" w:fill="auto"/>
          </w:tcPr>
          <w:p w14:paraId="6F32C40C"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9980343" w14:textId="77777777" w:rsidR="00936696" w:rsidRPr="00936696" w:rsidRDefault="00936696" w:rsidP="00B74998">
            <w:pPr>
              <w:jc w:val="center"/>
            </w:pPr>
            <w:r w:rsidRPr="00936696">
              <w:t>336</w:t>
            </w:r>
          </w:p>
        </w:tc>
        <w:tc>
          <w:tcPr>
            <w:tcW w:w="2098" w:type="dxa"/>
            <w:shd w:val="clear" w:color="auto" w:fill="auto"/>
          </w:tcPr>
          <w:p w14:paraId="27C1E168" w14:textId="77777777" w:rsidR="00936696" w:rsidRPr="00936696" w:rsidRDefault="00936696" w:rsidP="00936696">
            <w:r w:rsidRPr="00936696">
              <w:t>TradingSessionID</w:t>
            </w:r>
          </w:p>
        </w:tc>
        <w:tc>
          <w:tcPr>
            <w:tcW w:w="811" w:type="dxa"/>
            <w:shd w:val="clear" w:color="auto" w:fill="auto"/>
          </w:tcPr>
          <w:p w14:paraId="53F111DF" w14:textId="77777777" w:rsidR="00936696" w:rsidRPr="00936696" w:rsidRDefault="00936696" w:rsidP="00B74998">
            <w:pPr>
              <w:jc w:val="center"/>
            </w:pPr>
            <w:r w:rsidRPr="00936696">
              <w:t>N</w:t>
            </w:r>
          </w:p>
        </w:tc>
        <w:tc>
          <w:tcPr>
            <w:tcW w:w="4859" w:type="dxa"/>
            <w:shd w:val="clear" w:color="auto" w:fill="auto"/>
          </w:tcPr>
          <w:p w14:paraId="62476F9A" w14:textId="77777777" w:rsidR="00936696" w:rsidRDefault="00936696" w:rsidP="00936696">
            <w:r w:rsidRPr="00936696">
              <w:t>Identifier for the trading session</w:t>
            </w:r>
          </w:p>
          <w:p w14:paraId="69914DBF" w14:textId="77777777" w:rsidR="00936696" w:rsidRDefault="00936696" w:rsidP="00936696">
            <w:r w:rsidRPr="00936696">
              <w:t>Must be provided if NoTradingSessions &gt; 0</w:t>
            </w:r>
          </w:p>
          <w:p w14:paraId="06607A52" w14:textId="77777777" w:rsidR="00936696" w:rsidRPr="00936696" w:rsidRDefault="00936696" w:rsidP="00936696">
            <w:r w:rsidRPr="00936696">
              <w:t>Set to [N/A] if values are not specific to trading session</w:t>
            </w:r>
          </w:p>
        </w:tc>
      </w:tr>
      <w:tr w:rsidR="00936696" w:rsidRPr="00936696" w14:paraId="546E8891" w14:textId="77777777" w:rsidTr="00B74998">
        <w:tc>
          <w:tcPr>
            <w:tcW w:w="652" w:type="dxa"/>
            <w:shd w:val="clear" w:color="auto" w:fill="auto"/>
          </w:tcPr>
          <w:p w14:paraId="6CDDBA9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114C9CA3" w14:textId="77777777" w:rsidR="00936696" w:rsidRPr="00936696" w:rsidRDefault="00936696" w:rsidP="00B74998">
            <w:pPr>
              <w:jc w:val="center"/>
            </w:pPr>
            <w:r w:rsidRPr="00936696">
              <w:t>625</w:t>
            </w:r>
          </w:p>
        </w:tc>
        <w:tc>
          <w:tcPr>
            <w:tcW w:w="2098" w:type="dxa"/>
            <w:tcBorders>
              <w:bottom w:val="single" w:sz="6" w:space="0" w:color="000000"/>
            </w:tcBorders>
            <w:shd w:val="clear" w:color="auto" w:fill="auto"/>
          </w:tcPr>
          <w:p w14:paraId="4321C1E7"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0118869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4F06098" w14:textId="77777777" w:rsidR="00936696" w:rsidRDefault="00936696" w:rsidP="00936696">
            <w:r w:rsidRPr="00936696">
              <w:t>Identifier for the trading session</w:t>
            </w:r>
          </w:p>
          <w:p w14:paraId="34B665DC" w14:textId="77777777" w:rsidR="00936696" w:rsidRPr="00936696" w:rsidRDefault="00936696" w:rsidP="00936696">
            <w:r w:rsidRPr="00936696">
              <w:t>Set to [N/A] if values are not specific to trading session sub id</w:t>
            </w:r>
          </w:p>
        </w:tc>
      </w:tr>
      <w:tr w:rsidR="00936696" w:rsidRPr="00936696" w14:paraId="3FD7A0F5" w14:textId="77777777" w:rsidTr="00B74998">
        <w:tc>
          <w:tcPr>
            <w:tcW w:w="652" w:type="dxa"/>
            <w:shd w:val="clear" w:color="auto" w:fill="auto"/>
          </w:tcPr>
          <w:p w14:paraId="2F7A0A7E"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77F13D8A" w14:textId="77777777" w:rsidR="00936696" w:rsidRPr="00936696" w:rsidRDefault="00936696" w:rsidP="00B74998">
            <w:pPr>
              <w:jc w:val="left"/>
            </w:pPr>
            <w:r w:rsidRPr="00936696">
              <w:t>component block  &lt;TradingSessionRules&gt;</w:t>
            </w:r>
          </w:p>
        </w:tc>
        <w:tc>
          <w:tcPr>
            <w:tcW w:w="811" w:type="dxa"/>
            <w:tcBorders>
              <w:top w:val="single" w:sz="6" w:space="0" w:color="000000"/>
              <w:bottom w:val="double" w:sz="6" w:space="0" w:color="000000"/>
            </w:tcBorders>
            <w:shd w:val="clear" w:color="auto" w:fill="E6E6E6"/>
          </w:tcPr>
          <w:p w14:paraId="7CD2D90E"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3FDDECF1" w14:textId="77777777" w:rsidR="00936696" w:rsidRPr="00936696" w:rsidRDefault="00936696" w:rsidP="00936696">
            <w:r w:rsidRPr="00936696">
              <w:t>Contains trading rules specified at the trading session level</w:t>
            </w:r>
          </w:p>
        </w:tc>
      </w:tr>
      <w:bookmarkEnd w:id="898"/>
    </w:tbl>
    <w:p w14:paraId="4E46B4D0" w14:textId="77777777" w:rsidR="00896101" w:rsidRDefault="00896101" w:rsidP="00936696"/>
    <w:p w14:paraId="0993794A"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88C0A91" w14:textId="77777777">
        <w:tc>
          <w:tcPr>
            <w:tcW w:w="9576" w:type="dxa"/>
            <w:tcBorders>
              <w:bottom w:val="nil"/>
            </w:tcBorders>
            <w:shd w:val="pct25" w:color="auto" w:fill="FFFFFF"/>
          </w:tcPr>
          <w:p w14:paraId="79A0CAAB"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1"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6AB06E3" w14:textId="77777777">
        <w:tc>
          <w:tcPr>
            <w:tcW w:w="9576" w:type="dxa"/>
            <w:shd w:val="pct12" w:color="auto" w:fill="FFFFFF"/>
          </w:tcPr>
          <w:p w14:paraId="1F7E2DAD" w14:textId="77777777" w:rsidR="00896101" w:rsidRDefault="00896101">
            <w:pPr>
              <w:jc w:val="left"/>
            </w:pPr>
            <w:r>
              <w:t>Refer to FIXML element TrdgSesRulesGrp</w:t>
            </w:r>
          </w:p>
        </w:tc>
      </w:tr>
    </w:tbl>
    <w:p w14:paraId="2A33FF6B" w14:textId="77777777" w:rsidR="00896101" w:rsidRDefault="00896101"/>
    <w:p w14:paraId="27DA7441" w14:textId="77777777" w:rsidR="00896101" w:rsidRDefault="00896101">
      <w:pPr>
        <w:pStyle w:val="Heading3"/>
      </w:pPr>
      <w:r>
        <w:br w:type="page"/>
      </w:r>
      <w:bookmarkStart w:id="899" w:name="_Toc256510352"/>
      <w:bookmarkStart w:id="900" w:name="_Toc227923263"/>
      <w:r>
        <w:t>MarketSegmentGrp component block</w:t>
      </w:r>
      <w:bookmarkEnd w:id="899"/>
      <w:bookmarkEnd w:id="900"/>
    </w:p>
    <w:p w14:paraId="02AAA6E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54EA0F77"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7D2863F" w14:textId="77777777" w:rsidR="00936696" w:rsidRPr="00B74998" w:rsidRDefault="00936696" w:rsidP="00B74998">
            <w:pPr>
              <w:jc w:val="center"/>
              <w:rPr>
                <w:b/>
                <w:i/>
              </w:rPr>
            </w:pPr>
            <w:bookmarkStart w:id="901" w:name="Comp_MarketSegmentGrp"/>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27508EA"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EE3C45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2EEF997" w14:textId="77777777" w:rsidR="00936696" w:rsidRPr="00B74998" w:rsidRDefault="00936696" w:rsidP="00B74998">
            <w:pPr>
              <w:jc w:val="center"/>
              <w:rPr>
                <w:b/>
                <w:i/>
              </w:rPr>
            </w:pPr>
            <w:r w:rsidRPr="00B74998">
              <w:rPr>
                <w:b/>
                <w:i/>
              </w:rPr>
              <w:t>Comments</w:t>
            </w:r>
          </w:p>
        </w:tc>
      </w:tr>
      <w:tr w:rsidR="00936696" w:rsidRPr="00936696" w14:paraId="52F13C7E" w14:textId="77777777" w:rsidTr="00B74998">
        <w:tc>
          <w:tcPr>
            <w:tcW w:w="652" w:type="dxa"/>
            <w:shd w:val="clear" w:color="auto" w:fill="auto"/>
          </w:tcPr>
          <w:p w14:paraId="32601A94" w14:textId="77777777" w:rsidR="00936696" w:rsidRPr="00936696" w:rsidRDefault="00936696" w:rsidP="00B74998">
            <w:pPr>
              <w:jc w:val="center"/>
            </w:pPr>
            <w:r w:rsidRPr="00936696">
              <w:t>1310</w:t>
            </w:r>
          </w:p>
        </w:tc>
        <w:tc>
          <w:tcPr>
            <w:tcW w:w="2750" w:type="dxa"/>
            <w:gridSpan w:val="2"/>
            <w:shd w:val="clear" w:color="auto" w:fill="auto"/>
          </w:tcPr>
          <w:p w14:paraId="2BE86B25" w14:textId="77777777" w:rsidR="00936696" w:rsidRPr="00936696" w:rsidRDefault="00936696" w:rsidP="00936696">
            <w:r w:rsidRPr="00936696">
              <w:t>NoMarketSegments</w:t>
            </w:r>
          </w:p>
        </w:tc>
        <w:tc>
          <w:tcPr>
            <w:tcW w:w="811" w:type="dxa"/>
            <w:shd w:val="clear" w:color="auto" w:fill="auto"/>
          </w:tcPr>
          <w:p w14:paraId="0E6339F2" w14:textId="77777777" w:rsidR="00936696" w:rsidRPr="00936696" w:rsidRDefault="00936696" w:rsidP="00B74998">
            <w:pPr>
              <w:jc w:val="center"/>
            </w:pPr>
            <w:r w:rsidRPr="00936696">
              <w:t>N</w:t>
            </w:r>
          </w:p>
        </w:tc>
        <w:tc>
          <w:tcPr>
            <w:tcW w:w="4859" w:type="dxa"/>
            <w:shd w:val="clear" w:color="auto" w:fill="auto"/>
          </w:tcPr>
          <w:p w14:paraId="0FB2A1AE" w14:textId="77777777" w:rsidR="00936696" w:rsidRPr="00936696" w:rsidRDefault="00936696" w:rsidP="00936696">
            <w:r w:rsidRPr="00936696">
              <w:t>Number of Market Segments on which a security may trade.</w:t>
            </w:r>
          </w:p>
        </w:tc>
      </w:tr>
      <w:tr w:rsidR="00936696" w:rsidRPr="00936696" w14:paraId="0F09959C" w14:textId="77777777" w:rsidTr="00B74998">
        <w:tc>
          <w:tcPr>
            <w:tcW w:w="652" w:type="dxa"/>
            <w:shd w:val="clear" w:color="auto" w:fill="auto"/>
          </w:tcPr>
          <w:p w14:paraId="0BAA9507"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A23EC8F" w14:textId="77777777" w:rsidR="00936696" w:rsidRPr="00936696" w:rsidRDefault="00936696" w:rsidP="00B74998">
            <w:pPr>
              <w:jc w:val="center"/>
            </w:pPr>
            <w:r w:rsidRPr="00936696">
              <w:t>1301</w:t>
            </w:r>
          </w:p>
        </w:tc>
        <w:tc>
          <w:tcPr>
            <w:tcW w:w="2098" w:type="dxa"/>
            <w:shd w:val="clear" w:color="auto" w:fill="auto"/>
          </w:tcPr>
          <w:p w14:paraId="3F36FA93" w14:textId="77777777" w:rsidR="00936696" w:rsidRPr="00936696" w:rsidRDefault="00936696" w:rsidP="00936696">
            <w:r w:rsidRPr="00936696">
              <w:t>MarketID</w:t>
            </w:r>
          </w:p>
        </w:tc>
        <w:tc>
          <w:tcPr>
            <w:tcW w:w="811" w:type="dxa"/>
            <w:shd w:val="clear" w:color="auto" w:fill="auto"/>
          </w:tcPr>
          <w:p w14:paraId="3B379DF6" w14:textId="77777777" w:rsidR="00936696" w:rsidRPr="00936696" w:rsidRDefault="00936696" w:rsidP="00B74998">
            <w:pPr>
              <w:jc w:val="center"/>
            </w:pPr>
            <w:r w:rsidRPr="00936696">
              <w:t>N</w:t>
            </w:r>
          </w:p>
        </w:tc>
        <w:tc>
          <w:tcPr>
            <w:tcW w:w="4859" w:type="dxa"/>
            <w:shd w:val="clear" w:color="auto" w:fill="auto"/>
          </w:tcPr>
          <w:p w14:paraId="5FB3C7EC" w14:textId="77777777" w:rsidR="00936696" w:rsidRPr="00936696" w:rsidRDefault="00936696" w:rsidP="00936696">
            <w:r w:rsidRPr="00936696">
              <w:t>Identifies the market which lists and trades the instrument.</w:t>
            </w:r>
          </w:p>
        </w:tc>
      </w:tr>
      <w:tr w:rsidR="00936696" w:rsidRPr="00936696" w14:paraId="7A1A3008" w14:textId="77777777" w:rsidTr="00B74998">
        <w:tc>
          <w:tcPr>
            <w:tcW w:w="652" w:type="dxa"/>
            <w:shd w:val="clear" w:color="auto" w:fill="auto"/>
          </w:tcPr>
          <w:p w14:paraId="7DBD323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5E3CA985" w14:textId="77777777" w:rsidR="00936696" w:rsidRPr="00936696" w:rsidRDefault="00936696" w:rsidP="00B74998">
            <w:pPr>
              <w:jc w:val="center"/>
            </w:pPr>
            <w:r w:rsidRPr="00936696">
              <w:t>1300</w:t>
            </w:r>
          </w:p>
        </w:tc>
        <w:tc>
          <w:tcPr>
            <w:tcW w:w="2098" w:type="dxa"/>
            <w:tcBorders>
              <w:bottom w:val="single" w:sz="6" w:space="0" w:color="000000"/>
            </w:tcBorders>
            <w:shd w:val="clear" w:color="auto" w:fill="auto"/>
          </w:tcPr>
          <w:p w14:paraId="5840340C" w14:textId="77777777" w:rsidR="00936696" w:rsidRPr="00936696" w:rsidRDefault="00936696" w:rsidP="00936696">
            <w:r w:rsidRPr="00936696">
              <w:t>MarketSegmentID</w:t>
            </w:r>
          </w:p>
        </w:tc>
        <w:tc>
          <w:tcPr>
            <w:tcW w:w="811" w:type="dxa"/>
            <w:tcBorders>
              <w:bottom w:val="single" w:sz="6" w:space="0" w:color="000000"/>
            </w:tcBorders>
            <w:shd w:val="clear" w:color="auto" w:fill="auto"/>
          </w:tcPr>
          <w:p w14:paraId="32199D4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BB49739" w14:textId="77777777" w:rsidR="00936696" w:rsidRPr="00936696" w:rsidRDefault="00936696" w:rsidP="00936696">
            <w:r w:rsidRPr="00936696">
              <w:t>Identifies the segment of the market to which the specify trading rules and listing rules apply.</w:t>
            </w:r>
          </w:p>
        </w:tc>
      </w:tr>
      <w:tr w:rsidR="00936696" w:rsidRPr="00936696" w14:paraId="6417D02F" w14:textId="77777777" w:rsidTr="00B74998">
        <w:tc>
          <w:tcPr>
            <w:tcW w:w="652" w:type="dxa"/>
            <w:shd w:val="clear" w:color="auto" w:fill="auto"/>
          </w:tcPr>
          <w:p w14:paraId="59B1AA4D"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single" w:sz="6" w:space="0" w:color="000000"/>
            </w:tcBorders>
            <w:shd w:val="clear" w:color="auto" w:fill="E6E6E6"/>
          </w:tcPr>
          <w:p w14:paraId="0FDF2E82" w14:textId="77777777" w:rsidR="00936696" w:rsidRPr="00936696" w:rsidRDefault="00936696" w:rsidP="00B74998">
            <w:pPr>
              <w:jc w:val="left"/>
            </w:pPr>
            <w:r w:rsidRPr="00936696">
              <w:t>component block  &lt;SecurityTradingRules&gt;</w:t>
            </w:r>
          </w:p>
        </w:tc>
        <w:tc>
          <w:tcPr>
            <w:tcW w:w="811" w:type="dxa"/>
            <w:tcBorders>
              <w:top w:val="single" w:sz="6" w:space="0" w:color="000000"/>
              <w:bottom w:val="single" w:sz="6" w:space="0" w:color="000000"/>
            </w:tcBorders>
            <w:shd w:val="clear" w:color="auto" w:fill="E6E6E6"/>
          </w:tcPr>
          <w:p w14:paraId="0007DF3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90BC881" w14:textId="77777777" w:rsidR="00936696" w:rsidRPr="00936696" w:rsidRDefault="00936696" w:rsidP="00936696"/>
        </w:tc>
      </w:tr>
      <w:tr w:rsidR="00936696" w:rsidRPr="00936696" w14:paraId="48C21628" w14:textId="77777777" w:rsidTr="00B74998">
        <w:tc>
          <w:tcPr>
            <w:tcW w:w="652" w:type="dxa"/>
            <w:shd w:val="clear" w:color="auto" w:fill="auto"/>
          </w:tcPr>
          <w:p w14:paraId="009A81F4"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4278302D" w14:textId="77777777" w:rsidR="00936696" w:rsidRPr="00936696" w:rsidRDefault="00936696" w:rsidP="00B74998">
            <w:pPr>
              <w:jc w:val="left"/>
            </w:pPr>
            <w:r w:rsidRPr="00936696">
              <w:t>component block  &lt;StrikeRules&gt;</w:t>
            </w:r>
          </w:p>
        </w:tc>
        <w:tc>
          <w:tcPr>
            <w:tcW w:w="811" w:type="dxa"/>
            <w:tcBorders>
              <w:top w:val="single" w:sz="6" w:space="0" w:color="000000"/>
              <w:bottom w:val="double" w:sz="6" w:space="0" w:color="000000"/>
            </w:tcBorders>
            <w:shd w:val="clear" w:color="auto" w:fill="E6E6E6"/>
          </w:tcPr>
          <w:p w14:paraId="17DD1394"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1744E2EB" w14:textId="77777777" w:rsidR="00936696" w:rsidRPr="00936696" w:rsidRDefault="00936696" w:rsidP="00936696">
            <w:r w:rsidRPr="00936696">
              <w:t>This block specifies the rules for determining how new strikes should be listed within the stated price range of the underlying instrument.</w:t>
            </w:r>
          </w:p>
        </w:tc>
      </w:tr>
      <w:bookmarkEnd w:id="901"/>
    </w:tbl>
    <w:p w14:paraId="58D8CCA1" w14:textId="77777777" w:rsidR="00896101" w:rsidRDefault="00896101" w:rsidP="00936696"/>
    <w:p w14:paraId="102F1D00"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716FE918" w14:textId="77777777">
        <w:tc>
          <w:tcPr>
            <w:tcW w:w="9576" w:type="dxa"/>
            <w:tcBorders>
              <w:bottom w:val="nil"/>
            </w:tcBorders>
            <w:shd w:val="pct25" w:color="auto" w:fill="FFFFFF"/>
          </w:tcPr>
          <w:p w14:paraId="7A783AA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2"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6B2C3530" w14:textId="77777777">
        <w:tc>
          <w:tcPr>
            <w:tcW w:w="9576" w:type="dxa"/>
            <w:shd w:val="pct12" w:color="auto" w:fill="FFFFFF"/>
          </w:tcPr>
          <w:p w14:paraId="6D4E2D49" w14:textId="77777777" w:rsidR="00896101" w:rsidRDefault="00896101">
            <w:pPr>
              <w:jc w:val="left"/>
            </w:pPr>
            <w:r>
              <w:t>Refer to FIXML element MktSegGrp</w:t>
            </w:r>
          </w:p>
        </w:tc>
      </w:tr>
    </w:tbl>
    <w:p w14:paraId="1A017364" w14:textId="77777777" w:rsidR="00896101" w:rsidRDefault="00896101"/>
    <w:p w14:paraId="44B48E08" w14:textId="77777777" w:rsidR="00896101" w:rsidRDefault="00896101">
      <w:pPr>
        <w:pStyle w:val="Heading3"/>
      </w:pPr>
      <w:bookmarkStart w:id="902" w:name="_Toc256510353"/>
      <w:bookmarkStart w:id="903" w:name="_Toc227923264"/>
      <w:r>
        <w:t>DerivativeSecurityDefinition component block</w:t>
      </w:r>
      <w:bookmarkEnd w:id="902"/>
      <w:bookmarkEnd w:id="903"/>
    </w:p>
    <w:p w14:paraId="5DB9A66A"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6E20B23E"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63224B9" w14:textId="77777777" w:rsidR="00936696" w:rsidRPr="00B74998" w:rsidRDefault="00936696" w:rsidP="00B74998">
            <w:pPr>
              <w:jc w:val="center"/>
              <w:rPr>
                <w:b/>
                <w:i/>
              </w:rPr>
            </w:pPr>
            <w:bookmarkStart w:id="904" w:name="Comp_DerivativeSecurityDefinition"/>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CB79C7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AFAFB44"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9863EB7" w14:textId="77777777" w:rsidR="00936696" w:rsidRPr="00B74998" w:rsidRDefault="00936696" w:rsidP="00B74998">
            <w:pPr>
              <w:jc w:val="center"/>
              <w:rPr>
                <w:b/>
                <w:i/>
              </w:rPr>
            </w:pPr>
            <w:r w:rsidRPr="00B74998">
              <w:rPr>
                <w:b/>
                <w:i/>
              </w:rPr>
              <w:t>Comments</w:t>
            </w:r>
          </w:p>
        </w:tc>
      </w:tr>
      <w:tr w:rsidR="00936696" w:rsidRPr="00936696" w14:paraId="1BEE371B" w14:textId="77777777" w:rsidTr="00B74998">
        <w:tc>
          <w:tcPr>
            <w:tcW w:w="3402" w:type="dxa"/>
            <w:gridSpan w:val="2"/>
            <w:tcBorders>
              <w:top w:val="single" w:sz="6" w:space="0" w:color="000000"/>
              <w:bottom w:val="single" w:sz="6" w:space="0" w:color="000000"/>
            </w:tcBorders>
            <w:shd w:val="clear" w:color="auto" w:fill="E6E6E6"/>
          </w:tcPr>
          <w:p w14:paraId="7762E477" w14:textId="77777777" w:rsidR="00936696" w:rsidRPr="00936696" w:rsidRDefault="00936696" w:rsidP="00B74998">
            <w:pPr>
              <w:jc w:val="left"/>
            </w:pPr>
            <w:r w:rsidRPr="00936696">
              <w:t>component block  &lt;DerivativeInstrument&gt;</w:t>
            </w:r>
          </w:p>
        </w:tc>
        <w:tc>
          <w:tcPr>
            <w:tcW w:w="811" w:type="dxa"/>
            <w:tcBorders>
              <w:top w:val="single" w:sz="6" w:space="0" w:color="000000"/>
              <w:bottom w:val="single" w:sz="6" w:space="0" w:color="000000"/>
            </w:tcBorders>
            <w:shd w:val="clear" w:color="auto" w:fill="E6E6E6"/>
          </w:tcPr>
          <w:p w14:paraId="27E3914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04A42B6" w14:textId="77777777" w:rsidR="00936696" w:rsidRPr="00936696" w:rsidRDefault="00936696" w:rsidP="00936696">
            <w:r w:rsidRPr="00936696">
              <w:t>Optional block which can be used to to summarize common attributes shared across a set of option instruments which belong to the same series.</w:t>
            </w:r>
          </w:p>
        </w:tc>
      </w:tr>
      <w:tr w:rsidR="00936696" w:rsidRPr="00936696" w14:paraId="7DB05541" w14:textId="77777777" w:rsidTr="00B74998">
        <w:tc>
          <w:tcPr>
            <w:tcW w:w="3402" w:type="dxa"/>
            <w:gridSpan w:val="2"/>
            <w:tcBorders>
              <w:top w:val="single" w:sz="6" w:space="0" w:color="000000"/>
              <w:bottom w:val="single" w:sz="6" w:space="0" w:color="000000"/>
            </w:tcBorders>
            <w:shd w:val="clear" w:color="auto" w:fill="E6E6E6"/>
          </w:tcPr>
          <w:p w14:paraId="1CC4CB5F" w14:textId="77777777" w:rsidR="00936696" w:rsidRPr="00936696" w:rsidRDefault="00936696" w:rsidP="00B74998">
            <w:pPr>
              <w:jc w:val="left"/>
            </w:pPr>
            <w:r w:rsidRPr="00936696">
              <w:t>component block  &lt;DerivativeInstrumentAttribute&gt;</w:t>
            </w:r>
          </w:p>
        </w:tc>
        <w:tc>
          <w:tcPr>
            <w:tcW w:w="811" w:type="dxa"/>
            <w:tcBorders>
              <w:top w:val="single" w:sz="6" w:space="0" w:color="000000"/>
              <w:bottom w:val="single" w:sz="6" w:space="0" w:color="000000"/>
            </w:tcBorders>
            <w:shd w:val="clear" w:color="auto" w:fill="E6E6E6"/>
          </w:tcPr>
          <w:p w14:paraId="44BAB6B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A000443" w14:textId="77777777" w:rsidR="00936696" w:rsidRPr="00936696" w:rsidRDefault="00936696" w:rsidP="00936696">
            <w:r w:rsidRPr="00936696">
              <w:t>Additional attribution for the instrument series</w:t>
            </w:r>
          </w:p>
        </w:tc>
      </w:tr>
      <w:tr w:rsidR="00936696" w:rsidRPr="00936696" w14:paraId="094F48A0" w14:textId="77777777" w:rsidTr="00B74998">
        <w:tc>
          <w:tcPr>
            <w:tcW w:w="3402" w:type="dxa"/>
            <w:gridSpan w:val="2"/>
            <w:tcBorders>
              <w:top w:val="single" w:sz="6" w:space="0" w:color="000000"/>
              <w:bottom w:val="double" w:sz="6" w:space="0" w:color="000000"/>
            </w:tcBorders>
            <w:shd w:val="clear" w:color="auto" w:fill="E6E6E6"/>
          </w:tcPr>
          <w:p w14:paraId="70C3936D" w14:textId="77777777" w:rsidR="00936696" w:rsidRPr="00936696" w:rsidRDefault="00936696" w:rsidP="00B74998">
            <w:pPr>
              <w:jc w:val="left"/>
            </w:pPr>
            <w:r w:rsidRPr="00936696">
              <w:t>component block  &lt;MarketSegmentGrp&gt;</w:t>
            </w:r>
          </w:p>
        </w:tc>
        <w:tc>
          <w:tcPr>
            <w:tcW w:w="811" w:type="dxa"/>
            <w:tcBorders>
              <w:top w:val="single" w:sz="6" w:space="0" w:color="000000"/>
              <w:bottom w:val="double" w:sz="6" w:space="0" w:color="000000"/>
            </w:tcBorders>
            <w:shd w:val="clear" w:color="auto" w:fill="E6E6E6"/>
          </w:tcPr>
          <w:p w14:paraId="19FB9D55"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64CF8C89" w14:textId="77777777" w:rsidR="00936696" w:rsidRPr="00936696" w:rsidRDefault="00936696" w:rsidP="00936696">
            <w:r w:rsidRPr="00936696">
              <w:t>Security trading and listing attributes for the series level</w:t>
            </w:r>
          </w:p>
        </w:tc>
      </w:tr>
      <w:bookmarkEnd w:id="904"/>
    </w:tbl>
    <w:p w14:paraId="41A1E855" w14:textId="77777777" w:rsidR="00896101" w:rsidRDefault="00896101" w:rsidP="00936696"/>
    <w:p w14:paraId="7B5AE648"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BAB0A61" w14:textId="77777777">
        <w:tc>
          <w:tcPr>
            <w:tcW w:w="9576" w:type="dxa"/>
            <w:tcBorders>
              <w:bottom w:val="nil"/>
            </w:tcBorders>
            <w:shd w:val="pct25" w:color="auto" w:fill="FFFFFF"/>
          </w:tcPr>
          <w:p w14:paraId="69415D74"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3"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63DB8D13" w14:textId="77777777">
        <w:tc>
          <w:tcPr>
            <w:tcW w:w="9576" w:type="dxa"/>
            <w:shd w:val="pct12" w:color="auto" w:fill="FFFFFF"/>
          </w:tcPr>
          <w:p w14:paraId="3BB9D98B" w14:textId="77777777" w:rsidR="00896101" w:rsidRDefault="00896101">
            <w:pPr>
              <w:jc w:val="left"/>
            </w:pPr>
            <w:r>
              <w:t>Refer to FIXML element DerivSecDef</w:t>
            </w:r>
          </w:p>
        </w:tc>
      </w:tr>
    </w:tbl>
    <w:p w14:paraId="78BFFB19" w14:textId="77777777" w:rsidR="00896101" w:rsidRDefault="00896101"/>
    <w:p w14:paraId="7810EF2E" w14:textId="77777777" w:rsidR="00896101" w:rsidRDefault="00896101">
      <w:pPr>
        <w:pStyle w:val="Heading3"/>
      </w:pPr>
      <w:r>
        <w:br w:type="page"/>
      </w:r>
      <w:bookmarkStart w:id="905" w:name="_Toc256510354"/>
      <w:bookmarkStart w:id="906" w:name="_Toc227923265"/>
      <w:r>
        <w:t>NestedInstrumentAttribute component block</w:t>
      </w:r>
      <w:bookmarkEnd w:id="905"/>
      <w:bookmarkEnd w:id="906"/>
    </w:p>
    <w:p w14:paraId="3CB4B6B7"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3302B981"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BD25FD2" w14:textId="77777777" w:rsidR="00936696" w:rsidRPr="00B74998" w:rsidRDefault="00936696" w:rsidP="00B74998">
            <w:pPr>
              <w:jc w:val="center"/>
              <w:rPr>
                <w:b/>
                <w:i/>
              </w:rPr>
            </w:pPr>
            <w:bookmarkStart w:id="907" w:name="Comp_NestedInstrumentAttribute"/>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0B2F73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CC309D0"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15C7509" w14:textId="77777777" w:rsidR="00936696" w:rsidRPr="00B74998" w:rsidRDefault="00936696" w:rsidP="00B74998">
            <w:pPr>
              <w:jc w:val="center"/>
              <w:rPr>
                <w:b/>
                <w:i/>
              </w:rPr>
            </w:pPr>
            <w:r w:rsidRPr="00B74998">
              <w:rPr>
                <w:b/>
                <w:i/>
              </w:rPr>
              <w:t>Comments</w:t>
            </w:r>
          </w:p>
        </w:tc>
      </w:tr>
      <w:tr w:rsidR="00936696" w:rsidRPr="00936696" w14:paraId="76EC1430" w14:textId="77777777" w:rsidTr="00B74998">
        <w:tc>
          <w:tcPr>
            <w:tcW w:w="652" w:type="dxa"/>
            <w:shd w:val="clear" w:color="auto" w:fill="auto"/>
          </w:tcPr>
          <w:p w14:paraId="0A935E89" w14:textId="77777777" w:rsidR="00936696" w:rsidRPr="00936696" w:rsidRDefault="00936696" w:rsidP="00B74998">
            <w:pPr>
              <w:jc w:val="center"/>
            </w:pPr>
            <w:r w:rsidRPr="00936696">
              <w:t>1312</w:t>
            </w:r>
          </w:p>
        </w:tc>
        <w:tc>
          <w:tcPr>
            <w:tcW w:w="2750" w:type="dxa"/>
            <w:gridSpan w:val="2"/>
            <w:shd w:val="clear" w:color="auto" w:fill="auto"/>
          </w:tcPr>
          <w:p w14:paraId="529E6AFC" w14:textId="77777777" w:rsidR="00936696" w:rsidRPr="00936696" w:rsidRDefault="00936696" w:rsidP="00936696">
            <w:r w:rsidRPr="00936696">
              <w:t>NoNestedInstrAttrib</w:t>
            </w:r>
          </w:p>
        </w:tc>
        <w:tc>
          <w:tcPr>
            <w:tcW w:w="811" w:type="dxa"/>
            <w:shd w:val="clear" w:color="auto" w:fill="auto"/>
          </w:tcPr>
          <w:p w14:paraId="227B2EC0" w14:textId="77777777" w:rsidR="00936696" w:rsidRPr="00936696" w:rsidRDefault="00936696" w:rsidP="00B74998">
            <w:pPr>
              <w:jc w:val="center"/>
            </w:pPr>
            <w:r w:rsidRPr="00936696">
              <w:t>N</w:t>
            </w:r>
          </w:p>
        </w:tc>
        <w:tc>
          <w:tcPr>
            <w:tcW w:w="4859" w:type="dxa"/>
            <w:shd w:val="clear" w:color="auto" w:fill="auto"/>
          </w:tcPr>
          <w:p w14:paraId="6ABD301F" w14:textId="77777777" w:rsidR="00936696" w:rsidRPr="00936696" w:rsidRDefault="00936696" w:rsidP="00936696"/>
        </w:tc>
      </w:tr>
      <w:tr w:rsidR="00936696" w:rsidRPr="00936696" w14:paraId="6F64E59B" w14:textId="77777777" w:rsidTr="00B74998">
        <w:tc>
          <w:tcPr>
            <w:tcW w:w="652" w:type="dxa"/>
            <w:shd w:val="clear" w:color="auto" w:fill="auto"/>
          </w:tcPr>
          <w:p w14:paraId="59CF6A19"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05263A3F" w14:textId="77777777" w:rsidR="00936696" w:rsidRPr="00936696" w:rsidRDefault="00936696" w:rsidP="00B74998">
            <w:pPr>
              <w:jc w:val="center"/>
            </w:pPr>
            <w:r w:rsidRPr="00936696">
              <w:t>1210</w:t>
            </w:r>
          </w:p>
        </w:tc>
        <w:tc>
          <w:tcPr>
            <w:tcW w:w="2098" w:type="dxa"/>
            <w:shd w:val="clear" w:color="auto" w:fill="auto"/>
          </w:tcPr>
          <w:p w14:paraId="26952B5A" w14:textId="77777777" w:rsidR="00936696" w:rsidRPr="00936696" w:rsidRDefault="00936696" w:rsidP="00936696">
            <w:r w:rsidRPr="00936696">
              <w:t>NestedInstrAttribType</w:t>
            </w:r>
          </w:p>
        </w:tc>
        <w:tc>
          <w:tcPr>
            <w:tcW w:w="811" w:type="dxa"/>
            <w:shd w:val="clear" w:color="auto" w:fill="auto"/>
          </w:tcPr>
          <w:p w14:paraId="43ACD278" w14:textId="77777777" w:rsidR="00936696" w:rsidRPr="00936696" w:rsidRDefault="00936696" w:rsidP="00B74998">
            <w:pPr>
              <w:jc w:val="center"/>
            </w:pPr>
            <w:r w:rsidRPr="00936696">
              <w:t>N</w:t>
            </w:r>
          </w:p>
        </w:tc>
        <w:tc>
          <w:tcPr>
            <w:tcW w:w="4859" w:type="dxa"/>
            <w:shd w:val="clear" w:color="auto" w:fill="auto"/>
          </w:tcPr>
          <w:p w14:paraId="581316F7" w14:textId="77777777" w:rsidR="00936696" w:rsidRPr="00936696" w:rsidRDefault="00936696" w:rsidP="00936696">
            <w:r w:rsidRPr="00936696">
              <w:t>Code to represent the type of instrument attribute</w:t>
            </w:r>
          </w:p>
        </w:tc>
      </w:tr>
      <w:tr w:rsidR="00936696" w:rsidRPr="00936696" w14:paraId="56C9AE33" w14:textId="77777777" w:rsidTr="00B74998">
        <w:tc>
          <w:tcPr>
            <w:tcW w:w="652" w:type="dxa"/>
            <w:shd w:val="clear" w:color="auto" w:fill="auto"/>
          </w:tcPr>
          <w:p w14:paraId="0CC97062"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6E929DB" w14:textId="77777777" w:rsidR="00936696" w:rsidRPr="00936696" w:rsidRDefault="00936696" w:rsidP="00B74998">
            <w:pPr>
              <w:jc w:val="center"/>
            </w:pPr>
            <w:r w:rsidRPr="00936696">
              <w:t>1211</w:t>
            </w:r>
          </w:p>
        </w:tc>
        <w:tc>
          <w:tcPr>
            <w:tcW w:w="2098" w:type="dxa"/>
            <w:shd w:val="clear" w:color="auto" w:fill="auto"/>
          </w:tcPr>
          <w:p w14:paraId="59F7909F" w14:textId="77777777" w:rsidR="00936696" w:rsidRPr="00936696" w:rsidRDefault="00936696" w:rsidP="00936696">
            <w:r w:rsidRPr="00936696">
              <w:t>NestedInstrAttribValue</w:t>
            </w:r>
          </w:p>
        </w:tc>
        <w:tc>
          <w:tcPr>
            <w:tcW w:w="811" w:type="dxa"/>
            <w:shd w:val="clear" w:color="auto" w:fill="auto"/>
          </w:tcPr>
          <w:p w14:paraId="09740A58" w14:textId="77777777" w:rsidR="00936696" w:rsidRPr="00936696" w:rsidRDefault="00936696" w:rsidP="00B74998">
            <w:pPr>
              <w:jc w:val="center"/>
            </w:pPr>
            <w:r w:rsidRPr="00936696">
              <w:t>N</w:t>
            </w:r>
          </w:p>
        </w:tc>
        <w:tc>
          <w:tcPr>
            <w:tcW w:w="4859" w:type="dxa"/>
            <w:shd w:val="clear" w:color="auto" w:fill="auto"/>
          </w:tcPr>
          <w:p w14:paraId="43BD78A2" w14:textId="77777777" w:rsidR="00936696" w:rsidRPr="00936696" w:rsidRDefault="00936696" w:rsidP="00936696">
            <w:r w:rsidRPr="00936696">
              <w:t>Attribute value appropriate to the NestedInstrAttribType field</w:t>
            </w:r>
          </w:p>
        </w:tc>
      </w:tr>
      <w:bookmarkEnd w:id="907"/>
    </w:tbl>
    <w:p w14:paraId="122CC215" w14:textId="77777777" w:rsidR="00896101" w:rsidRDefault="00896101" w:rsidP="00936696"/>
    <w:p w14:paraId="5A1E5427"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AFD868C" w14:textId="77777777">
        <w:tc>
          <w:tcPr>
            <w:tcW w:w="9576" w:type="dxa"/>
            <w:tcBorders>
              <w:bottom w:val="nil"/>
            </w:tcBorders>
            <w:shd w:val="pct25" w:color="auto" w:fill="FFFFFF"/>
          </w:tcPr>
          <w:p w14:paraId="588F42AB"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4"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C31CBE8" w14:textId="77777777">
        <w:tc>
          <w:tcPr>
            <w:tcW w:w="9576" w:type="dxa"/>
            <w:shd w:val="pct12" w:color="auto" w:fill="FFFFFF"/>
          </w:tcPr>
          <w:p w14:paraId="3B1F55F8" w14:textId="77777777" w:rsidR="00896101" w:rsidRDefault="00896101">
            <w:pPr>
              <w:jc w:val="left"/>
            </w:pPr>
            <w:r>
              <w:t>Refer to FIXML element Attrb</w:t>
            </w:r>
          </w:p>
        </w:tc>
      </w:tr>
    </w:tbl>
    <w:p w14:paraId="5D6861B0" w14:textId="77777777" w:rsidR="00896101" w:rsidRDefault="00896101"/>
    <w:p w14:paraId="0878980C" w14:textId="77777777" w:rsidR="00896101" w:rsidRDefault="00896101">
      <w:pPr>
        <w:pStyle w:val="Heading3"/>
      </w:pPr>
      <w:bookmarkStart w:id="908" w:name="_Toc256510355"/>
      <w:bookmarkStart w:id="909" w:name="_Toc227923266"/>
      <w:r>
        <w:t>DerivativeInstrumentAttribute component block</w:t>
      </w:r>
      <w:bookmarkEnd w:id="908"/>
      <w:bookmarkEnd w:id="909"/>
    </w:p>
    <w:p w14:paraId="156DC88C"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21789643"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FB36193" w14:textId="77777777" w:rsidR="00936696" w:rsidRPr="00B74998" w:rsidRDefault="00936696" w:rsidP="00B74998">
            <w:pPr>
              <w:jc w:val="center"/>
              <w:rPr>
                <w:b/>
                <w:i/>
              </w:rPr>
            </w:pPr>
            <w:bookmarkStart w:id="910" w:name="Comp_DerivativeInstrumentAttribute"/>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FB31F85"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5CCDFF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FBA19B1" w14:textId="77777777" w:rsidR="00936696" w:rsidRPr="00B74998" w:rsidRDefault="00936696" w:rsidP="00B74998">
            <w:pPr>
              <w:jc w:val="center"/>
              <w:rPr>
                <w:b/>
                <w:i/>
              </w:rPr>
            </w:pPr>
            <w:r w:rsidRPr="00B74998">
              <w:rPr>
                <w:b/>
                <w:i/>
              </w:rPr>
              <w:t>Comments</w:t>
            </w:r>
          </w:p>
        </w:tc>
      </w:tr>
      <w:tr w:rsidR="00936696" w:rsidRPr="00936696" w14:paraId="198F335A" w14:textId="77777777" w:rsidTr="00B74998">
        <w:tc>
          <w:tcPr>
            <w:tcW w:w="652" w:type="dxa"/>
            <w:shd w:val="clear" w:color="auto" w:fill="auto"/>
          </w:tcPr>
          <w:p w14:paraId="2A293EAA" w14:textId="77777777" w:rsidR="00936696" w:rsidRPr="00936696" w:rsidRDefault="00936696" w:rsidP="00B74998">
            <w:pPr>
              <w:jc w:val="center"/>
            </w:pPr>
            <w:r w:rsidRPr="00936696">
              <w:t>1311</w:t>
            </w:r>
          </w:p>
        </w:tc>
        <w:tc>
          <w:tcPr>
            <w:tcW w:w="2750" w:type="dxa"/>
            <w:gridSpan w:val="2"/>
            <w:shd w:val="clear" w:color="auto" w:fill="auto"/>
          </w:tcPr>
          <w:p w14:paraId="0B55CDB0" w14:textId="77777777" w:rsidR="00936696" w:rsidRPr="00936696" w:rsidRDefault="00936696" w:rsidP="00936696">
            <w:r w:rsidRPr="00936696">
              <w:t>NoDerivativeInstrAttrib</w:t>
            </w:r>
          </w:p>
        </w:tc>
        <w:tc>
          <w:tcPr>
            <w:tcW w:w="811" w:type="dxa"/>
            <w:shd w:val="clear" w:color="auto" w:fill="auto"/>
          </w:tcPr>
          <w:p w14:paraId="75C088D0" w14:textId="77777777" w:rsidR="00936696" w:rsidRPr="00936696" w:rsidRDefault="00936696" w:rsidP="00B74998">
            <w:pPr>
              <w:jc w:val="center"/>
            </w:pPr>
            <w:r w:rsidRPr="00936696">
              <w:t>N</w:t>
            </w:r>
          </w:p>
        </w:tc>
        <w:tc>
          <w:tcPr>
            <w:tcW w:w="4859" w:type="dxa"/>
            <w:shd w:val="clear" w:color="auto" w:fill="auto"/>
          </w:tcPr>
          <w:p w14:paraId="764D9662" w14:textId="77777777" w:rsidR="00936696" w:rsidRPr="00936696" w:rsidRDefault="00936696" w:rsidP="00936696"/>
        </w:tc>
      </w:tr>
      <w:tr w:rsidR="00936696" w:rsidRPr="00936696" w14:paraId="5071AFC6" w14:textId="77777777" w:rsidTr="00B74998">
        <w:tc>
          <w:tcPr>
            <w:tcW w:w="652" w:type="dxa"/>
            <w:shd w:val="clear" w:color="auto" w:fill="auto"/>
          </w:tcPr>
          <w:p w14:paraId="25B1C00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2F201566" w14:textId="77777777" w:rsidR="00936696" w:rsidRPr="00936696" w:rsidRDefault="00936696" w:rsidP="00B74998">
            <w:pPr>
              <w:jc w:val="center"/>
            </w:pPr>
            <w:r w:rsidRPr="00936696">
              <w:t>1313</w:t>
            </w:r>
          </w:p>
        </w:tc>
        <w:tc>
          <w:tcPr>
            <w:tcW w:w="2098" w:type="dxa"/>
            <w:shd w:val="clear" w:color="auto" w:fill="auto"/>
          </w:tcPr>
          <w:p w14:paraId="7CE1A984" w14:textId="77777777" w:rsidR="00936696" w:rsidRPr="00936696" w:rsidRDefault="00936696" w:rsidP="00936696">
            <w:r w:rsidRPr="00936696">
              <w:t>DerivativeInstrAttribType</w:t>
            </w:r>
          </w:p>
        </w:tc>
        <w:tc>
          <w:tcPr>
            <w:tcW w:w="811" w:type="dxa"/>
            <w:shd w:val="clear" w:color="auto" w:fill="auto"/>
          </w:tcPr>
          <w:p w14:paraId="78312762" w14:textId="77777777" w:rsidR="00936696" w:rsidRPr="00936696" w:rsidRDefault="00936696" w:rsidP="00B74998">
            <w:pPr>
              <w:jc w:val="center"/>
            </w:pPr>
            <w:r w:rsidRPr="00936696">
              <w:t>N</w:t>
            </w:r>
          </w:p>
        </w:tc>
        <w:tc>
          <w:tcPr>
            <w:tcW w:w="4859" w:type="dxa"/>
            <w:shd w:val="clear" w:color="auto" w:fill="auto"/>
          </w:tcPr>
          <w:p w14:paraId="10C0D32A" w14:textId="77777777" w:rsidR="00936696" w:rsidRPr="00936696" w:rsidRDefault="00936696" w:rsidP="00936696"/>
        </w:tc>
      </w:tr>
      <w:tr w:rsidR="00936696" w:rsidRPr="00936696" w14:paraId="351D8C4E" w14:textId="77777777" w:rsidTr="00B74998">
        <w:tc>
          <w:tcPr>
            <w:tcW w:w="652" w:type="dxa"/>
            <w:shd w:val="clear" w:color="auto" w:fill="auto"/>
          </w:tcPr>
          <w:p w14:paraId="34711DA4"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728AE6D4" w14:textId="77777777" w:rsidR="00936696" w:rsidRPr="00936696" w:rsidRDefault="00936696" w:rsidP="00B74998">
            <w:pPr>
              <w:jc w:val="center"/>
            </w:pPr>
            <w:r w:rsidRPr="00936696">
              <w:t>1314</w:t>
            </w:r>
          </w:p>
        </w:tc>
        <w:tc>
          <w:tcPr>
            <w:tcW w:w="2098" w:type="dxa"/>
            <w:shd w:val="clear" w:color="auto" w:fill="auto"/>
          </w:tcPr>
          <w:p w14:paraId="55C65371" w14:textId="77777777" w:rsidR="00936696" w:rsidRPr="00936696" w:rsidRDefault="00936696" w:rsidP="00936696">
            <w:r w:rsidRPr="00936696">
              <w:t>DerivativeInstrAttribValue</w:t>
            </w:r>
          </w:p>
        </w:tc>
        <w:tc>
          <w:tcPr>
            <w:tcW w:w="811" w:type="dxa"/>
            <w:shd w:val="clear" w:color="auto" w:fill="auto"/>
          </w:tcPr>
          <w:p w14:paraId="347BFCA1" w14:textId="77777777" w:rsidR="00936696" w:rsidRPr="00936696" w:rsidRDefault="00936696" w:rsidP="00B74998">
            <w:pPr>
              <w:jc w:val="center"/>
            </w:pPr>
            <w:r w:rsidRPr="00936696">
              <w:t>N</w:t>
            </w:r>
          </w:p>
        </w:tc>
        <w:tc>
          <w:tcPr>
            <w:tcW w:w="4859" w:type="dxa"/>
            <w:shd w:val="clear" w:color="auto" w:fill="auto"/>
          </w:tcPr>
          <w:p w14:paraId="13977985" w14:textId="77777777" w:rsidR="00936696" w:rsidRPr="00936696" w:rsidRDefault="00936696" w:rsidP="00936696"/>
        </w:tc>
      </w:tr>
      <w:bookmarkEnd w:id="910"/>
    </w:tbl>
    <w:p w14:paraId="499C4D86" w14:textId="77777777" w:rsidR="00896101" w:rsidRDefault="00896101" w:rsidP="00936696"/>
    <w:p w14:paraId="0C56E89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0C124FC6" w14:textId="77777777">
        <w:tc>
          <w:tcPr>
            <w:tcW w:w="9576" w:type="dxa"/>
            <w:tcBorders>
              <w:bottom w:val="nil"/>
            </w:tcBorders>
            <w:shd w:val="pct25" w:color="auto" w:fill="FFFFFF"/>
          </w:tcPr>
          <w:p w14:paraId="7D24E92D"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5"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325C7C51" w14:textId="77777777">
        <w:tc>
          <w:tcPr>
            <w:tcW w:w="9576" w:type="dxa"/>
            <w:shd w:val="pct12" w:color="auto" w:fill="FFFFFF"/>
          </w:tcPr>
          <w:p w14:paraId="358B0C1D" w14:textId="77777777" w:rsidR="00896101" w:rsidRDefault="00896101">
            <w:pPr>
              <w:jc w:val="left"/>
            </w:pPr>
            <w:r>
              <w:t>Refer to FIXML element Attrb</w:t>
            </w:r>
          </w:p>
        </w:tc>
      </w:tr>
    </w:tbl>
    <w:p w14:paraId="211A09B7" w14:textId="77777777" w:rsidR="00896101" w:rsidRDefault="00896101"/>
    <w:p w14:paraId="7EF38698" w14:textId="77777777" w:rsidR="00896101" w:rsidRDefault="00896101">
      <w:pPr>
        <w:pStyle w:val="Heading3"/>
      </w:pPr>
      <w:r>
        <w:br w:type="page"/>
      </w:r>
      <w:bookmarkStart w:id="911" w:name="_Toc256510356"/>
      <w:bookmarkStart w:id="912" w:name="_Toc227923267"/>
      <w:r>
        <w:t>DerivativeInstrument component block</w:t>
      </w:r>
      <w:bookmarkEnd w:id="911"/>
      <w:bookmarkEnd w:id="912"/>
    </w:p>
    <w:p w14:paraId="5F7F829B"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68F0B0C3"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9C26B38" w14:textId="77777777" w:rsidR="00936696" w:rsidRPr="00B74998" w:rsidRDefault="00936696" w:rsidP="00B74998">
            <w:pPr>
              <w:jc w:val="center"/>
              <w:rPr>
                <w:b/>
                <w:i/>
              </w:rPr>
            </w:pPr>
            <w:bookmarkStart w:id="913" w:name="Comp_DerivativeInstrument"/>
            <w:r w:rsidRPr="00B74998">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298274C"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2287449"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5020116" w14:textId="77777777" w:rsidR="00936696" w:rsidRPr="00B74998" w:rsidRDefault="00936696" w:rsidP="00B74998">
            <w:pPr>
              <w:jc w:val="center"/>
              <w:rPr>
                <w:b/>
                <w:i/>
              </w:rPr>
            </w:pPr>
            <w:r w:rsidRPr="00B74998">
              <w:rPr>
                <w:b/>
                <w:i/>
              </w:rPr>
              <w:t>Comments</w:t>
            </w:r>
          </w:p>
        </w:tc>
      </w:tr>
      <w:tr w:rsidR="00936696" w:rsidRPr="00936696" w14:paraId="42F60C1D" w14:textId="77777777" w:rsidTr="00B74998">
        <w:tc>
          <w:tcPr>
            <w:tcW w:w="652" w:type="dxa"/>
            <w:shd w:val="clear" w:color="auto" w:fill="auto"/>
          </w:tcPr>
          <w:p w14:paraId="74BA07C5" w14:textId="77777777" w:rsidR="00936696" w:rsidRPr="00936696" w:rsidRDefault="00936696" w:rsidP="00B74998">
            <w:pPr>
              <w:jc w:val="center"/>
            </w:pPr>
            <w:r w:rsidRPr="00936696">
              <w:t>1214</w:t>
            </w:r>
          </w:p>
        </w:tc>
        <w:tc>
          <w:tcPr>
            <w:tcW w:w="2750" w:type="dxa"/>
            <w:shd w:val="clear" w:color="auto" w:fill="auto"/>
          </w:tcPr>
          <w:p w14:paraId="1FC91617" w14:textId="77777777" w:rsidR="00936696" w:rsidRPr="00936696" w:rsidRDefault="00936696" w:rsidP="00936696">
            <w:r w:rsidRPr="00936696">
              <w:t>DerivativeSymbol</w:t>
            </w:r>
          </w:p>
        </w:tc>
        <w:tc>
          <w:tcPr>
            <w:tcW w:w="811" w:type="dxa"/>
            <w:shd w:val="clear" w:color="auto" w:fill="auto"/>
          </w:tcPr>
          <w:p w14:paraId="00613E0F" w14:textId="77777777" w:rsidR="00936696" w:rsidRPr="00936696" w:rsidRDefault="00936696" w:rsidP="00B74998">
            <w:pPr>
              <w:jc w:val="center"/>
            </w:pPr>
            <w:r w:rsidRPr="00936696">
              <w:t>N</w:t>
            </w:r>
          </w:p>
        </w:tc>
        <w:tc>
          <w:tcPr>
            <w:tcW w:w="4859" w:type="dxa"/>
            <w:shd w:val="clear" w:color="auto" w:fill="auto"/>
          </w:tcPr>
          <w:p w14:paraId="2D9686CA" w14:textId="77777777" w:rsidR="00936696" w:rsidRDefault="00936696" w:rsidP="00936696">
            <w:r w:rsidRPr="00936696">
              <w:t>Common, "human understood" representation of the security. SecurityID value can be specified if no symbol exists (e.g. non-exchange traded Collective Investment Vehicles)</w:t>
            </w:r>
          </w:p>
          <w:p w14:paraId="02BDB5DA" w14:textId="77777777" w:rsidR="00936696" w:rsidRPr="00936696" w:rsidRDefault="00936696" w:rsidP="00936696">
            <w:r w:rsidRPr="00936696">
              <w:t>Use "[N/A]" for products which do not have a symbol.</w:t>
            </w:r>
          </w:p>
        </w:tc>
      </w:tr>
      <w:tr w:rsidR="00936696" w:rsidRPr="00936696" w14:paraId="5FE9F8CC" w14:textId="77777777" w:rsidTr="00B74998">
        <w:tc>
          <w:tcPr>
            <w:tcW w:w="652" w:type="dxa"/>
            <w:shd w:val="clear" w:color="auto" w:fill="auto"/>
          </w:tcPr>
          <w:p w14:paraId="743B9CE9" w14:textId="77777777" w:rsidR="00936696" w:rsidRPr="00936696" w:rsidRDefault="00936696" w:rsidP="00B74998">
            <w:pPr>
              <w:jc w:val="center"/>
            </w:pPr>
            <w:r w:rsidRPr="00936696">
              <w:t>1215</w:t>
            </w:r>
          </w:p>
        </w:tc>
        <w:tc>
          <w:tcPr>
            <w:tcW w:w="2750" w:type="dxa"/>
            <w:shd w:val="clear" w:color="auto" w:fill="auto"/>
          </w:tcPr>
          <w:p w14:paraId="2DFF8876" w14:textId="77777777" w:rsidR="00936696" w:rsidRPr="00936696" w:rsidRDefault="00936696" w:rsidP="00936696">
            <w:r w:rsidRPr="00936696">
              <w:t>DerivativeSymbolSfx</w:t>
            </w:r>
          </w:p>
        </w:tc>
        <w:tc>
          <w:tcPr>
            <w:tcW w:w="811" w:type="dxa"/>
            <w:shd w:val="clear" w:color="auto" w:fill="auto"/>
          </w:tcPr>
          <w:p w14:paraId="3F22ED69" w14:textId="77777777" w:rsidR="00936696" w:rsidRPr="00936696" w:rsidRDefault="00936696" w:rsidP="00B74998">
            <w:pPr>
              <w:jc w:val="center"/>
            </w:pPr>
            <w:r w:rsidRPr="00936696">
              <w:t>N</w:t>
            </w:r>
          </w:p>
        </w:tc>
        <w:tc>
          <w:tcPr>
            <w:tcW w:w="4859" w:type="dxa"/>
            <w:shd w:val="clear" w:color="auto" w:fill="auto"/>
          </w:tcPr>
          <w:p w14:paraId="39FAA71E" w14:textId="77777777" w:rsidR="00936696" w:rsidRPr="00936696" w:rsidRDefault="00936696" w:rsidP="00936696">
            <w:r w:rsidRPr="00936696">
              <w:t>Used in Fixed Income with a value of "WI" to indicate "When Issued" for a security to be reissued under an old CUSIP or ISIN or with a value of "CD" to indicate a EUCP with lump-sum interest rather than discount price.</w:t>
            </w:r>
          </w:p>
        </w:tc>
      </w:tr>
      <w:tr w:rsidR="00936696" w:rsidRPr="00936696" w14:paraId="40E41D01" w14:textId="77777777" w:rsidTr="00B74998">
        <w:tc>
          <w:tcPr>
            <w:tcW w:w="652" w:type="dxa"/>
            <w:shd w:val="clear" w:color="auto" w:fill="auto"/>
          </w:tcPr>
          <w:p w14:paraId="2DFA8E37" w14:textId="77777777" w:rsidR="00936696" w:rsidRPr="00936696" w:rsidRDefault="00936696" w:rsidP="00B74998">
            <w:pPr>
              <w:jc w:val="center"/>
            </w:pPr>
            <w:r w:rsidRPr="00936696">
              <w:t>1216</w:t>
            </w:r>
          </w:p>
        </w:tc>
        <w:tc>
          <w:tcPr>
            <w:tcW w:w="2750" w:type="dxa"/>
            <w:shd w:val="clear" w:color="auto" w:fill="auto"/>
          </w:tcPr>
          <w:p w14:paraId="002EA13C" w14:textId="77777777" w:rsidR="00936696" w:rsidRPr="00936696" w:rsidRDefault="00936696" w:rsidP="00936696">
            <w:r w:rsidRPr="00936696">
              <w:t>DerivativeSecurityID</w:t>
            </w:r>
          </w:p>
        </w:tc>
        <w:tc>
          <w:tcPr>
            <w:tcW w:w="811" w:type="dxa"/>
            <w:shd w:val="clear" w:color="auto" w:fill="auto"/>
          </w:tcPr>
          <w:p w14:paraId="17EC38B1" w14:textId="77777777" w:rsidR="00936696" w:rsidRPr="00936696" w:rsidRDefault="00936696" w:rsidP="00B74998">
            <w:pPr>
              <w:jc w:val="center"/>
            </w:pPr>
            <w:r w:rsidRPr="00936696">
              <w:t>N</w:t>
            </w:r>
          </w:p>
        </w:tc>
        <w:tc>
          <w:tcPr>
            <w:tcW w:w="4859" w:type="dxa"/>
            <w:shd w:val="clear" w:color="auto" w:fill="auto"/>
          </w:tcPr>
          <w:p w14:paraId="5C479320" w14:textId="77777777" w:rsidR="00936696" w:rsidRPr="00936696" w:rsidRDefault="00936696" w:rsidP="00936696">
            <w:r w:rsidRPr="00936696">
              <w:t>Takes precedence in identifying security to counterparty over SecurityAltID block. Requires SecurityIDSource if specified.</w:t>
            </w:r>
          </w:p>
        </w:tc>
      </w:tr>
      <w:tr w:rsidR="00936696" w:rsidRPr="00936696" w14:paraId="095B4AB1" w14:textId="77777777" w:rsidTr="00B74998">
        <w:tc>
          <w:tcPr>
            <w:tcW w:w="652" w:type="dxa"/>
            <w:tcBorders>
              <w:bottom w:val="single" w:sz="6" w:space="0" w:color="000000"/>
            </w:tcBorders>
            <w:shd w:val="clear" w:color="auto" w:fill="auto"/>
          </w:tcPr>
          <w:p w14:paraId="0A398E60" w14:textId="77777777" w:rsidR="00936696" w:rsidRPr="00936696" w:rsidRDefault="00936696" w:rsidP="00B74998">
            <w:pPr>
              <w:jc w:val="center"/>
            </w:pPr>
            <w:r w:rsidRPr="00936696">
              <w:t>1217</w:t>
            </w:r>
          </w:p>
        </w:tc>
        <w:tc>
          <w:tcPr>
            <w:tcW w:w="2750" w:type="dxa"/>
            <w:tcBorders>
              <w:bottom w:val="single" w:sz="6" w:space="0" w:color="000000"/>
            </w:tcBorders>
            <w:shd w:val="clear" w:color="auto" w:fill="auto"/>
          </w:tcPr>
          <w:p w14:paraId="5D17B8A3" w14:textId="77777777" w:rsidR="00936696" w:rsidRPr="00936696" w:rsidRDefault="00936696" w:rsidP="00936696">
            <w:r w:rsidRPr="00936696">
              <w:t>DerivativeSecurityIDSource</w:t>
            </w:r>
          </w:p>
        </w:tc>
        <w:tc>
          <w:tcPr>
            <w:tcW w:w="811" w:type="dxa"/>
            <w:tcBorders>
              <w:bottom w:val="single" w:sz="6" w:space="0" w:color="000000"/>
            </w:tcBorders>
            <w:shd w:val="clear" w:color="auto" w:fill="auto"/>
          </w:tcPr>
          <w:p w14:paraId="7213352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5EB279B" w14:textId="77777777" w:rsidR="00936696" w:rsidRPr="00936696" w:rsidRDefault="00936696" w:rsidP="00936696">
            <w:r w:rsidRPr="00936696">
              <w:t>Required if SecurityID is specified.</w:t>
            </w:r>
          </w:p>
        </w:tc>
      </w:tr>
      <w:tr w:rsidR="00936696" w:rsidRPr="00936696" w14:paraId="7EBCB58B" w14:textId="77777777" w:rsidTr="00B74998">
        <w:tc>
          <w:tcPr>
            <w:tcW w:w="3402" w:type="dxa"/>
            <w:gridSpan w:val="2"/>
            <w:tcBorders>
              <w:top w:val="single" w:sz="6" w:space="0" w:color="000000"/>
              <w:bottom w:val="single" w:sz="6" w:space="0" w:color="000000"/>
            </w:tcBorders>
            <w:shd w:val="clear" w:color="auto" w:fill="E6E6E6"/>
          </w:tcPr>
          <w:p w14:paraId="0E4D1290" w14:textId="77777777" w:rsidR="00936696" w:rsidRPr="00936696" w:rsidRDefault="00936696" w:rsidP="00B74998">
            <w:pPr>
              <w:jc w:val="left"/>
            </w:pPr>
            <w:r w:rsidRPr="00936696">
              <w:t>component block  &lt;DerivativeSecurityAltIDGrp&gt;</w:t>
            </w:r>
          </w:p>
        </w:tc>
        <w:tc>
          <w:tcPr>
            <w:tcW w:w="811" w:type="dxa"/>
            <w:tcBorders>
              <w:top w:val="single" w:sz="6" w:space="0" w:color="000000"/>
              <w:bottom w:val="single" w:sz="6" w:space="0" w:color="000000"/>
            </w:tcBorders>
            <w:shd w:val="clear" w:color="auto" w:fill="E6E6E6"/>
          </w:tcPr>
          <w:p w14:paraId="3DCDE2D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E856692" w14:textId="77777777" w:rsidR="00936696" w:rsidRPr="00936696" w:rsidRDefault="00936696" w:rsidP="00936696"/>
        </w:tc>
      </w:tr>
      <w:tr w:rsidR="00936696" w:rsidRPr="00936696" w14:paraId="0885BB73" w14:textId="77777777" w:rsidTr="00B74998">
        <w:tc>
          <w:tcPr>
            <w:tcW w:w="652" w:type="dxa"/>
            <w:tcBorders>
              <w:top w:val="single" w:sz="6" w:space="0" w:color="000000"/>
            </w:tcBorders>
            <w:shd w:val="clear" w:color="auto" w:fill="auto"/>
          </w:tcPr>
          <w:p w14:paraId="288D92C7" w14:textId="77777777" w:rsidR="00936696" w:rsidRPr="00936696" w:rsidRDefault="00936696" w:rsidP="00B74998">
            <w:pPr>
              <w:jc w:val="center"/>
            </w:pPr>
            <w:r w:rsidRPr="00936696">
              <w:t>1246</w:t>
            </w:r>
          </w:p>
        </w:tc>
        <w:tc>
          <w:tcPr>
            <w:tcW w:w="2750" w:type="dxa"/>
            <w:tcBorders>
              <w:top w:val="single" w:sz="6" w:space="0" w:color="000000"/>
            </w:tcBorders>
            <w:shd w:val="clear" w:color="auto" w:fill="auto"/>
          </w:tcPr>
          <w:p w14:paraId="5A44AABE" w14:textId="77777777" w:rsidR="00936696" w:rsidRPr="00936696" w:rsidRDefault="00936696" w:rsidP="00936696">
            <w:r w:rsidRPr="00936696">
              <w:t>DerivativeProduct</w:t>
            </w:r>
          </w:p>
        </w:tc>
        <w:tc>
          <w:tcPr>
            <w:tcW w:w="811" w:type="dxa"/>
            <w:tcBorders>
              <w:top w:val="single" w:sz="6" w:space="0" w:color="000000"/>
            </w:tcBorders>
            <w:shd w:val="clear" w:color="auto" w:fill="auto"/>
          </w:tcPr>
          <w:p w14:paraId="17571BA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3CDC831" w14:textId="77777777" w:rsidR="00936696" w:rsidRPr="00936696" w:rsidRDefault="00936696" w:rsidP="00936696">
            <w:r w:rsidRPr="00936696">
              <w:t>Indicates the type of product the security is associated with (high-level category)</w:t>
            </w:r>
          </w:p>
        </w:tc>
      </w:tr>
      <w:tr w:rsidR="00936696" w:rsidRPr="00936696" w14:paraId="25978E8A" w14:textId="77777777" w:rsidTr="00B74998">
        <w:tc>
          <w:tcPr>
            <w:tcW w:w="652" w:type="dxa"/>
            <w:shd w:val="clear" w:color="auto" w:fill="auto"/>
          </w:tcPr>
          <w:p w14:paraId="0D74CE5F" w14:textId="77777777" w:rsidR="00936696" w:rsidRPr="00936696" w:rsidRDefault="00936696" w:rsidP="00B74998">
            <w:pPr>
              <w:jc w:val="center"/>
            </w:pPr>
            <w:r w:rsidRPr="00936696">
              <w:t>1228</w:t>
            </w:r>
          </w:p>
        </w:tc>
        <w:tc>
          <w:tcPr>
            <w:tcW w:w="2750" w:type="dxa"/>
            <w:shd w:val="clear" w:color="auto" w:fill="auto"/>
          </w:tcPr>
          <w:p w14:paraId="551DD0B4" w14:textId="77777777" w:rsidR="00936696" w:rsidRPr="00936696" w:rsidRDefault="00936696" w:rsidP="00936696">
            <w:r w:rsidRPr="00936696">
              <w:t>DerivativeProductComplex</w:t>
            </w:r>
          </w:p>
        </w:tc>
        <w:tc>
          <w:tcPr>
            <w:tcW w:w="811" w:type="dxa"/>
            <w:shd w:val="clear" w:color="auto" w:fill="auto"/>
          </w:tcPr>
          <w:p w14:paraId="73DC5A16" w14:textId="77777777" w:rsidR="00936696" w:rsidRPr="00936696" w:rsidRDefault="00936696" w:rsidP="00B74998">
            <w:pPr>
              <w:jc w:val="center"/>
            </w:pPr>
            <w:r w:rsidRPr="00936696">
              <w:t>N</w:t>
            </w:r>
          </w:p>
        </w:tc>
        <w:tc>
          <w:tcPr>
            <w:tcW w:w="4859" w:type="dxa"/>
            <w:shd w:val="clear" w:color="auto" w:fill="auto"/>
          </w:tcPr>
          <w:p w14:paraId="6778EFE2" w14:textId="77777777" w:rsidR="00936696" w:rsidRPr="00936696" w:rsidRDefault="00936696" w:rsidP="00936696">
            <w:r w:rsidRPr="00936696">
              <w:t>Identifies an entire suite of products for a given market. In Futures this may be "interest rates", "agricultural", "equity indexes", etc</w:t>
            </w:r>
          </w:p>
        </w:tc>
      </w:tr>
      <w:tr w:rsidR="00936696" w:rsidRPr="00936696" w14:paraId="28AB1DA1" w14:textId="77777777" w:rsidTr="00B74998">
        <w:tc>
          <w:tcPr>
            <w:tcW w:w="652" w:type="dxa"/>
            <w:shd w:val="clear" w:color="auto" w:fill="auto"/>
          </w:tcPr>
          <w:p w14:paraId="42440B04" w14:textId="77777777" w:rsidR="00936696" w:rsidRPr="00936696" w:rsidRDefault="00936696" w:rsidP="00B74998">
            <w:pPr>
              <w:jc w:val="center"/>
            </w:pPr>
            <w:r w:rsidRPr="00936696">
              <w:t>1243</w:t>
            </w:r>
          </w:p>
        </w:tc>
        <w:tc>
          <w:tcPr>
            <w:tcW w:w="2750" w:type="dxa"/>
            <w:shd w:val="clear" w:color="auto" w:fill="auto"/>
          </w:tcPr>
          <w:p w14:paraId="47676BD9" w14:textId="77777777" w:rsidR="00936696" w:rsidRPr="00936696" w:rsidRDefault="00936696" w:rsidP="00936696">
            <w:r w:rsidRPr="00936696">
              <w:t>DerivFlexProductEligibilityIndicator</w:t>
            </w:r>
          </w:p>
        </w:tc>
        <w:tc>
          <w:tcPr>
            <w:tcW w:w="811" w:type="dxa"/>
            <w:shd w:val="clear" w:color="auto" w:fill="auto"/>
          </w:tcPr>
          <w:p w14:paraId="65A1440A" w14:textId="77777777" w:rsidR="00936696" w:rsidRPr="00936696" w:rsidRDefault="00936696" w:rsidP="00B74998">
            <w:pPr>
              <w:jc w:val="center"/>
            </w:pPr>
            <w:r w:rsidRPr="00936696">
              <w:t>N</w:t>
            </w:r>
          </w:p>
        </w:tc>
        <w:tc>
          <w:tcPr>
            <w:tcW w:w="4859" w:type="dxa"/>
            <w:shd w:val="clear" w:color="auto" w:fill="auto"/>
          </w:tcPr>
          <w:p w14:paraId="76BC1629" w14:textId="77777777" w:rsidR="00936696" w:rsidRPr="00936696" w:rsidRDefault="00936696" w:rsidP="00936696">
            <w:r w:rsidRPr="00936696">
              <w:t>Used to indicate if a product or group of product supports the creation of flexible securities</w:t>
            </w:r>
          </w:p>
        </w:tc>
      </w:tr>
      <w:tr w:rsidR="00936696" w:rsidRPr="00936696" w14:paraId="4066BAFB" w14:textId="77777777" w:rsidTr="00B74998">
        <w:tc>
          <w:tcPr>
            <w:tcW w:w="652" w:type="dxa"/>
            <w:shd w:val="clear" w:color="auto" w:fill="auto"/>
          </w:tcPr>
          <w:p w14:paraId="479C7132" w14:textId="77777777" w:rsidR="00936696" w:rsidRPr="00936696" w:rsidRDefault="00936696" w:rsidP="00B74998">
            <w:pPr>
              <w:jc w:val="center"/>
            </w:pPr>
            <w:r w:rsidRPr="00936696">
              <w:t>1247</w:t>
            </w:r>
          </w:p>
        </w:tc>
        <w:tc>
          <w:tcPr>
            <w:tcW w:w="2750" w:type="dxa"/>
            <w:shd w:val="clear" w:color="auto" w:fill="auto"/>
          </w:tcPr>
          <w:p w14:paraId="57AF5E7C" w14:textId="77777777" w:rsidR="00936696" w:rsidRPr="00936696" w:rsidRDefault="00936696" w:rsidP="00936696">
            <w:r w:rsidRPr="00936696">
              <w:t>DerivativeSecurityGroup</w:t>
            </w:r>
          </w:p>
        </w:tc>
        <w:tc>
          <w:tcPr>
            <w:tcW w:w="811" w:type="dxa"/>
            <w:shd w:val="clear" w:color="auto" w:fill="auto"/>
          </w:tcPr>
          <w:p w14:paraId="7DC89448" w14:textId="77777777" w:rsidR="00936696" w:rsidRPr="00936696" w:rsidRDefault="00936696" w:rsidP="00B74998">
            <w:pPr>
              <w:jc w:val="center"/>
            </w:pPr>
            <w:r w:rsidRPr="00936696">
              <w:t>N</w:t>
            </w:r>
          </w:p>
        </w:tc>
        <w:tc>
          <w:tcPr>
            <w:tcW w:w="4859" w:type="dxa"/>
            <w:shd w:val="clear" w:color="auto" w:fill="auto"/>
          </w:tcPr>
          <w:p w14:paraId="12ED9B2D" w14:textId="77777777" w:rsidR="00936696" w:rsidRPr="00936696" w:rsidRDefault="00936696" w:rsidP="00936696">
            <w:r w:rsidRPr="00936696">
              <w:t>An exchange specific name assigned to a group of related securities which may be concurrently affected by market events and actions.</w:t>
            </w:r>
          </w:p>
        </w:tc>
      </w:tr>
      <w:tr w:rsidR="00936696" w:rsidRPr="00936696" w14:paraId="055909A5" w14:textId="77777777" w:rsidTr="00B74998">
        <w:tc>
          <w:tcPr>
            <w:tcW w:w="652" w:type="dxa"/>
            <w:shd w:val="clear" w:color="auto" w:fill="auto"/>
          </w:tcPr>
          <w:p w14:paraId="401FFA69" w14:textId="77777777" w:rsidR="00936696" w:rsidRPr="00936696" w:rsidRDefault="00936696" w:rsidP="00B74998">
            <w:pPr>
              <w:jc w:val="center"/>
            </w:pPr>
            <w:r w:rsidRPr="00936696">
              <w:t>1248</w:t>
            </w:r>
          </w:p>
        </w:tc>
        <w:tc>
          <w:tcPr>
            <w:tcW w:w="2750" w:type="dxa"/>
            <w:shd w:val="clear" w:color="auto" w:fill="auto"/>
          </w:tcPr>
          <w:p w14:paraId="25D67612" w14:textId="77777777" w:rsidR="00936696" w:rsidRPr="00936696" w:rsidRDefault="00936696" w:rsidP="00936696">
            <w:r w:rsidRPr="00936696">
              <w:t>DerivativeCFICode</w:t>
            </w:r>
          </w:p>
        </w:tc>
        <w:tc>
          <w:tcPr>
            <w:tcW w:w="811" w:type="dxa"/>
            <w:shd w:val="clear" w:color="auto" w:fill="auto"/>
          </w:tcPr>
          <w:p w14:paraId="2F7C67E8" w14:textId="77777777" w:rsidR="00936696" w:rsidRPr="00936696" w:rsidRDefault="00936696" w:rsidP="00B74998">
            <w:pPr>
              <w:jc w:val="center"/>
            </w:pPr>
            <w:r w:rsidRPr="00936696">
              <w:t>N</w:t>
            </w:r>
          </w:p>
        </w:tc>
        <w:tc>
          <w:tcPr>
            <w:tcW w:w="4859" w:type="dxa"/>
            <w:shd w:val="clear" w:color="auto" w:fill="auto"/>
          </w:tcPr>
          <w:p w14:paraId="52AB012D" w14:textId="77777777" w:rsidR="00936696" w:rsidRPr="00936696" w:rsidRDefault="00936696" w:rsidP="00936696">
            <w:r w:rsidRPr="00936696">
              <w:t>Indicates the type of security using ISO 10962 standard, Classification of Financial Instruments (CFI code) values. It is recommended that CFICode be used instead of SecurityType for non-Fixed Income instruments.</w:t>
            </w:r>
          </w:p>
        </w:tc>
      </w:tr>
      <w:tr w:rsidR="00936696" w:rsidRPr="00936696" w14:paraId="119D825B" w14:textId="77777777" w:rsidTr="00B74998">
        <w:tc>
          <w:tcPr>
            <w:tcW w:w="652" w:type="dxa"/>
            <w:shd w:val="clear" w:color="auto" w:fill="auto"/>
          </w:tcPr>
          <w:p w14:paraId="43D3C0CE" w14:textId="77777777" w:rsidR="00936696" w:rsidRPr="00936696" w:rsidRDefault="00936696" w:rsidP="00B74998">
            <w:pPr>
              <w:jc w:val="center"/>
            </w:pPr>
            <w:r w:rsidRPr="00936696">
              <w:t>1249</w:t>
            </w:r>
          </w:p>
        </w:tc>
        <w:tc>
          <w:tcPr>
            <w:tcW w:w="2750" w:type="dxa"/>
            <w:shd w:val="clear" w:color="auto" w:fill="auto"/>
          </w:tcPr>
          <w:p w14:paraId="2D986BB7" w14:textId="77777777" w:rsidR="00936696" w:rsidRPr="00936696" w:rsidRDefault="00936696" w:rsidP="00936696">
            <w:r w:rsidRPr="00936696">
              <w:t>DerivativeSecurityType</w:t>
            </w:r>
          </w:p>
        </w:tc>
        <w:tc>
          <w:tcPr>
            <w:tcW w:w="811" w:type="dxa"/>
            <w:shd w:val="clear" w:color="auto" w:fill="auto"/>
          </w:tcPr>
          <w:p w14:paraId="4B690CE4" w14:textId="77777777" w:rsidR="00936696" w:rsidRPr="00936696" w:rsidRDefault="00936696" w:rsidP="00B74998">
            <w:pPr>
              <w:jc w:val="center"/>
            </w:pPr>
            <w:r w:rsidRPr="00936696">
              <w:t>N</w:t>
            </w:r>
          </w:p>
        </w:tc>
        <w:tc>
          <w:tcPr>
            <w:tcW w:w="4859" w:type="dxa"/>
            <w:shd w:val="clear" w:color="auto" w:fill="auto"/>
          </w:tcPr>
          <w:p w14:paraId="182076A0" w14:textId="77777777" w:rsidR="00936696" w:rsidRDefault="00936696" w:rsidP="00936696">
            <w:r w:rsidRPr="00936696">
              <w:t>It is recommended that CFICode be used instead of SecurityType for non-Fixed Income instruments.</w:t>
            </w:r>
          </w:p>
          <w:p w14:paraId="30738BE7" w14:textId="77777777" w:rsidR="00936696" w:rsidRDefault="00936696" w:rsidP="00936696">
            <w:r w:rsidRPr="00936696">
              <w:t>Required for Fixed Income. Refer to Volume 7 - Fixed Income</w:t>
            </w:r>
          </w:p>
          <w:p w14:paraId="5BCAE419" w14:textId="77777777" w:rsidR="00936696" w:rsidRPr="00936696" w:rsidRDefault="00936696" w:rsidP="00936696">
            <w:r w:rsidRPr="00936696">
              <w:t>Futures and Options should be specified using the CFICode[461] field instead of SecurityType[167] (Refer to Volume 7 - Recommendations and Guidelines for Futures and Options Markets.)</w:t>
            </w:r>
          </w:p>
        </w:tc>
      </w:tr>
      <w:tr w:rsidR="00936696" w:rsidRPr="00936696" w14:paraId="1EBDDABC" w14:textId="77777777" w:rsidTr="00B74998">
        <w:tc>
          <w:tcPr>
            <w:tcW w:w="652" w:type="dxa"/>
            <w:shd w:val="clear" w:color="auto" w:fill="auto"/>
          </w:tcPr>
          <w:p w14:paraId="629E866B" w14:textId="77777777" w:rsidR="00936696" w:rsidRPr="00936696" w:rsidRDefault="00936696" w:rsidP="00B74998">
            <w:pPr>
              <w:jc w:val="center"/>
            </w:pPr>
            <w:r w:rsidRPr="00936696">
              <w:t>1250</w:t>
            </w:r>
          </w:p>
        </w:tc>
        <w:tc>
          <w:tcPr>
            <w:tcW w:w="2750" w:type="dxa"/>
            <w:shd w:val="clear" w:color="auto" w:fill="auto"/>
          </w:tcPr>
          <w:p w14:paraId="76979AE6" w14:textId="77777777" w:rsidR="00936696" w:rsidRPr="00936696" w:rsidRDefault="00936696" w:rsidP="00936696">
            <w:r w:rsidRPr="00936696">
              <w:t>DerivativeSecuritySubType</w:t>
            </w:r>
          </w:p>
        </w:tc>
        <w:tc>
          <w:tcPr>
            <w:tcW w:w="811" w:type="dxa"/>
            <w:shd w:val="clear" w:color="auto" w:fill="auto"/>
          </w:tcPr>
          <w:p w14:paraId="311E5634" w14:textId="77777777" w:rsidR="00936696" w:rsidRPr="00936696" w:rsidRDefault="00936696" w:rsidP="00B74998">
            <w:pPr>
              <w:jc w:val="center"/>
            </w:pPr>
            <w:r w:rsidRPr="00936696">
              <w:t>N</w:t>
            </w:r>
          </w:p>
        </w:tc>
        <w:tc>
          <w:tcPr>
            <w:tcW w:w="4859" w:type="dxa"/>
            <w:shd w:val="clear" w:color="auto" w:fill="auto"/>
          </w:tcPr>
          <w:p w14:paraId="73DDCAE6" w14:textId="77777777" w:rsidR="00936696" w:rsidRPr="00936696" w:rsidRDefault="00936696" w:rsidP="00936696">
            <w:r w:rsidRPr="00936696">
              <w:t>Sub-type qualification/identification of the SecurityType (e.g. for SecurityType=MLEG). If specified, SecurityType is required.</w:t>
            </w:r>
          </w:p>
        </w:tc>
      </w:tr>
      <w:tr w:rsidR="00936696" w:rsidRPr="00936696" w14:paraId="30194B56" w14:textId="77777777" w:rsidTr="00B74998">
        <w:tc>
          <w:tcPr>
            <w:tcW w:w="652" w:type="dxa"/>
            <w:shd w:val="clear" w:color="auto" w:fill="auto"/>
          </w:tcPr>
          <w:p w14:paraId="747D1777" w14:textId="77777777" w:rsidR="00936696" w:rsidRPr="00936696" w:rsidRDefault="00936696" w:rsidP="00B74998">
            <w:pPr>
              <w:jc w:val="center"/>
            </w:pPr>
            <w:r w:rsidRPr="00936696">
              <w:t>1251</w:t>
            </w:r>
          </w:p>
        </w:tc>
        <w:tc>
          <w:tcPr>
            <w:tcW w:w="2750" w:type="dxa"/>
            <w:shd w:val="clear" w:color="auto" w:fill="auto"/>
          </w:tcPr>
          <w:p w14:paraId="7DFA20C5" w14:textId="77777777" w:rsidR="00936696" w:rsidRPr="00936696" w:rsidRDefault="00936696" w:rsidP="00936696">
            <w:r w:rsidRPr="00936696">
              <w:t>DerivativeMaturityMonthYear</w:t>
            </w:r>
          </w:p>
        </w:tc>
        <w:tc>
          <w:tcPr>
            <w:tcW w:w="811" w:type="dxa"/>
            <w:shd w:val="clear" w:color="auto" w:fill="auto"/>
          </w:tcPr>
          <w:p w14:paraId="7FC81F06" w14:textId="77777777" w:rsidR="00936696" w:rsidRPr="00936696" w:rsidRDefault="00936696" w:rsidP="00B74998">
            <w:pPr>
              <w:jc w:val="center"/>
            </w:pPr>
            <w:r w:rsidRPr="00936696">
              <w:t>N</w:t>
            </w:r>
          </w:p>
        </w:tc>
        <w:tc>
          <w:tcPr>
            <w:tcW w:w="4859" w:type="dxa"/>
            <w:shd w:val="clear" w:color="auto" w:fill="auto"/>
          </w:tcPr>
          <w:p w14:paraId="3B5B13F4" w14:textId="77777777" w:rsidR="00936696" w:rsidRPr="00936696" w:rsidRDefault="00936696" w:rsidP="00936696">
            <w:r w:rsidRPr="00936696">
              <w:t>Specifies the month and year of maturity. Applicable for standardized derivatives which are typically only referenced by month and year (e.g. S and P futures). Note MaturityDate (a full date) can also be specified.</w:t>
            </w:r>
          </w:p>
        </w:tc>
      </w:tr>
      <w:tr w:rsidR="00936696" w:rsidRPr="00936696" w14:paraId="5CC44076" w14:textId="77777777" w:rsidTr="00B74998">
        <w:tc>
          <w:tcPr>
            <w:tcW w:w="652" w:type="dxa"/>
            <w:shd w:val="clear" w:color="auto" w:fill="auto"/>
          </w:tcPr>
          <w:p w14:paraId="556BF7F6" w14:textId="77777777" w:rsidR="00936696" w:rsidRPr="00936696" w:rsidRDefault="00936696" w:rsidP="00B74998">
            <w:pPr>
              <w:jc w:val="center"/>
            </w:pPr>
            <w:r w:rsidRPr="00936696">
              <w:t>1252</w:t>
            </w:r>
          </w:p>
        </w:tc>
        <w:tc>
          <w:tcPr>
            <w:tcW w:w="2750" w:type="dxa"/>
            <w:shd w:val="clear" w:color="auto" w:fill="auto"/>
          </w:tcPr>
          <w:p w14:paraId="2A146A6A" w14:textId="77777777" w:rsidR="00936696" w:rsidRPr="00936696" w:rsidRDefault="00936696" w:rsidP="00936696">
            <w:r w:rsidRPr="00936696">
              <w:t>DerivativeMaturityDate</w:t>
            </w:r>
          </w:p>
        </w:tc>
        <w:tc>
          <w:tcPr>
            <w:tcW w:w="811" w:type="dxa"/>
            <w:shd w:val="clear" w:color="auto" w:fill="auto"/>
          </w:tcPr>
          <w:p w14:paraId="6C433A60" w14:textId="77777777" w:rsidR="00936696" w:rsidRPr="00936696" w:rsidRDefault="00936696" w:rsidP="00B74998">
            <w:pPr>
              <w:jc w:val="center"/>
            </w:pPr>
            <w:r w:rsidRPr="00936696">
              <w:t>N</w:t>
            </w:r>
          </w:p>
        </w:tc>
        <w:tc>
          <w:tcPr>
            <w:tcW w:w="4859" w:type="dxa"/>
            <w:shd w:val="clear" w:color="auto" w:fill="auto"/>
          </w:tcPr>
          <w:p w14:paraId="6A2354DB" w14:textId="77777777" w:rsidR="00936696" w:rsidRDefault="00936696" w:rsidP="00936696">
            <w:r w:rsidRPr="00936696">
              <w:t>Specifies date of maturity (a full date). Note that standardized derivatives which are typically only referenced by month and year (e.g. S and P futures).may use MaturityMonthYear and or this field.</w:t>
            </w:r>
          </w:p>
          <w:p w14:paraId="687B499F" w14:textId="77777777" w:rsidR="00936696" w:rsidRPr="00936696" w:rsidRDefault="00936696" w:rsidP="00936696">
            <w:r w:rsidRPr="00936696">
              <w:t>When using MaturityMonthYear, it is recommended that markets and sell sides report the MaturityDate on all outbound messages as a means of data enrichment.</w:t>
            </w:r>
          </w:p>
        </w:tc>
      </w:tr>
      <w:tr w:rsidR="00936696" w:rsidRPr="00936696" w14:paraId="24BD1F24" w14:textId="77777777" w:rsidTr="00B74998">
        <w:tc>
          <w:tcPr>
            <w:tcW w:w="652" w:type="dxa"/>
            <w:shd w:val="clear" w:color="auto" w:fill="auto"/>
          </w:tcPr>
          <w:p w14:paraId="6FE9D7B0" w14:textId="77777777" w:rsidR="00936696" w:rsidRPr="00936696" w:rsidRDefault="00936696" w:rsidP="00B74998">
            <w:pPr>
              <w:jc w:val="center"/>
            </w:pPr>
            <w:r w:rsidRPr="00936696">
              <w:t>1253</w:t>
            </w:r>
          </w:p>
        </w:tc>
        <w:tc>
          <w:tcPr>
            <w:tcW w:w="2750" w:type="dxa"/>
            <w:shd w:val="clear" w:color="auto" w:fill="auto"/>
          </w:tcPr>
          <w:p w14:paraId="79047F8F" w14:textId="77777777" w:rsidR="00936696" w:rsidRPr="00936696" w:rsidRDefault="00936696" w:rsidP="00936696">
            <w:r w:rsidRPr="00936696">
              <w:t>DerivativeMaturityTime</w:t>
            </w:r>
          </w:p>
        </w:tc>
        <w:tc>
          <w:tcPr>
            <w:tcW w:w="811" w:type="dxa"/>
            <w:shd w:val="clear" w:color="auto" w:fill="auto"/>
          </w:tcPr>
          <w:p w14:paraId="3C9E7E1F" w14:textId="77777777" w:rsidR="00936696" w:rsidRPr="00936696" w:rsidRDefault="00936696" w:rsidP="00B74998">
            <w:pPr>
              <w:jc w:val="center"/>
            </w:pPr>
            <w:r w:rsidRPr="00936696">
              <w:t>N</w:t>
            </w:r>
          </w:p>
        </w:tc>
        <w:tc>
          <w:tcPr>
            <w:tcW w:w="4859" w:type="dxa"/>
            <w:shd w:val="clear" w:color="auto" w:fill="auto"/>
          </w:tcPr>
          <w:p w14:paraId="275937C4" w14:textId="77777777" w:rsidR="00936696" w:rsidRPr="00936696" w:rsidRDefault="00936696" w:rsidP="00936696"/>
        </w:tc>
      </w:tr>
      <w:tr w:rsidR="00936696" w:rsidRPr="00936696" w14:paraId="15C44C4B" w14:textId="77777777" w:rsidTr="00B74998">
        <w:tc>
          <w:tcPr>
            <w:tcW w:w="652" w:type="dxa"/>
            <w:shd w:val="clear" w:color="auto" w:fill="auto"/>
          </w:tcPr>
          <w:p w14:paraId="06605FC1" w14:textId="77777777" w:rsidR="00936696" w:rsidRPr="00936696" w:rsidRDefault="00936696" w:rsidP="00B74998">
            <w:pPr>
              <w:jc w:val="center"/>
            </w:pPr>
            <w:r w:rsidRPr="00936696">
              <w:t>1254</w:t>
            </w:r>
          </w:p>
        </w:tc>
        <w:tc>
          <w:tcPr>
            <w:tcW w:w="2750" w:type="dxa"/>
            <w:shd w:val="clear" w:color="auto" w:fill="auto"/>
          </w:tcPr>
          <w:p w14:paraId="3A462104" w14:textId="77777777" w:rsidR="00936696" w:rsidRPr="00936696" w:rsidRDefault="00936696" w:rsidP="00936696">
            <w:r w:rsidRPr="00936696">
              <w:t>DerivativeSettleOnOpenFlag</w:t>
            </w:r>
          </w:p>
        </w:tc>
        <w:tc>
          <w:tcPr>
            <w:tcW w:w="811" w:type="dxa"/>
            <w:shd w:val="clear" w:color="auto" w:fill="auto"/>
          </w:tcPr>
          <w:p w14:paraId="2F6D6F3F" w14:textId="77777777" w:rsidR="00936696" w:rsidRPr="00936696" w:rsidRDefault="00936696" w:rsidP="00B74998">
            <w:pPr>
              <w:jc w:val="center"/>
            </w:pPr>
            <w:r w:rsidRPr="00936696">
              <w:t>N</w:t>
            </w:r>
          </w:p>
        </w:tc>
        <w:tc>
          <w:tcPr>
            <w:tcW w:w="4859" w:type="dxa"/>
            <w:shd w:val="clear" w:color="auto" w:fill="auto"/>
          </w:tcPr>
          <w:p w14:paraId="145180BB" w14:textId="77777777" w:rsidR="00936696" w:rsidRPr="00936696" w:rsidRDefault="00936696" w:rsidP="00936696">
            <w:r w:rsidRPr="00936696">
              <w:t>Indicator to determine if Instrument is Settle on Open.</w:t>
            </w:r>
          </w:p>
        </w:tc>
      </w:tr>
      <w:tr w:rsidR="00936696" w:rsidRPr="00936696" w14:paraId="113613A3" w14:textId="77777777" w:rsidTr="00B74998">
        <w:tc>
          <w:tcPr>
            <w:tcW w:w="652" w:type="dxa"/>
            <w:shd w:val="clear" w:color="auto" w:fill="auto"/>
          </w:tcPr>
          <w:p w14:paraId="26AFA23A" w14:textId="77777777" w:rsidR="00936696" w:rsidRPr="00936696" w:rsidRDefault="00936696" w:rsidP="00B74998">
            <w:pPr>
              <w:jc w:val="center"/>
            </w:pPr>
            <w:r w:rsidRPr="00936696">
              <w:t>1255</w:t>
            </w:r>
          </w:p>
        </w:tc>
        <w:tc>
          <w:tcPr>
            <w:tcW w:w="2750" w:type="dxa"/>
            <w:shd w:val="clear" w:color="auto" w:fill="auto"/>
          </w:tcPr>
          <w:p w14:paraId="3AEF61C3" w14:textId="77777777" w:rsidR="00936696" w:rsidRPr="00936696" w:rsidRDefault="00936696" w:rsidP="00936696">
            <w:r w:rsidRPr="00936696">
              <w:t>DerivativeInstrmtAssignmentMethod</w:t>
            </w:r>
          </w:p>
        </w:tc>
        <w:tc>
          <w:tcPr>
            <w:tcW w:w="811" w:type="dxa"/>
            <w:shd w:val="clear" w:color="auto" w:fill="auto"/>
          </w:tcPr>
          <w:p w14:paraId="0C8655C0" w14:textId="77777777" w:rsidR="00936696" w:rsidRPr="00936696" w:rsidRDefault="00936696" w:rsidP="00B74998">
            <w:pPr>
              <w:jc w:val="center"/>
            </w:pPr>
            <w:r w:rsidRPr="00936696">
              <w:t>N</w:t>
            </w:r>
          </w:p>
        </w:tc>
        <w:tc>
          <w:tcPr>
            <w:tcW w:w="4859" w:type="dxa"/>
            <w:shd w:val="clear" w:color="auto" w:fill="auto"/>
          </w:tcPr>
          <w:p w14:paraId="18946D69" w14:textId="77777777" w:rsidR="00936696" w:rsidRPr="00936696" w:rsidRDefault="00936696" w:rsidP="00936696"/>
        </w:tc>
      </w:tr>
      <w:tr w:rsidR="00936696" w:rsidRPr="00936696" w14:paraId="48811F73" w14:textId="77777777" w:rsidTr="00B74998">
        <w:tc>
          <w:tcPr>
            <w:tcW w:w="652" w:type="dxa"/>
            <w:shd w:val="clear" w:color="auto" w:fill="auto"/>
          </w:tcPr>
          <w:p w14:paraId="629C1A6C" w14:textId="77777777" w:rsidR="00936696" w:rsidRPr="00936696" w:rsidRDefault="00936696" w:rsidP="00B74998">
            <w:pPr>
              <w:jc w:val="center"/>
            </w:pPr>
            <w:r w:rsidRPr="00936696">
              <w:t>1256</w:t>
            </w:r>
          </w:p>
        </w:tc>
        <w:tc>
          <w:tcPr>
            <w:tcW w:w="2750" w:type="dxa"/>
            <w:shd w:val="clear" w:color="auto" w:fill="auto"/>
          </w:tcPr>
          <w:p w14:paraId="19AE82A5" w14:textId="77777777" w:rsidR="00936696" w:rsidRPr="00936696" w:rsidRDefault="00936696" w:rsidP="00936696">
            <w:r w:rsidRPr="00936696">
              <w:t>DerivativeSecurityStatus</w:t>
            </w:r>
          </w:p>
        </w:tc>
        <w:tc>
          <w:tcPr>
            <w:tcW w:w="811" w:type="dxa"/>
            <w:shd w:val="clear" w:color="auto" w:fill="auto"/>
          </w:tcPr>
          <w:p w14:paraId="56D6AC83" w14:textId="77777777" w:rsidR="00936696" w:rsidRPr="00936696" w:rsidRDefault="00936696" w:rsidP="00B74998">
            <w:pPr>
              <w:jc w:val="center"/>
            </w:pPr>
            <w:r w:rsidRPr="00936696">
              <w:t>N</w:t>
            </w:r>
          </w:p>
        </w:tc>
        <w:tc>
          <w:tcPr>
            <w:tcW w:w="4859" w:type="dxa"/>
            <w:shd w:val="clear" w:color="auto" w:fill="auto"/>
          </w:tcPr>
          <w:p w14:paraId="04A4FCC1" w14:textId="77777777" w:rsidR="00936696" w:rsidRPr="00936696" w:rsidRDefault="00936696" w:rsidP="00936696">
            <w:r w:rsidRPr="00936696">
              <w:t>Gives the current state of the instrument</w:t>
            </w:r>
          </w:p>
        </w:tc>
      </w:tr>
      <w:tr w:rsidR="00936696" w:rsidRPr="00936696" w14:paraId="7FDFDCF3" w14:textId="77777777" w:rsidTr="00B74998">
        <w:tc>
          <w:tcPr>
            <w:tcW w:w="652" w:type="dxa"/>
            <w:shd w:val="clear" w:color="auto" w:fill="auto"/>
          </w:tcPr>
          <w:p w14:paraId="1CA0667B" w14:textId="77777777" w:rsidR="00936696" w:rsidRPr="00936696" w:rsidRDefault="00936696" w:rsidP="00B74998">
            <w:pPr>
              <w:jc w:val="center"/>
            </w:pPr>
            <w:r w:rsidRPr="00936696">
              <w:t>1276</w:t>
            </w:r>
          </w:p>
        </w:tc>
        <w:tc>
          <w:tcPr>
            <w:tcW w:w="2750" w:type="dxa"/>
            <w:shd w:val="clear" w:color="auto" w:fill="auto"/>
          </w:tcPr>
          <w:p w14:paraId="50883F25" w14:textId="77777777" w:rsidR="00936696" w:rsidRPr="00936696" w:rsidRDefault="00936696" w:rsidP="00936696">
            <w:r w:rsidRPr="00936696">
              <w:t>DerivativeIssueDate</w:t>
            </w:r>
          </w:p>
        </w:tc>
        <w:tc>
          <w:tcPr>
            <w:tcW w:w="811" w:type="dxa"/>
            <w:shd w:val="clear" w:color="auto" w:fill="auto"/>
          </w:tcPr>
          <w:p w14:paraId="15EB4CB4" w14:textId="77777777" w:rsidR="00936696" w:rsidRPr="00936696" w:rsidRDefault="00936696" w:rsidP="00B74998">
            <w:pPr>
              <w:jc w:val="center"/>
            </w:pPr>
            <w:r w:rsidRPr="00936696">
              <w:t>N</w:t>
            </w:r>
          </w:p>
        </w:tc>
        <w:tc>
          <w:tcPr>
            <w:tcW w:w="4859" w:type="dxa"/>
            <w:shd w:val="clear" w:color="auto" w:fill="auto"/>
          </w:tcPr>
          <w:p w14:paraId="7EEA5C32" w14:textId="77777777" w:rsidR="00936696" w:rsidRPr="00936696" w:rsidRDefault="00936696" w:rsidP="00936696">
            <w:r w:rsidRPr="00936696">
              <w:t>Date instrument was issued. For Fixed Income IOIs for new issues, specifies the issue date.</w:t>
            </w:r>
          </w:p>
        </w:tc>
      </w:tr>
      <w:tr w:rsidR="00936696" w:rsidRPr="00936696" w14:paraId="3D747DFA" w14:textId="77777777" w:rsidTr="00B74998">
        <w:tc>
          <w:tcPr>
            <w:tcW w:w="652" w:type="dxa"/>
            <w:shd w:val="clear" w:color="auto" w:fill="auto"/>
          </w:tcPr>
          <w:p w14:paraId="4A2C60F8" w14:textId="77777777" w:rsidR="00936696" w:rsidRPr="00936696" w:rsidRDefault="00936696" w:rsidP="00B74998">
            <w:pPr>
              <w:jc w:val="center"/>
            </w:pPr>
            <w:r w:rsidRPr="00936696">
              <w:t>1257</w:t>
            </w:r>
          </w:p>
        </w:tc>
        <w:tc>
          <w:tcPr>
            <w:tcW w:w="2750" w:type="dxa"/>
            <w:shd w:val="clear" w:color="auto" w:fill="auto"/>
          </w:tcPr>
          <w:p w14:paraId="2390EC54" w14:textId="77777777" w:rsidR="00936696" w:rsidRPr="00936696" w:rsidRDefault="00936696" w:rsidP="00936696">
            <w:r w:rsidRPr="00936696">
              <w:t>DerivativeInstrRegistry</w:t>
            </w:r>
          </w:p>
        </w:tc>
        <w:tc>
          <w:tcPr>
            <w:tcW w:w="811" w:type="dxa"/>
            <w:shd w:val="clear" w:color="auto" w:fill="auto"/>
          </w:tcPr>
          <w:p w14:paraId="09C70B04" w14:textId="77777777" w:rsidR="00936696" w:rsidRPr="00936696" w:rsidRDefault="00936696" w:rsidP="00B74998">
            <w:pPr>
              <w:jc w:val="center"/>
            </w:pPr>
            <w:r w:rsidRPr="00936696">
              <w:t>N</w:t>
            </w:r>
          </w:p>
        </w:tc>
        <w:tc>
          <w:tcPr>
            <w:tcW w:w="4859" w:type="dxa"/>
            <w:shd w:val="clear" w:color="auto" w:fill="auto"/>
          </w:tcPr>
          <w:p w14:paraId="33FE4A48" w14:textId="77777777" w:rsidR="00936696" w:rsidRPr="00936696" w:rsidRDefault="00936696" w:rsidP="00936696">
            <w:r w:rsidRPr="00936696">
              <w:t>The location at which records of ownership are maintained for this instrument, and at which ownership changes must be recorded. Can be used in conjunction with ISIN to address ISIN uniqueness issues.</w:t>
            </w:r>
          </w:p>
        </w:tc>
      </w:tr>
      <w:tr w:rsidR="00936696" w:rsidRPr="00936696" w14:paraId="643A2EF5" w14:textId="77777777" w:rsidTr="00B74998">
        <w:tc>
          <w:tcPr>
            <w:tcW w:w="652" w:type="dxa"/>
            <w:shd w:val="clear" w:color="auto" w:fill="auto"/>
          </w:tcPr>
          <w:p w14:paraId="3911C726" w14:textId="77777777" w:rsidR="00936696" w:rsidRPr="00936696" w:rsidRDefault="00936696" w:rsidP="00B74998">
            <w:pPr>
              <w:jc w:val="center"/>
            </w:pPr>
            <w:r w:rsidRPr="00936696">
              <w:t>1258</w:t>
            </w:r>
          </w:p>
        </w:tc>
        <w:tc>
          <w:tcPr>
            <w:tcW w:w="2750" w:type="dxa"/>
            <w:shd w:val="clear" w:color="auto" w:fill="auto"/>
          </w:tcPr>
          <w:p w14:paraId="7A11C2C9" w14:textId="77777777" w:rsidR="00936696" w:rsidRPr="00936696" w:rsidRDefault="00936696" w:rsidP="00936696">
            <w:r w:rsidRPr="00936696">
              <w:t>DerivativeCountryOfIssue</w:t>
            </w:r>
          </w:p>
        </w:tc>
        <w:tc>
          <w:tcPr>
            <w:tcW w:w="811" w:type="dxa"/>
            <w:shd w:val="clear" w:color="auto" w:fill="auto"/>
          </w:tcPr>
          <w:p w14:paraId="166A8BE3" w14:textId="77777777" w:rsidR="00936696" w:rsidRPr="00936696" w:rsidRDefault="00936696" w:rsidP="00B74998">
            <w:pPr>
              <w:jc w:val="center"/>
            </w:pPr>
            <w:r w:rsidRPr="00936696">
              <w:t>N</w:t>
            </w:r>
          </w:p>
        </w:tc>
        <w:tc>
          <w:tcPr>
            <w:tcW w:w="4859" w:type="dxa"/>
            <w:shd w:val="clear" w:color="auto" w:fill="auto"/>
          </w:tcPr>
          <w:p w14:paraId="1085487A" w14:textId="77777777" w:rsidR="00936696" w:rsidRPr="00936696" w:rsidRDefault="00936696" w:rsidP="00936696">
            <w:r w:rsidRPr="00936696">
              <w:t>ISO Country code of instrument issue (e.g. the country portion typically used in ISIN). Can be used in conjunction with non-ISIN SecurityID (e.g. CUSIP for Municipal Bonds without ISIN) to provide uniqueness.</w:t>
            </w:r>
          </w:p>
        </w:tc>
      </w:tr>
      <w:tr w:rsidR="00936696" w:rsidRPr="00936696" w14:paraId="1DA5D9ED" w14:textId="77777777" w:rsidTr="00B74998">
        <w:tc>
          <w:tcPr>
            <w:tcW w:w="652" w:type="dxa"/>
            <w:shd w:val="clear" w:color="auto" w:fill="auto"/>
          </w:tcPr>
          <w:p w14:paraId="27286783" w14:textId="77777777" w:rsidR="00936696" w:rsidRPr="00936696" w:rsidRDefault="00936696" w:rsidP="00B74998">
            <w:pPr>
              <w:jc w:val="center"/>
            </w:pPr>
            <w:r w:rsidRPr="00936696">
              <w:t>1259</w:t>
            </w:r>
          </w:p>
        </w:tc>
        <w:tc>
          <w:tcPr>
            <w:tcW w:w="2750" w:type="dxa"/>
            <w:shd w:val="clear" w:color="auto" w:fill="auto"/>
          </w:tcPr>
          <w:p w14:paraId="5417E5C1" w14:textId="77777777" w:rsidR="00936696" w:rsidRPr="00936696" w:rsidRDefault="00936696" w:rsidP="00936696">
            <w:r w:rsidRPr="00936696">
              <w:t>DerivativeStateOrProvinceOfIssue</w:t>
            </w:r>
          </w:p>
        </w:tc>
        <w:tc>
          <w:tcPr>
            <w:tcW w:w="811" w:type="dxa"/>
            <w:shd w:val="clear" w:color="auto" w:fill="auto"/>
          </w:tcPr>
          <w:p w14:paraId="33D5FCCC" w14:textId="77777777" w:rsidR="00936696" w:rsidRPr="00936696" w:rsidRDefault="00936696" w:rsidP="00B74998">
            <w:pPr>
              <w:jc w:val="center"/>
            </w:pPr>
            <w:r w:rsidRPr="00936696">
              <w:t>N</w:t>
            </w:r>
          </w:p>
        </w:tc>
        <w:tc>
          <w:tcPr>
            <w:tcW w:w="4859" w:type="dxa"/>
            <w:shd w:val="clear" w:color="auto" w:fill="auto"/>
          </w:tcPr>
          <w:p w14:paraId="334FF63A" w14:textId="77777777" w:rsidR="00936696" w:rsidRPr="00936696" w:rsidRDefault="00936696" w:rsidP="00936696">
            <w:r w:rsidRPr="00936696">
              <w:t>A two-character state or province abbreviation.</w:t>
            </w:r>
          </w:p>
        </w:tc>
      </w:tr>
      <w:tr w:rsidR="00936696" w:rsidRPr="00936696" w14:paraId="7CBFD550" w14:textId="77777777" w:rsidTr="00B74998">
        <w:tc>
          <w:tcPr>
            <w:tcW w:w="652" w:type="dxa"/>
            <w:shd w:val="clear" w:color="auto" w:fill="auto"/>
          </w:tcPr>
          <w:p w14:paraId="7EA61E2E" w14:textId="77777777" w:rsidR="00936696" w:rsidRPr="00936696" w:rsidRDefault="00936696" w:rsidP="00B74998">
            <w:pPr>
              <w:jc w:val="center"/>
            </w:pPr>
            <w:r w:rsidRPr="00936696">
              <w:t>1260</w:t>
            </w:r>
          </w:p>
        </w:tc>
        <w:tc>
          <w:tcPr>
            <w:tcW w:w="2750" w:type="dxa"/>
            <w:shd w:val="clear" w:color="auto" w:fill="auto"/>
          </w:tcPr>
          <w:p w14:paraId="45E0B6AF" w14:textId="77777777" w:rsidR="00936696" w:rsidRPr="00936696" w:rsidRDefault="00936696" w:rsidP="00936696">
            <w:r w:rsidRPr="00936696">
              <w:t>DerivativeLocaleOfIssue</w:t>
            </w:r>
          </w:p>
        </w:tc>
        <w:tc>
          <w:tcPr>
            <w:tcW w:w="811" w:type="dxa"/>
            <w:shd w:val="clear" w:color="auto" w:fill="auto"/>
          </w:tcPr>
          <w:p w14:paraId="58CD27AC" w14:textId="77777777" w:rsidR="00936696" w:rsidRPr="00936696" w:rsidRDefault="00936696" w:rsidP="00B74998">
            <w:pPr>
              <w:jc w:val="center"/>
            </w:pPr>
            <w:r w:rsidRPr="00936696">
              <w:t>N</w:t>
            </w:r>
          </w:p>
        </w:tc>
        <w:tc>
          <w:tcPr>
            <w:tcW w:w="4859" w:type="dxa"/>
            <w:shd w:val="clear" w:color="auto" w:fill="auto"/>
          </w:tcPr>
          <w:p w14:paraId="5177D1FE" w14:textId="77777777" w:rsidR="00936696" w:rsidRPr="00936696" w:rsidRDefault="00936696" w:rsidP="00936696">
            <w:r w:rsidRPr="00936696">
              <w:t>The three-character IATA code for a locale (e.g. airport code for Municipal Bonds).</w:t>
            </w:r>
          </w:p>
        </w:tc>
      </w:tr>
      <w:tr w:rsidR="00936696" w:rsidRPr="00936696" w14:paraId="060F212D" w14:textId="77777777" w:rsidTr="00B74998">
        <w:tc>
          <w:tcPr>
            <w:tcW w:w="652" w:type="dxa"/>
            <w:shd w:val="clear" w:color="auto" w:fill="auto"/>
          </w:tcPr>
          <w:p w14:paraId="6667484F" w14:textId="77777777" w:rsidR="00936696" w:rsidRPr="00936696" w:rsidRDefault="00936696" w:rsidP="00B74998">
            <w:pPr>
              <w:jc w:val="center"/>
            </w:pPr>
            <w:r w:rsidRPr="00936696">
              <w:t>1261</w:t>
            </w:r>
          </w:p>
        </w:tc>
        <w:tc>
          <w:tcPr>
            <w:tcW w:w="2750" w:type="dxa"/>
            <w:shd w:val="clear" w:color="auto" w:fill="auto"/>
          </w:tcPr>
          <w:p w14:paraId="234DEE45" w14:textId="77777777" w:rsidR="00936696" w:rsidRPr="00936696" w:rsidRDefault="00936696" w:rsidP="00936696">
            <w:r w:rsidRPr="00936696">
              <w:t>DerivativeStrikePrice</w:t>
            </w:r>
          </w:p>
        </w:tc>
        <w:tc>
          <w:tcPr>
            <w:tcW w:w="811" w:type="dxa"/>
            <w:shd w:val="clear" w:color="auto" w:fill="auto"/>
          </w:tcPr>
          <w:p w14:paraId="7FBA924C" w14:textId="77777777" w:rsidR="00936696" w:rsidRPr="00936696" w:rsidRDefault="00936696" w:rsidP="00B74998">
            <w:pPr>
              <w:jc w:val="center"/>
            </w:pPr>
            <w:r w:rsidRPr="00936696">
              <w:t>N</w:t>
            </w:r>
          </w:p>
        </w:tc>
        <w:tc>
          <w:tcPr>
            <w:tcW w:w="4859" w:type="dxa"/>
            <w:shd w:val="clear" w:color="auto" w:fill="auto"/>
          </w:tcPr>
          <w:p w14:paraId="338B6785" w14:textId="77777777" w:rsidR="00936696" w:rsidRPr="00936696" w:rsidRDefault="00936696" w:rsidP="00936696">
            <w:r w:rsidRPr="00936696">
              <w:t>Used for derivatives, such as options and covered warrants</w:t>
            </w:r>
          </w:p>
        </w:tc>
      </w:tr>
      <w:tr w:rsidR="00936696" w:rsidRPr="00936696" w14:paraId="3050F77E" w14:textId="77777777" w:rsidTr="00B74998">
        <w:tc>
          <w:tcPr>
            <w:tcW w:w="652" w:type="dxa"/>
            <w:shd w:val="clear" w:color="auto" w:fill="auto"/>
          </w:tcPr>
          <w:p w14:paraId="0D78763F" w14:textId="77777777" w:rsidR="00936696" w:rsidRPr="00936696" w:rsidRDefault="00936696" w:rsidP="00B74998">
            <w:pPr>
              <w:jc w:val="center"/>
            </w:pPr>
            <w:r w:rsidRPr="00936696">
              <w:t>1262</w:t>
            </w:r>
          </w:p>
        </w:tc>
        <w:tc>
          <w:tcPr>
            <w:tcW w:w="2750" w:type="dxa"/>
            <w:shd w:val="clear" w:color="auto" w:fill="auto"/>
          </w:tcPr>
          <w:p w14:paraId="615CF985" w14:textId="77777777" w:rsidR="00936696" w:rsidRPr="00936696" w:rsidRDefault="00936696" w:rsidP="00936696">
            <w:r w:rsidRPr="00936696">
              <w:t>DerivativeStrikeCurrency</w:t>
            </w:r>
          </w:p>
        </w:tc>
        <w:tc>
          <w:tcPr>
            <w:tcW w:w="811" w:type="dxa"/>
            <w:shd w:val="clear" w:color="auto" w:fill="auto"/>
          </w:tcPr>
          <w:p w14:paraId="46DD4AB8" w14:textId="77777777" w:rsidR="00936696" w:rsidRPr="00936696" w:rsidRDefault="00936696" w:rsidP="00B74998">
            <w:pPr>
              <w:jc w:val="center"/>
            </w:pPr>
            <w:r w:rsidRPr="00936696">
              <w:t>N</w:t>
            </w:r>
          </w:p>
        </w:tc>
        <w:tc>
          <w:tcPr>
            <w:tcW w:w="4859" w:type="dxa"/>
            <w:shd w:val="clear" w:color="auto" w:fill="auto"/>
          </w:tcPr>
          <w:p w14:paraId="328841CC" w14:textId="77777777" w:rsidR="00936696" w:rsidRPr="00936696" w:rsidRDefault="00936696" w:rsidP="00936696">
            <w:r w:rsidRPr="00936696">
              <w:t>Used for derivatives</w:t>
            </w:r>
          </w:p>
        </w:tc>
      </w:tr>
      <w:tr w:rsidR="00936696" w:rsidRPr="00936696" w14:paraId="7E0ACCC4" w14:textId="77777777" w:rsidTr="00B74998">
        <w:tc>
          <w:tcPr>
            <w:tcW w:w="652" w:type="dxa"/>
            <w:shd w:val="clear" w:color="auto" w:fill="auto"/>
          </w:tcPr>
          <w:p w14:paraId="2D336215" w14:textId="77777777" w:rsidR="00936696" w:rsidRPr="00936696" w:rsidRDefault="00936696" w:rsidP="00B74998">
            <w:pPr>
              <w:jc w:val="center"/>
            </w:pPr>
            <w:r w:rsidRPr="00936696">
              <w:t>1263</w:t>
            </w:r>
          </w:p>
        </w:tc>
        <w:tc>
          <w:tcPr>
            <w:tcW w:w="2750" w:type="dxa"/>
            <w:shd w:val="clear" w:color="auto" w:fill="auto"/>
          </w:tcPr>
          <w:p w14:paraId="27469A25" w14:textId="77777777" w:rsidR="00936696" w:rsidRPr="00936696" w:rsidRDefault="00936696" w:rsidP="00936696">
            <w:r w:rsidRPr="00936696">
              <w:t>DerivativeStrikeMultiplier</w:t>
            </w:r>
          </w:p>
        </w:tc>
        <w:tc>
          <w:tcPr>
            <w:tcW w:w="811" w:type="dxa"/>
            <w:shd w:val="clear" w:color="auto" w:fill="auto"/>
          </w:tcPr>
          <w:p w14:paraId="5A94411A" w14:textId="77777777" w:rsidR="00936696" w:rsidRPr="00936696" w:rsidRDefault="00936696" w:rsidP="00B74998">
            <w:pPr>
              <w:jc w:val="center"/>
            </w:pPr>
            <w:r w:rsidRPr="00936696">
              <w:t>N</w:t>
            </w:r>
          </w:p>
        </w:tc>
        <w:tc>
          <w:tcPr>
            <w:tcW w:w="4859" w:type="dxa"/>
            <w:shd w:val="clear" w:color="auto" w:fill="auto"/>
          </w:tcPr>
          <w:p w14:paraId="04925D1D" w14:textId="77777777" w:rsidR="00936696" w:rsidRPr="00936696" w:rsidRDefault="00936696" w:rsidP="00936696">
            <w:r w:rsidRPr="00936696">
              <w:t>Used for derivatives. Multiplier applied to the strike price for the purpose of calculating the settlement value.</w:t>
            </w:r>
          </w:p>
        </w:tc>
      </w:tr>
      <w:tr w:rsidR="00936696" w:rsidRPr="00936696" w14:paraId="5F3106F6" w14:textId="77777777" w:rsidTr="00B74998">
        <w:tc>
          <w:tcPr>
            <w:tcW w:w="652" w:type="dxa"/>
            <w:shd w:val="clear" w:color="auto" w:fill="auto"/>
          </w:tcPr>
          <w:p w14:paraId="7F5E73FC" w14:textId="77777777" w:rsidR="00936696" w:rsidRPr="00936696" w:rsidRDefault="00936696" w:rsidP="00B74998">
            <w:pPr>
              <w:jc w:val="center"/>
            </w:pPr>
            <w:r w:rsidRPr="00936696">
              <w:t>1264</w:t>
            </w:r>
          </w:p>
        </w:tc>
        <w:tc>
          <w:tcPr>
            <w:tcW w:w="2750" w:type="dxa"/>
            <w:shd w:val="clear" w:color="auto" w:fill="auto"/>
          </w:tcPr>
          <w:p w14:paraId="65948341" w14:textId="77777777" w:rsidR="00936696" w:rsidRPr="00936696" w:rsidRDefault="00936696" w:rsidP="00936696">
            <w:r w:rsidRPr="00936696">
              <w:t>DerivativeStrikeValue</w:t>
            </w:r>
          </w:p>
        </w:tc>
        <w:tc>
          <w:tcPr>
            <w:tcW w:w="811" w:type="dxa"/>
            <w:shd w:val="clear" w:color="auto" w:fill="auto"/>
          </w:tcPr>
          <w:p w14:paraId="0D7C466F" w14:textId="77777777" w:rsidR="00936696" w:rsidRPr="00936696" w:rsidRDefault="00936696" w:rsidP="00B74998">
            <w:pPr>
              <w:jc w:val="center"/>
            </w:pPr>
            <w:r w:rsidRPr="00936696">
              <w:t>N</w:t>
            </w:r>
          </w:p>
        </w:tc>
        <w:tc>
          <w:tcPr>
            <w:tcW w:w="4859" w:type="dxa"/>
            <w:shd w:val="clear" w:color="auto" w:fill="auto"/>
          </w:tcPr>
          <w:p w14:paraId="73A6C06D" w14:textId="77777777" w:rsidR="00936696" w:rsidRPr="00936696" w:rsidRDefault="00936696" w:rsidP="00936696">
            <w:r w:rsidRPr="00936696">
              <w:t>Used for derivatives. The number of shares/units for the financial instrument involved in the option trade.</w:t>
            </w:r>
          </w:p>
        </w:tc>
      </w:tr>
      <w:tr w:rsidR="00936696" w:rsidRPr="00936696" w14:paraId="6FAEC7AF" w14:textId="77777777" w:rsidTr="00B74998">
        <w:tc>
          <w:tcPr>
            <w:tcW w:w="652" w:type="dxa"/>
            <w:shd w:val="clear" w:color="auto" w:fill="auto"/>
          </w:tcPr>
          <w:p w14:paraId="76E504D3" w14:textId="77777777" w:rsidR="00936696" w:rsidRPr="00936696" w:rsidRDefault="00936696" w:rsidP="00B74998">
            <w:pPr>
              <w:jc w:val="center"/>
            </w:pPr>
            <w:r w:rsidRPr="00936696">
              <w:t>1265</w:t>
            </w:r>
          </w:p>
        </w:tc>
        <w:tc>
          <w:tcPr>
            <w:tcW w:w="2750" w:type="dxa"/>
            <w:shd w:val="clear" w:color="auto" w:fill="auto"/>
          </w:tcPr>
          <w:p w14:paraId="4AF6FD5A" w14:textId="77777777" w:rsidR="00936696" w:rsidRPr="00936696" w:rsidRDefault="00936696" w:rsidP="00936696">
            <w:r w:rsidRPr="00936696">
              <w:t>DerivativeOptAttribute</w:t>
            </w:r>
          </w:p>
        </w:tc>
        <w:tc>
          <w:tcPr>
            <w:tcW w:w="811" w:type="dxa"/>
            <w:shd w:val="clear" w:color="auto" w:fill="auto"/>
          </w:tcPr>
          <w:p w14:paraId="0062325A" w14:textId="77777777" w:rsidR="00936696" w:rsidRPr="00936696" w:rsidRDefault="00936696" w:rsidP="00B74998">
            <w:pPr>
              <w:jc w:val="center"/>
            </w:pPr>
            <w:r w:rsidRPr="00936696">
              <w:t>N</w:t>
            </w:r>
          </w:p>
        </w:tc>
        <w:tc>
          <w:tcPr>
            <w:tcW w:w="4859" w:type="dxa"/>
            <w:shd w:val="clear" w:color="auto" w:fill="auto"/>
          </w:tcPr>
          <w:p w14:paraId="52325334" w14:textId="77777777" w:rsidR="00936696" w:rsidRPr="00936696" w:rsidRDefault="00936696" w:rsidP="00936696">
            <w:r w:rsidRPr="00936696">
              <w:t>Used for derivatives, such as options and covered warrants to indicate a versioning of the contract when required due to corporate actions to the underlying. Should not be used to indicate type of option - use the CFICode[461] for this purpose.</w:t>
            </w:r>
          </w:p>
        </w:tc>
      </w:tr>
      <w:tr w:rsidR="00936696" w:rsidRPr="00936696" w14:paraId="46F54F06" w14:textId="77777777" w:rsidTr="00B74998">
        <w:tc>
          <w:tcPr>
            <w:tcW w:w="652" w:type="dxa"/>
            <w:shd w:val="clear" w:color="auto" w:fill="auto"/>
          </w:tcPr>
          <w:p w14:paraId="1F2F6BFA" w14:textId="77777777" w:rsidR="00936696" w:rsidRPr="00936696" w:rsidRDefault="00936696" w:rsidP="00B74998">
            <w:pPr>
              <w:jc w:val="center"/>
            </w:pPr>
            <w:r w:rsidRPr="00936696">
              <w:t>1266</w:t>
            </w:r>
          </w:p>
        </w:tc>
        <w:tc>
          <w:tcPr>
            <w:tcW w:w="2750" w:type="dxa"/>
            <w:shd w:val="clear" w:color="auto" w:fill="auto"/>
          </w:tcPr>
          <w:p w14:paraId="794E22C5" w14:textId="77777777" w:rsidR="00936696" w:rsidRPr="00936696" w:rsidRDefault="00936696" w:rsidP="00936696">
            <w:r w:rsidRPr="00936696">
              <w:t>DerivativeContractMultiplier</w:t>
            </w:r>
          </w:p>
        </w:tc>
        <w:tc>
          <w:tcPr>
            <w:tcW w:w="811" w:type="dxa"/>
            <w:shd w:val="clear" w:color="auto" w:fill="auto"/>
          </w:tcPr>
          <w:p w14:paraId="4598CE4F" w14:textId="77777777" w:rsidR="00936696" w:rsidRPr="00936696" w:rsidRDefault="00936696" w:rsidP="00B74998">
            <w:pPr>
              <w:jc w:val="center"/>
            </w:pPr>
            <w:r w:rsidRPr="00936696">
              <w:t>N</w:t>
            </w:r>
          </w:p>
        </w:tc>
        <w:tc>
          <w:tcPr>
            <w:tcW w:w="4859" w:type="dxa"/>
            <w:shd w:val="clear" w:color="auto" w:fill="auto"/>
          </w:tcPr>
          <w:p w14:paraId="122F9860" w14:textId="77777777" w:rsidR="00936696" w:rsidRPr="00936696" w:rsidRDefault="00936696" w:rsidP="00936696">
            <w:r w:rsidRPr="00936696">
              <w:t>For Fixed Income, Convertible Bonds, Derivatives, etc. Note: If used, quantities should be expressed in the "nominal" (e.g. contracts vs. shares) amount.</w:t>
            </w:r>
          </w:p>
        </w:tc>
      </w:tr>
      <w:tr w:rsidR="00936696" w:rsidRPr="00936696" w14:paraId="5AC3F07B" w14:textId="77777777" w:rsidTr="00B74998">
        <w:tc>
          <w:tcPr>
            <w:tcW w:w="652" w:type="dxa"/>
            <w:shd w:val="clear" w:color="auto" w:fill="auto"/>
          </w:tcPr>
          <w:p w14:paraId="4BE58334" w14:textId="77777777" w:rsidR="00936696" w:rsidRPr="00936696" w:rsidRDefault="00936696" w:rsidP="00B74998">
            <w:pPr>
              <w:jc w:val="center"/>
            </w:pPr>
            <w:r w:rsidRPr="00936696">
              <w:t>1438</w:t>
            </w:r>
          </w:p>
        </w:tc>
        <w:tc>
          <w:tcPr>
            <w:tcW w:w="2750" w:type="dxa"/>
            <w:shd w:val="clear" w:color="auto" w:fill="auto"/>
          </w:tcPr>
          <w:p w14:paraId="3EE73C8E" w14:textId="77777777" w:rsidR="00936696" w:rsidRPr="00936696" w:rsidRDefault="00936696" w:rsidP="00936696">
            <w:r w:rsidRPr="00936696">
              <w:t>DerivativeContractMultiplierUnit</w:t>
            </w:r>
          </w:p>
        </w:tc>
        <w:tc>
          <w:tcPr>
            <w:tcW w:w="811" w:type="dxa"/>
            <w:shd w:val="clear" w:color="auto" w:fill="auto"/>
          </w:tcPr>
          <w:p w14:paraId="480AE52F" w14:textId="77777777" w:rsidR="00936696" w:rsidRPr="00936696" w:rsidRDefault="00936696" w:rsidP="00B74998">
            <w:pPr>
              <w:jc w:val="center"/>
            </w:pPr>
            <w:r w:rsidRPr="00936696">
              <w:t>N</w:t>
            </w:r>
          </w:p>
        </w:tc>
        <w:tc>
          <w:tcPr>
            <w:tcW w:w="4859" w:type="dxa"/>
            <w:shd w:val="clear" w:color="auto" w:fill="auto"/>
          </w:tcPr>
          <w:p w14:paraId="65070E7E" w14:textId="77777777" w:rsidR="00936696" w:rsidRPr="00936696" w:rsidRDefault="00936696" w:rsidP="00936696"/>
        </w:tc>
      </w:tr>
      <w:tr w:rsidR="00936696" w:rsidRPr="00936696" w14:paraId="0CDDFCCF" w14:textId="77777777" w:rsidTr="00B74998">
        <w:tc>
          <w:tcPr>
            <w:tcW w:w="652" w:type="dxa"/>
            <w:shd w:val="clear" w:color="auto" w:fill="auto"/>
          </w:tcPr>
          <w:p w14:paraId="29ED906D" w14:textId="77777777" w:rsidR="00936696" w:rsidRPr="00936696" w:rsidRDefault="00936696" w:rsidP="00B74998">
            <w:pPr>
              <w:jc w:val="center"/>
            </w:pPr>
            <w:r w:rsidRPr="00936696">
              <w:t>1442</w:t>
            </w:r>
          </w:p>
        </w:tc>
        <w:tc>
          <w:tcPr>
            <w:tcW w:w="2750" w:type="dxa"/>
            <w:shd w:val="clear" w:color="auto" w:fill="auto"/>
          </w:tcPr>
          <w:p w14:paraId="19CA7519" w14:textId="77777777" w:rsidR="00936696" w:rsidRPr="00936696" w:rsidRDefault="00936696" w:rsidP="00936696">
            <w:r w:rsidRPr="00936696">
              <w:t>DerivativeFlowScheduleType</w:t>
            </w:r>
          </w:p>
        </w:tc>
        <w:tc>
          <w:tcPr>
            <w:tcW w:w="811" w:type="dxa"/>
            <w:shd w:val="clear" w:color="auto" w:fill="auto"/>
          </w:tcPr>
          <w:p w14:paraId="06FB0F36" w14:textId="77777777" w:rsidR="00936696" w:rsidRPr="00936696" w:rsidRDefault="00936696" w:rsidP="00B74998">
            <w:pPr>
              <w:jc w:val="center"/>
            </w:pPr>
            <w:r w:rsidRPr="00936696">
              <w:t>N</w:t>
            </w:r>
          </w:p>
        </w:tc>
        <w:tc>
          <w:tcPr>
            <w:tcW w:w="4859" w:type="dxa"/>
            <w:shd w:val="clear" w:color="auto" w:fill="auto"/>
          </w:tcPr>
          <w:p w14:paraId="688336E6" w14:textId="77777777" w:rsidR="00936696" w:rsidRPr="00936696" w:rsidRDefault="00936696" w:rsidP="00936696"/>
        </w:tc>
      </w:tr>
      <w:tr w:rsidR="00936696" w:rsidRPr="00936696" w14:paraId="3DCA69A2" w14:textId="77777777" w:rsidTr="00B74998">
        <w:tc>
          <w:tcPr>
            <w:tcW w:w="652" w:type="dxa"/>
            <w:shd w:val="clear" w:color="auto" w:fill="auto"/>
          </w:tcPr>
          <w:p w14:paraId="3B385037" w14:textId="77777777" w:rsidR="00936696" w:rsidRPr="00936696" w:rsidRDefault="00936696" w:rsidP="00B74998">
            <w:pPr>
              <w:jc w:val="center"/>
            </w:pPr>
            <w:r w:rsidRPr="00936696">
              <w:t>1267</w:t>
            </w:r>
          </w:p>
        </w:tc>
        <w:tc>
          <w:tcPr>
            <w:tcW w:w="2750" w:type="dxa"/>
            <w:shd w:val="clear" w:color="auto" w:fill="auto"/>
          </w:tcPr>
          <w:p w14:paraId="7A6A1E9A" w14:textId="77777777" w:rsidR="00936696" w:rsidRPr="00936696" w:rsidRDefault="00936696" w:rsidP="00936696">
            <w:r w:rsidRPr="00936696">
              <w:t>DerivativeMinPriceIncrement</w:t>
            </w:r>
          </w:p>
        </w:tc>
        <w:tc>
          <w:tcPr>
            <w:tcW w:w="811" w:type="dxa"/>
            <w:shd w:val="clear" w:color="auto" w:fill="auto"/>
          </w:tcPr>
          <w:p w14:paraId="5424E4DE" w14:textId="77777777" w:rsidR="00936696" w:rsidRPr="00936696" w:rsidRDefault="00936696" w:rsidP="00B74998">
            <w:pPr>
              <w:jc w:val="center"/>
            </w:pPr>
            <w:r w:rsidRPr="00936696">
              <w:t>N</w:t>
            </w:r>
          </w:p>
        </w:tc>
        <w:tc>
          <w:tcPr>
            <w:tcW w:w="4859" w:type="dxa"/>
            <w:shd w:val="clear" w:color="auto" w:fill="auto"/>
          </w:tcPr>
          <w:p w14:paraId="266CFA48" w14:textId="77777777" w:rsidR="00936696" w:rsidRPr="00936696" w:rsidRDefault="00936696" w:rsidP="00936696">
            <w:r w:rsidRPr="00936696">
              <w:t>Minimum price increment for the instrument. Could also be used to represent tick value.</w:t>
            </w:r>
          </w:p>
        </w:tc>
      </w:tr>
      <w:tr w:rsidR="00936696" w:rsidRPr="00936696" w14:paraId="08DB5685" w14:textId="77777777" w:rsidTr="00B74998">
        <w:tc>
          <w:tcPr>
            <w:tcW w:w="652" w:type="dxa"/>
            <w:shd w:val="clear" w:color="auto" w:fill="auto"/>
          </w:tcPr>
          <w:p w14:paraId="19433EA6" w14:textId="77777777" w:rsidR="00936696" w:rsidRPr="00936696" w:rsidRDefault="00936696" w:rsidP="00B74998">
            <w:pPr>
              <w:jc w:val="center"/>
            </w:pPr>
            <w:r w:rsidRPr="00936696">
              <w:t>1268</w:t>
            </w:r>
          </w:p>
        </w:tc>
        <w:tc>
          <w:tcPr>
            <w:tcW w:w="2750" w:type="dxa"/>
            <w:shd w:val="clear" w:color="auto" w:fill="auto"/>
          </w:tcPr>
          <w:p w14:paraId="43C73521" w14:textId="77777777" w:rsidR="00936696" w:rsidRPr="00936696" w:rsidRDefault="00936696" w:rsidP="00936696">
            <w:r w:rsidRPr="00936696">
              <w:t>DerivativeMinPriceIncrementAmount</w:t>
            </w:r>
          </w:p>
        </w:tc>
        <w:tc>
          <w:tcPr>
            <w:tcW w:w="811" w:type="dxa"/>
            <w:shd w:val="clear" w:color="auto" w:fill="auto"/>
          </w:tcPr>
          <w:p w14:paraId="4C4E1020" w14:textId="77777777" w:rsidR="00936696" w:rsidRPr="00936696" w:rsidRDefault="00936696" w:rsidP="00B74998">
            <w:pPr>
              <w:jc w:val="center"/>
            </w:pPr>
            <w:r w:rsidRPr="00936696">
              <w:t>N</w:t>
            </w:r>
          </w:p>
        </w:tc>
        <w:tc>
          <w:tcPr>
            <w:tcW w:w="4859" w:type="dxa"/>
            <w:shd w:val="clear" w:color="auto" w:fill="auto"/>
          </w:tcPr>
          <w:p w14:paraId="69CD6CFF" w14:textId="77777777" w:rsidR="00936696" w:rsidRPr="00936696" w:rsidRDefault="00936696" w:rsidP="00936696">
            <w:r w:rsidRPr="00936696">
              <w:t>Minimum price increment amount associated with the MinPriceIncrement [969]. For listed derivatives, the value can be calculated by multiplying MinPriceIncrement by ContractValueFactor [231]</w:t>
            </w:r>
          </w:p>
        </w:tc>
      </w:tr>
      <w:tr w:rsidR="00936696" w:rsidRPr="00936696" w14:paraId="76FE5F69" w14:textId="77777777" w:rsidTr="00B74998">
        <w:tc>
          <w:tcPr>
            <w:tcW w:w="652" w:type="dxa"/>
            <w:shd w:val="clear" w:color="auto" w:fill="auto"/>
          </w:tcPr>
          <w:p w14:paraId="6192E4A9" w14:textId="77777777" w:rsidR="00936696" w:rsidRPr="00936696" w:rsidRDefault="00936696" w:rsidP="00B74998">
            <w:pPr>
              <w:jc w:val="center"/>
            </w:pPr>
            <w:r w:rsidRPr="00936696">
              <w:t>1269</w:t>
            </w:r>
          </w:p>
        </w:tc>
        <w:tc>
          <w:tcPr>
            <w:tcW w:w="2750" w:type="dxa"/>
            <w:shd w:val="clear" w:color="auto" w:fill="auto"/>
          </w:tcPr>
          <w:p w14:paraId="5B5B1803" w14:textId="77777777" w:rsidR="00936696" w:rsidRPr="00936696" w:rsidRDefault="00936696" w:rsidP="00936696">
            <w:r w:rsidRPr="00936696">
              <w:t>DerivativeUnitOfMeasure</w:t>
            </w:r>
          </w:p>
        </w:tc>
        <w:tc>
          <w:tcPr>
            <w:tcW w:w="811" w:type="dxa"/>
            <w:shd w:val="clear" w:color="auto" w:fill="auto"/>
          </w:tcPr>
          <w:p w14:paraId="50B50527" w14:textId="77777777" w:rsidR="00936696" w:rsidRPr="00936696" w:rsidRDefault="00936696" w:rsidP="00B74998">
            <w:pPr>
              <w:jc w:val="center"/>
            </w:pPr>
            <w:r w:rsidRPr="00936696">
              <w:t>N</w:t>
            </w:r>
          </w:p>
        </w:tc>
        <w:tc>
          <w:tcPr>
            <w:tcW w:w="4859" w:type="dxa"/>
            <w:shd w:val="clear" w:color="auto" w:fill="auto"/>
          </w:tcPr>
          <w:p w14:paraId="4B938FBF" w14:textId="77777777" w:rsidR="00936696" w:rsidRPr="00936696" w:rsidRDefault="00936696" w:rsidP="00936696"/>
        </w:tc>
      </w:tr>
      <w:tr w:rsidR="00936696" w:rsidRPr="00936696" w14:paraId="4ECA5DE7" w14:textId="77777777" w:rsidTr="00B74998">
        <w:tc>
          <w:tcPr>
            <w:tcW w:w="652" w:type="dxa"/>
            <w:shd w:val="clear" w:color="auto" w:fill="auto"/>
          </w:tcPr>
          <w:p w14:paraId="179F34DC" w14:textId="77777777" w:rsidR="00936696" w:rsidRPr="00936696" w:rsidRDefault="00936696" w:rsidP="00B74998">
            <w:pPr>
              <w:jc w:val="center"/>
            </w:pPr>
            <w:r w:rsidRPr="00936696">
              <w:t>1270</w:t>
            </w:r>
          </w:p>
        </w:tc>
        <w:tc>
          <w:tcPr>
            <w:tcW w:w="2750" w:type="dxa"/>
            <w:shd w:val="clear" w:color="auto" w:fill="auto"/>
          </w:tcPr>
          <w:p w14:paraId="51BB9D2F" w14:textId="77777777" w:rsidR="00936696" w:rsidRPr="00936696" w:rsidRDefault="00936696" w:rsidP="00936696">
            <w:r w:rsidRPr="00936696">
              <w:t>DerivativeUnitOfMeasureQty</w:t>
            </w:r>
          </w:p>
        </w:tc>
        <w:tc>
          <w:tcPr>
            <w:tcW w:w="811" w:type="dxa"/>
            <w:shd w:val="clear" w:color="auto" w:fill="auto"/>
          </w:tcPr>
          <w:p w14:paraId="2589F5EF" w14:textId="77777777" w:rsidR="00936696" w:rsidRPr="00936696" w:rsidRDefault="00936696" w:rsidP="00B74998">
            <w:pPr>
              <w:jc w:val="center"/>
            </w:pPr>
            <w:r w:rsidRPr="00936696">
              <w:t>N</w:t>
            </w:r>
          </w:p>
        </w:tc>
        <w:tc>
          <w:tcPr>
            <w:tcW w:w="4859" w:type="dxa"/>
            <w:shd w:val="clear" w:color="auto" w:fill="auto"/>
          </w:tcPr>
          <w:p w14:paraId="38AC8DD8" w14:textId="77777777" w:rsidR="00936696" w:rsidRPr="00936696" w:rsidRDefault="00936696" w:rsidP="00936696"/>
        </w:tc>
      </w:tr>
      <w:tr w:rsidR="00936696" w:rsidRPr="00936696" w14:paraId="4D392E5F" w14:textId="77777777" w:rsidTr="00B74998">
        <w:tc>
          <w:tcPr>
            <w:tcW w:w="652" w:type="dxa"/>
            <w:shd w:val="clear" w:color="auto" w:fill="auto"/>
          </w:tcPr>
          <w:p w14:paraId="448136DE" w14:textId="77777777" w:rsidR="00936696" w:rsidRPr="00936696" w:rsidRDefault="00936696" w:rsidP="00B74998">
            <w:pPr>
              <w:jc w:val="center"/>
            </w:pPr>
            <w:r w:rsidRPr="00936696">
              <w:t>1315</w:t>
            </w:r>
          </w:p>
        </w:tc>
        <w:tc>
          <w:tcPr>
            <w:tcW w:w="2750" w:type="dxa"/>
            <w:shd w:val="clear" w:color="auto" w:fill="auto"/>
          </w:tcPr>
          <w:p w14:paraId="2C22B539" w14:textId="77777777" w:rsidR="00936696" w:rsidRPr="00936696" w:rsidRDefault="00936696" w:rsidP="00936696">
            <w:r w:rsidRPr="00936696">
              <w:t>DerivativePriceUnitOfMeasure</w:t>
            </w:r>
          </w:p>
        </w:tc>
        <w:tc>
          <w:tcPr>
            <w:tcW w:w="811" w:type="dxa"/>
            <w:shd w:val="clear" w:color="auto" w:fill="auto"/>
          </w:tcPr>
          <w:p w14:paraId="4A8F05A0" w14:textId="77777777" w:rsidR="00936696" w:rsidRPr="00936696" w:rsidRDefault="00936696" w:rsidP="00B74998">
            <w:pPr>
              <w:jc w:val="center"/>
            </w:pPr>
            <w:r w:rsidRPr="00936696">
              <w:t>N</w:t>
            </w:r>
          </w:p>
        </w:tc>
        <w:tc>
          <w:tcPr>
            <w:tcW w:w="4859" w:type="dxa"/>
            <w:shd w:val="clear" w:color="auto" w:fill="auto"/>
          </w:tcPr>
          <w:p w14:paraId="6BD7B49F" w14:textId="77777777" w:rsidR="00936696" w:rsidRPr="00936696" w:rsidRDefault="00936696" w:rsidP="00936696"/>
        </w:tc>
      </w:tr>
      <w:tr w:rsidR="00936696" w:rsidRPr="00936696" w14:paraId="74CF8C04" w14:textId="77777777" w:rsidTr="00B74998">
        <w:tc>
          <w:tcPr>
            <w:tcW w:w="652" w:type="dxa"/>
            <w:shd w:val="clear" w:color="auto" w:fill="auto"/>
          </w:tcPr>
          <w:p w14:paraId="25B4E108" w14:textId="77777777" w:rsidR="00936696" w:rsidRPr="00936696" w:rsidRDefault="00936696" w:rsidP="00B74998">
            <w:pPr>
              <w:jc w:val="center"/>
            </w:pPr>
            <w:r w:rsidRPr="00936696">
              <w:t>1316</w:t>
            </w:r>
          </w:p>
        </w:tc>
        <w:tc>
          <w:tcPr>
            <w:tcW w:w="2750" w:type="dxa"/>
            <w:shd w:val="clear" w:color="auto" w:fill="auto"/>
          </w:tcPr>
          <w:p w14:paraId="2729C6AD" w14:textId="77777777" w:rsidR="00936696" w:rsidRPr="00936696" w:rsidRDefault="00936696" w:rsidP="00936696">
            <w:r w:rsidRPr="00936696">
              <w:t>DerivativePriceUnitOfMeasureQty</w:t>
            </w:r>
          </w:p>
        </w:tc>
        <w:tc>
          <w:tcPr>
            <w:tcW w:w="811" w:type="dxa"/>
            <w:shd w:val="clear" w:color="auto" w:fill="auto"/>
          </w:tcPr>
          <w:p w14:paraId="08B79B5D" w14:textId="77777777" w:rsidR="00936696" w:rsidRPr="00936696" w:rsidRDefault="00936696" w:rsidP="00B74998">
            <w:pPr>
              <w:jc w:val="center"/>
            </w:pPr>
            <w:r w:rsidRPr="00936696">
              <w:t>N</w:t>
            </w:r>
          </w:p>
        </w:tc>
        <w:tc>
          <w:tcPr>
            <w:tcW w:w="4859" w:type="dxa"/>
            <w:shd w:val="clear" w:color="auto" w:fill="auto"/>
          </w:tcPr>
          <w:p w14:paraId="06D00153" w14:textId="77777777" w:rsidR="00936696" w:rsidRPr="00936696" w:rsidRDefault="00936696" w:rsidP="00936696"/>
        </w:tc>
      </w:tr>
      <w:tr w:rsidR="00936696" w:rsidRPr="00936696" w14:paraId="2F11FFD6" w14:textId="77777777" w:rsidTr="00B74998">
        <w:tc>
          <w:tcPr>
            <w:tcW w:w="652" w:type="dxa"/>
            <w:shd w:val="clear" w:color="auto" w:fill="auto"/>
          </w:tcPr>
          <w:p w14:paraId="593B5E80" w14:textId="77777777" w:rsidR="00936696" w:rsidRPr="00936696" w:rsidRDefault="00936696" w:rsidP="00B74998">
            <w:pPr>
              <w:jc w:val="center"/>
            </w:pPr>
            <w:r w:rsidRPr="00936696">
              <w:t>1317</w:t>
            </w:r>
          </w:p>
        </w:tc>
        <w:tc>
          <w:tcPr>
            <w:tcW w:w="2750" w:type="dxa"/>
            <w:shd w:val="clear" w:color="auto" w:fill="auto"/>
          </w:tcPr>
          <w:p w14:paraId="55A547AA" w14:textId="77777777" w:rsidR="00936696" w:rsidRPr="00936696" w:rsidRDefault="00936696" w:rsidP="00936696">
            <w:r w:rsidRPr="00936696">
              <w:t>DerivativeSettlMethod</w:t>
            </w:r>
          </w:p>
        </w:tc>
        <w:tc>
          <w:tcPr>
            <w:tcW w:w="811" w:type="dxa"/>
            <w:shd w:val="clear" w:color="auto" w:fill="auto"/>
          </w:tcPr>
          <w:p w14:paraId="40BB2591" w14:textId="77777777" w:rsidR="00936696" w:rsidRPr="00936696" w:rsidRDefault="00936696" w:rsidP="00B74998">
            <w:pPr>
              <w:jc w:val="center"/>
            </w:pPr>
            <w:r w:rsidRPr="00936696">
              <w:t>N</w:t>
            </w:r>
          </w:p>
        </w:tc>
        <w:tc>
          <w:tcPr>
            <w:tcW w:w="4859" w:type="dxa"/>
            <w:shd w:val="clear" w:color="auto" w:fill="auto"/>
          </w:tcPr>
          <w:p w14:paraId="669CF939" w14:textId="77777777" w:rsidR="00936696" w:rsidRPr="00936696" w:rsidRDefault="00936696" w:rsidP="00936696">
            <w:r w:rsidRPr="00936696">
              <w:t>Settlement method for a contract. Can be used as an alternative to CFI Code value</w:t>
            </w:r>
          </w:p>
        </w:tc>
      </w:tr>
      <w:tr w:rsidR="00936696" w:rsidRPr="00936696" w14:paraId="79ECB8CD" w14:textId="77777777" w:rsidTr="00B74998">
        <w:tc>
          <w:tcPr>
            <w:tcW w:w="652" w:type="dxa"/>
            <w:shd w:val="clear" w:color="auto" w:fill="auto"/>
          </w:tcPr>
          <w:p w14:paraId="60907F72" w14:textId="77777777" w:rsidR="00936696" w:rsidRPr="00936696" w:rsidRDefault="00936696" w:rsidP="00B74998">
            <w:pPr>
              <w:jc w:val="center"/>
            </w:pPr>
            <w:r w:rsidRPr="00936696">
              <w:t>1318</w:t>
            </w:r>
          </w:p>
        </w:tc>
        <w:tc>
          <w:tcPr>
            <w:tcW w:w="2750" w:type="dxa"/>
            <w:shd w:val="clear" w:color="auto" w:fill="auto"/>
          </w:tcPr>
          <w:p w14:paraId="227615ED" w14:textId="77777777" w:rsidR="00936696" w:rsidRPr="00936696" w:rsidRDefault="00936696" w:rsidP="00936696">
            <w:r w:rsidRPr="00936696">
              <w:t>DerivativePriceQuoteMethod</w:t>
            </w:r>
          </w:p>
        </w:tc>
        <w:tc>
          <w:tcPr>
            <w:tcW w:w="811" w:type="dxa"/>
            <w:shd w:val="clear" w:color="auto" w:fill="auto"/>
          </w:tcPr>
          <w:p w14:paraId="2733F2F3" w14:textId="77777777" w:rsidR="00936696" w:rsidRPr="00936696" w:rsidRDefault="00936696" w:rsidP="00B74998">
            <w:pPr>
              <w:jc w:val="center"/>
            </w:pPr>
            <w:r w:rsidRPr="00936696">
              <w:t>N</w:t>
            </w:r>
          </w:p>
        </w:tc>
        <w:tc>
          <w:tcPr>
            <w:tcW w:w="4859" w:type="dxa"/>
            <w:shd w:val="clear" w:color="auto" w:fill="auto"/>
          </w:tcPr>
          <w:p w14:paraId="0EFC238E" w14:textId="77777777" w:rsidR="00936696" w:rsidRPr="00936696" w:rsidRDefault="00936696" w:rsidP="00936696">
            <w:r w:rsidRPr="00936696">
              <w:t>Method for price quotation</w:t>
            </w:r>
          </w:p>
        </w:tc>
      </w:tr>
      <w:tr w:rsidR="00936696" w:rsidRPr="00936696" w14:paraId="1B141366" w14:textId="77777777" w:rsidTr="00B74998">
        <w:tc>
          <w:tcPr>
            <w:tcW w:w="652" w:type="dxa"/>
            <w:shd w:val="clear" w:color="auto" w:fill="auto"/>
          </w:tcPr>
          <w:p w14:paraId="097A95D9" w14:textId="77777777" w:rsidR="00936696" w:rsidRPr="00936696" w:rsidRDefault="00936696" w:rsidP="00B74998">
            <w:pPr>
              <w:jc w:val="center"/>
            </w:pPr>
            <w:r w:rsidRPr="00936696">
              <w:t>1319</w:t>
            </w:r>
          </w:p>
        </w:tc>
        <w:tc>
          <w:tcPr>
            <w:tcW w:w="2750" w:type="dxa"/>
            <w:shd w:val="clear" w:color="auto" w:fill="auto"/>
          </w:tcPr>
          <w:p w14:paraId="3ED36599" w14:textId="77777777" w:rsidR="00936696" w:rsidRPr="00936696" w:rsidRDefault="00936696" w:rsidP="00936696">
            <w:r w:rsidRPr="00936696">
              <w:t>DerivativeValuationMethod</w:t>
            </w:r>
          </w:p>
        </w:tc>
        <w:tc>
          <w:tcPr>
            <w:tcW w:w="811" w:type="dxa"/>
            <w:shd w:val="clear" w:color="auto" w:fill="auto"/>
          </w:tcPr>
          <w:p w14:paraId="4EED6829" w14:textId="77777777" w:rsidR="00936696" w:rsidRPr="00936696" w:rsidRDefault="00936696" w:rsidP="00B74998">
            <w:pPr>
              <w:jc w:val="center"/>
            </w:pPr>
            <w:r w:rsidRPr="00936696">
              <w:t>N</w:t>
            </w:r>
          </w:p>
        </w:tc>
        <w:tc>
          <w:tcPr>
            <w:tcW w:w="4859" w:type="dxa"/>
            <w:shd w:val="clear" w:color="auto" w:fill="auto"/>
          </w:tcPr>
          <w:p w14:paraId="04C1D4F9" w14:textId="77777777" w:rsidR="00936696" w:rsidRPr="00936696" w:rsidRDefault="00936696" w:rsidP="00936696">
            <w:r w:rsidRPr="00936696">
              <w:t>For futures, indicates type of valuation method applied</w:t>
            </w:r>
          </w:p>
        </w:tc>
      </w:tr>
      <w:tr w:rsidR="00936696" w:rsidRPr="00936696" w14:paraId="7D4ACDF3" w14:textId="77777777" w:rsidTr="00B74998">
        <w:tc>
          <w:tcPr>
            <w:tcW w:w="652" w:type="dxa"/>
            <w:shd w:val="clear" w:color="auto" w:fill="auto"/>
          </w:tcPr>
          <w:p w14:paraId="6C38F9B5" w14:textId="77777777" w:rsidR="00936696" w:rsidRPr="00936696" w:rsidRDefault="00936696" w:rsidP="00B74998">
            <w:pPr>
              <w:jc w:val="center"/>
            </w:pPr>
            <w:r w:rsidRPr="00936696">
              <w:t>1320</w:t>
            </w:r>
          </w:p>
        </w:tc>
        <w:tc>
          <w:tcPr>
            <w:tcW w:w="2750" w:type="dxa"/>
            <w:shd w:val="clear" w:color="auto" w:fill="auto"/>
          </w:tcPr>
          <w:p w14:paraId="60D083CC" w14:textId="77777777" w:rsidR="00936696" w:rsidRPr="00936696" w:rsidRDefault="00936696" w:rsidP="00936696">
            <w:r w:rsidRPr="00936696">
              <w:t>DerivativeListMethod</w:t>
            </w:r>
          </w:p>
        </w:tc>
        <w:tc>
          <w:tcPr>
            <w:tcW w:w="811" w:type="dxa"/>
            <w:shd w:val="clear" w:color="auto" w:fill="auto"/>
          </w:tcPr>
          <w:p w14:paraId="3A5D0A4B" w14:textId="77777777" w:rsidR="00936696" w:rsidRPr="00936696" w:rsidRDefault="00936696" w:rsidP="00B74998">
            <w:pPr>
              <w:jc w:val="center"/>
            </w:pPr>
            <w:r w:rsidRPr="00936696">
              <w:t>N</w:t>
            </w:r>
          </w:p>
        </w:tc>
        <w:tc>
          <w:tcPr>
            <w:tcW w:w="4859" w:type="dxa"/>
            <w:shd w:val="clear" w:color="auto" w:fill="auto"/>
          </w:tcPr>
          <w:p w14:paraId="1E60A947" w14:textId="77777777" w:rsidR="00936696" w:rsidRPr="00936696" w:rsidRDefault="00936696" w:rsidP="00936696">
            <w:r w:rsidRPr="00936696">
              <w:t>Indicates whether strikes are pre-listed only or can also be defined via user request</w:t>
            </w:r>
          </w:p>
        </w:tc>
      </w:tr>
      <w:tr w:rsidR="00936696" w:rsidRPr="00936696" w14:paraId="77FA9ACD" w14:textId="77777777" w:rsidTr="00B74998">
        <w:tc>
          <w:tcPr>
            <w:tcW w:w="652" w:type="dxa"/>
            <w:shd w:val="clear" w:color="auto" w:fill="auto"/>
          </w:tcPr>
          <w:p w14:paraId="39CBD638" w14:textId="77777777" w:rsidR="00936696" w:rsidRPr="00936696" w:rsidRDefault="00936696" w:rsidP="00B74998">
            <w:pPr>
              <w:jc w:val="center"/>
            </w:pPr>
            <w:r w:rsidRPr="00936696">
              <w:t>1321</w:t>
            </w:r>
          </w:p>
        </w:tc>
        <w:tc>
          <w:tcPr>
            <w:tcW w:w="2750" w:type="dxa"/>
            <w:shd w:val="clear" w:color="auto" w:fill="auto"/>
          </w:tcPr>
          <w:p w14:paraId="5BE5EE3F" w14:textId="77777777" w:rsidR="00936696" w:rsidRPr="00936696" w:rsidRDefault="00936696" w:rsidP="00936696">
            <w:r w:rsidRPr="00936696">
              <w:t>DerivativeCapPrice</w:t>
            </w:r>
          </w:p>
        </w:tc>
        <w:tc>
          <w:tcPr>
            <w:tcW w:w="811" w:type="dxa"/>
            <w:shd w:val="clear" w:color="auto" w:fill="auto"/>
          </w:tcPr>
          <w:p w14:paraId="1EF1C0CE" w14:textId="77777777" w:rsidR="00936696" w:rsidRPr="00936696" w:rsidRDefault="00936696" w:rsidP="00B74998">
            <w:pPr>
              <w:jc w:val="center"/>
            </w:pPr>
            <w:r w:rsidRPr="00936696">
              <w:t>N</w:t>
            </w:r>
          </w:p>
        </w:tc>
        <w:tc>
          <w:tcPr>
            <w:tcW w:w="4859" w:type="dxa"/>
            <w:shd w:val="clear" w:color="auto" w:fill="auto"/>
          </w:tcPr>
          <w:p w14:paraId="3B7E511D" w14:textId="77777777" w:rsidR="00936696" w:rsidRPr="00936696" w:rsidRDefault="00936696" w:rsidP="00936696">
            <w:r w:rsidRPr="00936696">
              <w:t>Used to express the ceiling price of a capped call</w:t>
            </w:r>
          </w:p>
        </w:tc>
      </w:tr>
      <w:tr w:rsidR="00936696" w:rsidRPr="00936696" w14:paraId="739A5FC9" w14:textId="77777777" w:rsidTr="00B74998">
        <w:tc>
          <w:tcPr>
            <w:tcW w:w="652" w:type="dxa"/>
            <w:shd w:val="clear" w:color="auto" w:fill="auto"/>
          </w:tcPr>
          <w:p w14:paraId="64119F6F" w14:textId="77777777" w:rsidR="00936696" w:rsidRPr="00936696" w:rsidRDefault="00936696" w:rsidP="00B74998">
            <w:pPr>
              <w:jc w:val="center"/>
            </w:pPr>
            <w:r w:rsidRPr="00936696">
              <w:t>1322</w:t>
            </w:r>
          </w:p>
        </w:tc>
        <w:tc>
          <w:tcPr>
            <w:tcW w:w="2750" w:type="dxa"/>
            <w:shd w:val="clear" w:color="auto" w:fill="auto"/>
          </w:tcPr>
          <w:p w14:paraId="131E53FF" w14:textId="77777777" w:rsidR="00936696" w:rsidRPr="00936696" w:rsidRDefault="00936696" w:rsidP="00936696">
            <w:r w:rsidRPr="00936696">
              <w:t>DerivativeFloorPrice</w:t>
            </w:r>
          </w:p>
        </w:tc>
        <w:tc>
          <w:tcPr>
            <w:tcW w:w="811" w:type="dxa"/>
            <w:shd w:val="clear" w:color="auto" w:fill="auto"/>
          </w:tcPr>
          <w:p w14:paraId="0D891BFB" w14:textId="77777777" w:rsidR="00936696" w:rsidRPr="00936696" w:rsidRDefault="00936696" w:rsidP="00B74998">
            <w:pPr>
              <w:jc w:val="center"/>
            </w:pPr>
            <w:r w:rsidRPr="00936696">
              <w:t>N</w:t>
            </w:r>
          </w:p>
        </w:tc>
        <w:tc>
          <w:tcPr>
            <w:tcW w:w="4859" w:type="dxa"/>
            <w:shd w:val="clear" w:color="auto" w:fill="auto"/>
          </w:tcPr>
          <w:p w14:paraId="60032474" w14:textId="77777777" w:rsidR="00936696" w:rsidRPr="00936696" w:rsidRDefault="00936696" w:rsidP="00936696">
            <w:r w:rsidRPr="00936696">
              <w:t>Used to express the floor price of a capped put</w:t>
            </w:r>
          </w:p>
        </w:tc>
      </w:tr>
      <w:tr w:rsidR="00936696" w:rsidRPr="00936696" w14:paraId="7D23C9D6" w14:textId="77777777" w:rsidTr="00B74998">
        <w:tc>
          <w:tcPr>
            <w:tcW w:w="652" w:type="dxa"/>
            <w:shd w:val="clear" w:color="auto" w:fill="auto"/>
          </w:tcPr>
          <w:p w14:paraId="0459A692" w14:textId="77777777" w:rsidR="00936696" w:rsidRPr="00936696" w:rsidRDefault="00936696" w:rsidP="00B74998">
            <w:pPr>
              <w:jc w:val="center"/>
            </w:pPr>
            <w:r w:rsidRPr="00936696">
              <w:t>1323</w:t>
            </w:r>
          </w:p>
        </w:tc>
        <w:tc>
          <w:tcPr>
            <w:tcW w:w="2750" w:type="dxa"/>
            <w:shd w:val="clear" w:color="auto" w:fill="auto"/>
          </w:tcPr>
          <w:p w14:paraId="7E57EEF3" w14:textId="77777777" w:rsidR="00936696" w:rsidRPr="00936696" w:rsidRDefault="00936696" w:rsidP="00936696">
            <w:r w:rsidRPr="00936696">
              <w:t>DerivativePutOrCall</w:t>
            </w:r>
          </w:p>
        </w:tc>
        <w:tc>
          <w:tcPr>
            <w:tcW w:w="811" w:type="dxa"/>
            <w:shd w:val="clear" w:color="auto" w:fill="auto"/>
          </w:tcPr>
          <w:p w14:paraId="0E76DE29" w14:textId="77777777" w:rsidR="00936696" w:rsidRPr="00936696" w:rsidRDefault="00936696" w:rsidP="00B74998">
            <w:pPr>
              <w:jc w:val="center"/>
            </w:pPr>
            <w:r w:rsidRPr="00936696">
              <w:t>N</w:t>
            </w:r>
          </w:p>
        </w:tc>
        <w:tc>
          <w:tcPr>
            <w:tcW w:w="4859" w:type="dxa"/>
            <w:shd w:val="clear" w:color="auto" w:fill="auto"/>
          </w:tcPr>
          <w:p w14:paraId="0135845E" w14:textId="77777777" w:rsidR="00936696" w:rsidRPr="00936696" w:rsidRDefault="00936696" w:rsidP="00936696"/>
        </w:tc>
      </w:tr>
      <w:tr w:rsidR="00936696" w:rsidRPr="00936696" w14:paraId="0B2C8AE8" w14:textId="77777777" w:rsidTr="00B74998">
        <w:tc>
          <w:tcPr>
            <w:tcW w:w="652" w:type="dxa"/>
            <w:shd w:val="clear" w:color="auto" w:fill="auto"/>
          </w:tcPr>
          <w:p w14:paraId="6102FFB7" w14:textId="77777777" w:rsidR="00936696" w:rsidRPr="00936696" w:rsidRDefault="00936696" w:rsidP="00B74998">
            <w:pPr>
              <w:jc w:val="center"/>
            </w:pPr>
            <w:r w:rsidRPr="00936696">
              <w:t>1299</w:t>
            </w:r>
          </w:p>
        </w:tc>
        <w:tc>
          <w:tcPr>
            <w:tcW w:w="2750" w:type="dxa"/>
            <w:shd w:val="clear" w:color="auto" w:fill="auto"/>
          </w:tcPr>
          <w:p w14:paraId="4B190724" w14:textId="77777777" w:rsidR="00936696" w:rsidRPr="00936696" w:rsidRDefault="00936696" w:rsidP="00936696">
            <w:r w:rsidRPr="00936696">
              <w:t>DerivativeExerciseStyle</w:t>
            </w:r>
          </w:p>
        </w:tc>
        <w:tc>
          <w:tcPr>
            <w:tcW w:w="811" w:type="dxa"/>
            <w:shd w:val="clear" w:color="auto" w:fill="auto"/>
          </w:tcPr>
          <w:p w14:paraId="1A33CCFE" w14:textId="77777777" w:rsidR="00936696" w:rsidRPr="00936696" w:rsidRDefault="00936696" w:rsidP="00B74998">
            <w:pPr>
              <w:jc w:val="center"/>
            </w:pPr>
            <w:r w:rsidRPr="00936696">
              <w:t>N</w:t>
            </w:r>
          </w:p>
        </w:tc>
        <w:tc>
          <w:tcPr>
            <w:tcW w:w="4859" w:type="dxa"/>
            <w:shd w:val="clear" w:color="auto" w:fill="auto"/>
          </w:tcPr>
          <w:p w14:paraId="504BE8BD" w14:textId="77777777" w:rsidR="00936696" w:rsidRPr="00936696" w:rsidRDefault="00936696" w:rsidP="00936696">
            <w:r w:rsidRPr="00936696">
              <w:t>Type of exercise of a derivatives security</w:t>
            </w:r>
          </w:p>
        </w:tc>
      </w:tr>
      <w:tr w:rsidR="00936696" w:rsidRPr="00936696" w14:paraId="1981F488" w14:textId="77777777" w:rsidTr="00B74998">
        <w:tc>
          <w:tcPr>
            <w:tcW w:w="652" w:type="dxa"/>
            <w:shd w:val="clear" w:color="auto" w:fill="auto"/>
          </w:tcPr>
          <w:p w14:paraId="46D99D81" w14:textId="77777777" w:rsidR="00936696" w:rsidRPr="00936696" w:rsidRDefault="00936696" w:rsidP="00B74998">
            <w:pPr>
              <w:jc w:val="center"/>
            </w:pPr>
            <w:r w:rsidRPr="00936696">
              <w:t>1225</w:t>
            </w:r>
          </w:p>
        </w:tc>
        <w:tc>
          <w:tcPr>
            <w:tcW w:w="2750" w:type="dxa"/>
            <w:shd w:val="clear" w:color="auto" w:fill="auto"/>
          </w:tcPr>
          <w:p w14:paraId="257C32AF" w14:textId="77777777" w:rsidR="00936696" w:rsidRPr="00936696" w:rsidRDefault="00936696" w:rsidP="00936696">
            <w:r w:rsidRPr="00936696">
              <w:t>DerivativeOptPayAmount</w:t>
            </w:r>
          </w:p>
        </w:tc>
        <w:tc>
          <w:tcPr>
            <w:tcW w:w="811" w:type="dxa"/>
            <w:shd w:val="clear" w:color="auto" w:fill="auto"/>
          </w:tcPr>
          <w:p w14:paraId="28B12EBB" w14:textId="77777777" w:rsidR="00936696" w:rsidRPr="00936696" w:rsidRDefault="00936696" w:rsidP="00B74998">
            <w:pPr>
              <w:jc w:val="center"/>
            </w:pPr>
            <w:r w:rsidRPr="00936696">
              <w:t>N</w:t>
            </w:r>
          </w:p>
        </w:tc>
        <w:tc>
          <w:tcPr>
            <w:tcW w:w="4859" w:type="dxa"/>
            <w:shd w:val="clear" w:color="auto" w:fill="auto"/>
          </w:tcPr>
          <w:p w14:paraId="305A7687" w14:textId="77777777" w:rsidR="00936696" w:rsidRPr="00936696" w:rsidRDefault="00936696" w:rsidP="00936696">
            <w:r w:rsidRPr="00936696">
              <w:t>Cash amount indicating the pay out associated with an option. For binary options this is a fixed amount</w:t>
            </w:r>
          </w:p>
        </w:tc>
      </w:tr>
      <w:tr w:rsidR="00936696" w:rsidRPr="00936696" w14:paraId="196D8840" w14:textId="77777777" w:rsidTr="00B74998">
        <w:tc>
          <w:tcPr>
            <w:tcW w:w="652" w:type="dxa"/>
            <w:shd w:val="clear" w:color="auto" w:fill="auto"/>
          </w:tcPr>
          <w:p w14:paraId="298ED6EE" w14:textId="77777777" w:rsidR="00936696" w:rsidRPr="00936696" w:rsidRDefault="00936696" w:rsidP="00B74998">
            <w:pPr>
              <w:jc w:val="center"/>
            </w:pPr>
            <w:r w:rsidRPr="00936696">
              <w:t>1271</w:t>
            </w:r>
          </w:p>
        </w:tc>
        <w:tc>
          <w:tcPr>
            <w:tcW w:w="2750" w:type="dxa"/>
            <w:shd w:val="clear" w:color="auto" w:fill="auto"/>
          </w:tcPr>
          <w:p w14:paraId="67D833E9" w14:textId="77777777" w:rsidR="00936696" w:rsidRPr="00936696" w:rsidRDefault="00936696" w:rsidP="00936696">
            <w:r w:rsidRPr="00936696">
              <w:t>DerivativeTimeUnit</w:t>
            </w:r>
          </w:p>
        </w:tc>
        <w:tc>
          <w:tcPr>
            <w:tcW w:w="811" w:type="dxa"/>
            <w:shd w:val="clear" w:color="auto" w:fill="auto"/>
          </w:tcPr>
          <w:p w14:paraId="6C4C6E79" w14:textId="77777777" w:rsidR="00936696" w:rsidRPr="00936696" w:rsidRDefault="00936696" w:rsidP="00B74998">
            <w:pPr>
              <w:jc w:val="center"/>
            </w:pPr>
            <w:r w:rsidRPr="00936696">
              <w:t>N</w:t>
            </w:r>
          </w:p>
        </w:tc>
        <w:tc>
          <w:tcPr>
            <w:tcW w:w="4859" w:type="dxa"/>
            <w:shd w:val="clear" w:color="auto" w:fill="auto"/>
          </w:tcPr>
          <w:p w14:paraId="4B370953" w14:textId="77777777" w:rsidR="00936696" w:rsidRPr="00936696" w:rsidRDefault="00936696" w:rsidP="00936696">
            <w:r w:rsidRPr="00936696">
              <w:t>Used to indicate a time unit for the contract (e.g., days, weeks, months, etc.)</w:t>
            </w:r>
          </w:p>
        </w:tc>
      </w:tr>
      <w:tr w:rsidR="00936696" w:rsidRPr="00936696" w14:paraId="177C5894" w14:textId="77777777" w:rsidTr="00B74998">
        <w:tc>
          <w:tcPr>
            <w:tcW w:w="652" w:type="dxa"/>
            <w:shd w:val="clear" w:color="auto" w:fill="auto"/>
          </w:tcPr>
          <w:p w14:paraId="1A10C396" w14:textId="77777777" w:rsidR="00936696" w:rsidRPr="00936696" w:rsidRDefault="00936696" w:rsidP="00B74998">
            <w:pPr>
              <w:jc w:val="center"/>
            </w:pPr>
            <w:r w:rsidRPr="00936696">
              <w:t>1272</w:t>
            </w:r>
          </w:p>
        </w:tc>
        <w:tc>
          <w:tcPr>
            <w:tcW w:w="2750" w:type="dxa"/>
            <w:shd w:val="clear" w:color="auto" w:fill="auto"/>
          </w:tcPr>
          <w:p w14:paraId="102C1E26" w14:textId="77777777" w:rsidR="00936696" w:rsidRPr="00936696" w:rsidRDefault="00936696" w:rsidP="00936696">
            <w:r w:rsidRPr="00936696">
              <w:t>DerivativeSecurityExchange</w:t>
            </w:r>
          </w:p>
        </w:tc>
        <w:tc>
          <w:tcPr>
            <w:tcW w:w="811" w:type="dxa"/>
            <w:shd w:val="clear" w:color="auto" w:fill="auto"/>
          </w:tcPr>
          <w:p w14:paraId="078D4451" w14:textId="77777777" w:rsidR="00936696" w:rsidRPr="00936696" w:rsidRDefault="00936696" w:rsidP="00B74998">
            <w:pPr>
              <w:jc w:val="center"/>
            </w:pPr>
            <w:r w:rsidRPr="00936696">
              <w:t>N</w:t>
            </w:r>
          </w:p>
        </w:tc>
        <w:tc>
          <w:tcPr>
            <w:tcW w:w="4859" w:type="dxa"/>
            <w:shd w:val="clear" w:color="auto" w:fill="auto"/>
          </w:tcPr>
          <w:p w14:paraId="518286DB" w14:textId="77777777" w:rsidR="00936696" w:rsidRPr="00936696" w:rsidRDefault="00936696" w:rsidP="00936696">
            <w:r w:rsidRPr="00936696">
              <w:t>Can be used to identify the security.</w:t>
            </w:r>
          </w:p>
        </w:tc>
      </w:tr>
      <w:tr w:rsidR="00936696" w:rsidRPr="00936696" w14:paraId="7A10C076" w14:textId="77777777" w:rsidTr="00B74998">
        <w:tc>
          <w:tcPr>
            <w:tcW w:w="652" w:type="dxa"/>
            <w:shd w:val="clear" w:color="auto" w:fill="auto"/>
          </w:tcPr>
          <w:p w14:paraId="185ED127" w14:textId="77777777" w:rsidR="00936696" w:rsidRPr="00936696" w:rsidRDefault="00936696" w:rsidP="00B74998">
            <w:pPr>
              <w:jc w:val="center"/>
            </w:pPr>
            <w:r w:rsidRPr="00936696">
              <w:t>1273</w:t>
            </w:r>
          </w:p>
        </w:tc>
        <w:tc>
          <w:tcPr>
            <w:tcW w:w="2750" w:type="dxa"/>
            <w:shd w:val="clear" w:color="auto" w:fill="auto"/>
          </w:tcPr>
          <w:p w14:paraId="088A7F2B" w14:textId="77777777" w:rsidR="00936696" w:rsidRPr="00936696" w:rsidRDefault="00936696" w:rsidP="00936696">
            <w:r w:rsidRPr="00936696">
              <w:t>DerivativePositionLimit</w:t>
            </w:r>
          </w:p>
        </w:tc>
        <w:tc>
          <w:tcPr>
            <w:tcW w:w="811" w:type="dxa"/>
            <w:shd w:val="clear" w:color="auto" w:fill="auto"/>
          </w:tcPr>
          <w:p w14:paraId="443D385D" w14:textId="77777777" w:rsidR="00936696" w:rsidRPr="00936696" w:rsidRDefault="00936696" w:rsidP="00B74998">
            <w:pPr>
              <w:jc w:val="center"/>
            </w:pPr>
            <w:r w:rsidRPr="00936696">
              <w:t>N</w:t>
            </w:r>
          </w:p>
        </w:tc>
        <w:tc>
          <w:tcPr>
            <w:tcW w:w="4859" w:type="dxa"/>
            <w:shd w:val="clear" w:color="auto" w:fill="auto"/>
          </w:tcPr>
          <w:p w14:paraId="7BA813E9" w14:textId="77777777" w:rsidR="00936696" w:rsidRPr="00936696" w:rsidRDefault="00936696" w:rsidP="00936696">
            <w:r w:rsidRPr="00936696">
              <w:t>Position Limit for the instrument.</w:t>
            </w:r>
          </w:p>
        </w:tc>
      </w:tr>
      <w:tr w:rsidR="00936696" w:rsidRPr="00936696" w14:paraId="4F116603" w14:textId="77777777" w:rsidTr="00B74998">
        <w:tc>
          <w:tcPr>
            <w:tcW w:w="652" w:type="dxa"/>
            <w:shd w:val="clear" w:color="auto" w:fill="auto"/>
          </w:tcPr>
          <w:p w14:paraId="6FB46194" w14:textId="77777777" w:rsidR="00936696" w:rsidRPr="00936696" w:rsidRDefault="00936696" w:rsidP="00B74998">
            <w:pPr>
              <w:jc w:val="center"/>
            </w:pPr>
            <w:r w:rsidRPr="00936696">
              <w:t>1274</w:t>
            </w:r>
          </w:p>
        </w:tc>
        <w:tc>
          <w:tcPr>
            <w:tcW w:w="2750" w:type="dxa"/>
            <w:shd w:val="clear" w:color="auto" w:fill="auto"/>
          </w:tcPr>
          <w:p w14:paraId="76106E90" w14:textId="77777777" w:rsidR="00936696" w:rsidRPr="00936696" w:rsidRDefault="00936696" w:rsidP="00936696">
            <w:r w:rsidRPr="00936696">
              <w:t>DerivativeNTPositionLimit</w:t>
            </w:r>
          </w:p>
        </w:tc>
        <w:tc>
          <w:tcPr>
            <w:tcW w:w="811" w:type="dxa"/>
            <w:shd w:val="clear" w:color="auto" w:fill="auto"/>
          </w:tcPr>
          <w:p w14:paraId="6F6E77A1" w14:textId="77777777" w:rsidR="00936696" w:rsidRPr="00936696" w:rsidRDefault="00936696" w:rsidP="00B74998">
            <w:pPr>
              <w:jc w:val="center"/>
            </w:pPr>
            <w:r w:rsidRPr="00936696">
              <w:t>N</w:t>
            </w:r>
          </w:p>
        </w:tc>
        <w:tc>
          <w:tcPr>
            <w:tcW w:w="4859" w:type="dxa"/>
            <w:shd w:val="clear" w:color="auto" w:fill="auto"/>
          </w:tcPr>
          <w:p w14:paraId="7BF05C49" w14:textId="77777777" w:rsidR="00936696" w:rsidRPr="00936696" w:rsidRDefault="00936696" w:rsidP="00936696">
            <w:r w:rsidRPr="00936696">
              <w:t>Near-term Position Limit for the instrument.</w:t>
            </w:r>
          </w:p>
        </w:tc>
      </w:tr>
      <w:tr w:rsidR="00936696" w:rsidRPr="00936696" w14:paraId="6770C7E9" w14:textId="77777777" w:rsidTr="00B74998">
        <w:tc>
          <w:tcPr>
            <w:tcW w:w="652" w:type="dxa"/>
            <w:shd w:val="clear" w:color="auto" w:fill="auto"/>
          </w:tcPr>
          <w:p w14:paraId="698366EA" w14:textId="77777777" w:rsidR="00936696" w:rsidRPr="00936696" w:rsidRDefault="00936696" w:rsidP="00B74998">
            <w:pPr>
              <w:jc w:val="center"/>
            </w:pPr>
            <w:r w:rsidRPr="00936696">
              <w:t>1275</w:t>
            </w:r>
          </w:p>
        </w:tc>
        <w:tc>
          <w:tcPr>
            <w:tcW w:w="2750" w:type="dxa"/>
            <w:shd w:val="clear" w:color="auto" w:fill="auto"/>
          </w:tcPr>
          <w:p w14:paraId="71101970" w14:textId="77777777" w:rsidR="00936696" w:rsidRPr="00936696" w:rsidRDefault="00936696" w:rsidP="00936696">
            <w:r w:rsidRPr="00936696">
              <w:t>DerivativeIssuer</w:t>
            </w:r>
          </w:p>
        </w:tc>
        <w:tc>
          <w:tcPr>
            <w:tcW w:w="811" w:type="dxa"/>
            <w:shd w:val="clear" w:color="auto" w:fill="auto"/>
          </w:tcPr>
          <w:p w14:paraId="11ACD640" w14:textId="77777777" w:rsidR="00936696" w:rsidRPr="00936696" w:rsidRDefault="00936696" w:rsidP="00B74998">
            <w:pPr>
              <w:jc w:val="center"/>
            </w:pPr>
            <w:r w:rsidRPr="00936696">
              <w:t>N</w:t>
            </w:r>
          </w:p>
        </w:tc>
        <w:tc>
          <w:tcPr>
            <w:tcW w:w="4859" w:type="dxa"/>
            <w:shd w:val="clear" w:color="auto" w:fill="auto"/>
          </w:tcPr>
          <w:p w14:paraId="2EA412C4" w14:textId="77777777" w:rsidR="00936696" w:rsidRPr="00936696" w:rsidRDefault="00936696" w:rsidP="00936696"/>
        </w:tc>
      </w:tr>
      <w:tr w:rsidR="00936696" w:rsidRPr="00936696" w14:paraId="2E6D971C" w14:textId="77777777" w:rsidTr="00B74998">
        <w:tc>
          <w:tcPr>
            <w:tcW w:w="652" w:type="dxa"/>
            <w:shd w:val="clear" w:color="auto" w:fill="auto"/>
          </w:tcPr>
          <w:p w14:paraId="6CB22642" w14:textId="77777777" w:rsidR="00936696" w:rsidRPr="00936696" w:rsidRDefault="00936696" w:rsidP="00B74998">
            <w:pPr>
              <w:jc w:val="center"/>
            </w:pPr>
            <w:r w:rsidRPr="00936696">
              <w:t>1277</w:t>
            </w:r>
          </w:p>
        </w:tc>
        <w:tc>
          <w:tcPr>
            <w:tcW w:w="2750" w:type="dxa"/>
            <w:shd w:val="clear" w:color="auto" w:fill="auto"/>
          </w:tcPr>
          <w:p w14:paraId="0972B268" w14:textId="77777777" w:rsidR="00936696" w:rsidRPr="00936696" w:rsidRDefault="00936696" w:rsidP="00936696">
            <w:r w:rsidRPr="00936696">
              <w:t>DerivativeEncodedIssuerLen</w:t>
            </w:r>
          </w:p>
        </w:tc>
        <w:tc>
          <w:tcPr>
            <w:tcW w:w="811" w:type="dxa"/>
            <w:shd w:val="clear" w:color="auto" w:fill="auto"/>
          </w:tcPr>
          <w:p w14:paraId="1032FFFF" w14:textId="77777777" w:rsidR="00936696" w:rsidRPr="00936696" w:rsidRDefault="00936696" w:rsidP="00B74998">
            <w:pPr>
              <w:jc w:val="center"/>
            </w:pPr>
            <w:r w:rsidRPr="00936696">
              <w:t>N</w:t>
            </w:r>
          </w:p>
        </w:tc>
        <w:tc>
          <w:tcPr>
            <w:tcW w:w="4859" w:type="dxa"/>
            <w:shd w:val="clear" w:color="auto" w:fill="auto"/>
          </w:tcPr>
          <w:p w14:paraId="0F93A6AB" w14:textId="77777777" w:rsidR="00936696" w:rsidRPr="00936696" w:rsidRDefault="00936696" w:rsidP="00936696">
            <w:r w:rsidRPr="00936696">
              <w:t>Must be set if EncodedIssuer field is specified and must immediately precede it.</w:t>
            </w:r>
          </w:p>
        </w:tc>
      </w:tr>
      <w:tr w:rsidR="00936696" w:rsidRPr="00936696" w14:paraId="729854D2" w14:textId="77777777" w:rsidTr="00B74998">
        <w:tc>
          <w:tcPr>
            <w:tcW w:w="652" w:type="dxa"/>
            <w:shd w:val="clear" w:color="auto" w:fill="auto"/>
          </w:tcPr>
          <w:p w14:paraId="3D4ACE5C" w14:textId="77777777" w:rsidR="00936696" w:rsidRPr="00936696" w:rsidRDefault="00936696" w:rsidP="00B74998">
            <w:pPr>
              <w:jc w:val="center"/>
            </w:pPr>
            <w:r w:rsidRPr="00936696">
              <w:t>1278</w:t>
            </w:r>
          </w:p>
        </w:tc>
        <w:tc>
          <w:tcPr>
            <w:tcW w:w="2750" w:type="dxa"/>
            <w:shd w:val="clear" w:color="auto" w:fill="auto"/>
          </w:tcPr>
          <w:p w14:paraId="79DB7A4F" w14:textId="77777777" w:rsidR="00936696" w:rsidRPr="00936696" w:rsidRDefault="00936696" w:rsidP="00936696">
            <w:r w:rsidRPr="00936696">
              <w:t>DerivativeEncodedIssuer</w:t>
            </w:r>
          </w:p>
        </w:tc>
        <w:tc>
          <w:tcPr>
            <w:tcW w:w="811" w:type="dxa"/>
            <w:shd w:val="clear" w:color="auto" w:fill="auto"/>
          </w:tcPr>
          <w:p w14:paraId="73F00F33" w14:textId="77777777" w:rsidR="00936696" w:rsidRPr="00936696" w:rsidRDefault="00936696" w:rsidP="00B74998">
            <w:pPr>
              <w:jc w:val="center"/>
            </w:pPr>
            <w:r w:rsidRPr="00936696">
              <w:t>N</w:t>
            </w:r>
          </w:p>
        </w:tc>
        <w:tc>
          <w:tcPr>
            <w:tcW w:w="4859" w:type="dxa"/>
            <w:shd w:val="clear" w:color="auto" w:fill="auto"/>
          </w:tcPr>
          <w:p w14:paraId="5B8403F2" w14:textId="77777777" w:rsidR="00936696" w:rsidRPr="00936696" w:rsidRDefault="00936696" w:rsidP="00936696">
            <w:r w:rsidRPr="00936696">
              <w:t>Encoded (non-ASCII characters) representation of the Issuer field in the encoded format specified via the MessageEncoding field.</w:t>
            </w:r>
          </w:p>
        </w:tc>
      </w:tr>
      <w:tr w:rsidR="00936696" w:rsidRPr="00936696" w14:paraId="222863A4" w14:textId="77777777" w:rsidTr="00B74998">
        <w:tc>
          <w:tcPr>
            <w:tcW w:w="652" w:type="dxa"/>
            <w:shd w:val="clear" w:color="auto" w:fill="auto"/>
          </w:tcPr>
          <w:p w14:paraId="58FAEA6F" w14:textId="77777777" w:rsidR="00936696" w:rsidRPr="00936696" w:rsidRDefault="00936696" w:rsidP="00B74998">
            <w:pPr>
              <w:jc w:val="center"/>
            </w:pPr>
            <w:r w:rsidRPr="00936696">
              <w:t>1279</w:t>
            </w:r>
          </w:p>
        </w:tc>
        <w:tc>
          <w:tcPr>
            <w:tcW w:w="2750" w:type="dxa"/>
            <w:shd w:val="clear" w:color="auto" w:fill="auto"/>
          </w:tcPr>
          <w:p w14:paraId="2D007E9D" w14:textId="77777777" w:rsidR="00936696" w:rsidRPr="00936696" w:rsidRDefault="00936696" w:rsidP="00936696">
            <w:r w:rsidRPr="00936696">
              <w:t>DerivativeSecurityDesc</w:t>
            </w:r>
          </w:p>
        </w:tc>
        <w:tc>
          <w:tcPr>
            <w:tcW w:w="811" w:type="dxa"/>
            <w:shd w:val="clear" w:color="auto" w:fill="auto"/>
          </w:tcPr>
          <w:p w14:paraId="07062228" w14:textId="77777777" w:rsidR="00936696" w:rsidRPr="00936696" w:rsidRDefault="00936696" w:rsidP="00B74998">
            <w:pPr>
              <w:jc w:val="center"/>
            </w:pPr>
            <w:r w:rsidRPr="00936696">
              <w:t>N</w:t>
            </w:r>
          </w:p>
        </w:tc>
        <w:tc>
          <w:tcPr>
            <w:tcW w:w="4859" w:type="dxa"/>
            <w:shd w:val="clear" w:color="auto" w:fill="auto"/>
          </w:tcPr>
          <w:p w14:paraId="11591933" w14:textId="77777777" w:rsidR="00936696" w:rsidRPr="00936696" w:rsidRDefault="00936696" w:rsidP="00936696"/>
        </w:tc>
      </w:tr>
      <w:tr w:rsidR="00936696" w:rsidRPr="00936696" w14:paraId="2E07314D" w14:textId="77777777" w:rsidTr="00B74998">
        <w:tc>
          <w:tcPr>
            <w:tcW w:w="652" w:type="dxa"/>
            <w:shd w:val="clear" w:color="auto" w:fill="auto"/>
          </w:tcPr>
          <w:p w14:paraId="02834134" w14:textId="77777777" w:rsidR="00936696" w:rsidRPr="00936696" w:rsidRDefault="00936696" w:rsidP="00B74998">
            <w:pPr>
              <w:jc w:val="center"/>
            </w:pPr>
            <w:r w:rsidRPr="00936696">
              <w:t>1280</w:t>
            </w:r>
          </w:p>
        </w:tc>
        <w:tc>
          <w:tcPr>
            <w:tcW w:w="2750" w:type="dxa"/>
            <w:shd w:val="clear" w:color="auto" w:fill="auto"/>
          </w:tcPr>
          <w:p w14:paraId="00692B55" w14:textId="77777777" w:rsidR="00936696" w:rsidRPr="00936696" w:rsidRDefault="00936696" w:rsidP="00936696">
            <w:r w:rsidRPr="00936696">
              <w:t>DerivativeEncodedSecurityDescLen</w:t>
            </w:r>
          </w:p>
        </w:tc>
        <w:tc>
          <w:tcPr>
            <w:tcW w:w="811" w:type="dxa"/>
            <w:shd w:val="clear" w:color="auto" w:fill="auto"/>
          </w:tcPr>
          <w:p w14:paraId="5DAFFB46" w14:textId="77777777" w:rsidR="00936696" w:rsidRPr="00936696" w:rsidRDefault="00936696" w:rsidP="00B74998">
            <w:pPr>
              <w:jc w:val="center"/>
            </w:pPr>
            <w:r w:rsidRPr="00936696">
              <w:t>N</w:t>
            </w:r>
          </w:p>
        </w:tc>
        <w:tc>
          <w:tcPr>
            <w:tcW w:w="4859" w:type="dxa"/>
            <w:shd w:val="clear" w:color="auto" w:fill="auto"/>
          </w:tcPr>
          <w:p w14:paraId="4347A163" w14:textId="77777777" w:rsidR="00936696" w:rsidRPr="00936696" w:rsidRDefault="00936696" w:rsidP="00936696">
            <w:r w:rsidRPr="00936696">
              <w:t>Must be set if EncodedSecurityDesc field is specified and must immediately precede it.</w:t>
            </w:r>
          </w:p>
        </w:tc>
      </w:tr>
      <w:tr w:rsidR="00936696" w:rsidRPr="00936696" w14:paraId="78E36619" w14:textId="77777777" w:rsidTr="00B74998">
        <w:tc>
          <w:tcPr>
            <w:tcW w:w="652" w:type="dxa"/>
            <w:tcBorders>
              <w:bottom w:val="single" w:sz="6" w:space="0" w:color="000000"/>
            </w:tcBorders>
            <w:shd w:val="clear" w:color="auto" w:fill="auto"/>
          </w:tcPr>
          <w:p w14:paraId="64FB24BF" w14:textId="77777777" w:rsidR="00936696" w:rsidRPr="00936696" w:rsidRDefault="00936696" w:rsidP="00B74998">
            <w:pPr>
              <w:jc w:val="center"/>
            </w:pPr>
            <w:r w:rsidRPr="00936696">
              <w:t>1281</w:t>
            </w:r>
          </w:p>
        </w:tc>
        <w:tc>
          <w:tcPr>
            <w:tcW w:w="2750" w:type="dxa"/>
            <w:tcBorders>
              <w:bottom w:val="single" w:sz="6" w:space="0" w:color="000000"/>
            </w:tcBorders>
            <w:shd w:val="clear" w:color="auto" w:fill="auto"/>
          </w:tcPr>
          <w:p w14:paraId="11BDA20F" w14:textId="77777777" w:rsidR="00936696" w:rsidRPr="00936696" w:rsidRDefault="00936696" w:rsidP="00936696">
            <w:r w:rsidRPr="00936696">
              <w:t>DerivativeEncodedSecurityDesc</w:t>
            </w:r>
          </w:p>
        </w:tc>
        <w:tc>
          <w:tcPr>
            <w:tcW w:w="811" w:type="dxa"/>
            <w:tcBorders>
              <w:bottom w:val="single" w:sz="6" w:space="0" w:color="000000"/>
            </w:tcBorders>
            <w:shd w:val="clear" w:color="auto" w:fill="auto"/>
          </w:tcPr>
          <w:p w14:paraId="32FED7C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5A93F04" w14:textId="77777777" w:rsidR="00936696" w:rsidRPr="00936696" w:rsidRDefault="00936696" w:rsidP="00936696">
            <w:r w:rsidRPr="00936696">
              <w:t>Encoded (non-ASCII characters) representation of the SecurityDesc field in the encoded format specified via the MessageEncoding field.</w:t>
            </w:r>
          </w:p>
        </w:tc>
      </w:tr>
      <w:tr w:rsidR="00936696" w:rsidRPr="00936696" w14:paraId="255DDBAE" w14:textId="77777777" w:rsidTr="00B74998">
        <w:tc>
          <w:tcPr>
            <w:tcW w:w="3402" w:type="dxa"/>
            <w:gridSpan w:val="2"/>
            <w:tcBorders>
              <w:top w:val="single" w:sz="6" w:space="0" w:color="000000"/>
              <w:bottom w:val="single" w:sz="6" w:space="0" w:color="000000"/>
            </w:tcBorders>
            <w:shd w:val="clear" w:color="auto" w:fill="E6E6E6"/>
          </w:tcPr>
          <w:p w14:paraId="46D0D1A1" w14:textId="77777777" w:rsidR="00936696" w:rsidRPr="00936696" w:rsidRDefault="00936696" w:rsidP="00B74998">
            <w:pPr>
              <w:jc w:val="left"/>
            </w:pPr>
            <w:r w:rsidRPr="00936696">
              <w:t>component block  &lt;DerivativeSecurityXML&gt;</w:t>
            </w:r>
          </w:p>
        </w:tc>
        <w:tc>
          <w:tcPr>
            <w:tcW w:w="811" w:type="dxa"/>
            <w:tcBorders>
              <w:top w:val="single" w:sz="6" w:space="0" w:color="000000"/>
              <w:bottom w:val="single" w:sz="6" w:space="0" w:color="000000"/>
            </w:tcBorders>
            <w:shd w:val="clear" w:color="auto" w:fill="E6E6E6"/>
          </w:tcPr>
          <w:p w14:paraId="5406F3C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9C27DB9" w14:textId="77777777" w:rsidR="00936696" w:rsidRPr="00936696" w:rsidRDefault="00936696" w:rsidP="00936696">
            <w:r w:rsidRPr="00936696">
              <w:t>Embedded XML document describing security.</w:t>
            </w:r>
          </w:p>
        </w:tc>
      </w:tr>
      <w:tr w:rsidR="00936696" w:rsidRPr="00936696" w14:paraId="2A0E3489" w14:textId="77777777" w:rsidTr="00B74998">
        <w:tc>
          <w:tcPr>
            <w:tcW w:w="652" w:type="dxa"/>
            <w:tcBorders>
              <w:top w:val="single" w:sz="6" w:space="0" w:color="000000"/>
              <w:bottom w:val="single" w:sz="6" w:space="0" w:color="000000"/>
            </w:tcBorders>
            <w:shd w:val="clear" w:color="auto" w:fill="auto"/>
          </w:tcPr>
          <w:p w14:paraId="1CC161E7" w14:textId="77777777" w:rsidR="00936696" w:rsidRPr="00936696" w:rsidRDefault="00936696" w:rsidP="00B74998">
            <w:pPr>
              <w:jc w:val="center"/>
            </w:pPr>
            <w:r w:rsidRPr="00936696">
              <w:t>1285</w:t>
            </w:r>
          </w:p>
        </w:tc>
        <w:tc>
          <w:tcPr>
            <w:tcW w:w="2750" w:type="dxa"/>
            <w:tcBorders>
              <w:top w:val="single" w:sz="6" w:space="0" w:color="000000"/>
              <w:bottom w:val="single" w:sz="6" w:space="0" w:color="000000"/>
            </w:tcBorders>
            <w:shd w:val="clear" w:color="auto" w:fill="auto"/>
          </w:tcPr>
          <w:p w14:paraId="41D59D88" w14:textId="77777777" w:rsidR="00936696" w:rsidRPr="00936696" w:rsidRDefault="00936696" w:rsidP="00936696">
            <w:r w:rsidRPr="00936696">
              <w:t>DerivativeContractSettlMonth</w:t>
            </w:r>
          </w:p>
        </w:tc>
        <w:tc>
          <w:tcPr>
            <w:tcW w:w="811" w:type="dxa"/>
            <w:tcBorders>
              <w:top w:val="single" w:sz="6" w:space="0" w:color="000000"/>
              <w:bottom w:val="single" w:sz="6" w:space="0" w:color="000000"/>
            </w:tcBorders>
            <w:shd w:val="clear" w:color="auto" w:fill="auto"/>
          </w:tcPr>
          <w:p w14:paraId="3B09303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6A8C7916" w14:textId="77777777" w:rsidR="00936696" w:rsidRPr="00936696" w:rsidRDefault="00936696" w:rsidP="00936696">
            <w:r w:rsidRPr="00936696">
              <w:t>Must be present for MBS or TBA</w:t>
            </w:r>
          </w:p>
        </w:tc>
      </w:tr>
      <w:tr w:rsidR="00936696" w:rsidRPr="00936696" w14:paraId="41447928" w14:textId="77777777" w:rsidTr="00B74998">
        <w:tc>
          <w:tcPr>
            <w:tcW w:w="3402" w:type="dxa"/>
            <w:gridSpan w:val="2"/>
            <w:tcBorders>
              <w:top w:val="single" w:sz="6" w:space="0" w:color="000000"/>
              <w:bottom w:val="single" w:sz="6" w:space="0" w:color="000000"/>
            </w:tcBorders>
            <w:shd w:val="clear" w:color="auto" w:fill="E6E6E6"/>
          </w:tcPr>
          <w:p w14:paraId="7E0222B0" w14:textId="77777777" w:rsidR="00936696" w:rsidRPr="00936696" w:rsidRDefault="00936696" w:rsidP="00B74998">
            <w:pPr>
              <w:jc w:val="left"/>
            </w:pPr>
            <w:r w:rsidRPr="00936696">
              <w:t>component block  &lt;DerivativeEventsGrp&gt;</w:t>
            </w:r>
          </w:p>
        </w:tc>
        <w:tc>
          <w:tcPr>
            <w:tcW w:w="811" w:type="dxa"/>
            <w:tcBorders>
              <w:top w:val="single" w:sz="6" w:space="0" w:color="000000"/>
              <w:bottom w:val="single" w:sz="6" w:space="0" w:color="000000"/>
            </w:tcBorders>
            <w:shd w:val="clear" w:color="auto" w:fill="E6E6E6"/>
          </w:tcPr>
          <w:p w14:paraId="32F9BF9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2389F4F" w14:textId="77777777" w:rsidR="00936696" w:rsidRPr="00936696" w:rsidRDefault="00936696" w:rsidP="00936696"/>
        </w:tc>
      </w:tr>
      <w:tr w:rsidR="00936696" w:rsidRPr="00936696" w14:paraId="0B12410A" w14:textId="77777777" w:rsidTr="00B74998">
        <w:tc>
          <w:tcPr>
            <w:tcW w:w="3402" w:type="dxa"/>
            <w:gridSpan w:val="2"/>
            <w:tcBorders>
              <w:top w:val="single" w:sz="6" w:space="0" w:color="000000"/>
              <w:bottom w:val="double" w:sz="6" w:space="0" w:color="000000"/>
            </w:tcBorders>
            <w:shd w:val="clear" w:color="auto" w:fill="E6E6E6"/>
          </w:tcPr>
          <w:p w14:paraId="7AE8DD1A" w14:textId="77777777" w:rsidR="00936696" w:rsidRPr="00936696" w:rsidRDefault="00936696" w:rsidP="00B74998">
            <w:pPr>
              <w:jc w:val="left"/>
            </w:pPr>
            <w:r w:rsidRPr="00936696">
              <w:t>component block  &lt;DerivativeInstrumentParties&gt;</w:t>
            </w:r>
          </w:p>
        </w:tc>
        <w:tc>
          <w:tcPr>
            <w:tcW w:w="811" w:type="dxa"/>
            <w:tcBorders>
              <w:top w:val="single" w:sz="6" w:space="0" w:color="000000"/>
              <w:bottom w:val="double" w:sz="6" w:space="0" w:color="000000"/>
            </w:tcBorders>
            <w:shd w:val="clear" w:color="auto" w:fill="E6E6E6"/>
          </w:tcPr>
          <w:p w14:paraId="52772C06"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40E0CC81" w14:textId="77777777" w:rsidR="00936696" w:rsidRPr="00936696" w:rsidRDefault="00936696" w:rsidP="00936696"/>
        </w:tc>
      </w:tr>
      <w:bookmarkEnd w:id="913"/>
    </w:tbl>
    <w:p w14:paraId="5655DDBF" w14:textId="77777777" w:rsidR="00896101" w:rsidRDefault="00896101" w:rsidP="00936696"/>
    <w:p w14:paraId="3728BC4F"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FC5310D" w14:textId="77777777">
        <w:tc>
          <w:tcPr>
            <w:tcW w:w="9576" w:type="dxa"/>
            <w:tcBorders>
              <w:bottom w:val="nil"/>
            </w:tcBorders>
            <w:shd w:val="pct25" w:color="auto" w:fill="FFFFFF"/>
          </w:tcPr>
          <w:p w14:paraId="30CCE6F6"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6"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575DBFE6" w14:textId="77777777">
        <w:tc>
          <w:tcPr>
            <w:tcW w:w="9576" w:type="dxa"/>
            <w:shd w:val="pct12" w:color="auto" w:fill="FFFFFF"/>
          </w:tcPr>
          <w:p w14:paraId="0AF796B8" w14:textId="77777777" w:rsidR="00896101" w:rsidRDefault="00896101">
            <w:pPr>
              <w:jc w:val="left"/>
            </w:pPr>
            <w:r>
              <w:t>Refer to FIXML element DerivInstrmt</w:t>
            </w:r>
          </w:p>
        </w:tc>
      </w:tr>
    </w:tbl>
    <w:p w14:paraId="4297B717" w14:textId="77777777" w:rsidR="00896101" w:rsidRDefault="00896101"/>
    <w:p w14:paraId="5157D3B5" w14:textId="77777777" w:rsidR="00896101" w:rsidRDefault="00896101">
      <w:pPr>
        <w:pStyle w:val="Heading3"/>
      </w:pPr>
      <w:bookmarkStart w:id="914" w:name="_Toc256510357"/>
      <w:bookmarkStart w:id="915" w:name="_Toc227923268"/>
      <w:r>
        <w:t>DerivativeInstrumentParties component block</w:t>
      </w:r>
      <w:bookmarkEnd w:id="914"/>
      <w:bookmarkEnd w:id="915"/>
    </w:p>
    <w:p w14:paraId="3161A53D" w14:textId="77777777" w:rsidR="00896101" w:rsidRDefault="00896101"/>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936696" w:rsidRPr="00B74998" w14:paraId="0EC175ED" w14:textId="77777777" w:rsidTr="00B74998">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A0CF0E0" w14:textId="77777777" w:rsidR="00936696" w:rsidRPr="00B74998" w:rsidRDefault="00936696" w:rsidP="00B74998">
            <w:pPr>
              <w:jc w:val="center"/>
              <w:rPr>
                <w:b/>
                <w:i/>
              </w:rPr>
            </w:pPr>
            <w:bookmarkStart w:id="916" w:name="Comp_DerivativeInstrumentParties"/>
            <w:r w:rsidRPr="00B74998">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D818171"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C4F8B24"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299BBAB" w14:textId="77777777" w:rsidR="00936696" w:rsidRPr="00B74998" w:rsidRDefault="00936696" w:rsidP="00B74998">
            <w:pPr>
              <w:jc w:val="center"/>
              <w:rPr>
                <w:b/>
                <w:i/>
              </w:rPr>
            </w:pPr>
            <w:r w:rsidRPr="00B74998">
              <w:rPr>
                <w:b/>
                <w:i/>
              </w:rPr>
              <w:t>Comments</w:t>
            </w:r>
          </w:p>
        </w:tc>
      </w:tr>
      <w:tr w:rsidR="00936696" w:rsidRPr="00936696" w14:paraId="49CDFF90" w14:textId="77777777" w:rsidTr="00B74998">
        <w:tc>
          <w:tcPr>
            <w:tcW w:w="652" w:type="dxa"/>
            <w:shd w:val="clear" w:color="auto" w:fill="auto"/>
          </w:tcPr>
          <w:p w14:paraId="2ED5C0AB" w14:textId="77777777" w:rsidR="00936696" w:rsidRPr="00936696" w:rsidRDefault="00936696" w:rsidP="00B74998">
            <w:pPr>
              <w:jc w:val="center"/>
            </w:pPr>
            <w:r w:rsidRPr="00936696">
              <w:t>1292</w:t>
            </w:r>
          </w:p>
        </w:tc>
        <w:tc>
          <w:tcPr>
            <w:tcW w:w="2750" w:type="dxa"/>
            <w:gridSpan w:val="2"/>
            <w:shd w:val="clear" w:color="auto" w:fill="auto"/>
          </w:tcPr>
          <w:p w14:paraId="594D231B" w14:textId="77777777" w:rsidR="00936696" w:rsidRPr="00936696" w:rsidRDefault="00936696" w:rsidP="00936696">
            <w:r w:rsidRPr="00936696">
              <w:t>NoDerivativeInstrumentParties</w:t>
            </w:r>
          </w:p>
        </w:tc>
        <w:tc>
          <w:tcPr>
            <w:tcW w:w="811" w:type="dxa"/>
            <w:shd w:val="clear" w:color="auto" w:fill="auto"/>
          </w:tcPr>
          <w:p w14:paraId="7F48AB7B" w14:textId="77777777" w:rsidR="00936696" w:rsidRPr="00936696" w:rsidRDefault="00936696" w:rsidP="00B74998">
            <w:pPr>
              <w:jc w:val="center"/>
            </w:pPr>
            <w:r w:rsidRPr="00936696">
              <w:t>N</w:t>
            </w:r>
          </w:p>
        </w:tc>
        <w:tc>
          <w:tcPr>
            <w:tcW w:w="4859" w:type="dxa"/>
            <w:shd w:val="clear" w:color="auto" w:fill="auto"/>
          </w:tcPr>
          <w:p w14:paraId="21E7845F" w14:textId="77777777" w:rsidR="00936696" w:rsidRPr="00936696" w:rsidRDefault="00936696" w:rsidP="00936696">
            <w:r w:rsidRPr="00936696">
              <w:t>Should contain unique combinations of DerivativeInstrumentPartyID, DerivativeInstrumentPartyIDSource, and DerivativeInstrumentPartyRole</w:t>
            </w:r>
          </w:p>
        </w:tc>
      </w:tr>
      <w:tr w:rsidR="00936696" w:rsidRPr="00936696" w14:paraId="29BD6512" w14:textId="77777777" w:rsidTr="00B74998">
        <w:tc>
          <w:tcPr>
            <w:tcW w:w="652" w:type="dxa"/>
            <w:shd w:val="clear" w:color="auto" w:fill="auto"/>
          </w:tcPr>
          <w:p w14:paraId="7ED202FD"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59C98F48" w14:textId="77777777" w:rsidR="00936696" w:rsidRPr="00936696" w:rsidRDefault="00936696" w:rsidP="00B74998">
            <w:pPr>
              <w:jc w:val="center"/>
            </w:pPr>
            <w:r w:rsidRPr="00936696">
              <w:t>1293</w:t>
            </w:r>
          </w:p>
        </w:tc>
        <w:tc>
          <w:tcPr>
            <w:tcW w:w="2098" w:type="dxa"/>
            <w:shd w:val="clear" w:color="auto" w:fill="auto"/>
          </w:tcPr>
          <w:p w14:paraId="248AA23D" w14:textId="77777777" w:rsidR="00936696" w:rsidRPr="00936696" w:rsidRDefault="00936696" w:rsidP="00936696">
            <w:r w:rsidRPr="00936696">
              <w:t>DerivativeInstrumentPartyID</w:t>
            </w:r>
          </w:p>
        </w:tc>
        <w:tc>
          <w:tcPr>
            <w:tcW w:w="811" w:type="dxa"/>
            <w:shd w:val="clear" w:color="auto" w:fill="auto"/>
          </w:tcPr>
          <w:p w14:paraId="757EB2E8" w14:textId="77777777" w:rsidR="00936696" w:rsidRPr="00936696" w:rsidRDefault="00936696" w:rsidP="00B74998">
            <w:pPr>
              <w:jc w:val="center"/>
            </w:pPr>
            <w:r w:rsidRPr="00936696">
              <w:t>N</w:t>
            </w:r>
          </w:p>
        </w:tc>
        <w:tc>
          <w:tcPr>
            <w:tcW w:w="4859" w:type="dxa"/>
            <w:shd w:val="clear" w:color="auto" w:fill="auto"/>
          </w:tcPr>
          <w:p w14:paraId="18A269B1" w14:textId="77777777" w:rsidR="00936696" w:rsidRPr="00936696" w:rsidRDefault="00936696" w:rsidP="00936696">
            <w:r w:rsidRPr="00936696">
              <w:t>Used to identify party id related to instrument series</w:t>
            </w:r>
          </w:p>
        </w:tc>
      </w:tr>
      <w:tr w:rsidR="00936696" w:rsidRPr="00936696" w14:paraId="508506A7" w14:textId="77777777" w:rsidTr="00B74998">
        <w:tc>
          <w:tcPr>
            <w:tcW w:w="652" w:type="dxa"/>
            <w:shd w:val="clear" w:color="auto" w:fill="auto"/>
          </w:tcPr>
          <w:p w14:paraId="61DB3F1A"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shd w:val="clear" w:color="auto" w:fill="auto"/>
          </w:tcPr>
          <w:p w14:paraId="3310A0F0" w14:textId="77777777" w:rsidR="00936696" w:rsidRPr="00936696" w:rsidRDefault="00936696" w:rsidP="00B74998">
            <w:pPr>
              <w:jc w:val="center"/>
            </w:pPr>
            <w:r w:rsidRPr="00936696">
              <w:t>1294</w:t>
            </w:r>
          </w:p>
        </w:tc>
        <w:tc>
          <w:tcPr>
            <w:tcW w:w="2098" w:type="dxa"/>
            <w:shd w:val="clear" w:color="auto" w:fill="auto"/>
          </w:tcPr>
          <w:p w14:paraId="1FFADE86" w14:textId="77777777" w:rsidR="00936696" w:rsidRPr="00936696" w:rsidRDefault="00936696" w:rsidP="00936696">
            <w:r w:rsidRPr="00936696">
              <w:t>DerivativeInstrumentPartyIDSource</w:t>
            </w:r>
          </w:p>
        </w:tc>
        <w:tc>
          <w:tcPr>
            <w:tcW w:w="811" w:type="dxa"/>
            <w:shd w:val="clear" w:color="auto" w:fill="auto"/>
          </w:tcPr>
          <w:p w14:paraId="76376B28" w14:textId="77777777" w:rsidR="00936696" w:rsidRPr="00936696" w:rsidRDefault="00936696" w:rsidP="00B74998">
            <w:pPr>
              <w:jc w:val="center"/>
            </w:pPr>
            <w:r w:rsidRPr="00936696">
              <w:t>N</w:t>
            </w:r>
          </w:p>
        </w:tc>
        <w:tc>
          <w:tcPr>
            <w:tcW w:w="4859" w:type="dxa"/>
            <w:shd w:val="clear" w:color="auto" w:fill="auto"/>
          </w:tcPr>
          <w:p w14:paraId="4716CB60" w14:textId="77777777" w:rsidR="00936696" w:rsidRPr="00936696" w:rsidRDefault="00936696" w:rsidP="00936696">
            <w:r w:rsidRPr="00936696">
              <w:t>Used to identify source of instrument series party id</w:t>
            </w:r>
          </w:p>
        </w:tc>
      </w:tr>
      <w:tr w:rsidR="00936696" w:rsidRPr="00936696" w14:paraId="62F4AFE1" w14:textId="77777777" w:rsidTr="00B74998">
        <w:tc>
          <w:tcPr>
            <w:tcW w:w="652" w:type="dxa"/>
            <w:shd w:val="clear" w:color="auto" w:fill="auto"/>
          </w:tcPr>
          <w:p w14:paraId="1A5D1A46" w14:textId="77777777" w:rsidR="00936696" w:rsidRPr="00B74998" w:rsidRDefault="00936696" w:rsidP="00B74998">
            <w:pPr>
              <w:jc w:val="center"/>
              <w:rPr>
                <w:rFonts w:ascii="Wingdings" w:hAnsi="Wingdings"/>
                <w:b/>
              </w:rPr>
            </w:pPr>
            <w:r w:rsidRPr="00B74998">
              <w:rPr>
                <w:rFonts w:ascii="Wingdings" w:hAnsi="Wingdings"/>
                <w:b/>
              </w:rPr>
              <w:t></w:t>
            </w:r>
          </w:p>
        </w:tc>
        <w:tc>
          <w:tcPr>
            <w:tcW w:w="652" w:type="dxa"/>
            <w:tcBorders>
              <w:bottom w:val="single" w:sz="6" w:space="0" w:color="000000"/>
            </w:tcBorders>
            <w:shd w:val="clear" w:color="auto" w:fill="auto"/>
          </w:tcPr>
          <w:p w14:paraId="00C5AE99" w14:textId="77777777" w:rsidR="00936696" w:rsidRPr="00936696" w:rsidRDefault="00936696" w:rsidP="00B74998">
            <w:pPr>
              <w:jc w:val="center"/>
            </w:pPr>
            <w:r w:rsidRPr="00936696">
              <w:t>1295</w:t>
            </w:r>
          </w:p>
        </w:tc>
        <w:tc>
          <w:tcPr>
            <w:tcW w:w="2098" w:type="dxa"/>
            <w:tcBorders>
              <w:bottom w:val="single" w:sz="6" w:space="0" w:color="000000"/>
            </w:tcBorders>
            <w:shd w:val="clear" w:color="auto" w:fill="auto"/>
          </w:tcPr>
          <w:p w14:paraId="3AC7DBC7" w14:textId="77777777" w:rsidR="00936696" w:rsidRPr="00936696" w:rsidRDefault="00936696" w:rsidP="00936696">
            <w:r w:rsidRPr="00936696">
              <w:t>DerivativeInstrumentPartyRole</w:t>
            </w:r>
          </w:p>
        </w:tc>
        <w:tc>
          <w:tcPr>
            <w:tcW w:w="811" w:type="dxa"/>
            <w:tcBorders>
              <w:bottom w:val="single" w:sz="6" w:space="0" w:color="000000"/>
            </w:tcBorders>
            <w:shd w:val="clear" w:color="auto" w:fill="auto"/>
          </w:tcPr>
          <w:p w14:paraId="204743FA"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907953A" w14:textId="77777777" w:rsidR="00936696" w:rsidRPr="00936696" w:rsidRDefault="00936696" w:rsidP="00936696">
            <w:r w:rsidRPr="00936696">
              <w:t>Used to identify the role of instrument series party id</w:t>
            </w:r>
          </w:p>
        </w:tc>
      </w:tr>
      <w:tr w:rsidR="00936696" w:rsidRPr="00936696" w14:paraId="26A811C1" w14:textId="77777777" w:rsidTr="00B74998">
        <w:tc>
          <w:tcPr>
            <w:tcW w:w="652" w:type="dxa"/>
            <w:shd w:val="clear" w:color="auto" w:fill="auto"/>
          </w:tcPr>
          <w:p w14:paraId="600C3476" w14:textId="77777777" w:rsidR="00936696" w:rsidRPr="00B74998" w:rsidRDefault="00936696" w:rsidP="00B74998">
            <w:pPr>
              <w:jc w:val="center"/>
              <w:rPr>
                <w:rFonts w:ascii="Wingdings" w:hAnsi="Wingdings"/>
                <w:b/>
              </w:rPr>
            </w:pPr>
            <w:r w:rsidRPr="00B74998">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4F457805" w14:textId="77777777" w:rsidR="00936696" w:rsidRPr="00936696" w:rsidRDefault="00936696" w:rsidP="00B74998">
            <w:pPr>
              <w:jc w:val="left"/>
            </w:pPr>
            <w:r w:rsidRPr="00936696">
              <w:t>component block  &lt;DerivativeInstrumentPartySubIDsGrp&gt;</w:t>
            </w:r>
          </w:p>
        </w:tc>
        <w:tc>
          <w:tcPr>
            <w:tcW w:w="811" w:type="dxa"/>
            <w:tcBorders>
              <w:top w:val="single" w:sz="6" w:space="0" w:color="000000"/>
              <w:bottom w:val="double" w:sz="6" w:space="0" w:color="000000"/>
            </w:tcBorders>
            <w:shd w:val="clear" w:color="auto" w:fill="E6E6E6"/>
          </w:tcPr>
          <w:p w14:paraId="371A39E6" w14:textId="77777777" w:rsidR="00936696" w:rsidRPr="00936696" w:rsidRDefault="00936696" w:rsidP="00B74998">
            <w:pPr>
              <w:jc w:val="center"/>
            </w:pPr>
            <w:r w:rsidRPr="00936696">
              <w:t>N</w:t>
            </w:r>
          </w:p>
        </w:tc>
        <w:tc>
          <w:tcPr>
            <w:tcW w:w="4859" w:type="dxa"/>
            <w:tcBorders>
              <w:top w:val="single" w:sz="6" w:space="0" w:color="000000"/>
              <w:bottom w:val="double" w:sz="6" w:space="0" w:color="000000"/>
            </w:tcBorders>
            <w:shd w:val="clear" w:color="auto" w:fill="E6E6E6"/>
          </w:tcPr>
          <w:p w14:paraId="042BFD7B" w14:textId="77777777" w:rsidR="00936696" w:rsidRPr="00936696" w:rsidRDefault="00936696" w:rsidP="00936696"/>
        </w:tc>
      </w:tr>
      <w:bookmarkEnd w:id="916"/>
    </w:tbl>
    <w:p w14:paraId="18BDEA30" w14:textId="77777777" w:rsidR="00896101" w:rsidRDefault="00896101" w:rsidP="00936696"/>
    <w:p w14:paraId="48CDFB72"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64ECF2A4" w14:textId="77777777">
        <w:tc>
          <w:tcPr>
            <w:tcW w:w="9576" w:type="dxa"/>
            <w:tcBorders>
              <w:bottom w:val="nil"/>
            </w:tcBorders>
            <w:shd w:val="pct25" w:color="auto" w:fill="FFFFFF"/>
          </w:tcPr>
          <w:p w14:paraId="21340D3F" w14:textId="77777777" w:rsidR="00896101" w:rsidRDefault="00896101">
            <w:pPr>
              <w:pStyle w:val="Heading5"/>
              <w:autoSpaceDE w:val="0"/>
              <w:rPr>
                <w:rFonts w:ascii="Times New Roman" w:hAnsi="Times New Roman"/>
              </w:rPr>
            </w:pPr>
            <w:r>
              <w:rPr>
                <w:rFonts w:ascii="Times New Roman" w:hAnsi="Times New Roman"/>
                <w:sz w:val="24"/>
              </w:rPr>
              <w:t xml:space="preserve">FIXML Definition for this Component Block– see </w:t>
            </w:r>
            <w:r>
              <w:rPr>
                <w:rFonts w:ascii="Times New Roman" w:hAnsi="Times New Roman"/>
                <w:b w:val="0"/>
                <w:i w:val="0"/>
                <w:color w:val="auto"/>
                <w:sz w:val="2"/>
              </w:rPr>
              <w:t>H</w:t>
            </w:r>
            <w:hyperlink r:id="rId107" w:history="1">
              <w:r>
                <w:rPr>
                  <w:rFonts w:ascii="Times New Roman" w:hAnsi="Times New Roman"/>
                  <w:b w:val="0"/>
                  <w:i w:val="0"/>
                  <w:color w:val="auto"/>
                  <w:sz w:val="2"/>
                </w:rPr>
                <w:t>TU</w:t>
              </w:r>
              <w:r>
                <w:rPr>
                  <w:rStyle w:val="Hyperlink"/>
                  <w:rFonts w:ascii="Times New Roman" w:hAnsi="Times New Roman"/>
                  <w:b/>
                  <w:i/>
                  <w:sz w:val="24"/>
                </w:rPr>
                <w:t>http://www.fixprotocol.org</w:t>
              </w:r>
              <w:r>
                <w:rPr>
                  <w:rStyle w:val="Hyperlink"/>
                  <w:rFonts w:ascii="Times New Roman" w:hAnsi="Times New Roman"/>
                  <w:color w:val="auto"/>
                  <w:sz w:val="2"/>
                  <w:u w:val="none"/>
                </w:rPr>
                <w:t>UT</w:t>
              </w:r>
            </w:hyperlink>
            <w:r>
              <w:rPr>
                <w:rFonts w:ascii="Times New Roman" w:hAnsi="Times New Roman"/>
                <w:b w:val="0"/>
                <w:i w:val="0"/>
                <w:color w:val="auto"/>
                <w:sz w:val="2"/>
              </w:rPr>
              <w:t>H</w:t>
            </w:r>
            <w:r>
              <w:rPr>
                <w:rFonts w:ascii="Times New Roman" w:hAnsi="Times New Roman"/>
                <w:sz w:val="24"/>
              </w:rPr>
              <w:t xml:space="preserve"> for details</w:t>
            </w:r>
          </w:p>
        </w:tc>
      </w:tr>
      <w:tr w:rsidR="00896101" w14:paraId="42BC7CD8" w14:textId="77777777">
        <w:tc>
          <w:tcPr>
            <w:tcW w:w="9576" w:type="dxa"/>
            <w:shd w:val="pct12" w:color="auto" w:fill="FFFFFF"/>
          </w:tcPr>
          <w:p w14:paraId="712565BA" w14:textId="77777777" w:rsidR="00896101" w:rsidRDefault="00896101">
            <w:pPr>
              <w:jc w:val="left"/>
            </w:pPr>
            <w:r>
              <w:t>Refer to FIXML element Pty</w:t>
            </w:r>
          </w:p>
        </w:tc>
      </w:tr>
    </w:tbl>
    <w:p w14:paraId="540E3014" w14:textId="77777777" w:rsidR="00896101" w:rsidRDefault="00896101"/>
    <w:p w14:paraId="3F573F4A" w14:textId="77777777" w:rsidR="00896101" w:rsidRDefault="00896101"/>
    <w:p w14:paraId="1123D36D" w14:textId="77777777" w:rsidR="00896101" w:rsidRDefault="00896101">
      <w:pPr>
        <w:pStyle w:val="Heading2"/>
      </w:pPr>
      <w:bookmarkStart w:id="917" w:name="_Toc256510358"/>
      <w:bookmarkStart w:id="918" w:name="_Toc227923269"/>
      <w:r>
        <w:t>Security Definition Request</w:t>
      </w:r>
      <w:bookmarkEnd w:id="917"/>
      <w:bookmarkEnd w:id="918"/>
    </w:p>
    <w:p w14:paraId="2672B266" w14:textId="77777777" w:rsidR="00896101" w:rsidRDefault="00896101">
      <w:pPr>
        <w:pStyle w:val="NormalIndent"/>
        <w:outlineLvl w:val="0"/>
      </w:pPr>
      <w:r>
        <w:t>The Security Definition Request message is used for the following:</w:t>
      </w:r>
    </w:p>
    <w:p w14:paraId="1932B691" w14:textId="77777777" w:rsidR="00896101" w:rsidRDefault="00896101">
      <w:pPr>
        <w:pStyle w:val="NormalIndent"/>
        <w:numPr>
          <w:ilvl w:val="0"/>
          <w:numId w:val="2"/>
        </w:numPr>
        <w:tabs>
          <w:tab w:val="left" w:pos="720"/>
        </w:tabs>
      </w:pPr>
      <w:r>
        <w:t>Request a specific Security to be traded with the second party. The request security can be defined as a multileg security made up of one or more instrument legs.</w:t>
      </w:r>
    </w:p>
    <w:p w14:paraId="4992A567" w14:textId="77777777" w:rsidR="00896101" w:rsidRDefault="00896101">
      <w:pPr>
        <w:pStyle w:val="NormalIndent"/>
        <w:numPr>
          <w:ilvl w:val="0"/>
          <w:numId w:val="2"/>
        </w:numPr>
        <w:tabs>
          <w:tab w:val="left" w:pos="720"/>
        </w:tabs>
      </w:pPr>
      <w:r>
        <w:t>Request a set of individual securities for a single market segment.</w:t>
      </w:r>
    </w:p>
    <w:p w14:paraId="19E03A42" w14:textId="77777777" w:rsidR="00896101" w:rsidRDefault="00896101">
      <w:pPr>
        <w:pStyle w:val="NormalIndent"/>
        <w:numPr>
          <w:ilvl w:val="0"/>
          <w:numId w:val="2"/>
        </w:numPr>
        <w:tabs>
          <w:tab w:val="left" w:pos="720"/>
        </w:tabs>
      </w:pPr>
      <w:r>
        <w:t>Request all securities, independent of market segment.</w:t>
      </w:r>
    </w:p>
    <w:p w14:paraId="4A27C7A6" w14:textId="77777777" w:rsidR="00896101" w:rsidRDefault="00896101">
      <w:pPr>
        <w:pStyle w:val="NormalIndent"/>
        <w:tabs>
          <w:tab w:val="left" w:pos="720"/>
        </w:tabs>
      </w:pPr>
      <w:r>
        <w:t>Subscription for security status can be optionally specified by including the SubscriptionRequestType[263] field on the message.</w:t>
      </w:r>
    </w:p>
    <w:p w14:paraId="732304B1" w14:textId="77777777" w:rsidR="00896101" w:rsidRDefault="00896101">
      <w:pPr>
        <w:pStyle w:val="NormalIndent"/>
        <w:tabs>
          <w:tab w:val="left" w:pos="720"/>
        </w:tabs>
      </w:pPr>
    </w:p>
    <w:p w14:paraId="2177EEE4" w14:textId="77777777" w:rsidR="00896101" w:rsidRDefault="00896101">
      <w:pPr>
        <w:pStyle w:val="NormalIndent"/>
        <w:tabs>
          <w:tab w:val="left" w:pos="720"/>
        </w:tabs>
      </w:pPr>
      <w:bookmarkStart w:id="919" w:name="_Hlt470424858"/>
      <w:r>
        <w:rPr>
          <w:rStyle w:val="Hyperlink"/>
        </w:rPr>
        <w:t>See “</w:t>
      </w:r>
      <w:hyperlink w:anchor="SecDefStatusTradSessMsgScenarios" w:history="1">
        <w:r>
          <w:rPr>
            <w:rStyle w:val="Hyperlink"/>
          </w:rPr>
          <w:t>Security Definition, Security Status, and Trading Session Mess</w:t>
        </w:r>
        <w:bookmarkStart w:id="920" w:name="_Hlt38370979"/>
        <w:r>
          <w:rPr>
            <w:rStyle w:val="Hyperlink"/>
          </w:rPr>
          <w:t>a</w:t>
        </w:r>
        <w:bookmarkEnd w:id="920"/>
        <w:r>
          <w:rPr>
            <w:rStyle w:val="Hyperlink"/>
          </w:rPr>
          <w:t>ge Scenarios</w:t>
        </w:r>
      </w:hyperlink>
      <w:r>
        <w:rPr>
          <w:rStyle w:val="Hyperlink"/>
        </w:rPr>
        <w:t>”</w:t>
      </w:r>
      <w:bookmarkEnd w:id="919"/>
    </w:p>
    <w:p w14:paraId="11146C95" w14:textId="77777777" w:rsidR="00896101" w:rsidRDefault="00896101"/>
    <w:p w14:paraId="57965C1B" w14:textId="77777777" w:rsidR="00896101" w:rsidRDefault="00896101">
      <w:pPr>
        <w:jc w:val="center"/>
        <w:outlineLvl w:val="0"/>
        <w:rPr>
          <w:b/>
          <w:sz w:val="24"/>
        </w:rPr>
      </w:pPr>
      <w:r>
        <w:rPr>
          <w:b/>
          <w:sz w:val="24"/>
        </w:rPr>
        <w:t>Security Definition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617D5E9"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E5858B1" w14:textId="77777777" w:rsidR="00936696" w:rsidRPr="00B74998" w:rsidRDefault="00936696" w:rsidP="00B74998">
            <w:pPr>
              <w:jc w:val="center"/>
              <w:rPr>
                <w:b/>
                <w:i/>
              </w:rPr>
            </w:pPr>
            <w:bookmarkStart w:id="921" w:name="Msg_SecurityDefinition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E4F52D2"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42917E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787F6E7" w14:textId="77777777" w:rsidR="00936696" w:rsidRPr="00B74998" w:rsidRDefault="00936696" w:rsidP="00B74998">
            <w:pPr>
              <w:jc w:val="center"/>
              <w:rPr>
                <w:b/>
                <w:i/>
              </w:rPr>
            </w:pPr>
            <w:r w:rsidRPr="00B74998">
              <w:rPr>
                <w:b/>
                <w:i/>
              </w:rPr>
              <w:t>Comments</w:t>
            </w:r>
          </w:p>
        </w:tc>
      </w:tr>
      <w:tr w:rsidR="00936696" w:rsidRPr="00936696" w14:paraId="174C8ED2" w14:textId="77777777" w:rsidTr="00B74998">
        <w:tc>
          <w:tcPr>
            <w:tcW w:w="3402" w:type="dxa"/>
            <w:gridSpan w:val="2"/>
            <w:tcBorders>
              <w:top w:val="single" w:sz="6" w:space="0" w:color="000000"/>
              <w:bottom w:val="single" w:sz="6" w:space="0" w:color="000000"/>
            </w:tcBorders>
            <w:shd w:val="clear" w:color="auto" w:fill="E6E6E6"/>
          </w:tcPr>
          <w:p w14:paraId="2B7604E4"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69A66FF9"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12298CC" w14:textId="77777777" w:rsidR="00936696" w:rsidRPr="00936696" w:rsidRDefault="00936696" w:rsidP="00936696">
            <w:r w:rsidRPr="00936696">
              <w:t>MsgType = c (lowercase)</w:t>
            </w:r>
          </w:p>
        </w:tc>
      </w:tr>
      <w:tr w:rsidR="00936696" w:rsidRPr="00936696" w14:paraId="0780E73F" w14:textId="77777777" w:rsidTr="00B74998">
        <w:tc>
          <w:tcPr>
            <w:tcW w:w="652" w:type="dxa"/>
            <w:tcBorders>
              <w:top w:val="single" w:sz="6" w:space="0" w:color="000000"/>
            </w:tcBorders>
            <w:shd w:val="clear" w:color="auto" w:fill="auto"/>
          </w:tcPr>
          <w:p w14:paraId="6F0FD76B" w14:textId="77777777" w:rsidR="00936696" w:rsidRPr="00936696" w:rsidRDefault="00936696" w:rsidP="00B74998">
            <w:pPr>
              <w:jc w:val="center"/>
            </w:pPr>
            <w:r w:rsidRPr="00936696">
              <w:t>320</w:t>
            </w:r>
          </w:p>
        </w:tc>
        <w:tc>
          <w:tcPr>
            <w:tcW w:w="2750" w:type="dxa"/>
            <w:tcBorders>
              <w:top w:val="single" w:sz="6" w:space="0" w:color="000000"/>
            </w:tcBorders>
            <w:shd w:val="clear" w:color="auto" w:fill="auto"/>
          </w:tcPr>
          <w:p w14:paraId="4DC80880" w14:textId="77777777" w:rsidR="00936696" w:rsidRPr="00936696" w:rsidRDefault="00936696" w:rsidP="00936696">
            <w:r w:rsidRPr="00936696">
              <w:t>SecurityReqID</w:t>
            </w:r>
          </w:p>
        </w:tc>
        <w:tc>
          <w:tcPr>
            <w:tcW w:w="811" w:type="dxa"/>
            <w:tcBorders>
              <w:top w:val="single" w:sz="6" w:space="0" w:color="000000"/>
            </w:tcBorders>
            <w:shd w:val="clear" w:color="auto" w:fill="auto"/>
          </w:tcPr>
          <w:p w14:paraId="0DFAEE3F"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6E928EE5" w14:textId="77777777" w:rsidR="00936696" w:rsidRPr="00936696" w:rsidRDefault="00936696" w:rsidP="00936696"/>
        </w:tc>
      </w:tr>
      <w:tr w:rsidR="00936696" w:rsidRPr="00936696" w14:paraId="5B1AAB10" w14:textId="77777777" w:rsidTr="00B74998">
        <w:tc>
          <w:tcPr>
            <w:tcW w:w="652" w:type="dxa"/>
            <w:shd w:val="clear" w:color="auto" w:fill="auto"/>
          </w:tcPr>
          <w:p w14:paraId="77341FB2" w14:textId="77777777" w:rsidR="00936696" w:rsidRPr="00936696" w:rsidRDefault="00936696" w:rsidP="00B74998">
            <w:pPr>
              <w:jc w:val="center"/>
            </w:pPr>
            <w:r w:rsidRPr="00936696">
              <w:t>321</w:t>
            </w:r>
          </w:p>
        </w:tc>
        <w:tc>
          <w:tcPr>
            <w:tcW w:w="2750" w:type="dxa"/>
            <w:shd w:val="clear" w:color="auto" w:fill="auto"/>
          </w:tcPr>
          <w:p w14:paraId="25B0D844" w14:textId="77777777" w:rsidR="00936696" w:rsidRPr="00936696" w:rsidRDefault="00936696" w:rsidP="00936696">
            <w:r w:rsidRPr="00936696">
              <w:t>SecurityRequestType</w:t>
            </w:r>
          </w:p>
        </w:tc>
        <w:tc>
          <w:tcPr>
            <w:tcW w:w="811" w:type="dxa"/>
            <w:shd w:val="clear" w:color="auto" w:fill="auto"/>
          </w:tcPr>
          <w:p w14:paraId="0C657210" w14:textId="77777777" w:rsidR="00936696" w:rsidRPr="00936696" w:rsidRDefault="00936696" w:rsidP="00B74998">
            <w:pPr>
              <w:jc w:val="center"/>
            </w:pPr>
            <w:r w:rsidRPr="00936696">
              <w:t>Y</w:t>
            </w:r>
          </w:p>
        </w:tc>
        <w:tc>
          <w:tcPr>
            <w:tcW w:w="4859" w:type="dxa"/>
            <w:shd w:val="clear" w:color="auto" w:fill="auto"/>
          </w:tcPr>
          <w:p w14:paraId="2AD57C9F" w14:textId="77777777" w:rsidR="00936696" w:rsidRPr="00936696" w:rsidRDefault="00936696" w:rsidP="00936696"/>
        </w:tc>
      </w:tr>
      <w:tr w:rsidR="00936696" w:rsidRPr="00936696" w14:paraId="38942CBA" w14:textId="77777777" w:rsidTr="00B74998">
        <w:tc>
          <w:tcPr>
            <w:tcW w:w="652" w:type="dxa"/>
            <w:shd w:val="clear" w:color="auto" w:fill="auto"/>
          </w:tcPr>
          <w:p w14:paraId="292173B5" w14:textId="77777777" w:rsidR="00936696" w:rsidRPr="00936696" w:rsidRDefault="00936696" w:rsidP="00B74998">
            <w:pPr>
              <w:jc w:val="center"/>
            </w:pPr>
            <w:r w:rsidRPr="00936696">
              <w:t>1301</w:t>
            </w:r>
          </w:p>
        </w:tc>
        <w:tc>
          <w:tcPr>
            <w:tcW w:w="2750" w:type="dxa"/>
            <w:shd w:val="clear" w:color="auto" w:fill="auto"/>
          </w:tcPr>
          <w:p w14:paraId="0360BA01" w14:textId="77777777" w:rsidR="00936696" w:rsidRPr="00936696" w:rsidRDefault="00936696" w:rsidP="00936696">
            <w:r w:rsidRPr="00936696">
              <w:t>MarketID</w:t>
            </w:r>
          </w:p>
        </w:tc>
        <w:tc>
          <w:tcPr>
            <w:tcW w:w="811" w:type="dxa"/>
            <w:shd w:val="clear" w:color="auto" w:fill="auto"/>
          </w:tcPr>
          <w:p w14:paraId="30CC6446" w14:textId="77777777" w:rsidR="00936696" w:rsidRPr="00936696" w:rsidRDefault="00936696" w:rsidP="00B74998">
            <w:pPr>
              <w:jc w:val="center"/>
            </w:pPr>
            <w:r w:rsidRPr="00936696">
              <w:t>N</w:t>
            </w:r>
          </w:p>
        </w:tc>
        <w:tc>
          <w:tcPr>
            <w:tcW w:w="4859" w:type="dxa"/>
            <w:shd w:val="clear" w:color="auto" w:fill="auto"/>
          </w:tcPr>
          <w:p w14:paraId="2C2F95D7" w14:textId="77777777" w:rsidR="00936696" w:rsidRPr="00936696" w:rsidRDefault="00936696" w:rsidP="00936696">
            <w:r w:rsidRPr="00936696">
              <w:t>Identifies the market for which the security definition request is being made.</w:t>
            </w:r>
          </w:p>
        </w:tc>
      </w:tr>
      <w:tr w:rsidR="00936696" w:rsidRPr="00936696" w14:paraId="2D4D25D0" w14:textId="77777777" w:rsidTr="00B74998">
        <w:tc>
          <w:tcPr>
            <w:tcW w:w="652" w:type="dxa"/>
            <w:tcBorders>
              <w:bottom w:val="single" w:sz="6" w:space="0" w:color="000000"/>
            </w:tcBorders>
            <w:shd w:val="clear" w:color="auto" w:fill="auto"/>
          </w:tcPr>
          <w:p w14:paraId="2784AA52" w14:textId="77777777" w:rsidR="00936696" w:rsidRPr="00936696" w:rsidRDefault="00936696" w:rsidP="00B74998">
            <w:pPr>
              <w:jc w:val="center"/>
            </w:pPr>
            <w:r w:rsidRPr="00936696">
              <w:t>1300</w:t>
            </w:r>
          </w:p>
        </w:tc>
        <w:tc>
          <w:tcPr>
            <w:tcW w:w="2750" w:type="dxa"/>
            <w:tcBorders>
              <w:bottom w:val="single" w:sz="6" w:space="0" w:color="000000"/>
            </w:tcBorders>
            <w:shd w:val="clear" w:color="auto" w:fill="auto"/>
          </w:tcPr>
          <w:p w14:paraId="2786E1F5" w14:textId="77777777" w:rsidR="00936696" w:rsidRPr="00936696" w:rsidRDefault="00936696" w:rsidP="00936696">
            <w:r w:rsidRPr="00936696">
              <w:t>MarketSegmentID</w:t>
            </w:r>
          </w:p>
        </w:tc>
        <w:tc>
          <w:tcPr>
            <w:tcW w:w="811" w:type="dxa"/>
            <w:tcBorders>
              <w:bottom w:val="single" w:sz="6" w:space="0" w:color="000000"/>
            </w:tcBorders>
            <w:shd w:val="clear" w:color="auto" w:fill="auto"/>
          </w:tcPr>
          <w:p w14:paraId="7C97497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2EB70A4" w14:textId="77777777" w:rsidR="00936696" w:rsidRPr="00936696" w:rsidRDefault="00936696" w:rsidP="00936696">
            <w:r w:rsidRPr="00936696">
              <w:t>Identifies the segment of the market for which the security definition request is being made.</w:t>
            </w:r>
          </w:p>
        </w:tc>
      </w:tr>
      <w:tr w:rsidR="00936696" w:rsidRPr="00936696" w14:paraId="45D20A96" w14:textId="77777777" w:rsidTr="00B74998">
        <w:tc>
          <w:tcPr>
            <w:tcW w:w="3402" w:type="dxa"/>
            <w:gridSpan w:val="2"/>
            <w:tcBorders>
              <w:top w:val="single" w:sz="6" w:space="0" w:color="000000"/>
              <w:bottom w:val="single" w:sz="6" w:space="0" w:color="000000"/>
            </w:tcBorders>
            <w:shd w:val="clear" w:color="auto" w:fill="E6E6E6"/>
          </w:tcPr>
          <w:p w14:paraId="03B05510"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1EBBF8A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C3E7D67" w14:textId="77777777" w:rsidR="00936696" w:rsidRDefault="00936696" w:rsidP="00936696">
            <w:r w:rsidRPr="00936696">
              <w:t>Insert here the set of "Instrument" (symbology) fields defined in "Common Components of Application Messages"</w:t>
            </w:r>
          </w:p>
          <w:p w14:paraId="745D9961" w14:textId="77777777" w:rsidR="00936696" w:rsidRPr="00936696" w:rsidRDefault="00936696" w:rsidP="00936696">
            <w:r w:rsidRPr="00936696">
              <w:t>of the requested Security</w:t>
            </w:r>
          </w:p>
        </w:tc>
      </w:tr>
      <w:tr w:rsidR="00936696" w:rsidRPr="00936696" w14:paraId="6D3FAF2A" w14:textId="77777777" w:rsidTr="00B74998">
        <w:tc>
          <w:tcPr>
            <w:tcW w:w="3402" w:type="dxa"/>
            <w:gridSpan w:val="2"/>
            <w:tcBorders>
              <w:top w:val="single" w:sz="6" w:space="0" w:color="000000"/>
              <w:bottom w:val="single" w:sz="6" w:space="0" w:color="000000"/>
            </w:tcBorders>
            <w:shd w:val="clear" w:color="auto" w:fill="E6E6E6"/>
          </w:tcPr>
          <w:p w14:paraId="25ECE8FF"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0CB3439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341613" w14:textId="77777777" w:rsidR="00936696" w:rsidRPr="00936696" w:rsidRDefault="00936696" w:rsidP="00936696">
            <w:r w:rsidRPr="00936696">
              <w:t>Insert here the set of "InstrumentExtension" fields defined in "Common Components of Application Messages"</w:t>
            </w:r>
          </w:p>
        </w:tc>
      </w:tr>
      <w:tr w:rsidR="00936696" w:rsidRPr="00936696" w14:paraId="1B44CAF6" w14:textId="77777777" w:rsidTr="00B74998">
        <w:tc>
          <w:tcPr>
            <w:tcW w:w="3402" w:type="dxa"/>
            <w:gridSpan w:val="2"/>
            <w:tcBorders>
              <w:top w:val="single" w:sz="6" w:space="0" w:color="000000"/>
              <w:bottom w:val="single" w:sz="6" w:space="0" w:color="000000"/>
            </w:tcBorders>
            <w:shd w:val="clear" w:color="auto" w:fill="E6E6E6"/>
          </w:tcPr>
          <w:p w14:paraId="3F2FDD69"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2A4DE86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9DA6AED" w14:textId="77777777" w:rsidR="00936696" w:rsidRPr="00936696" w:rsidRDefault="00936696" w:rsidP="00936696">
            <w:r w:rsidRPr="00936696">
              <w:t>Number of underlyings</w:t>
            </w:r>
          </w:p>
        </w:tc>
      </w:tr>
      <w:tr w:rsidR="00936696" w:rsidRPr="00936696" w14:paraId="25DA5864" w14:textId="77777777" w:rsidTr="00B74998">
        <w:tc>
          <w:tcPr>
            <w:tcW w:w="652" w:type="dxa"/>
            <w:tcBorders>
              <w:top w:val="single" w:sz="6" w:space="0" w:color="000000"/>
            </w:tcBorders>
            <w:shd w:val="clear" w:color="auto" w:fill="auto"/>
          </w:tcPr>
          <w:p w14:paraId="392AF012" w14:textId="77777777" w:rsidR="00936696" w:rsidRPr="00936696" w:rsidRDefault="00936696" w:rsidP="00B74998">
            <w:pPr>
              <w:jc w:val="center"/>
            </w:pPr>
            <w:r w:rsidRPr="00936696">
              <w:t>15</w:t>
            </w:r>
          </w:p>
        </w:tc>
        <w:tc>
          <w:tcPr>
            <w:tcW w:w="2750" w:type="dxa"/>
            <w:tcBorders>
              <w:top w:val="single" w:sz="6" w:space="0" w:color="000000"/>
            </w:tcBorders>
            <w:shd w:val="clear" w:color="auto" w:fill="auto"/>
          </w:tcPr>
          <w:p w14:paraId="3F48BEED" w14:textId="77777777" w:rsidR="00936696" w:rsidRPr="00936696" w:rsidRDefault="00936696" w:rsidP="00936696">
            <w:r w:rsidRPr="00936696">
              <w:t>Currency</w:t>
            </w:r>
          </w:p>
        </w:tc>
        <w:tc>
          <w:tcPr>
            <w:tcW w:w="811" w:type="dxa"/>
            <w:tcBorders>
              <w:top w:val="single" w:sz="6" w:space="0" w:color="000000"/>
            </w:tcBorders>
            <w:shd w:val="clear" w:color="auto" w:fill="auto"/>
          </w:tcPr>
          <w:p w14:paraId="64D16283"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FBD2251" w14:textId="77777777" w:rsidR="00936696" w:rsidRPr="00936696" w:rsidRDefault="00936696" w:rsidP="00936696"/>
        </w:tc>
      </w:tr>
      <w:tr w:rsidR="00936696" w:rsidRPr="00936696" w14:paraId="12CA9A8F" w14:textId="77777777" w:rsidTr="00B74998">
        <w:tc>
          <w:tcPr>
            <w:tcW w:w="652" w:type="dxa"/>
            <w:shd w:val="clear" w:color="auto" w:fill="auto"/>
          </w:tcPr>
          <w:p w14:paraId="447DBB6F" w14:textId="77777777" w:rsidR="00936696" w:rsidRPr="00936696" w:rsidRDefault="00936696" w:rsidP="00B74998">
            <w:pPr>
              <w:jc w:val="center"/>
            </w:pPr>
            <w:r w:rsidRPr="00936696">
              <w:t>58</w:t>
            </w:r>
          </w:p>
        </w:tc>
        <w:tc>
          <w:tcPr>
            <w:tcW w:w="2750" w:type="dxa"/>
            <w:shd w:val="clear" w:color="auto" w:fill="auto"/>
          </w:tcPr>
          <w:p w14:paraId="268C79A0" w14:textId="77777777" w:rsidR="00936696" w:rsidRPr="00936696" w:rsidRDefault="00936696" w:rsidP="00936696">
            <w:r w:rsidRPr="00936696">
              <w:t>Text</w:t>
            </w:r>
          </w:p>
        </w:tc>
        <w:tc>
          <w:tcPr>
            <w:tcW w:w="811" w:type="dxa"/>
            <w:shd w:val="clear" w:color="auto" w:fill="auto"/>
          </w:tcPr>
          <w:p w14:paraId="7622C2F7" w14:textId="77777777" w:rsidR="00936696" w:rsidRPr="00936696" w:rsidRDefault="00936696" w:rsidP="00B74998">
            <w:pPr>
              <w:jc w:val="center"/>
            </w:pPr>
            <w:r w:rsidRPr="00936696">
              <w:t>N</w:t>
            </w:r>
          </w:p>
        </w:tc>
        <w:tc>
          <w:tcPr>
            <w:tcW w:w="4859" w:type="dxa"/>
            <w:shd w:val="clear" w:color="auto" w:fill="auto"/>
          </w:tcPr>
          <w:p w14:paraId="2E9E87C0" w14:textId="77777777" w:rsidR="00936696" w:rsidRPr="00936696" w:rsidRDefault="00936696" w:rsidP="00936696">
            <w:r w:rsidRPr="00936696">
              <w:t>Comment, instructions, or other identifying information.</w:t>
            </w:r>
          </w:p>
        </w:tc>
      </w:tr>
      <w:tr w:rsidR="00936696" w:rsidRPr="00936696" w14:paraId="5E20A508" w14:textId="77777777" w:rsidTr="00B74998">
        <w:tc>
          <w:tcPr>
            <w:tcW w:w="652" w:type="dxa"/>
            <w:shd w:val="clear" w:color="auto" w:fill="auto"/>
          </w:tcPr>
          <w:p w14:paraId="01981035" w14:textId="77777777" w:rsidR="00936696" w:rsidRPr="00936696" w:rsidRDefault="00936696" w:rsidP="00B74998">
            <w:pPr>
              <w:jc w:val="center"/>
            </w:pPr>
            <w:r w:rsidRPr="00936696">
              <w:t>354</w:t>
            </w:r>
          </w:p>
        </w:tc>
        <w:tc>
          <w:tcPr>
            <w:tcW w:w="2750" w:type="dxa"/>
            <w:shd w:val="clear" w:color="auto" w:fill="auto"/>
          </w:tcPr>
          <w:p w14:paraId="41B273D5" w14:textId="77777777" w:rsidR="00936696" w:rsidRPr="00936696" w:rsidRDefault="00936696" w:rsidP="00936696">
            <w:r w:rsidRPr="00936696">
              <w:t>EncodedTextLen</w:t>
            </w:r>
          </w:p>
        </w:tc>
        <w:tc>
          <w:tcPr>
            <w:tcW w:w="811" w:type="dxa"/>
            <w:shd w:val="clear" w:color="auto" w:fill="auto"/>
          </w:tcPr>
          <w:p w14:paraId="76127D28" w14:textId="77777777" w:rsidR="00936696" w:rsidRPr="00936696" w:rsidRDefault="00936696" w:rsidP="00B74998">
            <w:pPr>
              <w:jc w:val="center"/>
            </w:pPr>
            <w:r w:rsidRPr="00936696">
              <w:t>N</w:t>
            </w:r>
          </w:p>
        </w:tc>
        <w:tc>
          <w:tcPr>
            <w:tcW w:w="4859" w:type="dxa"/>
            <w:shd w:val="clear" w:color="auto" w:fill="auto"/>
          </w:tcPr>
          <w:p w14:paraId="3E585779" w14:textId="77777777" w:rsidR="00936696" w:rsidRPr="00936696" w:rsidRDefault="00936696" w:rsidP="00936696">
            <w:r w:rsidRPr="00936696">
              <w:t>Must be set if EncodedText field is specified and must immediately precede it.</w:t>
            </w:r>
          </w:p>
        </w:tc>
      </w:tr>
      <w:tr w:rsidR="00936696" w:rsidRPr="00936696" w14:paraId="76D30829" w14:textId="77777777" w:rsidTr="00B74998">
        <w:tc>
          <w:tcPr>
            <w:tcW w:w="652" w:type="dxa"/>
            <w:shd w:val="clear" w:color="auto" w:fill="auto"/>
          </w:tcPr>
          <w:p w14:paraId="25680936" w14:textId="77777777" w:rsidR="00936696" w:rsidRPr="00936696" w:rsidRDefault="00936696" w:rsidP="00B74998">
            <w:pPr>
              <w:jc w:val="center"/>
            </w:pPr>
            <w:r w:rsidRPr="00936696">
              <w:t>355</w:t>
            </w:r>
          </w:p>
        </w:tc>
        <w:tc>
          <w:tcPr>
            <w:tcW w:w="2750" w:type="dxa"/>
            <w:shd w:val="clear" w:color="auto" w:fill="auto"/>
          </w:tcPr>
          <w:p w14:paraId="23362646" w14:textId="77777777" w:rsidR="00936696" w:rsidRPr="00936696" w:rsidRDefault="00936696" w:rsidP="00936696">
            <w:r w:rsidRPr="00936696">
              <w:t>EncodedText</w:t>
            </w:r>
          </w:p>
        </w:tc>
        <w:tc>
          <w:tcPr>
            <w:tcW w:w="811" w:type="dxa"/>
            <w:shd w:val="clear" w:color="auto" w:fill="auto"/>
          </w:tcPr>
          <w:p w14:paraId="6F67141C" w14:textId="77777777" w:rsidR="00936696" w:rsidRPr="00936696" w:rsidRDefault="00936696" w:rsidP="00B74998">
            <w:pPr>
              <w:jc w:val="center"/>
            </w:pPr>
            <w:r w:rsidRPr="00936696">
              <w:t>N</w:t>
            </w:r>
          </w:p>
        </w:tc>
        <w:tc>
          <w:tcPr>
            <w:tcW w:w="4859" w:type="dxa"/>
            <w:shd w:val="clear" w:color="auto" w:fill="auto"/>
          </w:tcPr>
          <w:p w14:paraId="607B575A"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24C71A95" w14:textId="77777777" w:rsidTr="00B74998">
        <w:tc>
          <w:tcPr>
            <w:tcW w:w="652" w:type="dxa"/>
            <w:shd w:val="clear" w:color="auto" w:fill="auto"/>
          </w:tcPr>
          <w:p w14:paraId="18ECFF63" w14:textId="77777777" w:rsidR="00936696" w:rsidRPr="00936696" w:rsidRDefault="00936696" w:rsidP="00B74998">
            <w:pPr>
              <w:jc w:val="center"/>
            </w:pPr>
            <w:r w:rsidRPr="00936696">
              <w:t>336</w:t>
            </w:r>
          </w:p>
        </w:tc>
        <w:tc>
          <w:tcPr>
            <w:tcW w:w="2750" w:type="dxa"/>
            <w:shd w:val="clear" w:color="auto" w:fill="auto"/>
          </w:tcPr>
          <w:p w14:paraId="570E416B" w14:textId="77777777" w:rsidR="00936696" w:rsidRPr="00936696" w:rsidRDefault="00936696" w:rsidP="00936696">
            <w:r w:rsidRPr="00936696">
              <w:t>TradingSessionID</w:t>
            </w:r>
          </w:p>
        </w:tc>
        <w:tc>
          <w:tcPr>
            <w:tcW w:w="811" w:type="dxa"/>
            <w:shd w:val="clear" w:color="auto" w:fill="auto"/>
          </w:tcPr>
          <w:p w14:paraId="58F09883" w14:textId="77777777" w:rsidR="00936696" w:rsidRPr="00936696" w:rsidRDefault="00936696" w:rsidP="00B74998">
            <w:pPr>
              <w:jc w:val="center"/>
            </w:pPr>
            <w:r w:rsidRPr="00936696">
              <w:t>N</w:t>
            </w:r>
          </w:p>
        </w:tc>
        <w:tc>
          <w:tcPr>
            <w:tcW w:w="4859" w:type="dxa"/>
            <w:shd w:val="clear" w:color="auto" w:fill="auto"/>
          </w:tcPr>
          <w:p w14:paraId="2117AFFC" w14:textId="77777777" w:rsidR="00936696" w:rsidRPr="00936696" w:rsidRDefault="00936696" w:rsidP="00936696">
            <w:r w:rsidRPr="00936696">
              <w:t>Optional Trading Session Identifier to specify a particular trading session for which you want to obtain a list of securities that are tradeable.</w:t>
            </w:r>
          </w:p>
        </w:tc>
      </w:tr>
      <w:tr w:rsidR="00936696" w:rsidRPr="00936696" w14:paraId="6B5B46D3" w14:textId="77777777" w:rsidTr="00B74998">
        <w:tc>
          <w:tcPr>
            <w:tcW w:w="652" w:type="dxa"/>
            <w:tcBorders>
              <w:bottom w:val="single" w:sz="6" w:space="0" w:color="000000"/>
            </w:tcBorders>
            <w:shd w:val="clear" w:color="auto" w:fill="auto"/>
          </w:tcPr>
          <w:p w14:paraId="05539D46" w14:textId="77777777" w:rsidR="00936696" w:rsidRPr="00936696" w:rsidRDefault="00936696" w:rsidP="00B74998">
            <w:pPr>
              <w:jc w:val="center"/>
            </w:pPr>
            <w:r w:rsidRPr="00936696">
              <w:t>625</w:t>
            </w:r>
          </w:p>
        </w:tc>
        <w:tc>
          <w:tcPr>
            <w:tcW w:w="2750" w:type="dxa"/>
            <w:tcBorders>
              <w:bottom w:val="single" w:sz="6" w:space="0" w:color="000000"/>
            </w:tcBorders>
            <w:shd w:val="clear" w:color="auto" w:fill="auto"/>
          </w:tcPr>
          <w:p w14:paraId="73C5436B"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71B85A87"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875D438" w14:textId="77777777" w:rsidR="00936696" w:rsidRPr="00936696" w:rsidRDefault="00936696" w:rsidP="00936696"/>
        </w:tc>
      </w:tr>
      <w:tr w:rsidR="00936696" w:rsidRPr="00936696" w14:paraId="5DCA68F2" w14:textId="77777777" w:rsidTr="00B74998">
        <w:tc>
          <w:tcPr>
            <w:tcW w:w="3402" w:type="dxa"/>
            <w:gridSpan w:val="2"/>
            <w:tcBorders>
              <w:top w:val="single" w:sz="6" w:space="0" w:color="000000"/>
              <w:bottom w:val="single" w:sz="6" w:space="0" w:color="000000"/>
            </w:tcBorders>
            <w:shd w:val="clear" w:color="auto" w:fill="E6E6E6"/>
          </w:tcPr>
          <w:p w14:paraId="27B90EBB"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0176DC0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7E2AB17" w14:textId="77777777" w:rsidR="00936696" w:rsidRPr="00936696" w:rsidRDefault="00936696" w:rsidP="00936696"/>
        </w:tc>
      </w:tr>
      <w:tr w:rsidR="00936696" w:rsidRPr="00936696" w14:paraId="04B9A28D" w14:textId="77777777" w:rsidTr="00B74998">
        <w:tc>
          <w:tcPr>
            <w:tcW w:w="3402" w:type="dxa"/>
            <w:gridSpan w:val="2"/>
            <w:tcBorders>
              <w:top w:val="single" w:sz="6" w:space="0" w:color="000000"/>
              <w:bottom w:val="single" w:sz="6" w:space="0" w:color="000000"/>
            </w:tcBorders>
            <w:shd w:val="clear" w:color="auto" w:fill="E6E6E6"/>
          </w:tcPr>
          <w:p w14:paraId="3928FE2E"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74AC049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63A46C5" w14:textId="77777777" w:rsidR="00936696" w:rsidRPr="00936696" w:rsidRDefault="00936696" w:rsidP="00936696">
            <w:r w:rsidRPr="00936696">
              <w:t>Number of legs that make up the Security</w:t>
            </w:r>
          </w:p>
        </w:tc>
      </w:tr>
      <w:tr w:rsidR="00936696" w:rsidRPr="00936696" w14:paraId="0F48A18B" w14:textId="77777777" w:rsidTr="00B74998">
        <w:tc>
          <w:tcPr>
            <w:tcW w:w="3402" w:type="dxa"/>
            <w:gridSpan w:val="2"/>
            <w:tcBorders>
              <w:top w:val="single" w:sz="6" w:space="0" w:color="000000"/>
              <w:bottom w:val="single" w:sz="6" w:space="0" w:color="000000"/>
            </w:tcBorders>
            <w:shd w:val="clear" w:color="auto" w:fill="E6E6E6"/>
          </w:tcPr>
          <w:p w14:paraId="609DAA6D"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1BA0021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47C4AA6" w14:textId="77777777" w:rsidR="00936696" w:rsidRPr="00936696" w:rsidRDefault="00936696" w:rsidP="00936696"/>
        </w:tc>
      </w:tr>
      <w:tr w:rsidR="00936696" w:rsidRPr="00936696" w14:paraId="3DCE1E58" w14:textId="77777777" w:rsidTr="00B74998">
        <w:tc>
          <w:tcPr>
            <w:tcW w:w="3402" w:type="dxa"/>
            <w:gridSpan w:val="2"/>
            <w:tcBorders>
              <w:top w:val="single" w:sz="6" w:space="0" w:color="000000"/>
              <w:bottom w:val="single" w:sz="6" w:space="0" w:color="000000"/>
            </w:tcBorders>
            <w:shd w:val="clear" w:color="auto" w:fill="E6E6E6"/>
          </w:tcPr>
          <w:p w14:paraId="7069FFCD"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2D873F0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88ABEFF" w14:textId="77777777" w:rsidR="00936696" w:rsidRPr="00936696" w:rsidRDefault="00936696" w:rsidP="00936696"/>
        </w:tc>
      </w:tr>
      <w:tr w:rsidR="00936696" w:rsidRPr="00936696" w14:paraId="6085CD20" w14:textId="77777777" w:rsidTr="00B74998">
        <w:tc>
          <w:tcPr>
            <w:tcW w:w="652" w:type="dxa"/>
            <w:tcBorders>
              <w:top w:val="single" w:sz="6" w:space="0" w:color="000000"/>
            </w:tcBorders>
            <w:shd w:val="clear" w:color="auto" w:fill="auto"/>
          </w:tcPr>
          <w:p w14:paraId="276EEA6A" w14:textId="77777777" w:rsidR="00936696" w:rsidRPr="00936696" w:rsidRDefault="00936696" w:rsidP="00B74998">
            <w:pPr>
              <w:jc w:val="center"/>
            </w:pPr>
            <w:r w:rsidRPr="00936696">
              <w:t>827</w:t>
            </w:r>
          </w:p>
        </w:tc>
        <w:tc>
          <w:tcPr>
            <w:tcW w:w="2750" w:type="dxa"/>
            <w:tcBorders>
              <w:top w:val="single" w:sz="6" w:space="0" w:color="000000"/>
            </w:tcBorders>
            <w:shd w:val="clear" w:color="auto" w:fill="auto"/>
          </w:tcPr>
          <w:p w14:paraId="6523B32E" w14:textId="77777777" w:rsidR="00936696" w:rsidRPr="00936696" w:rsidRDefault="00936696" w:rsidP="00936696">
            <w:r w:rsidRPr="00936696">
              <w:t>ExpirationCycle</w:t>
            </w:r>
          </w:p>
        </w:tc>
        <w:tc>
          <w:tcPr>
            <w:tcW w:w="811" w:type="dxa"/>
            <w:tcBorders>
              <w:top w:val="single" w:sz="6" w:space="0" w:color="000000"/>
            </w:tcBorders>
            <w:shd w:val="clear" w:color="auto" w:fill="auto"/>
          </w:tcPr>
          <w:p w14:paraId="259DE146"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4D8140C" w14:textId="77777777" w:rsidR="00936696" w:rsidRPr="00936696" w:rsidRDefault="00936696" w:rsidP="00936696"/>
        </w:tc>
      </w:tr>
      <w:tr w:rsidR="00936696" w:rsidRPr="00936696" w14:paraId="77FFD284" w14:textId="77777777" w:rsidTr="00B74998">
        <w:tc>
          <w:tcPr>
            <w:tcW w:w="652" w:type="dxa"/>
            <w:tcBorders>
              <w:bottom w:val="single" w:sz="6" w:space="0" w:color="000000"/>
            </w:tcBorders>
            <w:shd w:val="clear" w:color="auto" w:fill="auto"/>
          </w:tcPr>
          <w:p w14:paraId="081B2A62" w14:textId="77777777" w:rsidR="00936696" w:rsidRPr="00936696" w:rsidRDefault="00936696" w:rsidP="00B74998">
            <w:pPr>
              <w:jc w:val="center"/>
            </w:pPr>
            <w:r w:rsidRPr="00936696">
              <w:t>263</w:t>
            </w:r>
          </w:p>
        </w:tc>
        <w:tc>
          <w:tcPr>
            <w:tcW w:w="2750" w:type="dxa"/>
            <w:tcBorders>
              <w:bottom w:val="single" w:sz="6" w:space="0" w:color="000000"/>
            </w:tcBorders>
            <w:shd w:val="clear" w:color="auto" w:fill="auto"/>
          </w:tcPr>
          <w:p w14:paraId="15359858" w14:textId="77777777" w:rsidR="00936696" w:rsidRPr="00936696" w:rsidRDefault="00936696" w:rsidP="00936696">
            <w:r w:rsidRPr="00936696">
              <w:t>SubscriptionRequestType</w:t>
            </w:r>
          </w:p>
        </w:tc>
        <w:tc>
          <w:tcPr>
            <w:tcW w:w="811" w:type="dxa"/>
            <w:tcBorders>
              <w:bottom w:val="single" w:sz="6" w:space="0" w:color="000000"/>
            </w:tcBorders>
            <w:shd w:val="clear" w:color="auto" w:fill="auto"/>
          </w:tcPr>
          <w:p w14:paraId="442217EC"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AFC9C29" w14:textId="77777777" w:rsidR="00936696" w:rsidRPr="00936696" w:rsidRDefault="00936696" w:rsidP="00936696">
            <w:r w:rsidRPr="00936696">
              <w:t>Subscribe or unsubscribe for security status to security specified in request.</w:t>
            </w:r>
          </w:p>
        </w:tc>
      </w:tr>
      <w:tr w:rsidR="00936696" w:rsidRPr="00936696" w14:paraId="79257902" w14:textId="77777777" w:rsidTr="00B74998">
        <w:tc>
          <w:tcPr>
            <w:tcW w:w="3402" w:type="dxa"/>
            <w:gridSpan w:val="2"/>
            <w:tcBorders>
              <w:top w:val="single" w:sz="6" w:space="0" w:color="000000"/>
              <w:bottom w:val="double" w:sz="6" w:space="0" w:color="000000"/>
            </w:tcBorders>
            <w:shd w:val="clear" w:color="auto" w:fill="E6E6E6"/>
          </w:tcPr>
          <w:p w14:paraId="2C3C1B4C"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8F00A81"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BCFACD0" w14:textId="77777777" w:rsidR="00936696" w:rsidRPr="00936696" w:rsidRDefault="00936696" w:rsidP="00936696"/>
        </w:tc>
      </w:tr>
      <w:bookmarkEnd w:id="921"/>
    </w:tbl>
    <w:p w14:paraId="2DA02C93" w14:textId="77777777" w:rsidR="00896101" w:rsidRDefault="00896101" w:rsidP="00936696"/>
    <w:p w14:paraId="74DADDFD"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1052B76" w14:textId="77777777">
        <w:tc>
          <w:tcPr>
            <w:tcW w:w="9576" w:type="dxa"/>
            <w:tcBorders>
              <w:bottom w:val="nil"/>
            </w:tcBorders>
            <w:shd w:val="pct25" w:color="auto" w:fill="FFFFFF"/>
          </w:tcPr>
          <w:p w14:paraId="0B8323E8" w14:textId="77777777" w:rsidR="00896101" w:rsidRDefault="00896101">
            <w:pPr>
              <w:pStyle w:val="Heading5"/>
            </w:pPr>
            <w:r>
              <w:rPr>
                <w:rFonts w:ascii="Times New Roman" w:hAnsi="Times New Roman"/>
                <w:sz w:val="24"/>
              </w:rPr>
              <w:t xml:space="preserve">FIXML Definition for this message – see </w:t>
            </w:r>
            <w:hyperlink r:id="rId108"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6F0F4A01" w14:textId="77777777">
        <w:tc>
          <w:tcPr>
            <w:tcW w:w="9576" w:type="dxa"/>
            <w:shd w:val="pct12" w:color="auto" w:fill="FFFFFF"/>
          </w:tcPr>
          <w:p w14:paraId="7E611FD6"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the FIXML element SecDefReq</w:t>
            </w:r>
          </w:p>
        </w:tc>
      </w:tr>
    </w:tbl>
    <w:p w14:paraId="3896EC8B"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0FD64CB" w14:textId="77777777" w:rsidR="00896101" w:rsidRDefault="00896101">
      <w:pPr>
        <w:pStyle w:val="Heading2"/>
      </w:pPr>
      <w:r>
        <w:br w:type="page"/>
      </w:r>
      <w:bookmarkStart w:id="922" w:name="_Toc256510359"/>
      <w:bookmarkStart w:id="923" w:name="_Toc227923270"/>
      <w:r>
        <w:t>Security Definition</w:t>
      </w:r>
      <w:bookmarkEnd w:id="922"/>
      <w:bookmarkEnd w:id="923"/>
    </w:p>
    <w:p w14:paraId="6410807B" w14:textId="77777777" w:rsidR="00896101" w:rsidRDefault="00896101">
      <w:pPr>
        <w:pStyle w:val="NormalIndent"/>
        <w:outlineLvl w:val="0"/>
      </w:pPr>
      <w:r>
        <w:t>The Security Definition message is used for the following:</w:t>
      </w:r>
    </w:p>
    <w:p w14:paraId="681DEC7C" w14:textId="77777777" w:rsidR="00896101" w:rsidRDefault="00896101">
      <w:pPr>
        <w:pStyle w:val="NormalIndent"/>
        <w:numPr>
          <w:ilvl w:val="0"/>
          <w:numId w:val="3"/>
        </w:numPr>
        <w:tabs>
          <w:tab w:val="left" w:pos="720"/>
        </w:tabs>
      </w:pPr>
      <w:r>
        <w:t xml:space="preserve">Accept the security defined in a </w:t>
      </w:r>
      <w:r>
        <w:rPr>
          <w:i/>
        </w:rPr>
        <w:t xml:space="preserve">Security Definition </w:t>
      </w:r>
      <w:r>
        <w:t xml:space="preserve">message. </w:t>
      </w:r>
    </w:p>
    <w:p w14:paraId="5F065046" w14:textId="77777777" w:rsidR="00896101" w:rsidRDefault="00896101">
      <w:pPr>
        <w:pStyle w:val="NormalIndent"/>
        <w:numPr>
          <w:ilvl w:val="0"/>
          <w:numId w:val="3"/>
        </w:numPr>
        <w:tabs>
          <w:tab w:val="left" w:pos="720"/>
        </w:tabs>
      </w:pPr>
      <w:r>
        <w:t xml:space="preserve">Accept the security defined in a </w:t>
      </w:r>
      <w:r>
        <w:rPr>
          <w:i/>
        </w:rPr>
        <w:t xml:space="preserve">Security Definition </w:t>
      </w:r>
      <w:r>
        <w:t xml:space="preserve">message with changes to the definition and/or identity of the security. </w:t>
      </w:r>
    </w:p>
    <w:p w14:paraId="1042779B" w14:textId="77777777" w:rsidR="00896101" w:rsidRDefault="00896101">
      <w:pPr>
        <w:pStyle w:val="NormalIndent"/>
        <w:numPr>
          <w:ilvl w:val="0"/>
          <w:numId w:val="3"/>
        </w:numPr>
        <w:tabs>
          <w:tab w:val="left" w:pos="720"/>
        </w:tabs>
      </w:pPr>
      <w:r>
        <w:t xml:space="preserve">Reject the security requested in a </w:t>
      </w:r>
      <w:r>
        <w:rPr>
          <w:i/>
        </w:rPr>
        <w:t xml:space="preserve">Security Definition </w:t>
      </w:r>
      <w:r>
        <w:t>message.</w:t>
      </w:r>
    </w:p>
    <w:p w14:paraId="60F3378B" w14:textId="77777777" w:rsidR="00896101" w:rsidRDefault="00896101">
      <w:pPr>
        <w:pStyle w:val="NormalIndent"/>
        <w:numPr>
          <w:ilvl w:val="0"/>
          <w:numId w:val="3"/>
        </w:numPr>
        <w:tabs>
          <w:tab w:val="left" w:pos="720"/>
        </w:tabs>
      </w:pPr>
      <w:r>
        <w:t>Respond to a request for securities within a specified market segment.</w:t>
      </w:r>
    </w:p>
    <w:p w14:paraId="6DA6BF36" w14:textId="77777777" w:rsidR="00896101" w:rsidRDefault="00896101">
      <w:pPr>
        <w:pStyle w:val="NormalIndent"/>
        <w:numPr>
          <w:ilvl w:val="0"/>
          <w:numId w:val="3"/>
        </w:numPr>
        <w:tabs>
          <w:tab w:val="left" w:pos="720"/>
        </w:tabs>
      </w:pPr>
      <w:r>
        <w:t>Convey comprehensive security definition  for all market segments that the security participates in.</w:t>
      </w:r>
    </w:p>
    <w:p w14:paraId="31027427" w14:textId="77777777" w:rsidR="00896101" w:rsidRDefault="00896101">
      <w:pPr>
        <w:pStyle w:val="NormalIndent"/>
        <w:numPr>
          <w:ilvl w:val="0"/>
          <w:numId w:val="3"/>
        </w:numPr>
        <w:tabs>
          <w:tab w:val="left" w:pos="720"/>
        </w:tabs>
      </w:pPr>
      <w:r>
        <w:t>Convey the security's trading rules that differ from default rules for the market segment.</w:t>
      </w:r>
    </w:p>
    <w:p w14:paraId="462EC779" w14:textId="77777777" w:rsidR="00896101" w:rsidRDefault="00896101">
      <w:pPr>
        <w:pStyle w:val="NormalIndent"/>
        <w:tabs>
          <w:tab w:val="left" w:pos="720"/>
        </w:tabs>
        <w:rPr>
          <w:rFonts w:ascii="Century Schoolbook" w:hAnsi="Century Schoolbook"/>
        </w:rPr>
      </w:pPr>
    </w:p>
    <w:p w14:paraId="0BA7357E" w14:textId="77777777" w:rsidR="00896101" w:rsidRDefault="00896101">
      <w:pPr>
        <w:jc w:val="center"/>
        <w:outlineLvl w:val="0"/>
        <w:rPr>
          <w:b/>
          <w:sz w:val="24"/>
        </w:rPr>
      </w:pPr>
      <w:r>
        <w:rPr>
          <w:b/>
          <w:sz w:val="24"/>
        </w:rPr>
        <w:t>Security Definition</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597F07B"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28BBCFA8" w14:textId="77777777" w:rsidR="00936696" w:rsidRPr="00B74998" w:rsidRDefault="00936696" w:rsidP="00B74998">
            <w:pPr>
              <w:jc w:val="center"/>
              <w:rPr>
                <w:b/>
                <w:i/>
              </w:rPr>
            </w:pPr>
            <w:bookmarkStart w:id="924" w:name="Msg_SecurityDefinition"/>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81A324D"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0089EB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5BED901" w14:textId="77777777" w:rsidR="00936696" w:rsidRPr="00B74998" w:rsidRDefault="00936696" w:rsidP="00B74998">
            <w:pPr>
              <w:jc w:val="center"/>
              <w:rPr>
                <w:b/>
                <w:i/>
              </w:rPr>
            </w:pPr>
            <w:r w:rsidRPr="00B74998">
              <w:rPr>
                <w:b/>
                <w:i/>
              </w:rPr>
              <w:t>Comments</w:t>
            </w:r>
          </w:p>
        </w:tc>
      </w:tr>
      <w:tr w:rsidR="00936696" w:rsidRPr="00936696" w14:paraId="65438FED" w14:textId="77777777" w:rsidTr="00B74998">
        <w:tc>
          <w:tcPr>
            <w:tcW w:w="3402" w:type="dxa"/>
            <w:gridSpan w:val="2"/>
            <w:tcBorders>
              <w:top w:val="single" w:sz="6" w:space="0" w:color="000000"/>
              <w:bottom w:val="single" w:sz="6" w:space="0" w:color="000000"/>
            </w:tcBorders>
            <w:shd w:val="clear" w:color="auto" w:fill="E6E6E6"/>
          </w:tcPr>
          <w:p w14:paraId="00F14E7E"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445CE6E7"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B130F6D" w14:textId="77777777" w:rsidR="00936696" w:rsidRPr="00936696" w:rsidRDefault="00936696" w:rsidP="00936696">
            <w:r w:rsidRPr="00936696">
              <w:t>MsgType = d (lowercase)</w:t>
            </w:r>
          </w:p>
        </w:tc>
      </w:tr>
      <w:tr w:rsidR="00936696" w:rsidRPr="00936696" w14:paraId="23B72FFF" w14:textId="77777777" w:rsidTr="00B74998">
        <w:tc>
          <w:tcPr>
            <w:tcW w:w="3402" w:type="dxa"/>
            <w:gridSpan w:val="2"/>
            <w:tcBorders>
              <w:top w:val="single" w:sz="6" w:space="0" w:color="000000"/>
              <w:bottom w:val="single" w:sz="6" w:space="0" w:color="000000"/>
            </w:tcBorders>
            <w:shd w:val="clear" w:color="auto" w:fill="E6E6E6"/>
          </w:tcPr>
          <w:p w14:paraId="6BF5744D"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427B9BD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B1585B5" w14:textId="77777777" w:rsidR="00936696" w:rsidRPr="00936696" w:rsidRDefault="00936696" w:rsidP="00936696"/>
        </w:tc>
      </w:tr>
      <w:tr w:rsidR="00936696" w:rsidRPr="00936696" w14:paraId="6E54DBEF" w14:textId="77777777" w:rsidTr="00B74998">
        <w:tc>
          <w:tcPr>
            <w:tcW w:w="652" w:type="dxa"/>
            <w:tcBorders>
              <w:top w:val="single" w:sz="6" w:space="0" w:color="000000"/>
            </w:tcBorders>
            <w:shd w:val="clear" w:color="auto" w:fill="auto"/>
          </w:tcPr>
          <w:p w14:paraId="45B908CD" w14:textId="77777777" w:rsidR="00936696" w:rsidRPr="00936696" w:rsidRDefault="00936696" w:rsidP="00B74998">
            <w:pPr>
              <w:jc w:val="center"/>
            </w:pPr>
            <w:r w:rsidRPr="00936696">
              <w:t>964</w:t>
            </w:r>
          </w:p>
        </w:tc>
        <w:tc>
          <w:tcPr>
            <w:tcW w:w="2750" w:type="dxa"/>
            <w:tcBorders>
              <w:top w:val="single" w:sz="6" w:space="0" w:color="000000"/>
            </w:tcBorders>
            <w:shd w:val="clear" w:color="auto" w:fill="auto"/>
          </w:tcPr>
          <w:p w14:paraId="66937F08" w14:textId="77777777" w:rsidR="00936696" w:rsidRPr="00936696" w:rsidRDefault="00936696" w:rsidP="00936696">
            <w:r w:rsidRPr="00936696">
              <w:t>SecurityReportID</w:t>
            </w:r>
          </w:p>
        </w:tc>
        <w:tc>
          <w:tcPr>
            <w:tcW w:w="811" w:type="dxa"/>
            <w:tcBorders>
              <w:top w:val="single" w:sz="6" w:space="0" w:color="000000"/>
            </w:tcBorders>
            <w:shd w:val="clear" w:color="auto" w:fill="auto"/>
          </w:tcPr>
          <w:p w14:paraId="437D3896"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5F0B4CD" w14:textId="77777777" w:rsidR="00936696" w:rsidRPr="00936696" w:rsidRDefault="00936696" w:rsidP="00936696">
            <w:r w:rsidRPr="00936696">
              <w:t>Identifier for Security Definition message</w:t>
            </w:r>
          </w:p>
        </w:tc>
      </w:tr>
      <w:tr w:rsidR="00936696" w:rsidRPr="00936696" w14:paraId="14AABE01" w14:textId="77777777" w:rsidTr="00B74998">
        <w:tc>
          <w:tcPr>
            <w:tcW w:w="652" w:type="dxa"/>
            <w:shd w:val="clear" w:color="auto" w:fill="auto"/>
          </w:tcPr>
          <w:p w14:paraId="48865A42" w14:textId="77777777" w:rsidR="00936696" w:rsidRPr="00936696" w:rsidRDefault="00936696" w:rsidP="00B74998">
            <w:pPr>
              <w:jc w:val="center"/>
            </w:pPr>
            <w:r w:rsidRPr="00936696">
              <w:t>715</w:t>
            </w:r>
          </w:p>
        </w:tc>
        <w:tc>
          <w:tcPr>
            <w:tcW w:w="2750" w:type="dxa"/>
            <w:shd w:val="clear" w:color="auto" w:fill="auto"/>
          </w:tcPr>
          <w:p w14:paraId="6541682C" w14:textId="77777777" w:rsidR="00936696" w:rsidRPr="00936696" w:rsidRDefault="00936696" w:rsidP="00936696">
            <w:r w:rsidRPr="00936696">
              <w:t>ClearingBusinessDate</w:t>
            </w:r>
          </w:p>
        </w:tc>
        <w:tc>
          <w:tcPr>
            <w:tcW w:w="811" w:type="dxa"/>
            <w:shd w:val="clear" w:color="auto" w:fill="auto"/>
          </w:tcPr>
          <w:p w14:paraId="194643CB" w14:textId="77777777" w:rsidR="00936696" w:rsidRPr="00936696" w:rsidRDefault="00936696" w:rsidP="00B74998">
            <w:pPr>
              <w:jc w:val="center"/>
            </w:pPr>
            <w:r w:rsidRPr="00936696">
              <w:t>N</w:t>
            </w:r>
          </w:p>
        </w:tc>
        <w:tc>
          <w:tcPr>
            <w:tcW w:w="4859" w:type="dxa"/>
            <w:shd w:val="clear" w:color="auto" w:fill="auto"/>
          </w:tcPr>
          <w:p w14:paraId="37A37420" w14:textId="77777777" w:rsidR="00936696" w:rsidRPr="00936696" w:rsidRDefault="00936696" w:rsidP="00936696"/>
        </w:tc>
      </w:tr>
      <w:tr w:rsidR="00936696" w:rsidRPr="00936696" w14:paraId="4C2FDF7D" w14:textId="77777777" w:rsidTr="00B74998">
        <w:tc>
          <w:tcPr>
            <w:tcW w:w="652" w:type="dxa"/>
            <w:shd w:val="clear" w:color="auto" w:fill="auto"/>
          </w:tcPr>
          <w:p w14:paraId="7547DFB0" w14:textId="77777777" w:rsidR="00936696" w:rsidRPr="00936696" w:rsidRDefault="00936696" w:rsidP="00B74998">
            <w:pPr>
              <w:jc w:val="center"/>
            </w:pPr>
            <w:r w:rsidRPr="00936696">
              <w:t>320</w:t>
            </w:r>
          </w:p>
        </w:tc>
        <w:tc>
          <w:tcPr>
            <w:tcW w:w="2750" w:type="dxa"/>
            <w:shd w:val="clear" w:color="auto" w:fill="auto"/>
          </w:tcPr>
          <w:p w14:paraId="615D4D09" w14:textId="77777777" w:rsidR="00936696" w:rsidRPr="00936696" w:rsidRDefault="00936696" w:rsidP="00936696">
            <w:r w:rsidRPr="00936696">
              <w:t>SecurityReqID</w:t>
            </w:r>
          </w:p>
        </w:tc>
        <w:tc>
          <w:tcPr>
            <w:tcW w:w="811" w:type="dxa"/>
            <w:shd w:val="clear" w:color="auto" w:fill="auto"/>
          </w:tcPr>
          <w:p w14:paraId="536133E6" w14:textId="77777777" w:rsidR="00936696" w:rsidRPr="00936696" w:rsidRDefault="00936696" w:rsidP="00B74998">
            <w:pPr>
              <w:jc w:val="center"/>
            </w:pPr>
            <w:r w:rsidRPr="00936696">
              <w:t>N</w:t>
            </w:r>
          </w:p>
        </w:tc>
        <w:tc>
          <w:tcPr>
            <w:tcW w:w="4859" w:type="dxa"/>
            <w:shd w:val="clear" w:color="auto" w:fill="auto"/>
          </w:tcPr>
          <w:p w14:paraId="5310F265" w14:textId="77777777" w:rsidR="00936696" w:rsidRPr="00936696" w:rsidRDefault="00936696" w:rsidP="00936696"/>
        </w:tc>
      </w:tr>
      <w:tr w:rsidR="00936696" w:rsidRPr="00936696" w14:paraId="35E3AFC8" w14:textId="77777777" w:rsidTr="00B74998">
        <w:tc>
          <w:tcPr>
            <w:tcW w:w="652" w:type="dxa"/>
            <w:shd w:val="clear" w:color="auto" w:fill="auto"/>
          </w:tcPr>
          <w:p w14:paraId="639D8D3C" w14:textId="77777777" w:rsidR="00936696" w:rsidRPr="00936696" w:rsidRDefault="00936696" w:rsidP="00B74998">
            <w:pPr>
              <w:jc w:val="center"/>
            </w:pPr>
            <w:r w:rsidRPr="00936696">
              <w:t>322</w:t>
            </w:r>
          </w:p>
        </w:tc>
        <w:tc>
          <w:tcPr>
            <w:tcW w:w="2750" w:type="dxa"/>
            <w:shd w:val="clear" w:color="auto" w:fill="auto"/>
          </w:tcPr>
          <w:p w14:paraId="2E4013EF" w14:textId="77777777" w:rsidR="00936696" w:rsidRPr="00936696" w:rsidRDefault="00936696" w:rsidP="00936696">
            <w:r w:rsidRPr="00936696">
              <w:t>SecurityResponseID</w:t>
            </w:r>
          </w:p>
        </w:tc>
        <w:tc>
          <w:tcPr>
            <w:tcW w:w="811" w:type="dxa"/>
            <w:shd w:val="clear" w:color="auto" w:fill="auto"/>
          </w:tcPr>
          <w:p w14:paraId="6B498932" w14:textId="77777777" w:rsidR="00936696" w:rsidRPr="00936696" w:rsidRDefault="00936696" w:rsidP="00B74998">
            <w:pPr>
              <w:jc w:val="center"/>
            </w:pPr>
            <w:r w:rsidRPr="00936696">
              <w:t>N</w:t>
            </w:r>
          </w:p>
        </w:tc>
        <w:tc>
          <w:tcPr>
            <w:tcW w:w="4859" w:type="dxa"/>
            <w:shd w:val="clear" w:color="auto" w:fill="auto"/>
          </w:tcPr>
          <w:p w14:paraId="7F21270A" w14:textId="77777777" w:rsidR="00936696" w:rsidRPr="00936696" w:rsidRDefault="00936696" w:rsidP="00936696">
            <w:r w:rsidRPr="00936696">
              <w:t>Identifier for the Security Definition message</w:t>
            </w:r>
          </w:p>
        </w:tc>
      </w:tr>
      <w:tr w:rsidR="00936696" w:rsidRPr="00936696" w14:paraId="17085C52" w14:textId="77777777" w:rsidTr="00B74998">
        <w:tc>
          <w:tcPr>
            <w:tcW w:w="652" w:type="dxa"/>
            <w:shd w:val="clear" w:color="auto" w:fill="auto"/>
          </w:tcPr>
          <w:p w14:paraId="7ADB5CF3" w14:textId="77777777" w:rsidR="00936696" w:rsidRPr="00936696" w:rsidRDefault="00936696" w:rsidP="00B74998">
            <w:pPr>
              <w:jc w:val="center"/>
            </w:pPr>
            <w:r w:rsidRPr="00936696">
              <w:t>323</w:t>
            </w:r>
          </w:p>
        </w:tc>
        <w:tc>
          <w:tcPr>
            <w:tcW w:w="2750" w:type="dxa"/>
            <w:shd w:val="clear" w:color="auto" w:fill="auto"/>
          </w:tcPr>
          <w:p w14:paraId="4C89D98D" w14:textId="77777777" w:rsidR="00936696" w:rsidRPr="00936696" w:rsidRDefault="00936696" w:rsidP="00936696">
            <w:r w:rsidRPr="00936696">
              <w:t>SecurityResponseType</w:t>
            </w:r>
          </w:p>
        </w:tc>
        <w:tc>
          <w:tcPr>
            <w:tcW w:w="811" w:type="dxa"/>
            <w:shd w:val="clear" w:color="auto" w:fill="auto"/>
          </w:tcPr>
          <w:p w14:paraId="5F6BD90D" w14:textId="77777777" w:rsidR="00936696" w:rsidRPr="00936696" w:rsidRDefault="00936696" w:rsidP="00B74998">
            <w:pPr>
              <w:jc w:val="center"/>
            </w:pPr>
            <w:r w:rsidRPr="00936696">
              <w:t>N</w:t>
            </w:r>
          </w:p>
        </w:tc>
        <w:tc>
          <w:tcPr>
            <w:tcW w:w="4859" w:type="dxa"/>
            <w:shd w:val="clear" w:color="auto" w:fill="auto"/>
          </w:tcPr>
          <w:p w14:paraId="4772B7F7" w14:textId="77777777" w:rsidR="00936696" w:rsidRPr="00936696" w:rsidRDefault="00936696" w:rsidP="00936696">
            <w:r w:rsidRPr="00936696">
              <w:t>Response to the Security Definition Request</w:t>
            </w:r>
          </w:p>
        </w:tc>
      </w:tr>
      <w:tr w:rsidR="00936696" w:rsidRPr="00936696" w14:paraId="3A563D7E" w14:textId="77777777" w:rsidTr="00B74998">
        <w:tc>
          <w:tcPr>
            <w:tcW w:w="652" w:type="dxa"/>
            <w:tcBorders>
              <w:bottom w:val="single" w:sz="6" w:space="0" w:color="000000"/>
            </w:tcBorders>
            <w:shd w:val="clear" w:color="auto" w:fill="auto"/>
          </w:tcPr>
          <w:p w14:paraId="36CA643F" w14:textId="77777777" w:rsidR="00936696" w:rsidRPr="00936696" w:rsidRDefault="00936696" w:rsidP="00B74998">
            <w:pPr>
              <w:jc w:val="center"/>
            </w:pPr>
            <w:r w:rsidRPr="00936696">
              <w:t>292</w:t>
            </w:r>
          </w:p>
        </w:tc>
        <w:tc>
          <w:tcPr>
            <w:tcW w:w="2750" w:type="dxa"/>
            <w:tcBorders>
              <w:bottom w:val="single" w:sz="6" w:space="0" w:color="000000"/>
            </w:tcBorders>
            <w:shd w:val="clear" w:color="auto" w:fill="auto"/>
          </w:tcPr>
          <w:p w14:paraId="0D74900B" w14:textId="77777777" w:rsidR="00936696" w:rsidRPr="00936696" w:rsidRDefault="00936696" w:rsidP="00936696">
            <w:r w:rsidRPr="00936696">
              <w:t>CorporateAction</w:t>
            </w:r>
          </w:p>
        </w:tc>
        <w:tc>
          <w:tcPr>
            <w:tcW w:w="811" w:type="dxa"/>
            <w:tcBorders>
              <w:bottom w:val="single" w:sz="6" w:space="0" w:color="000000"/>
            </w:tcBorders>
            <w:shd w:val="clear" w:color="auto" w:fill="auto"/>
          </w:tcPr>
          <w:p w14:paraId="4BC6B097"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0716C58" w14:textId="77777777" w:rsidR="00936696" w:rsidRPr="00936696" w:rsidRDefault="00936696" w:rsidP="00936696">
            <w:r w:rsidRPr="00936696">
              <w:t>Identifies the type of Corporate Action</w:t>
            </w:r>
          </w:p>
        </w:tc>
      </w:tr>
      <w:tr w:rsidR="00936696" w:rsidRPr="00936696" w14:paraId="57D99706" w14:textId="77777777" w:rsidTr="00B74998">
        <w:tc>
          <w:tcPr>
            <w:tcW w:w="3402" w:type="dxa"/>
            <w:gridSpan w:val="2"/>
            <w:tcBorders>
              <w:top w:val="single" w:sz="6" w:space="0" w:color="000000"/>
              <w:bottom w:val="single" w:sz="6" w:space="0" w:color="000000"/>
            </w:tcBorders>
            <w:shd w:val="clear" w:color="auto" w:fill="E6E6E6"/>
          </w:tcPr>
          <w:p w14:paraId="1981D63B"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2504458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FEC8A23" w14:textId="77777777" w:rsidR="00936696" w:rsidRDefault="00936696" w:rsidP="00936696">
            <w:r w:rsidRPr="00936696">
              <w:t>Insert here the set of "Instrument" (symbology) fields defined in "Common Components of Application Messages"</w:t>
            </w:r>
          </w:p>
          <w:p w14:paraId="207C33BD" w14:textId="77777777" w:rsidR="00936696" w:rsidRPr="00936696" w:rsidRDefault="00936696" w:rsidP="00936696">
            <w:r w:rsidRPr="00936696">
              <w:t>of the requested Security</w:t>
            </w:r>
          </w:p>
        </w:tc>
      </w:tr>
      <w:tr w:rsidR="00936696" w:rsidRPr="00936696" w14:paraId="4988A9FB" w14:textId="77777777" w:rsidTr="00B74998">
        <w:tc>
          <w:tcPr>
            <w:tcW w:w="3402" w:type="dxa"/>
            <w:gridSpan w:val="2"/>
            <w:tcBorders>
              <w:top w:val="single" w:sz="6" w:space="0" w:color="000000"/>
              <w:bottom w:val="single" w:sz="6" w:space="0" w:color="000000"/>
            </w:tcBorders>
            <w:shd w:val="clear" w:color="auto" w:fill="E6E6E6"/>
          </w:tcPr>
          <w:p w14:paraId="5183B851"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4542CDE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EE2B00D" w14:textId="77777777" w:rsidR="00936696" w:rsidRPr="00936696" w:rsidRDefault="00936696" w:rsidP="00936696">
            <w:r w:rsidRPr="00936696">
              <w:t>Insert here the set of "InstrumentExtension" fields defined in "Common Components of Application Messages"</w:t>
            </w:r>
          </w:p>
        </w:tc>
      </w:tr>
      <w:tr w:rsidR="00936696" w:rsidRPr="00936696" w14:paraId="1B038CC1" w14:textId="77777777" w:rsidTr="00B74998">
        <w:tc>
          <w:tcPr>
            <w:tcW w:w="3402" w:type="dxa"/>
            <w:gridSpan w:val="2"/>
            <w:tcBorders>
              <w:top w:val="single" w:sz="6" w:space="0" w:color="000000"/>
              <w:bottom w:val="single" w:sz="6" w:space="0" w:color="000000"/>
            </w:tcBorders>
            <w:shd w:val="clear" w:color="auto" w:fill="E6E6E6"/>
          </w:tcPr>
          <w:p w14:paraId="1AEDD20F"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30A0550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1EBB821" w14:textId="77777777" w:rsidR="00936696" w:rsidRPr="00936696" w:rsidRDefault="00936696" w:rsidP="00936696">
            <w:r w:rsidRPr="00936696">
              <w:t>Number of underlyings</w:t>
            </w:r>
          </w:p>
        </w:tc>
      </w:tr>
      <w:tr w:rsidR="00936696" w:rsidRPr="00936696" w14:paraId="0D631ADA" w14:textId="77777777" w:rsidTr="00B74998">
        <w:tc>
          <w:tcPr>
            <w:tcW w:w="652" w:type="dxa"/>
            <w:tcBorders>
              <w:top w:val="single" w:sz="6" w:space="0" w:color="000000"/>
            </w:tcBorders>
            <w:shd w:val="clear" w:color="auto" w:fill="auto"/>
          </w:tcPr>
          <w:p w14:paraId="723B7584" w14:textId="77777777" w:rsidR="00936696" w:rsidRPr="00936696" w:rsidRDefault="00936696" w:rsidP="00B74998">
            <w:pPr>
              <w:jc w:val="center"/>
            </w:pPr>
            <w:r w:rsidRPr="00936696">
              <w:t>15</w:t>
            </w:r>
          </w:p>
        </w:tc>
        <w:tc>
          <w:tcPr>
            <w:tcW w:w="2750" w:type="dxa"/>
            <w:tcBorders>
              <w:top w:val="single" w:sz="6" w:space="0" w:color="000000"/>
            </w:tcBorders>
            <w:shd w:val="clear" w:color="auto" w:fill="auto"/>
          </w:tcPr>
          <w:p w14:paraId="6E184C00" w14:textId="77777777" w:rsidR="00936696" w:rsidRPr="00936696" w:rsidRDefault="00936696" w:rsidP="00936696">
            <w:r w:rsidRPr="00936696">
              <w:t>Currency</w:t>
            </w:r>
          </w:p>
        </w:tc>
        <w:tc>
          <w:tcPr>
            <w:tcW w:w="811" w:type="dxa"/>
            <w:tcBorders>
              <w:top w:val="single" w:sz="6" w:space="0" w:color="000000"/>
            </w:tcBorders>
            <w:shd w:val="clear" w:color="auto" w:fill="auto"/>
          </w:tcPr>
          <w:p w14:paraId="3528905D"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0371D11" w14:textId="77777777" w:rsidR="00936696" w:rsidRPr="00936696" w:rsidRDefault="00936696" w:rsidP="00936696">
            <w:r w:rsidRPr="00936696">
              <w:t>Currency in which the price is denominated</w:t>
            </w:r>
          </w:p>
        </w:tc>
      </w:tr>
      <w:tr w:rsidR="00936696" w:rsidRPr="00936696" w14:paraId="53E10FFA" w14:textId="77777777" w:rsidTr="00B74998">
        <w:tc>
          <w:tcPr>
            <w:tcW w:w="652" w:type="dxa"/>
            <w:shd w:val="clear" w:color="auto" w:fill="auto"/>
          </w:tcPr>
          <w:p w14:paraId="2E09D279" w14:textId="77777777" w:rsidR="00936696" w:rsidRPr="00936696" w:rsidRDefault="00936696" w:rsidP="00B74998">
            <w:pPr>
              <w:jc w:val="center"/>
            </w:pPr>
            <w:r w:rsidRPr="00936696">
              <w:t>58</w:t>
            </w:r>
          </w:p>
        </w:tc>
        <w:tc>
          <w:tcPr>
            <w:tcW w:w="2750" w:type="dxa"/>
            <w:shd w:val="clear" w:color="auto" w:fill="auto"/>
          </w:tcPr>
          <w:p w14:paraId="49DC250D" w14:textId="77777777" w:rsidR="00936696" w:rsidRPr="00936696" w:rsidRDefault="00936696" w:rsidP="00936696">
            <w:r w:rsidRPr="00936696">
              <w:t>Text</w:t>
            </w:r>
          </w:p>
        </w:tc>
        <w:tc>
          <w:tcPr>
            <w:tcW w:w="811" w:type="dxa"/>
            <w:shd w:val="clear" w:color="auto" w:fill="auto"/>
          </w:tcPr>
          <w:p w14:paraId="1D864D4D" w14:textId="77777777" w:rsidR="00936696" w:rsidRPr="00936696" w:rsidRDefault="00936696" w:rsidP="00B74998">
            <w:pPr>
              <w:jc w:val="center"/>
            </w:pPr>
            <w:r w:rsidRPr="00936696">
              <w:t>N</w:t>
            </w:r>
          </w:p>
        </w:tc>
        <w:tc>
          <w:tcPr>
            <w:tcW w:w="4859" w:type="dxa"/>
            <w:shd w:val="clear" w:color="auto" w:fill="auto"/>
          </w:tcPr>
          <w:p w14:paraId="445033D3" w14:textId="77777777" w:rsidR="00936696" w:rsidRPr="00936696" w:rsidRDefault="00936696" w:rsidP="00936696">
            <w:r w:rsidRPr="00936696">
              <w:t>Comment, instructions, or other identifying information.</w:t>
            </w:r>
          </w:p>
        </w:tc>
      </w:tr>
      <w:tr w:rsidR="00936696" w:rsidRPr="00936696" w14:paraId="0C14EDF7" w14:textId="77777777" w:rsidTr="00B74998">
        <w:tc>
          <w:tcPr>
            <w:tcW w:w="652" w:type="dxa"/>
            <w:shd w:val="clear" w:color="auto" w:fill="auto"/>
          </w:tcPr>
          <w:p w14:paraId="7C2EB9FE" w14:textId="77777777" w:rsidR="00936696" w:rsidRPr="00936696" w:rsidRDefault="00936696" w:rsidP="00B74998">
            <w:pPr>
              <w:jc w:val="center"/>
            </w:pPr>
            <w:r w:rsidRPr="00936696">
              <w:t>354</w:t>
            </w:r>
          </w:p>
        </w:tc>
        <w:tc>
          <w:tcPr>
            <w:tcW w:w="2750" w:type="dxa"/>
            <w:shd w:val="clear" w:color="auto" w:fill="auto"/>
          </w:tcPr>
          <w:p w14:paraId="27A22CC0" w14:textId="77777777" w:rsidR="00936696" w:rsidRPr="00936696" w:rsidRDefault="00936696" w:rsidP="00936696">
            <w:r w:rsidRPr="00936696">
              <w:t>EncodedTextLen</w:t>
            </w:r>
          </w:p>
        </w:tc>
        <w:tc>
          <w:tcPr>
            <w:tcW w:w="811" w:type="dxa"/>
            <w:shd w:val="clear" w:color="auto" w:fill="auto"/>
          </w:tcPr>
          <w:p w14:paraId="139B95BF" w14:textId="77777777" w:rsidR="00936696" w:rsidRPr="00936696" w:rsidRDefault="00936696" w:rsidP="00B74998">
            <w:pPr>
              <w:jc w:val="center"/>
            </w:pPr>
            <w:r w:rsidRPr="00936696">
              <w:t>N</w:t>
            </w:r>
          </w:p>
        </w:tc>
        <w:tc>
          <w:tcPr>
            <w:tcW w:w="4859" w:type="dxa"/>
            <w:shd w:val="clear" w:color="auto" w:fill="auto"/>
          </w:tcPr>
          <w:p w14:paraId="52CC8B9D" w14:textId="77777777" w:rsidR="00936696" w:rsidRPr="00936696" w:rsidRDefault="00936696" w:rsidP="00936696">
            <w:r w:rsidRPr="00936696">
              <w:t>Must be set if EncodedText field is specified and must immediately precede it.</w:t>
            </w:r>
          </w:p>
        </w:tc>
      </w:tr>
      <w:tr w:rsidR="00936696" w:rsidRPr="00936696" w14:paraId="1670D9CB" w14:textId="77777777" w:rsidTr="00B74998">
        <w:tc>
          <w:tcPr>
            <w:tcW w:w="652" w:type="dxa"/>
            <w:tcBorders>
              <w:bottom w:val="single" w:sz="6" w:space="0" w:color="000000"/>
            </w:tcBorders>
            <w:shd w:val="clear" w:color="auto" w:fill="auto"/>
          </w:tcPr>
          <w:p w14:paraId="19F9CDBC"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1F567732"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53278118"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D905DF2"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3546E56F" w14:textId="77777777" w:rsidTr="00B74998">
        <w:tc>
          <w:tcPr>
            <w:tcW w:w="3402" w:type="dxa"/>
            <w:gridSpan w:val="2"/>
            <w:tcBorders>
              <w:top w:val="single" w:sz="6" w:space="0" w:color="000000"/>
              <w:bottom w:val="single" w:sz="6" w:space="0" w:color="000000"/>
            </w:tcBorders>
            <w:shd w:val="clear" w:color="auto" w:fill="E6E6E6"/>
          </w:tcPr>
          <w:p w14:paraId="0260022A"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383FA85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D29524A" w14:textId="77777777" w:rsidR="00936696" w:rsidRPr="00936696" w:rsidRDefault="00936696" w:rsidP="00936696"/>
        </w:tc>
      </w:tr>
      <w:tr w:rsidR="00936696" w:rsidRPr="00936696" w14:paraId="653F0743" w14:textId="77777777" w:rsidTr="00B74998">
        <w:tc>
          <w:tcPr>
            <w:tcW w:w="3402" w:type="dxa"/>
            <w:gridSpan w:val="2"/>
            <w:tcBorders>
              <w:top w:val="single" w:sz="6" w:space="0" w:color="000000"/>
              <w:bottom w:val="single" w:sz="6" w:space="0" w:color="000000"/>
            </w:tcBorders>
            <w:shd w:val="clear" w:color="auto" w:fill="E6E6E6"/>
          </w:tcPr>
          <w:p w14:paraId="7BDC933C"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580962A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B1B66AD" w14:textId="77777777" w:rsidR="00936696" w:rsidRPr="00936696" w:rsidRDefault="00936696" w:rsidP="00936696">
            <w:r w:rsidRPr="00936696">
              <w:t>Number of legs that make up the Security</w:t>
            </w:r>
          </w:p>
        </w:tc>
      </w:tr>
      <w:tr w:rsidR="00936696" w:rsidRPr="00936696" w14:paraId="784AA074" w14:textId="77777777" w:rsidTr="00B74998">
        <w:tc>
          <w:tcPr>
            <w:tcW w:w="3402" w:type="dxa"/>
            <w:gridSpan w:val="2"/>
            <w:tcBorders>
              <w:top w:val="single" w:sz="6" w:space="0" w:color="000000"/>
              <w:bottom w:val="single" w:sz="6" w:space="0" w:color="000000"/>
            </w:tcBorders>
            <w:shd w:val="clear" w:color="auto" w:fill="E6E6E6"/>
          </w:tcPr>
          <w:p w14:paraId="3E067E51"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1A28AF4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5D85BE8" w14:textId="77777777" w:rsidR="00936696" w:rsidRPr="00936696" w:rsidRDefault="00936696" w:rsidP="00936696"/>
        </w:tc>
      </w:tr>
      <w:tr w:rsidR="00936696" w:rsidRPr="00936696" w14:paraId="0A6B5A8A" w14:textId="77777777" w:rsidTr="00B74998">
        <w:tc>
          <w:tcPr>
            <w:tcW w:w="3402" w:type="dxa"/>
            <w:gridSpan w:val="2"/>
            <w:tcBorders>
              <w:top w:val="single" w:sz="6" w:space="0" w:color="000000"/>
              <w:bottom w:val="single" w:sz="6" w:space="0" w:color="000000"/>
            </w:tcBorders>
            <w:shd w:val="clear" w:color="auto" w:fill="E6E6E6"/>
          </w:tcPr>
          <w:p w14:paraId="61FA85CA"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62EB75C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E11C2CE" w14:textId="77777777" w:rsidR="00936696" w:rsidRPr="00936696" w:rsidRDefault="00936696" w:rsidP="00936696"/>
        </w:tc>
      </w:tr>
      <w:tr w:rsidR="00936696" w:rsidRPr="00936696" w14:paraId="70E82972" w14:textId="77777777" w:rsidTr="00B74998">
        <w:tc>
          <w:tcPr>
            <w:tcW w:w="3402" w:type="dxa"/>
            <w:gridSpan w:val="2"/>
            <w:tcBorders>
              <w:top w:val="single" w:sz="6" w:space="0" w:color="000000"/>
              <w:bottom w:val="single" w:sz="6" w:space="0" w:color="000000"/>
            </w:tcBorders>
            <w:shd w:val="clear" w:color="auto" w:fill="E6E6E6"/>
          </w:tcPr>
          <w:p w14:paraId="537D23CB" w14:textId="77777777" w:rsidR="00936696" w:rsidRPr="00936696" w:rsidRDefault="00936696" w:rsidP="00B74998">
            <w:pPr>
              <w:jc w:val="left"/>
            </w:pPr>
            <w:r w:rsidRPr="00936696">
              <w:t>component block  &lt;MarketSegmentGrp&gt;</w:t>
            </w:r>
          </w:p>
        </w:tc>
        <w:tc>
          <w:tcPr>
            <w:tcW w:w="811" w:type="dxa"/>
            <w:tcBorders>
              <w:top w:val="single" w:sz="6" w:space="0" w:color="000000"/>
              <w:bottom w:val="single" w:sz="6" w:space="0" w:color="000000"/>
            </w:tcBorders>
            <w:shd w:val="clear" w:color="auto" w:fill="E6E6E6"/>
          </w:tcPr>
          <w:p w14:paraId="02D2FD6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35076BD" w14:textId="77777777" w:rsidR="00936696" w:rsidRPr="00936696" w:rsidRDefault="00936696" w:rsidP="00936696">
            <w:r w:rsidRPr="00936696">
              <w:t>Contains all the security details related to listing and trading the security</w:t>
            </w:r>
          </w:p>
        </w:tc>
      </w:tr>
      <w:tr w:rsidR="00936696" w:rsidRPr="00936696" w14:paraId="2B6B5CFB" w14:textId="77777777" w:rsidTr="00B74998">
        <w:tc>
          <w:tcPr>
            <w:tcW w:w="652" w:type="dxa"/>
            <w:tcBorders>
              <w:top w:val="single" w:sz="6" w:space="0" w:color="000000"/>
              <w:bottom w:val="single" w:sz="6" w:space="0" w:color="000000"/>
            </w:tcBorders>
            <w:shd w:val="clear" w:color="auto" w:fill="auto"/>
          </w:tcPr>
          <w:p w14:paraId="158AE3B1" w14:textId="77777777" w:rsidR="00936696" w:rsidRPr="00936696" w:rsidRDefault="00936696" w:rsidP="00B74998">
            <w:pPr>
              <w:jc w:val="center"/>
            </w:pPr>
            <w:r w:rsidRPr="00936696">
              <w:t>60</w:t>
            </w:r>
          </w:p>
        </w:tc>
        <w:tc>
          <w:tcPr>
            <w:tcW w:w="2750" w:type="dxa"/>
            <w:tcBorders>
              <w:top w:val="single" w:sz="6" w:space="0" w:color="000000"/>
              <w:bottom w:val="single" w:sz="6" w:space="0" w:color="000000"/>
            </w:tcBorders>
            <w:shd w:val="clear" w:color="auto" w:fill="auto"/>
          </w:tcPr>
          <w:p w14:paraId="0C4DB8B9" w14:textId="77777777" w:rsidR="00936696" w:rsidRPr="00936696" w:rsidRDefault="00936696" w:rsidP="00936696">
            <w:r w:rsidRPr="00936696">
              <w:t>TransactTime</w:t>
            </w:r>
          </w:p>
        </w:tc>
        <w:tc>
          <w:tcPr>
            <w:tcW w:w="811" w:type="dxa"/>
            <w:tcBorders>
              <w:top w:val="single" w:sz="6" w:space="0" w:color="000000"/>
              <w:bottom w:val="single" w:sz="6" w:space="0" w:color="000000"/>
            </w:tcBorders>
            <w:shd w:val="clear" w:color="auto" w:fill="auto"/>
          </w:tcPr>
          <w:p w14:paraId="1CB4464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4AF81C88" w14:textId="77777777" w:rsidR="00936696" w:rsidRPr="00936696" w:rsidRDefault="00936696" w:rsidP="00936696"/>
        </w:tc>
      </w:tr>
      <w:tr w:rsidR="00936696" w:rsidRPr="00936696" w14:paraId="2CDAB0A8" w14:textId="77777777" w:rsidTr="00B74998">
        <w:tc>
          <w:tcPr>
            <w:tcW w:w="3402" w:type="dxa"/>
            <w:gridSpan w:val="2"/>
            <w:tcBorders>
              <w:top w:val="single" w:sz="6" w:space="0" w:color="000000"/>
              <w:bottom w:val="double" w:sz="6" w:space="0" w:color="000000"/>
            </w:tcBorders>
            <w:shd w:val="clear" w:color="auto" w:fill="E6E6E6"/>
          </w:tcPr>
          <w:p w14:paraId="50DADF47"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77B47551"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61058C0D" w14:textId="77777777" w:rsidR="00936696" w:rsidRPr="00936696" w:rsidRDefault="00936696" w:rsidP="00936696"/>
        </w:tc>
      </w:tr>
      <w:bookmarkEnd w:id="924"/>
    </w:tbl>
    <w:p w14:paraId="5CB7E004"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D04DC50" w14:textId="77777777">
        <w:tc>
          <w:tcPr>
            <w:tcW w:w="9576" w:type="dxa"/>
            <w:tcBorders>
              <w:bottom w:val="nil"/>
            </w:tcBorders>
            <w:shd w:val="pct25" w:color="auto" w:fill="FFFFFF"/>
          </w:tcPr>
          <w:p w14:paraId="1519E222" w14:textId="77777777" w:rsidR="00896101" w:rsidRDefault="00896101">
            <w:pPr>
              <w:pStyle w:val="Heading5"/>
            </w:pPr>
            <w:r>
              <w:rPr>
                <w:rFonts w:ascii="Times New Roman" w:hAnsi="Times New Roman"/>
                <w:sz w:val="24"/>
              </w:rPr>
              <w:t xml:space="preserve">FIXML Definition for this message – see </w:t>
            </w:r>
            <w:hyperlink r:id="rId109"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2497FC37" w14:textId="77777777">
        <w:tc>
          <w:tcPr>
            <w:tcW w:w="9576" w:type="dxa"/>
            <w:shd w:val="pct12" w:color="auto" w:fill="FFFFFF"/>
          </w:tcPr>
          <w:p w14:paraId="5E84B81C" w14:textId="77777777" w:rsidR="00896101" w:rsidRDefault="00896101">
            <w:r>
              <w:t>Refer to FIXML element SecDef</w:t>
            </w:r>
          </w:p>
        </w:tc>
      </w:tr>
    </w:tbl>
    <w:p w14:paraId="75B38EFD" w14:textId="77777777" w:rsidR="00896101" w:rsidRDefault="00896101"/>
    <w:p w14:paraId="048164EB" w14:textId="77777777" w:rsidR="00896101" w:rsidRDefault="00896101">
      <w:pPr>
        <w:pStyle w:val="Heading2"/>
      </w:pPr>
      <w:r>
        <w:br w:type="page"/>
      </w:r>
      <w:bookmarkStart w:id="925" w:name="_Toc256510360"/>
      <w:bookmarkStart w:id="926" w:name="_Toc227923271"/>
      <w:r>
        <w:t>Security Definition Update Report</w:t>
      </w:r>
      <w:bookmarkEnd w:id="925"/>
      <w:bookmarkEnd w:id="926"/>
    </w:p>
    <w:p w14:paraId="73093926" w14:textId="77777777" w:rsidR="00896101" w:rsidRDefault="00896101">
      <w:pPr>
        <w:pStyle w:val="NormalIndent"/>
      </w:pPr>
      <w:r>
        <w:t>This message is used for reporting updates to a Product Security Masterfile.  Updates could be the result of corporate actions or other business events.  Updates may include additions, modifications or deletions.</w:t>
      </w:r>
    </w:p>
    <w:p w14:paraId="43E26655" w14:textId="77777777" w:rsidR="00896101" w:rsidRDefault="00896101">
      <w:pPr>
        <w:pStyle w:val="NormalIndent"/>
      </w:pPr>
    </w:p>
    <w:p w14:paraId="5F7CAA90" w14:textId="77777777" w:rsidR="00896101" w:rsidRDefault="00896101">
      <w:pPr>
        <w:jc w:val="center"/>
        <w:rPr>
          <w:b/>
          <w:sz w:val="24"/>
          <w:szCs w:val="24"/>
        </w:rPr>
      </w:pPr>
      <w:r>
        <w:rPr>
          <w:b/>
          <w:sz w:val="24"/>
          <w:szCs w:val="24"/>
        </w:rPr>
        <w:t>Security Defintion Update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8EFF621"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CA82E6D" w14:textId="77777777" w:rsidR="00936696" w:rsidRPr="00B74998" w:rsidRDefault="00936696" w:rsidP="00B74998">
            <w:pPr>
              <w:jc w:val="center"/>
              <w:rPr>
                <w:b/>
                <w:i/>
              </w:rPr>
            </w:pPr>
            <w:bookmarkStart w:id="927" w:name="Msg_SecurityDefinitionUpdateRepor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B09FCD0"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934A302"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735E6FB2" w14:textId="77777777" w:rsidR="00936696" w:rsidRPr="00B74998" w:rsidRDefault="00936696" w:rsidP="00B74998">
            <w:pPr>
              <w:jc w:val="center"/>
              <w:rPr>
                <w:b/>
                <w:i/>
              </w:rPr>
            </w:pPr>
            <w:r w:rsidRPr="00B74998">
              <w:rPr>
                <w:b/>
                <w:i/>
              </w:rPr>
              <w:t>Comments</w:t>
            </w:r>
          </w:p>
        </w:tc>
      </w:tr>
      <w:tr w:rsidR="00936696" w:rsidRPr="00936696" w14:paraId="5C95772C" w14:textId="77777777" w:rsidTr="00B74998">
        <w:tc>
          <w:tcPr>
            <w:tcW w:w="3402" w:type="dxa"/>
            <w:gridSpan w:val="2"/>
            <w:tcBorders>
              <w:top w:val="single" w:sz="6" w:space="0" w:color="000000"/>
              <w:bottom w:val="single" w:sz="6" w:space="0" w:color="000000"/>
            </w:tcBorders>
            <w:shd w:val="clear" w:color="auto" w:fill="E6E6E6"/>
          </w:tcPr>
          <w:p w14:paraId="78C20A34"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470E7243"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10425A78" w14:textId="77777777" w:rsidR="00936696" w:rsidRPr="00936696" w:rsidRDefault="00936696" w:rsidP="00936696">
            <w:r w:rsidRPr="00936696">
              <w:t>MsgType = BP</w:t>
            </w:r>
          </w:p>
        </w:tc>
      </w:tr>
      <w:tr w:rsidR="00936696" w:rsidRPr="00936696" w14:paraId="4EEEFA3F" w14:textId="77777777" w:rsidTr="00B74998">
        <w:tc>
          <w:tcPr>
            <w:tcW w:w="3402" w:type="dxa"/>
            <w:gridSpan w:val="2"/>
            <w:tcBorders>
              <w:top w:val="single" w:sz="6" w:space="0" w:color="000000"/>
              <w:bottom w:val="single" w:sz="6" w:space="0" w:color="000000"/>
            </w:tcBorders>
            <w:shd w:val="clear" w:color="auto" w:fill="E6E6E6"/>
          </w:tcPr>
          <w:p w14:paraId="6D09BB0F"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295A13C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FB49CC4" w14:textId="77777777" w:rsidR="00936696" w:rsidRPr="00936696" w:rsidRDefault="00936696" w:rsidP="00936696"/>
        </w:tc>
      </w:tr>
      <w:tr w:rsidR="00936696" w:rsidRPr="00936696" w14:paraId="62400AB6" w14:textId="77777777" w:rsidTr="00B74998">
        <w:tc>
          <w:tcPr>
            <w:tcW w:w="652" w:type="dxa"/>
            <w:tcBorders>
              <w:top w:val="single" w:sz="6" w:space="0" w:color="000000"/>
            </w:tcBorders>
            <w:shd w:val="clear" w:color="auto" w:fill="auto"/>
          </w:tcPr>
          <w:p w14:paraId="41032412" w14:textId="77777777" w:rsidR="00936696" w:rsidRPr="00936696" w:rsidRDefault="00936696" w:rsidP="00B74998">
            <w:pPr>
              <w:jc w:val="center"/>
            </w:pPr>
            <w:r w:rsidRPr="00936696">
              <w:t>964</w:t>
            </w:r>
          </w:p>
        </w:tc>
        <w:tc>
          <w:tcPr>
            <w:tcW w:w="2750" w:type="dxa"/>
            <w:tcBorders>
              <w:top w:val="single" w:sz="6" w:space="0" w:color="000000"/>
            </w:tcBorders>
            <w:shd w:val="clear" w:color="auto" w:fill="auto"/>
          </w:tcPr>
          <w:p w14:paraId="308B9092" w14:textId="77777777" w:rsidR="00936696" w:rsidRPr="00936696" w:rsidRDefault="00936696" w:rsidP="00936696">
            <w:r w:rsidRPr="00936696">
              <w:t>SecurityReportID</w:t>
            </w:r>
          </w:p>
        </w:tc>
        <w:tc>
          <w:tcPr>
            <w:tcW w:w="811" w:type="dxa"/>
            <w:tcBorders>
              <w:top w:val="single" w:sz="6" w:space="0" w:color="000000"/>
            </w:tcBorders>
            <w:shd w:val="clear" w:color="auto" w:fill="auto"/>
          </w:tcPr>
          <w:p w14:paraId="7535F632"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3232CF1B" w14:textId="77777777" w:rsidR="00936696" w:rsidRPr="00936696" w:rsidRDefault="00936696" w:rsidP="00936696">
            <w:r w:rsidRPr="00936696">
              <w:t>Identifier for the Security Definition Update message in a bulk transfer environment (No Request/Response)</w:t>
            </w:r>
          </w:p>
        </w:tc>
      </w:tr>
      <w:tr w:rsidR="00936696" w:rsidRPr="00936696" w14:paraId="31541216" w14:textId="77777777" w:rsidTr="00B74998">
        <w:tc>
          <w:tcPr>
            <w:tcW w:w="652" w:type="dxa"/>
            <w:shd w:val="clear" w:color="auto" w:fill="auto"/>
          </w:tcPr>
          <w:p w14:paraId="4DE7C208" w14:textId="77777777" w:rsidR="00936696" w:rsidRPr="00936696" w:rsidRDefault="00936696" w:rsidP="00B74998">
            <w:pPr>
              <w:jc w:val="center"/>
            </w:pPr>
            <w:r w:rsidRPr="00936696">
              <w:t>320</w:t>
            </w:r>
          </w:p>
        </w:tc>
        <w:tc>
          <w:tcPr>
            <w:tcW w:w="2750" w:type="dxa"/>
            <w:shd w:val="clear" w:color="auto" w:fill="auto"/>
          </w:tcPr>
          <w:p w14:paraId="4F0B858C" w14:textId="77777777" w:rsidR="00936696" w:rsidRPr="00936696" w:rsidRDefault="00936696" w:rsidP="00936696">
            <w:r w:rsidRPr="00936696">
              <w:t>SecurityReqID</w:t>
            </w:r>
          </w:p>
        </w:tc>
        <w:tc>
          <w:tcPr>
            <w:tcW w:w="811" w:type="dxa"/>
            <w:shd w:val="clear" w:color="auto" w:fill="auto"/>
          </w:tcPr>
          <w:p w14:paraId="080F2122" w14:textId="77777777" w:rsidR="00936696" w:rsidRPr="00936696" w:rsidRDefault="00936696" w:rsidP="00B74998">
            <w:pPr>
              <w:jc w:val="center"/>
            </w:pPr>
            <w:r w:rsidRPr="00936696">
              <w:t>N</w:t>
            </w:r>
          </w:p>
        </w:tc>
        <w:tc>
          <w:tcPr>
            <w:tcW w:w="4859" w:type="dxa"/>
            <w:shd w:val="clear" w:color="auto" w:fill="auto"/>
          </w:tcPr>
          <w:p w14:paraId="4776BD97" w14:textId="77777777" w:rsidR="00936696" w:rsidRPr="00936696" w:rsidRDefault="00936696" w:rsidP="00936696"/>
        </w:tc>
      </w:tr>
      <w:tr w:rsidR="00936696" w:rsidRPr="00936696" w14:paraId="534D89F7" w14:textId="77777777" w:rsidTr="00B74998">
        <w:tc>
          <w:tcPr>
            <w:tcW w:w="652" w:type="dxa"/>
            <w:shd w:val="clear" w:color="auto" w:fill="auto"/>
          </w:tcPr>
          <w:p w14:paraId="0146B3BB" w14:textId="77777777" w:rsidR="00936696" w:rsidRPr="00936696" w:rsidRDefault="00936696" w:rsidP="00B74998">
            <w:pPr>
              <w:jc w:val="center"/>
            </w:pPr>
            <w:r w:rsidRPr="00936696">
              <w:t>322</w:t>
            </w:r>
          </w:p>
        </w:tc>
        <w:tc>
          <w:tcPr>
            <w:tcW w:w="2750" w:type="dxa"/>
            <w:shd w:val="clear" w:color="auto" w:fill="auto"/>
          </w:tcPr>
          <w:p w14:paraId="1069C954" w14:textId="77777777" w:rsidR="00936696" w:rsidRPr="00936696" w:rsidRDefault="00936696" w:rsidP="00936696">
            <w:r w:rsidRPr="00936696">
              <w:t>SecurityResponseID</w:t>
            </w:r>
          </w:p>
        </w:tc>
        <w:tc>
          <w:tcPr>
            <w:tcW w:w="811" w:type="dxa"/>
            <w:shd w:val="clear" w:color="auto" w:fill="auto"/>
          </w:tcPr>
          <w:p w14:paraId="455D5E6E" w14:textId="77777777" w:rsidR="00936696" w:rsidRPr="00936696" w:rsidRDefault="00936696" w:rsidP="00B74998">
            <w:pPr>
              <w:jc w:val="center"/>
            </w:pPr>
            <w:r w:rsidRPr="00936696">
              <w:t>N</w:t>
            </w:r>
          </w:p>
        </w:tc>
        <w:tc>
          <w:tcPr>
            <w:tcW w:w="4859" w:type="dxa"/>
            <w:shd w:val="clear" w:color="auto" w:fill="auto"/>
          </w:tcPr>
          <w:p w14:paraId="29FC68CF" w14:textId="77777777" w:rsidR="00936696" w:rsidRPr="00936696" w:rsidRDefault="00936696" w:rsidP="00936696">
            <w:r w:rsidRPr="00936696">
              <w:t>Identifier for the Security Definition message.</w:t>
            </w:r>
          </w:p>
        </w:tc>
      </w:tr>
      <w:tr w:rsidR="00936696" w:rsidRPr="00936696" w14:paraId="5AB98990" w14:textId="77777777" w:rsidTr="00B74998">
        <w:tc>
          <w:tcPr>
            <w:tcW w:w="652" w:type="dxa"/>
            <w:shd w:val="clear" w:color="auto" w:fill="auto"/>
          </w:tcPr>
          <w:p w14:paraId="60B2AE7B" w14:textId="77777777" w:rsidR="00936696" w:rsidRPr="00936696" w:rsidRDefault="00936696" w:rsidP="00B74998">
            <w:pPr>
              <w:jc w:val="center"/>
            </w:pPr>
            <w:r w:rsidRPr="00936696">
              <w:t>323</w:t>
            </w:r>
          </w:p>
        </w:tc>
        <w:tc>
          <w:tcPr>
            <w:tcW w:w="2750" w:type="dxa"/>
            <w:shd w:val="clear" w:color="auto" w:fill="auto"/>
          </w:tcPr>
          <w:p w14:paraId="41DC9826" w14:textId="77777777" w:rsidR="00936696" w:rsidRPr="00936696" w:rsidRDefault="00936696" w:rsidP="00936696">
            <w:r w:rsidRPr="00936696">
              <w:t>SecurityResponseType</w:t>
            </w:r>
          </w:p>
        </w:tc>
        <w:tc>
          <w:tcPr>
            <w:tcW w:w="811" w:type="dxa"/>
            <w:shd w:val="clear" w:color="auto" w:fill="auto"/>
          </w:tcPr>
          <w:p w14:paraId="46C5C01F" w14:textId="77777777" w:rsidR="00936696" w:rsidRPr="00936696" w:rsidRDefault="00936696" w:rsidP="00B74998">
            <w:pPr>
              <w:jc w:val="center"/>
            </w:pPr>
            <w:r w:rsidRPr="00936696">
              <w:t>N</w:t>
            </w:r>
          </w:p>
        </w:tc>
        <w:tc>
          <w:tcPr>
            <w:tcW w:w="4859" w:type="dxa"/>
            <w:shd w:val="clear" w:color="auto" w:fill="auto"/>
          </w:tcPr>
          <w:p w14:paraId="2B6848B1" w14:textId="77777777" w:rsidR="00936696" w:rsidRPr="00936696" w:rsidRDefault="00936696" w:rsidP="00936696">
            <w:r w:rsidRPr="00936696">
              <w:t>Response to the Security Definition Request.</w:t>
            </w:r>
          </w:p>
        </w:tc>
      </w:tr>
      <w:tr w:rsidR="00936696" w:rsidRPr="00936696" w14:paraId="2728710F" w14:textId="77777777" w:rsidTr="00B74998">
        <w:tc>
          <w:tcPr>
            <w:tcW w:w="652" w:type="dxa"/>
            <w:shd w:val="clear" w:color="auto" w:fill="auto"/>
          </w:tcPr>
          <w:p w14:paraId="1ADF3C4C" w14:textId="77777777" w:rsidR="00936696" w:rsidRPr="00936696" w:rsidRDefault="00936696" w:rsidP="00B74998">
            <w:pPr>
              <w:jc w:val="center"/>
            </w:pPr>
            <w:r w:rsidRPr="00936696">
              <w:t>715</w:t>
            </w:r>
          </w:p>
        </w:tc>
        <w:tc>
          <w:tcPr>
            <w:tcW w:w="2750" w:type="dxa"/>
            <w:shd w:val="clear" w:color="auto" w:fill="auto"/>
          </w:tcPr>
          <w:p w14:paraId="0118E111" w14:textId="77777777" w:rsidR="00936696" w:rsidRPr="00936696" w:rsidRDefault="00936696" w:rsidP="00936696">
            <w:r w:rsidRPr="00936696">
              <w:t>ClearingBusinessDate</w:t>
            </w:r>
          </w:p>
        </w:tc>
        <w:tc>
          <w:tcPr>
            <w:tcW w:w="811" w:type="dxa"/>
            <w:shd w:val="clear" w:color="auto" w:fill="auto"/>
          </w:tcPr>
          <w:p w14:paraId="327EF828" w14:textId="77777777" w:rsidR="00936696" w:rsidRPr="00936696" w:rsidRDefault="00936696" w:rsidP="00B74998">
            <w:pPr>
              <w:jc w:val="center"/>
            </w:pPr>
            <w:r w:rsidRPr="00936696">
              <w:t>N</w:t>
            </w:r>
          </w:p>
        </w:tc>
        <w:tc>
          <w:tcPr>
            <w:tcW w:w="4859" w:type="dxa"/>
            <w:shd w:val="clear" w:color="auto" w:fill="auto"/>
          </w:tcPr>
          <w:p w14:paraId="4C02EC1A" w14:textId="77777777" w:rsidR="00936696" w:rsidRPr="00936696" w:rsidRDefault="00936696" w:rsidP="00936696"/>
        </w:tc>
      </w:tr>
      <w:tr w:rsidR="00936696" w:rsidRPr="00936696" w14:paraId="15C7729F" w14:textId="77777777" w:rsidTr="00B74998">
        <w:tc>
          <w:tcPr>
            <w:tcW w:w="652" w:type="dxa"/>
            <w:shd w:val="clear" w:color="auto" w:fill="auto"/>
          </w:tcPr>
          <w:p w14:paraId="558612E1" w14:textId="77777777" w:rsidR="00936696" w:rsidRPr="00936696" w:rsidRDefault="00936696" w:rsidP="00B74998">
            <w:pPr>
              <w:jc w:val="center"/>
            </w:pPr>
            <w:r w:rsidRPr="00936696">
              <w:t>980</w:t>
            </w:r>
          </w:p>
        </w:tc>
        <w:tc>
          <w:tcPr>
            <w:tcW w:w="2750" w:type="dxa"/>
            <w:shd w:val="clear" w:color="auto" w:fill="auto"/>
          </w:tcPr>
          <w:p w14:paraId="138F380E" w14:textId="77777777" w:rsidR="00936696" w:rsidRPr="00936696" w:rsidRDefault="00936696" w:rsidP="00936696">
            <w:r w:rsidRPr="00936696">
              <w:t>SecurityUpdateAction</w:t>
            </w:r>
          </w:p>
        </w:tc>
        <w:tc>
          <w:tcPr>
            <w:tcW w:w="811" w:type="dxa"/>
            <w:shd w:val="clear" w:color="auto" w:fill="auto"/>
          </w:tcPr>
          <w:p w14:paraId="78661D4A" w14:textId="77777777" w:rsidR="00936696" w:rsidRPr="00936696" w:rsidRDefault="00936696" w:rsidP="00B74998">
            <w:pPr>
              <w:jc w:val="center"/>
            </w:pPr>
            <w:r w:rsidRPr="00936696">
              <w:t>N</w:t>
            </w:r>
          </w:p>
        </w:tc>
        <w:tc>
          <w:tcPr>
            <w:tcW w:w="4859" w:type="dxa"/>
            <w:shd w:val="clear" w:color="auto" w:fill="auto"/>
          </w:tcPr>
          <w:p w14:paraId="007EA688" w14:textId="77777777" w:rsidR="00936696" w:rsidRPr="00936696" w:rsidRDefault="00936696" w:rsidP="00936696"/>
        </w:tc>
      </w:tr>
      <w:tr w:rsidR="00936696" w:rsidRPr="00936696" w14:paraId="2952E1A5" w14:textId="77777777" w:rsidTr="00B74998">
        <w:tc>
          <w:tcPr>
            <w:tcW w:w="652" w:type="dxa"/>
            <w:tcBorders>
              <w:bottom w:val="single" w:sz="6" w:space="0" w:color="000000"/>
            </w:tcBorders>
            <w:shd w:val="clear" w:color="auto" w:fill="auto"/>
          </w:tcPr>
          <w:p w14:paraId="1F84EE9E" w14:textId="77777777" w:rsidR="00936696" w:rsidRPr="00936696" w:rsidRDefault="00936696" w:rsidP="00B74998">
            <w:pPr>
              <w:jc w:val="center"/>
            </w:pPr>
            <w:r w:rsidRPr="00936696">
              <w:t>292</w:t>
            </w:r>
          </w:p>
        </w:tc>
        <w:tc>
          <w:tcPr>
            <w:tcW w:w="2750" w:type="dxa"/>
            <w:tcBorders>
              <w:bottom w:val="single" w:sz="6" w:space="0" w:color="000000"/>
            </w:tcBorders>
            <w:shd w:val="clear" w:color="auto" w:fill="auto"/>
          </w:tcPr>
          <w:p w14:paraId="49C2F2DC" w14:textId="77777777" w:rsidR="00936696" w:rsidRPr="00936696" w:rsidRDefault="00936696" w:rsidP="00936696">
            <w:r w:rsidRPr="00936696">
              <w:t>CorporateAction</w:t>
            </w:r>
          </w:p>
        </w:tc>
        <w:tc>
          <w:tcPr>
            <w:tcW w:w="811" w:type="dxa"/>
            <w:tcBorders>
              <w:bottom w:val="single" w:sz="6" w:space="0" w:color="000000"/>
            </w:tcBorders>
            <w:shd w:val="clear" w:color="auto" w:fill="auto"/>
          </w:tcPr>
          <w:p w14:paraId="56EBC0BE"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D4E20F3" w14:textId="77777777" w:rsidR="00936696" w:rsidRPr="00936696" w:rsidRDefault="00936696" w:rsidP="00936696">
            <w:r w:rsidRPr="00936696">
              <w:t>Identifies the type of Corporate Action</w:t>
            </w:r>
          </w:p>
        </w:tc>
      </w:tr>
      <w:tr w:rsidR="00936696" w:rsidRPr="00936696" w14:paraId="3ECCDA03" w14:textId="77777777" w:rsidTr="00B74998">
        <w:tc>
          <w:tcPr>
            <w:tcW w:w="3402" w:type="dxa"/>
            <w:gridSpan w:val="2"/>
            <w:tcBorders>
              <w:top w:val="single" w:sz="6" w:space="0" w:color="000000"/>
              <w:bottom w:val="single" w:sz="6" w:space="0" w:color="000000"/>
            </w:tcBorders>
            <w:shd w:val="clear" w:color="auto" w:fill="E6E6E6"/>
          </w:tcPr>
          <w:p w14:paraId="6BA748D6"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0BA2280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6E6C97E" w14:textId="77777777" w:rsidR="00936696" w:rsidRPr="00936696" w:rsidRDefault="00936696" w:rsidP="00936696"/>
        </w:tc>
      </w:tr>
      <w:tr w:rsidR="00936696" w:rsidRPr="00936696" w14:paraId="2819EBF7" w14:textId="77777777" w:rsidTr="00B74998">
        <w:tc>
          <w:tcPr>
            <w:tcW w:w="3402" w:type="dxa"/>
            <w:gridSpan w:val="2"/>
            <w:tcBorders>
              <w:top w:val="single" w:sz="6" w:space="0" w:color="000000"/>
              <w:bottom w:val="single" w:sz="6" w:space="0" w:color="000000"/>
            </w:tcBorders>
            <w:shd w:val="clear" w:color="auto" w:fill="E6E6E6"/>
          </w:tcPr>
          <w:p w14:paraId="53D48CDD"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1C2CEA1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21CDB69" w14:textId="77777777" w:rsidR="00936696" w:rsidRPr="00936696" w:rsidRDefault="00936696" w:rsidP="00936696"/>
        </w:tc>
      </w:tr>
      <w:tr w:rsidR="00936696" w:rsidRPr="00936696" w14:paraId="2A5EA910" w14:textId="77777777" w:rsidTr="00B74998">
        <w:tc>
          <w:tcPr>
            <w:tcW w:w="3402" w:type="dxa"/>
            <w:gridSpan w:val="2"/>
            <w:tcBorders>
              <w:top w:val="single" w:sz="6" w:space="0" w:color="000000"/>
              <w:bottom w:val="single" w:sz="6" w:space="0" w:color="000000"/>
            </w:tcBorders>
            <w:shd w:val="clear" w:color="auto" w:fill="E6E6E6"/>
          </w:tcPr>
          <w:p w14:paraId="057E2BA4"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545CF2F1"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CE0E284" w14:textId="77777777" w:rsidR="00936696" w:rsidRPr="00936696" w:rsidRDefault="00936696" w:rsidP="00936696"/>
        </w:tc>
      </w:tr>
      <w:tr w:rsidR="00936696" w:rsidRPr="00936696" w14:paraId="24158D54" w14:textId="77777777" w:rsidTr="00B74998">
        <w:tc>
          <w:tcPr>
            <w:tcW w:w="652" w:type="dxa"/>
            <w:tcBorders>
              <w:top w:val="single" w:sz="6" w:space="0" w:color="000000"/>
            </w:tcBorders>
            <w:shd w:val="clear" w:color="auto" w:fill="auto"/>
          </w:tcPr>
          <w:p w14:paraId="0C888CC1" w14:textId="77777777" w:rsidR="00936696" w:rsidRPr="00936696" w:rsidRDefault="00936696" w:rsidP="00B74998">
            <w:pPr>
              <w:jc w:val="center"/>
            </w:pPr>
            <w:r w:rsidRPr="00936696">
              <w:t>15</w:t>
            </w:r>
          </w:p>
        </w:tc>
        <w:tc>
          <w:tcPr>
            <w:tcW w:w="2750" w:type="dxa"/>
            <w:tcBorders>
              <w:top w:val="single" w:sz="6" w:space="0" w:color="000000"/>
            </w:tcBorders>
            <w:shd w:val="clear" w:color="auto" w:fill="auto"/>
          </w:tcPr>
          <w:p w14:paraId="6D8C7598" w14:textId="77777777" w:rsidR="00936696" w:rsidRPr="00936696" w:rsidRDefault="00936696" w:rsidP="00936696">
            <w:r w:rsidRPr="00936696">
              <w:t>Currency</w:t>
            </w:r>
          </w:p>
        </w:tc>
        <w:tc>
          <w:tcPr>
            <w:tcW w:w="811" w:type="dxa"/>
            <w:tcBorders>
              <w:top w:val="single" w:sz="6" w:space="0" w:color="000000"/>
            </w:tcBorders>
            <w:shd w:val="clear" w:color="auto" w:fill="auto"/>
          </w:tcPr>
          <w:p w14:paraId="40882BE0"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307FA2E" w14:textId="77777777" w:rsidR="00936696" w:rsidRPr="00936696" w:rsidRDefault="00936696" w:rsidP="00936696"/>
        </w:tc>
      </w:tr>
      <w:tr w:rsidR="00936696" w:rsidRPr="00936696" w14:paraId="7F23168F" w14:textId="77777777" w:rsidTr="00B74998">
        <w:tc>
          <w:tcPr>
            <w:tcW w:w="652" w:type="dxa"/>
            <w:shd w:val="clear" w:color="auto" w:fill="auto"/>
          </w:tcPr>
          <w:p w14:paraId="69DBA874" w14:textId="77777777" w:rsidR="00936696" w:rsidRPr="00936696" w:rsidRDefault="00936696" w:rsidP="00B74998">
            <w:pPr>
              <w:jc w:val="center"/>
            </w:pPr>
            <w:r w:rsidRPr="00936696">
              <w:t>58</w:t>
            </w:r>
          </w:p>
        </w:tc>
        <w:tc>
          <w:tcPr>
            <w:tcW w:w="2750" w:type="dxa"/>
            <w:shd w:val="clear" w:color="auto" w:fill="auto"/>
          </w:tcPr>
          <w:p w14:paraId="2ADA5B49" w14:textId="77777777" w:rsidR="00936696" w:rsidRPr="00936696" w:rsidRDefault="00936696" w:rsidP="00936696">
            <w:r w:rsidRPr="00936696">
              <w:t>Text</w:t>
            </w:r>
          </w:p>
        </w:tc>
        <w:tc>
          <w:tcPr>
            <w:tcW w:w="811" w:type="dxa"/>
            <w:shd w:val="clear" w:color="auto" w:fill="auto"/>
          </w:tcPr>
          <w:p w14:paraId="15ECBDA3" w14:textId="77777777" w:rsidR="00936696" w:rsidRPr="00936696" w:rsidRDefault="00936696" w:rsidP="00B74998">
            <w:pPr>
              <w:jc w:val="center"/>
            </w:pPr>
            <w:r w:rsidRPr="00936696">
              <w:t>N</w:t>
            </w:r>
          </w:p>
        </w:tc>
        <w:tc>
          <w:tcPr>
            <w:tcW w:w="4859" w:type="dxa"/>
            <w:shd w:val="clear" w:color="auto" w:fill="auto"/>
          </w:tcPr>
          <w:p w14:paraId="3633DFF2" w14:textId="77777777" w:rsidR="00936696" w:rsidRPr="00936696" w:rsidRDefault="00936696" w:rsidP="00936696">
            <w:r w:rsidRPr="00936696">
              <w:t>Comment, instructions, or other identifying information.</w:t>
            </w:r>
          </w:p>
        </w:tc>
      </w:tr>
      <w:tr w:rsidR="00936696" w:rsidRPr="00936696" w14:paraId="2CF15F93" w14:textId="77777777" w:rsidTr="00B74998">
        <w:tc>
          <w:tcPr>
            <w:tcW w:w="652" w:type="dxa"/>
            <w:shd w:val="clear" w:color="auto" w:fill="auto"/>
          </w:tcPr>
          <w:p w14:paraId="00256F61" w14:textId="77777777" w:rsidR="00936696" w:rsidRPr="00936696" w:rsidRDefault="00936696" w:rsidP="00B74998">
            <w:pPr>
              <w:jc w:val="center"/>
            </w:pPr>
            <w:r w:rsidRPr="00936696">
              <w:t>354</w:t>
            </w:r>
          </w:p>
        </w:tc>
        <w:tc>
          <w:tcPr>
            <w:tcW w:w="2750" w:type="dxa"/>
            <w:shd w:val="clear" w:color="auto" w:fill="auto"/>
          </w:tcPr>
          <w:p w14:paraId="372E8048" w14:textId="77777777" w:rsidR="00936696" w:rsidRPr="00936696" w:rsidRDefault="00936696" w:rsidP="00936696">
            <w:r w:rsidRPr="00936696">
              <w:t>EncodedTextLen</w:t>
            </w:r>
          </w:p>
        </w:tc>
        <w:tc>
          <w:tcPr>
            <w:tcW w:w="811" w:type="dxa"/>
            <w:shd w:val="clear" w:color="auto" w:fill="auto"/>
          </w:tcPr>
          <w:p w14:paraId="0DFC0BCC" w14:textId="77777777" w:rsidR="00936696" w:rsidRPr="00936696" w:rsidRDefault="00936696" w:rsidP="00B74998">
            <w:pPr>
              <w:jc w:val="center"/>
            </w:pPr>
            <w:r w:rsidRPr="00936696">
              <w:t>N</w:t>
            </w:r>
          </w:p>
        </w:tc>
        <w:tc>
          <w:tcPr>
            <w:tcW w:w="4859" w:type="dxa"/>
            <w:shd w:val="clear" w:color="auto" w:fill="auto"/>
          </w:tcPr>
          <w:p w14:paraId="195D5778" w14:textId="77777777" w:rsidR="00936696" w:rsidRPr="00936696" w:rsidRDefault="00936696" w:rsidP="00936696">
            <w:r w:rsidRPr="00936696">
              <w:t>Must be set if EncodedText field is specified and must immediately precede it.</w:t>
            </w:r>
          </w:p>
        </w:tc>
      </w:tr>
      <w:tr w:rsidR="00936696" w:rsidRPr="00936696" w14:paraId="4003CD48" w14:textId="77777777" w:rsidTr="00B74998">
        <w:tc>
          <w:tcPr>
            <w:tcW w:w="652" w:type="dxa"/>
            <w:tcBorders>
              <w:bottom w:val="single" w:sz="6" w:space="0" w:color="000000"/>
            </w:tcBorders>
            <w:shd w:val="clear" w:color="auto" w:fill="auto"/>
          </w:tcPr>
          <w:p w14:paraId="42EC6118"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0155B5A2"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5025A825"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FB0784C"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4BBB2370" w14:textId="77777777" w:rsidTr="00B74998">
        <w:tc>
          <w:tcPr>
            <w:tcW w:w="3402" w:type="dxa"/>
            <w:gridSpan w:val="2"/>
            <w:tcBorders>
              <w:top w:val="single" w:sz="6" w:space="0" w:color="000000"/>
              <w:bottom w:val="single" w:sz="6" w:space="0" w:color="000000"/>
            </w:tcBorders>
            <w:shd w:val="clear" w:color="auto" w:fill="E6E6E6"/>
          </w:tcPr>
          <w:p w14:paraId="6CE71C8B" w14:textId="77777777" w:rsidR="00936696" w:rsidRPr="00936696" w:rsidRDefault="00936696" w:rsidP="00B74998">
            <w:pPr>
              <w:jc w:val="left"/>
            </w:pPr>
            <w:r w:rsidRPr="00936696">
              <w:t>component block  &lt;Stipulations&gt;</w:t>
            </w:r>
          </w:p>
        </w:tc>
        <w:tc>
          <w:tcPr>
            <w:tcW w:w="811" w:type="dxa"/>
            <w:tcBorders>
              <w:top w:val="single" w:sz="6" w:space="0" w:color="000000"/>
              <w:bottom w:val="single" w:sz="6" w:space="0" w:color="000000"/>
            </w:tcBorders>
            <w:shd w:val="clear" w:color="auto" w:fill="E6E6E6"/>
          </w:tcPr>
          <w:p w14:paraId="793EF51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F4D18BE" w14:textId="77777777" w:rsidR="00936696" w:rsidRPr="00936696" w:rsidRDefault="00936696" w:rsidP="00936696"/>
        </w:tc>
      </w:tr>
      <w:tr w:rsidR="00936696" w:rsidRPr="00936696" w14:paraId="38E7595C" w14:textId="77777777" w:rsidTr="00B74998">
        <w:tc>
          <w:tcPr>
            <w:tcW w:w="3402" w:type="dxa"/>
            <w:gridSpan w:val="2"/>
            <w:tcBorders>
              <w:top w:val="single" w:sz="6" w:space="0" w:color="000000"/>
              <w:bottom w:val="single" w:sz="6" w:space="0" w:color="000000"/>
            </w:tcBorders>
            <w:shd w:val="clear" w:color="auto" w:fill="E6E6E6"/>
          </w:tcPr>
          <w:p w14:paraId="654B679C"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18D2C96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9854650" w14:textId="77777777" w:rsidR="00936696" w:rsidRPr="00936696" w:rsidRDefault="00936696" w:rsidP="00936696"/>
        </w:tc>
      </w:tr>
      <w:tr w:rsidR="00936696" w:rsidRPr="00936696" w14:paraId="6BC22C05" w14:textId="77777777" w:rsidTr="00B74998">
        <w:tc>
          <w:tcPr>
            <w:tcW w:w="3402" w:type="dxa"/>
            <w:gridSpan w:val="2"/>
            <w:tcBorders>
              <w:top w:val="single" w:sz="6" w:space="0" w:color="000000"/>
              <w:bottom w:val="single" w:sz="6" w:space="0" w:color="000000"/>
            </w:tcBorders>
            <w:shd w:val="clear" w:color="auto" w:fill="E6E6E6"/>
          </w:tcPr>
          <w:p w14:paraId="1E5BE049" w14:textId="77777777" w:rsidR="00936696" w:rsidRPr="00936696" w:rsidRDefault="00936696" w:rsidP="00B74998">
            <w:pPr>
              <w:jc w:val="left"/>
            </w:pPr>
            <w:r w:rsidRPr="00936696">
              <w:t>component block  &lt;SpreadOrBenchmarkCurveData&gt;</w:t>
            </w:r>
          </w:p>
        </w:tc>
        <w:tc>
          <w:tcPr>
            <w:tcW w:w="811" w:type="dxa"/>
            <w:tcBorders>
              <w:top w:val="single" w:sz="6" w:space="0" w:color="000000"/>
              <w:bottom w:val="single" w:sz="6" w:space="0" w:color="000000"/>
            </w:tcBorders>
            <w:shd w:val="clear" w:color="auto" w:fill="E6E6E6"/>
          </w:tcPr>
          <w:p w14:paraId="45B81D6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34C9378" w14:textId="77777777" w:rsidR="00936696" w:rsidRPr="00936696" w:rsidRDefault="00936696" w:rsidP="00936696"/>
        </w:tc>
      </w:tr>
      <w:tr w:rsidR="00936696" w:rsidRPr="00936696" w14:paraId="30467A67" w14:textId="77777777" w:rsidTr="00B74998">
        <w:tc>
          <w:tcPr>
            <w:tcW w:w="3402" w:type="dxa"/>
            <w:gridSpan w:val="2"/>
            <w:tcBorders>
              <w:top w:val="single" w:sz="6" w:space="0" w:color="000000"/>
              <w:bottom w:val="single" w:sz="6" w:space="0" w:color="000000"/>
            </w:tcBorders>
            <w:shd w:val="clear" w:color="auto" w:fill="E6E6E6"/>
          </w:tcPr>
          <w:p w14:paraId="131FBC52" w14:textId="77777777" w:rsidR="00936696" w:rsidRPr="00936696" w:rsidRDefault="00936696" w:rsidP="00B74998">
            <w:pPr>
              <w:jc w:val="left"/>
            </w:pPr>
            <w:r w:rsidRPr="00936696">
              <w:t>component block  &lt;YieldData&gt;</w:t>
            </w:r>
          </w:p>
        </w:tc>
        <w:tc>
          <w:tcPr>
            <w:tcW w:w="811" w:type="dxa"/>
            <w:tcBorders>
              <w:top w:val="single" w:sz="6" w:space="0" w:color="000000"/>
              <w:bottom w:val="single" w:sz="6" w:space="0" w:color="000000"/>
            </w:tcBorders>
            <w:shd w:val="clear" w:color="auto" w:fill="E6E6E6"/>
          </w:tcPr>
          <w:p w14:paraId="43885D0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166653B" w14:textId="77777777" w:rsidR="00936696" w:rsidRPr="00936696" w:rsidRDefault="00936696" w:rsidP="00936696"/>
        </w:tc>
      </w:tr>
      <w:tr w:rsidR="00936696" w:rsidRPr="00936696" w14:paraId="2D6398AA" w14:textId="77777777" w:rsidTr="00B74998">
        <w:tc>
          <w:tcPr>
            <w:tcW w:w="3402" w:type="dxa"/>
            <w:gridSpan w:val="2"/>
            <w:tcBorders>
              <w:top w:val="single" w:sz="6" w:space="0" w:color="000000"/>
              <w:bottom w:val="single" w:sz="6" w:space="0" w:color="000000"/>
            </w:tcBorders>
            <w:shd w:val="clear" w:color="auto" w:fill="E6E6E6"/>
          </w:tcPr>
          <w:p w14:paraId="1AD27F76" w14:textId="77777777" w:rsidR="00936696" w:rsidRPr="00936696" w:rsidRDefault="00936696" w:rsidP="00B74998">
            <w:pPr>
              <w:jc w:val="left"/>
            </w:pPr>
            <w:r w:rsidRPr="00936696">
              <w:t>component block  &lt;MarketSegmentGrp&gt;</w:t>
            </w:r>
          </w:p>
        </w:tc>
        <w:tc>
          <w:tcPr>
            <w:tcW w:w="811" w:type="dxa"/>
            <w:tcBorders>
              <w:top w:val="single" w:sz="6" w:space="0" w:color="000000"/>
              <w:bottom w:val="single" w:sz="6" w:space="0" w:color="000000"/>
            </w:tcBorders>
            <w:shd w:val="clear" w:color="auto" w:fill="E6E6E6"/>
          </w:tcPr>
          <w:p w14:paraId="187094A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202B842" w14:textId="77777777" w:rsidR="00936696" w:rsidRPr="00936696" w:rsidRDefault="00936696" w:rsidP="00936696">
            <w:r w:rsidRPr="00936696">
              <w:t>Contains all the security details related to listing and trading the security</w:t>
            </w:r>
          </w:p>
        </w:tc>
      </w:tr>
      <w:tr w:rsidR="00936696" w:rsidRPr="00936696" w14:paraId="28CF11F0" w14:textId="77777777" w:rsidTr="00B74998">
        <w:tc>
          <w:tcPr>
            <w:tcW w:w="652" w:type="dxa"/>
            <w:tcBorders>
              <w:top w:val="single" w:sz="6" w:space="0" w:color="000000"/>
              <w:bottom w:val="single" w:sz="6" w:space="0" w:color="000000"/>
            </w:tcBorders>
            <w:shd w:val="clear" w:color="auto" w:fill="auto"/>
          </w:tcPr>
          <w:p w14:paraId="60E47FAE" w14:textId="77777777" w:rsidR="00936696" w:rsidRPr="00936696" w:rsidRDefault="00936696" w:rsidP="00B74998">
            <w:pPr>
              <w:jc w:val="center"/>
            </w:pPr>
            <w:r w:rsidRPr="00936696">
              <w:t>60</w:t>
            </w:r>
          </w:p>
        </w:tc>
        <w:tc>
          <w:tcPr>
            <w:tcW w:w="2750" w:type="dxa"/>
            <w:tcBorders>
              <w:top w:val="single" w:sz="6" w:space="0" w:color="000000"/>
              <w:bottom w:val="single" w:sz="6" w:space="0" w:color="000000"/>
            </w:tcBorders>
            <w:shd w:val="clear" w:color="auto" w:fill="auto"/>
          </w:tcPr>
          <w:p w14:paraId="390332D1" w14:textId="77777777" w:rsidR="00936696" w:rsidRPr="00936696" w:rsidRDefault="00936696" w:rsidP="00936696">
            <w:r w:rsidRPr="00936696">
              <w:t>TransactTime</w:t>
            </w:r>
          </w:p>
        </w:tc>
        <w:tc>
          <w:tcPr>
            <w:tcW w:w="811" w:type="dxa"/>
            <w:tcBorders>
              <w:top w:val="single" w:sz="6" w:space="0" w:color="000000"/>
              <w:bottom w:val="single" w:sz="6" w:space="0" w:color="000000"/>
            </w:tcBorders>
            <w:shd w:val="clear" w:color="auto" w:fill="auto"/>
          </w:tcPr>
          <w:p w14:paraId="4AC1586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7668AD58" w14:textId="77777777" w:rsidR="00936696" w:rsidRPr="00936696" w:rsidRDefault="00936696" w:rsidP="00936696"/>
        </w:tc>
      </w:tr>
      <w:tr w:rsidR="00936696" w:rsidRPr="00936696" w14:paraId="210DEDCB" w14:textId="77777777" w:rsidTr="00B74998">
        <w:tc>
          <w:tcPr>
            <w:tcW w:w="3402" w:type="dxa"/>
            <w:gridSpan w:val="2"/>
            <w:tcBorders>
              <w:top w:val="single" w:sz="6" w:space="0" w:color="000000"/>
              <w:bottom w:val="double" w:sz="6" w:space="0" w:color="000000"/>
            </w:tcBorders>
            <w:shd w:val="clear" w:color="auto" w:fill="E6E6E6"/>
          </w:tcPr>
          <w:p w14:paraId="2AEFFF87"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42AA1A1"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02877130" w14:textId="77777777" w:rsidR="00936696" w:rsidRPr="00936696" w:rsidRDefault="00936696" w:rsidP="00936696"/>
        </w:tc>
      </w:tr>
      <w:bookmarkEnd w:id="927"/>
    </w:tbl>
    <w:p w14:paraId="2E6856CC" w14:textId="77777777" w:rsidR="00896101" w:rsidRDefault="00896101" w:rsidP="00936696"/>
    <w:p w14:paraId="73D6969D" w14:textId="77777777" w:rsidR="00896101" w:rsidRDefault="00896101">
      <w:pPr>
        <w:pStyle w:val="Heading2"/>
      </w:pPr>
      <w:r>
        <w:br w:type="page"/>
      </w:r>
      <w:bookmarkStart w:id="928" w:name="_Toc256510361"/>
      <w:bookmarkStart w:id="929" w:name="_Toc227923272"/>
      <w:r>
        <w:t>Security Type Request</w:t>
      </w:r>
      <w:bookmarkEnd w:id="928"/>
      <w:bookmarkEnd w:id="929"/>
    </w:p>
    <w:p w14:paraId="0A5D0252" w14:textId="77777777" w:rsidR="00896101" w:rsidRDefault="00896101">
      <w:pPr>
        <w:pStyle w:val="NormalIndent"/>
        <w:keepNext/>
        <w:keepLines/>
        <w:outlineLvl w:val="0"/>
      </w:pPr>
      <w:r>
        <w:t>The Security Type Request message is used to return a list of security types available from a counterparty or market,</w:t>
      </w:r>
    </w:p>
    <w:p w14:paraId="2D2EABE1" w14:textId="77777777" w:rsidR="00896101" w:rsidRDefault="00896101">
      <w:pPr>
        <w:pStyle w:val="NormalIndent"/>
        <w:keepNext/>
        <w:keepLines/>
        <w:tabs>
          <w:tab w:val="left" w:pos="720"/>
        </w:tabs>
      </w:pPr>
      <w:r>
        <w:t>The request can include a specific TradingSessionID for which Security Types should be returned.</w:t>
      </w:r>
    </w:p>
    <w:p w14:paraId="72849108" w14:textId="77777777" w:rsidR="00896101" w:rsidRDefault="00896101">
      <w:pPr>
        <w:pStyle w:val="NormalIndent"/>
        <w:keepNext/>
        <w:keepLines/>
        <w:tabs>
          <w:tab w:val="left" w:pos="720"/>
        </w:tabs>
      </w:pPr>
    </w:p>
    <w:p w14:paraId="62BCC5E2" w14:textId="77777777" w:rsidR="00896101" w:rsidRDefault="00896101">
      <w:pPr>
        <w:keepNext/>
        <w:keepLines/>
        <w:jc w:val="center"/>
        <w:outlineLvl w:val="0"/>
        <w:rPr>
          <w:b/>
          <w:sz w:val="24"/>
        </w:rPr>
      </w:pPr>
      <w:r>
        <w:rPr>
          <w:b/>
          <w:sz w:val="24"/>
        </w:rPr>
        <w:t>Security Type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4A55D0A"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7F00512E" w14:textId="77777777" w:rsidR="00936696" w:rsidRPr="00B74998" w:rsidRDefault="00936696" w:rsidP="00B74998">
            <w:pPr>
              <w:jc w:val="center"/>
              <w:rPr>
                <w:b/>
                <w:i/>
              </w:rPr>
            </w:pPr>
            <w:bookmarkStart w:id="930" w:name="Msg_SecurityType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A3748FF"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5F83F12"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F98669C" w14:textId="77777777" w:rsidR="00936696" w:rsidRPr="00B74998" w:rsidRDefault="00936696" w:rsidP="00B74998">
            <w:pPr>
              <w:jc w:val="center"/>
              <w:rPr>
                <w:b/>
                <w:i/>
              </w:rPr>
            </w:pPr>
            <w:r w:rsidRPr="00B74998">
              <w:rPr>
                <w:b/>
                <w:i/>
              </w:rPr>
              <w:t>Comments</w:t>
            </w:r>
          </w:p>
        </w:tc>
      </w:tr>
      <w:tr w:rsidR="00936696" w:rsidRPr="00936696" w14:paraId="0D77B9C1" w14:textId="77777777" w:rsidTr="00B74998">
        <w:tc>
          <w:tcPr>
            <w:tcW w:w="3402" w:type="dxa"/>
            <w:gridSpan w:val="2"/>
            <w:tcBorders>
              <w:top w:val="single" w:sz="6" w:space="0" w:color="000000"/>
              <w:bottom w:val="single" w:sz="6" w:space="0" w:color="000000"/>
            </w:tcBorders>
            <w:shd w:val="clear" w:color="auto" w:fill="E6E6E6"/>
          </w:tcPr>
          <w:p w14:paraId="06EF37D5"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23D88C6"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DB4D5B8" w14:textId="77777777" w:rsidR="00936696" w:rsidRPr="00936696" w:rsidRDefault="00936696" w:rsidP="00936696">
            <w:r w:rsidRPr="00936696">
              <w:t>MsgType = v (lowercase V)</w:t>
            </w:r>
          </w:p>
        </w:tc>
      </w:tr>
      <w:tr w:rsidR="00936696" w:rsidRPr="00936696" w14:paraId="52025EE7" w14:textId="77777777" w:rsidTr="00B74998">
        <w:tc>
          <w:tcPr>
            <w:tcW w:w="652" w:type="dxa"/>
            <w:tcBorders>
              <w:top w:val="single" w:sz="6" w:space="0" w:color="000000"/>
            </w:tcBorders>
            <w:shd w:val="clear" w:color="auto" w:fill="auto"/>
          </w:tcPr>
          <w:p w14:paraId="451DE6A6" w14:textId="77777777" w:rsidR="00936696" w:rsidRPr="00936696" w:rsidRDefault="00936696" w:rsidP="00B74998">
            <w:pPr>
              <w:jc w:val="center"/>
            </w:pPr>
            <w:r w:rsidRPr="00936696">
              <w:t>320</w:t>
            </w:r>
          </w:p>
        </w:tc>
        <w:tc>
          <w:tcPr>
            <w:tcW w:w="2750" w:type="dxa"/>
            <w:tcBorders>
              <w:top w:val="single" w:sz="6" w:space="0" w:color="000000"/>
            </w:tcBorders>
            <w:shd w:val="clear" w:color="auto" w:fill="auto"/>
          </w:tcPr>
          <w:p w14:paraId="2726375D" w14:textId="77777777" w:rsidR="00936696" w:rsidRPr="00936696" w:rsidRDefault="00936696" w:rsidP="00936696">
            <w:r w:rsidRPr="00936696">
              <w:t>SecurityReqID</w:t>
            </w:r>
          </w:p>
        </w:tc>
        <w:tc>
          <w:tcPr>
            <w:tcW w:w="811" w:type="dxa"/>
            <w:tcBorders>
              <w:top w:val="single" w:sz="6" w:space="0" w:color="000000"/>
            </w:tcBorders>
            <w:shd w:val="clear" w:color="auto" w:fill="auto"/>
          </w:tcPr>
          <w:p w14:paraId="0026A216"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6524DB6A" w14:textId="77777777" w:rsidR="00936696" w:rsidRPr="00936696" w:rsidRDefault="00936696" w:rsidP="00936696"/>
        </w:tc>
      </w:tr>
      <w:tr w:rsidR="00936696" w:rsidRPr="00936696" w14:paraId="1132CFD5" w14:textId="77777777" w:rsidTr="00B74998">
        <w:tc>
          <w:tcPr>
            <w:tcW w:w="652" w:type="dxa"/>
            <w:shd w:val="clear" w:color="auto" w:fill="auto"/>
          </w:tcPr>
          <w:p w14:paraId="3FFFB3A3" w14:textId="77777777" w:rsidR="00936696" w:rsidRPr="00936696" w:rsidRDefault="00936696" w:rsidP="00B74998">
            <w:pPr>
              <w:jc w:val="center"/>
            </w:pPr>
            <w:r w:rsidRPr="00936696">
              <w:t>58</w:t>
            </w:r>
          </w:p>
        </w:tc>
        <w:tc>
          <w:tcPr>
            <w:tcW w:w="2750" w:type="dxa"/>
            <w:shd w:val="clear" w:color="auto" w:fill="auto"/>
          </w:tcPr>
          <w:p w14:paraId="4F9B4762" w14:textId="77777777" w:rsidR="00936696" w:rsidRPr="00936696" w:rsidRDefault="00936696" w:rsidP="00936696">
            <w:r w:rsidRPr="00936696">
              <w:t>Text</w:t>
            </w:r>
          </w:p>
        </w:tc>
        <w:tc>
          <w:tcPr>
            <w:tcW w:w="811" w:type="dxa"/>
            <w:shd w:val="clear" w:color="auto" w:fill="auto"/>
          </w:tcPr>
          <w:p w14:paraId="130E6C45" w14:textId="77777777" w:rsidR="00936696" w:rsidRPr="00936696" w:rsidRDefault="00936696" w:rsidP="00B74998">
            <w:pPr>
              <w:jc w:val="center"/>
            </w:pPr>
            <w:r w:rsidRPr="00936696">
              <w:t>N</w:t>
            </w:r>
          </w:p>
        </w:tc>
        <w:tc>
          <w:tcPr>
            <w:tcW w:w="4859" w:type="dxa"/>
            <w:shd w:val="clear" w:color="auto" w:fill="auto"/>
          </w:tcPr>
          <w:p w14:paraId="2B5C5B99" w14:textId="77777777" w:rsidR="00936696" w:rsidRPr="00936696" w:rsidRDefault="00936696" w:rsidP="00936696">
            <w:r w:rsidRPr="00936696">
              <w:t>Comment, instructions, or other identifying information.</w:t>
            </w:r>
          </w:p>
        </w:tc>
      </w:tr>
      <w:tr w:rsidR="00936696" w:rsidRPr="00936696" w14:paraId="6524C738" w14:textId="77777777" w:rsidTr="00B74998">
        <w:tc>
          <w:tcPr>
            <w:tcW w:w="652" w:type="dxa"/>
            <w:shd w:val="clear" w:color="auto" w:fill="auto"/>
          </w:tcPr>
          <w:p w14:paraId="655BCA49" w14:textId="77777777" w:rsidR="00936696" w:rsidRPr="00936696" w:rsidRDefault="00936696" w:rsidP="00B74998">
            <w:pPr>
              <w:jc w:val="center"/>
            </w:pPr>
            <w:r w:rsidRPr="00936696">
              <w:t>354</w:t>
            </w:r>
          </w:p>
        </w:tc>
        <w:tc>
          <w:tcPr>
            <w:tcW w:w="2750" w:type="dxa"/>
            <w:shd w:val="clear" w:color="auto" w:fill="auto"/>
          </w:tcPr>
          <w:p w14:paraId="0D6C3D4C" w14:textId="77777777" w:rsidR="00936696" w:rsidRPr="00936696" w:rsidRDefault="00936696" w:rsidP="00936696">
            <w:r w:rsidRPr="00936696">
              <w:t>EncodedTextLen</w:t>
            </w:r>
          </w:p>
        </w:tc>
        <w:tc>
          <w:tcPr>
            <w:tcW w:w="811" w:type="dxa"/>
            <w:shd w:val="clear" w:color="auto" w:fill="auto"/>
          </w:tcPr>
          <w:p w14:paraId="0C7839DF" w14:textId="77777777" w:rsidR="00936696" w:rsidRPr="00936696" w:rsidRDefault="00936696" w:rsidP="00B74998">
            <w:pPr>
              <w:jc w:val="center"/>
            </w:pPr>
            <w:r w:rsidRPr="00936696">
              <w:t>N</w:t>
            </w:r>
          </w:p>
        </w:tc>
        <w:tc>
          <w:tcPr>
            <w:tcW w:w="4859" w:type="dxa"/>
            <w:shd w:val="clear" w:color="auto" w:fill="auto"/>
          </w:tcPr>
          <w:p w14:paraId="7B50C865" w14:textId="77777777" w:rsidR="00936696" w:rsidRPr="00936696" w:rsidRDefault="00936696" w:rsidP="00936696">
            <w:r w:rsidRPr="00936696">
              <w:t>Must be set if EncodedText field is specified and must immediately precede it.</w:t>
            </w:r>
          </w:p>
        </w:tc>
      </w:tr>
      <w:tr w:rsidR="00936696" w:rsidRPr="00936696" w14:paraId="367F2898" w14:textId="77777777" w:rsidTr="00B74998">
        <w:tc>
          <w:tcPr>
            <w:tcW w:w="652" w:type="dxa"/>
            <w:shd w:val="clear" w:color="auto" w:fill="auto"/>
          </w:tcPr>
          <w:p w14:paraId="4EFBAB33" w14:textId="77777777" w:rsidR="00936696" w:rsidRPr="00936696" w:rsidRDefault="00936696" w:rsidP="00B74998">
            <w:pPr>
              <w:jc w:val="center"/>
            </w:pPr>
            <w:r w:rsidRPr="00936696">
              <w:t>355</w:t>
            </w:r>
          </w:p>
        </w:tc>
        <w:tc>
          <w:tcPr>
            <w:tcW w:w="2750" w:type="dxa"/>
            <w:shd w:val="clear" w:color="auto" w:fill="auto"/>
          </w:tcPr>
          <w:p w14:paraId="27E3A709" w14:textId="77777777" w:rsidR="00936696" w:rsidRPr="00936696" w:rsidRDefault="00936696" w:rsidP="00936696">
            <w:r w:rsidRPr="00936696">
              <w:t>EncodedText</w:t>
            </w:r>
          </w:p>
        </w:tc>
        <w:tc>
          <w:tcPr>
            <w:tcW w:w="811" w:type="dxa"/>
            <w:shd w:val="clear" w:color="auto" w:fill="auto"/>
          </w:tcPr>
          <w:p w14:paraId="638BC023" w14:textId="77777777" w:rsidR="00936696" w:rsidRPr="00936696" w:rsidRDefault="00936696" w:rsidP="00B74998">
            <w:pPr>
              <w:jc w:val="center"/>
            </w:pPr>
            <w:r w:rsidRPr="00936696">
              <w:t>N</w:t>
            </w:r>
          </w:p>
        </w:tc>
        <w:tc>
          <w:tcPr>
            <w:tcW w:w="4859" w:type="dxa"/>
            <w:shd w:val="clear" w:color="auto" w:fill="auto"/>
          </w:tcPr>
          <w:p w14:paraId="0356DD94"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6F75D875" w14:textId="77777777" w:rsidTr="00B74998">
        <w:tc>
          <w:tcPr>
            <w:tcW w:w="652" w:type="dxa"/>
            <w:shd w:val="clear" w:color="auto" w:fill="auto"/>
          </w:tcPr>
          <w:p w14:paraId="4745210A" w14:textId="77777777" w:rsidR="00936696" w:rsidRPr="00936696" w:rsidRDefault="00936696" w:rsidP="00B74998">
            <w:pPr>
              <w:jc w:val="center"/>
            </w:pPr>
            <w:r w:rsidRPr="00936696">
              <w:t>1301</w:t>
            </w:r>
          </w:p>
        </w:tc>
        <w:tc>
          <w:tcPr>
            <w:tcW w:w="2750" w:type="dxa"/>
            <w:shd w:val="clear" w:color="auto" w:fill="auto"/>
          </w:tcPr>
          <w:p w14:paraId="421163F6" w14:textId="77777777" w:rsidR="00936696" w:rsidRPr="00936696" w:rsidRDefault="00936696" w:rsidP="00936696">
            <w:r w:rsidRPr="00936696">
              <w:t>MarketID</w:t>
            </w:r>
          </w:p>
        </w:tc>
        <w:tc>
          <w:tcPr>
            <w:tcW w:w="811" w:type="dxa"/>
            <w:shd w:val="clear" w:color="auto" w:fill="auto"/>
          </w:tcPr>
          <w:p w14:paraId="30349A5A" w14:textId="77777777" w:rsidR="00936696" w:rsidRPr="00936696" w:rsidRDefault="00936696" w:rsidP="00B74998">
            <w:pPr>
              <w:jc w:val="center"/>
            </w:pPr>
            <w:r w:rsidRPr="00936696">
              <w:t>N</w:t>
            </w:r>
          </w:p>
        </w:tc>
        <w:tc>
          <w:tcPr>
            <w:tcW w:w="4859" w:type="dxa"/>
            <w:shd w:val="clear" w:color="auto" w:fill="auto"/>
          </w:tcPr>
          <w:p w14:paraId="6D123B32" w14:textId="77777777" w:rsidR="00936696" w:rsidRPr="00936696" w:rsidRDefault="00936696" w:rsidP="00936696">
            <w:r w:rsidRPr="00936696">
              <w:t>Optional MarketID to specify a particular trading session for which you want to obtain a list of securities that are tradeable.</w:t>
            </w:r>
          </w:p>
        </w:tc>
      </w:tr>
      <w:tr w:rsidR="00936696" w:rsidRPr="00936696" w14:paraId="77972255" w14:textId="77777777" w:rsidTr="00B74998">
        <w:tc>
          <w:tcPr>
            <w:tcW w:w="652" w:type="dxa"/>
            <w:shd w:val="clear" w:color="auto" w:fill="auto"/>
          </w:tcPr>
          <w:p w14:paraId="16FE04E8" w14:textId="77777777" w:rsidR="00936696" w:rsidRPr="00936696" w:rsidRDefault="00936696" w:rsidP="00B74998">
            <w:pPr>
              <w:jc w:val="center"/>
            </w:pPr>
            <w:r w:rsidRPr="00936696">
              <w:t>1300</w:t>
            </w:r>
          </w:p>
        </w:tc>
        <w:tc>
          <w:tcPr>
            <w:tcW w:w="2750" w:type="dxa"/>
            <w:shd w:val="clear" w:color="auto" w:fill="auto"/>
          </w:tcPr>
          <w:p w14:paraId="2A0EEA43" w14:textId="77777777" w:rsidR="00936696" w:rsidRPr="00936696" w:rsidRDefault="00936696" w:rsidP="00936696">
            <w:r w:rsidRPr="00936696">
              <w:t>MarketSegmentID</w:t>
            </w:r>
          </w:p>
        </w:tc>
        <w:tc>
          <w:tcPr>
            <w:tcW w:w="811" w:type="dxa"/>
            <w:shd w:val="clear" w:color="auto" w:fill="auto"/>
          </w:tcPr>
          <w:p w14:paraId="193DC5BD" w14:textId="77777777" w:rsidR="00936696" w:rsidRPr="00936696" w:rsidRDefault="00936696" w:rsidP="00B74998">
            <w:pPr>
              <w:jc w:val="center"/>
            </w:pPr>
            <w:r w:rsidRPr="00936696">
              <w:t>N</w:t>
            </w:r>
          </w:p>
        </w:tc>
        <w:tc>
          <w:tcPr>
            <w:tcW w:w="4859" w:type="dxa"/>
            <w:shd w:val="clear" w:color="auto" w:fill="auto"/>
          </w:tcPr>
          <w:p w14:paraId="71D79C61" w14:textId="77777777" w:rsidR="00936696" w:rsidRPr="00936696" w:rsidRDefault="00936696" w:rsidP="00936696">
            <w:r w:rsidRPr="00936696">
              <w:t>Optional Market Segment Identifier to specify a particular trading session for which you want to obtain a list of securities that are tradeable.</w:t>
            </w:r>
          </w:p>
        </w:tc>
      </w:tr>
      <w:tr w:rsidR="00936696" w:rsidRPr="00936696" w14:paraId="771B7F91" w14:textId="77777777" w:rsidTr="00B74998">
        <w:tc>
          <w:tcPr>
            <w:tcW w:w="652" w:type="dxa"/>
            <w:shd w:val="clear" w:color="auto" w:fill="auto"/>
          </w:tcPr>
          <w:p w14:paraId="7C0D02B3" w14:textId="77777777" w:rsidR="00936696" w:rsidRPr="00936696" w:rsidRDefault="00936696" w:rsidP="00B74998">
            <w:pPr>
              <w:jc w:val="center"/>
            </w:pPr>
            <w:r w:rsidRPr="00936696">
              <w:t>336</w:t>
            </w:r>
          </w:p>
        </w:tc>
        <w:tc>
          <w:tcPr>
            <w:tcW w:w="2750" w:type="dxa"/>
            <w:shd w:val="clear" w:color="auto" w:fill="auto"/>
          </w:tcPr>
          <w:p w14:paraId="1A2D758E" w14:textId="77777777" w:rsidR="00936696" w:rsidRPr="00936696" w:rsidRDefault="00936696" w:rsidP="00936696">
            <w:r w:rsidRPr="00936696">
              <w:t>TradingSessionID</w:t>
            </w:r>
          </w:p>
        </w:tc>
        <w:tc>
          <w:tcPr>
            <w:tcW w:w="811" w:type="dxa"/>
            <w:shd w:val="clear" w:color="auto" w:fill="auto"/>
          </w:tcPr>
          <w:p w14:paraId="5D038B0C" w14:textId="77777777" w:rsidR="00936696" w:rsidRPr="00936696" w:rsidRDefault="00936696" w:rsidP="00B74998">
            <w:pPr>
              <w:jc w:val="center"/>
            </w:pPr>
            <w:r w:rsidRPr="00936696">
              <w:t>N</w:t>
            </w:r>
          </w:p>
        </w:tc>
        <w:tc>
          <w:tcPr>
            <w:tcW w:w="4859" w:type="dxa"/>
            <w:shd w:val="clear" w:color="auto" w:fill="auto"/>
          </w:tcPr>
          <w:p w14:paraId="6BFA299E" w14:textId="77777777" w:rsidR="00936696" w:rsidRPr="00936696" w:rsidRDefault="00936696" w:rsidP="00936696">
            <w:r w:rsidRPr="00936696">
              <w:t>Optional Trading Session Identifier to specify a particular trading session for which you want to obtain a list of securities that are tradeable.</w:t>
            </w:r>
          </w:p>
        </w:tc>
      </w:tr>
      <w:tr w:rsidR="00936696" w:rsidRPr="00936696" w14:paraId="42F4F4CD" w14:textId="77777777" w:rsidTr="00B74998">
        <w:tc>
          <w:tcPr>
            <w:tcW w:w="652" w:type="dxa"/>
            <w:shd w:val="clear" w:color="auto" w:fill="auto"/>
          </w:tcPr>
          <w:p w14:paraId="74F9D08A" w14:textId="77777777" w:rsidR="00936696" w:rsidRPr="00936696" w:rsidRDefault="00936696" w:rsidP="00B74998">
            <w:pPr>
              <w:jc w:val="center"/>
            </w:pPr>
            <w:r w:rsidRPr="00936696">
              <w:t>625</w:t>
            </w:r>
          </w:p>
        </w:tc>
        <w:tc>
          <w:tcPr>
            <w:tcW w:w="2750" w:type="dxa"/>
            <w:shd w:val="clear" w:color="auto" w:fill="auto"/>
          </w:tcPr>
          <w:p w14:paraId="2EC22982" w14:textId="77777777" w:rsidR="00936696" w:rsidRPr="00936696" w:rsidRDefault="00936696" w:rsidP="00936696">
            <w:r w:rsidRPr="00936696">
              <w:t>TradingSessionSubID</w:t>
            </w:r>
          </w:p>
        </w:tc>
        <w:tc>
          <w:tcPr>
            <w:tcW w:w="811" w:type="dxa"/>
            <w:shd w:val="clear" w:color="auto" w:fill="auto"/>
          </w:tcPr>
          <w:p w14:paraId="69BF1EF0" w14:textId="77777777" w:rsidR="00936696" w:rsidRPr="00936696" w:rsidRDefault="00936696" w:rsidP="00B74998">
            <w:pPr>
              <w:jc w:val="center"/>
            </w:pPr>
            <w:r w:rsidRPr="00936696">
              <w:t>N</w:t>
            </w:r>
          </w:p>
        </w:tc>
        <w:tc>
          <w:tcPr>
            <w:tcW w:w="4859" w:type="dxa"/>
            <w:shd w:val="clear" w:color="auto" w:fill="auto"/>
          </w:tcPr>
          <w:p w14:paraId="6412DEA9" w14:textId="77777777" w:rsidR="00936696" w:rsidRPr="00936696" w:rsidRDefault="00936696" w:rsidP="00936696"/>
        </w:tc>
      </w:tr>
      <w:tr w:rsidR="00936696" w:rsidRPr="00936696" w14:paraId="26E0A9A4" w14:textId="77777777" w:rsidTr="00B74998">
        <w:tc>
          <w:tcPr>
            <w:tcW w:w="652" w:type="dxa"/>
            <w:shd w:val="clear" w:color="auto" w:fill="auto"/>
          </w:tcPr>
          <w:p w14:paraId="4A603C88" w14:textId="77777777" w:rsidR="00936696" w:rsidRPr="00936696" w:rsidRDefault="00936696" w:rsidP="00B74998">
            <w:pPr>
              <w:jc w:val="center"/>
            </w:pPr>
            <w:r w:rsidRPr="00936696">
              <w:t>460</w:t>
            </w:r>
          </w:p>
        </w:tc>
        <w:tc>
          <w:tcPr>
            <w:tcW w:w="2750" w:type="dxa"/>
            <w:shd w:val="clear" w:color="auto" w:fill="auto"/>
          </w:tcPr>
          <w:p w14:paraId="68FF0200" w14:textId="77777777" w:rsidR="00936696" w:rsidRPr="00936696" w:rsidRDefault="00936696" w:rsidP="00936696">
            <w:r w:rsidRPr="00936696">
              <w:t>Product</w:t>
            </w:r>
          </w:p>
        </w:tc>
        <w:tc>
          <w:tcPr>
            <w:tcW w:w="811" w:type="dxa"/>
            <w:shd w:val="clear" w:color="auto" w:fill="auto"/>
          </w:tcPr>
          <w:p w14:paraId="19FC969D" w14:textId="77777777" w:rsidR="00936696" w:rsidRPr="00936696" w:rsidRDefault="00936696" w:rsidP="00B74998">
            <w:pPr>
              <w:jc w:val="center"/>
            </w:pPr>
            <w:r w:rsidRPr="00936696">
              <w:t>N</w:t>
            </w:r>
          </w:p>
        </w:tc>
        <w:tc>
          <w:tcPr>
            <w:tcW w:w="4859" w:type="dxa"/>
            <w:shd w:val="clear" w:color="auto" w:fill="auto"/>
          </w:tcPr>
          <w:p w14:paraId="0A2ACBFF" w14:textId="77777777" w:rsidR="00936696" w:rsidRPr="00936696" w:rsidRDefault="00936696" w:rsidP="00936696">
            <w:r w:rsidRPr="00936696">
              <w:t>Used to qualify which security types are returned</w:t>
            </w:r>
          </w:p>
        </w:tc>
      </w:tr>
      <w:tr w:rsidR="00936696" w:rsidRPr="00936696" w14:paraId="210E8525" w14:textId="77777777" w:rsidTr="00B74998">
        <w:tc>
          <w:tcPr>
            <w:tcW w:w="652" w:type="dxa"/>
            <w:shd w:val="clear" w:color="auto" w:fill="auto"/>
          </w:tcPr>
          <w:p w14:paraId="13D8AE4E" w14:textId="77777777" w:rsidR="00936696" w:rsidRPr="00936696" w:rsidRDefault="00936696" w:rsidP="00B74998">
            <w:pPr>
              <w:jc w:val="center"/>
            </w:pPr>
            <w:r w:rsidRPr="00936696">
              <w:t>167</w:t>
            </w:r>
          </w:p>
        </w:tc>
        <w:tc>
          <w:tcPr>
            <w:tcW w:w="2750" w:type="dxa"/>
            <w:shd w:val="clear" w:color="auto" w:fill="auto"/>
          </w:tcPr>
          <w:p w14:paraId="7AA3A2E0" w14:textId="77777777" w:rsidR="00936696" w:rsidRPr="00936696" w:rsidRDefault="00936696" w:rsidP="00936696">
            <w:r w:rsidRPr="00936696">
              <w:t>SecurityType</w:t>
            </w:r>
          </w:p>
        </w:tc>
        <w:tc>
          <w:tcPr>
            <w:tcW w:w="811" w:type="dxa"/>
            <w:shd w:val="clear" w:color="auto" w:fill="auto"/>
          </w:tcPr>
          <w:p w14:paraId="72AC6295" w14:textId="77777777" w:rsidR="00936696" w:rsidRPr="00936696" w:rsidRDefault="00936696" w:rsidP="00B74998">
            <w:pPr>
              <w:jc w:val="center"/>
            </w:pPr>
            <w:r w:rsidRPr="00936696">
              <w:t>N</w:t>
            </w:r>
          </w:p>
        </w:tc>
        <w:tc>
          <w:tcPr>
            <w:tcW w:w="4859" w:type="dxa"/>
            <w:shd w:val="clear" w:color="auto" w:fill="auto"/>
          </w:tcPr>
          <w:p w14:paraId="5A4EEE08" w14:textId="77777777" w:rsidR="00936696" w:rsidRPr="00936696" w:rsidRDefault="00936696" w:rsidP="00936696">
            <w:r w:rsidRPr="00936696">
              <w:t>Used to qualify which security type is returned</w:t>
            </w:r>
          </w:p>
        </w:tc>
      </w:tr>
      <w:tr w:rsidR="00936696" w:rsidRPr="00936696" w14:paraId="0969A0EA" w14:textId="77777777" w:rsidTr="00B74998">
        <w:tc>
          <w:tcPr>
            <w:tcW w:w="652" w:type="dxa"/>
            <w:tcBorders>
              <w:bottom w:val="single" w:sz="6" w:space="0" w:color="000000"/>
            </w:tcBorders>
            <w:shd w:val="clear" w:color="auto" w:fill="auto"/>
          </w:tcPr>
          <w:p w14:paraId="4516A6EC" w14:textId="77777777" w:rsidR="00936696" w:rsidRPr="00936696" w:rsidRDefault="00936696" w:rsidP="00B74998">
            <w:pPr>
              <w:jc w:val="center"/>
            </w:pPr>
            <w:r w:rsidRPr="00936696">
              <w:t>762</w:t>
            </w:r>
          </w:p>
        </w:tc>
        <w:tc>
          <w:tcPr>
            <w:tcW w:w="2750" w:type="dxa"/>
            <w:tcBorders>
              <w:bottom w:val="single" w:sz="6" w:space="0" w:color="000000"/>
            </w:tcBorders>
            <w:shd w:val="clear" w:color="auto" w:fill="auto"/>
          </w:tcPr>
          <w:p w14:paraId="110E7458" w14:textId="77777777" w:rsidR="00936696" w:rsidRPr="00936696" w:rsidRDefault="00936696" w:rsidP="00936696">
            <w:r w:rsidRPr="00936696">
              <w:t>SecuritySubType</w:t>
            </w:r>
          </w:p>
        </w:tc>
        <w:tc>
          <w:tcPr>
            <w:tcW w:w="811" w:type="dxa"/>
            <w:tcBorders>
              <w:bottom w:val="single" w:sz="6" w:space="0" w:color="000000"/>
            </w:tcBorders>
            <w:shd w:val="clear" w:color="auto" w:fill="auto"/>
          </w:tcPr>
          <w:p w14:paraId="729207D1"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6742D170" w14:textId="77777777" w:rsidR="00936696" w:rsidRPr="00936696" w:rsidRDefault="00936696" w:rsidP="00936696">
            <w:r w:rsidRPr="00936696">
              <w:t>Used to qualify which security types are returned</w:t>
            </w:r>
          </w:p>
        </w:tc>
      </w:tr>
      <w:tr w:rsidR="00936696" w:rsidRPr="00936696" w14:paraId="2664FA86" w14:textId="77777777" w:rsidTr="00B74998">
        <w:tc>
          <w:tcPr>
            <w:tcW w:w="3402" w:type="dxa"/>
            <w:gridSpan w:val="2"/>
            <w:tcBorders>
              <w:top w:val="single" w:sz="6" w:space="0" w:color="000000"/>
              <w:bottom w:val="double" w:sz="6" w:space="0" w:color="000000"/>
            </w:tcBorders>
            <w:shd w:val="clear" w:color="auto" w:fill="E6E6E6"/>
          </w:tcPr>
          <w:p w14:paraId="344EE1B6"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135DF81"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1ACC3048" w14:textId="77777777" w:rsidR="00936696" w:rsidRPr="00936696" w:rsidRDefault="00936696" w:rsidP="00936696"/>
        </w:tc>
      </w:tr>
      <w:bookmarkEnd w:id="930"/>
    </w:tbl>
    <w:p w14:paraId="0AEB9B48" w14:textId="77777777" w:rsidR="00896101" w:rsidRDefault="00896101" w:rsidP="00936696"/>
    <w:p w14:paraId="0BB0E044"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DA7316C" w14:textId="77777777">
        <w:tc>
          <w:tcPr>
            <w:tcW w:w="9576" w:type="dxa"/>
            <w:tcBorders>
              <w:bottom w:val="nil"/>
            </w:tcBorders>
            <w:shd w:val="pct25" w:color="auto" w:fill="FFFFFF"/>
          </w:tcPr>
          <w:p w14:paraId="1B9852A4" w14:textId="77777777" w:rsidR="00896101" w:rsidRDefault="00896101">
            <w:pPr>
              <w:pStyle w:val="Heading5"/>
            </w:pPr>
            <w:r>
              <w:rPr>
                <w:rFonts w:ascii="Times New Roman" w:hAnsi="Times New Roman"/>
                <w:sz w:val="24"/>
              </w:rPr>
              <w:t xml:space="preserve">FIXML Definition for this message – see </w:t>
            </w:r>
            <w:hyperlink r:id="rId110"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2BDCF7A2" w14:textId="77777777">
        <w:tc>
          <w:tcPr>
            <w:tcW w:w="9576" w:type="dxa"/>
            <w:shd w:val="pct12" w:color="auto" w:fill="FFFFFF"/>
          </w:tcPr>
          <w:p w14:paraId="521FDFE3" w14:textId="77777777" w:rsidR="00896101" w:rsidRDefault="00896101">
            <w:r>
              <w:t>Refer to FIXML element SecTypReq</w:t>
            </w:r>
          </w:p>
        </w:tc>
      </w:tr>
    </w:tbl>
    <w:p w14:paraId="5714D878" w14:textId="77777777" w:rsidR="00896101" w:rsidRDefault="00896101">
      <w:pPr>
        <w:pStyle w:val="Heading2"/>
      </w:pPr>
      <w:r>
        <w:br w:type="page"/>
      </w:r>
      <w:bookmarkStart w:id="931" w:name="_Toc256510362"/>
      <w:bookmarkStart w:id="932" w:name="_Toc227923273"/>
      <w:r>
        <w:t>Security Types</w:t>
      </w:r>
      <w:bookmarkEnd w:id="931"/>
      <w:bookmarkEnd w:id="932"/>
    </w:p>
    <w:p w14:paraId="55C14C88" w14:textId="77777777" w:rsidR="00896101" w:rsidRDefault="00896101">
      <w:pPr>
        <w:pStyle w:val="NormalIndent"/>
        <w:keepNext/>
        <w:keepLines/>
        <w:outlineLvl w:val="0"/>
      </w:pPr>
      <w:r>
        <w:t>The Security Type message is used to return a list of security types available from a counterparty or market.</w:t>
      </w:r>
    </w:p>
    <w:p w14:paraId="73A1EE8C" w14:textId="77777777" w:rsidR="00896101" w:rsidRDefault="00896101">
      <w:pPr>
        <w:pStyle w:val="NormalIndent"/>
        <w:keepNext/>
        <w:keepLines/>
        <w:outlineLvl w:val="0"/>
      </w:pPr>
    </w:p>
    <w:p w14:paraId="26495557" w14:textId="77777777" w:rsidR="00896101" w:rsidRDefault="00896101">
      <w:pPr>
        <w:keepNext/>
        <w:keepLines/>
        <w:jc w:val="center"/>
        <w:outlineLvl w:val="0"/>
        <w:rPr>
          <w:b/>
          <w:sz w:val="24"/>
        </w:rPr>
      </w:pPr>
      <w:r>
        <w:rPr>
          <w:b/>
          <w:sz w:val="24"/>
        </w:rPr>
        <w:t>Security Types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A1584CF"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65BB468" w14:textId="77777777" w:rsidR="00936696" w:rsidRPr="00B74998" w:rsidRDefault="00936696" w:rsidP="00B74998">
            <w:pPr>
              <w:jc w:val="center"/>
              <w:rPr>
                <w:b/>
                <w:i/>
              </w:rPr>
            </w:pPr>
            <w:bookmarkStart w:id="933" w:name="Msg_SecurityTypes"/>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724F6C2"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01B6FC8"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79C1670" w14:textId="77777777" w:rsidR="00936696" w:rsidRPr="00B74998" w:rsidRDefault="00936696" w:rsidP="00B74998">
            <w:pPr>
              <w:jc w:val="center"/>
              <w:rPr>
                <w:b/>
                <w:i/>
              </w:rPr>
            </w:pPr>
            <w:r w:rsidRPr="00B74998">
              <w:rPr>
                <w:b/>
                <w:i/>
              </w:rPr>
              <w:t>Comments</w:t>
            </w:r>
          </w:p>
        </w:tc>
      </w:tr>
      <w:tr w:rsidR="00936696" w:rsidRPr="00936696" w14:paraId="777E4740" w14:textId="77777777" w:rsidTr="00B74998">
        <w:tc>
          <w:tcPr>
            <w:tcW w:w="3402" w:type="dxa"/>
            <w:gridSpan w:val="2"/>
            <w:tcBorders>
              <w:top w:val="single" w:sz="6" w:space="0" w:color="000000"/>
              <w:bottom w:val="single" w:sz="6" w:space="0" w:color="000000"/>
            </w:tcBorders>
            <w:shd w:val="clear" w:color="auto" w:fill="E6E6E6"/>
          </w:tcPr>
          <w:p w14:paraId="76949C90"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3E473653"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CFBEB4A" w14:textId="77777777" w:rsidR="00936696" w:rsidRPr="00936696" w:rsidRDefault="00936696" w:rsidP="00936696">
            <w:r w:rsidRPr="00936696">
              <w:t>MsgType = w (lowercase W)</w:t>
            </w:r>
          </w:p>
        </w:tc>
      </w:tr>
      <w:tr w:rsidR="00936696" w:rsidRPr="00936696" w14:paraId="2D6E2CEE" w14:textId="77777777" w:rsidTr="00B74998">
        <w:tc>
          <w:tcPr>
            <w:tcW w:w="3402" w:type="dxa"/>
            <w:gridSpan w:val="2"/>
            <w:tcBorders>
              <w:top w:val="single" w:sz="6" w:space="0" w:color="000000"/>
              <w:bottom w:val="single" w:sz="6" w:space="0" w:color="000000"/>
            </w:tcBorders>
            <w:shd w:val="clear" w:color="auto" w:fill="E6E6E6"/>
          </w:tcPr>
          <w:p w14:paraId="42806C7E"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53CEFC8F"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6BBCB2C" w14:textId="77777777" w:rsidR="00936696" w:rsidRPr="00936696" w:rsidRDefault="00936696" w:rsidP="00936696"/>
        </w:tc>
      </w:tr>
      <w:tr w:rsidR="00936696" w:rsidRPr="00936696" w14:paraId="5424FA90" w14:textId="77777777" w:rsidTr="00B74998">
        <w:tc>
          <w:tcPr>
            <w:tcW w:w="652" w:type="dxa"/>
            <w:tcBorders>
              <w:top w:val="single" w:sz="6" w:space="0" w:color="000000"/>
            </w:tcBorders>
            <w:shd w:val="clear" w:color="auto" w:fill="auto"/>
          </w:tcPr>
          <w:p w14:paraId="76BE670C" w14:textId="77777777" w:rsidR="00936696" w:rsidRPr="00936696" w:rsidRDefault="00936696" w:rsidP="00B74998">
            <w:pPr>
              <w:jc w:val="center"/>
            </w:pPr>
            <w:r w:rsidRPr="00936696">
              <w:t>320</w:t>
            </w:r>
          </w:p>
        </w:tc>
        <w:tc>
          <w:tcPr>
            <w:tcW w:w="2750" w:type="dxa"/>
            <w:tcBorders>
              <w:top w:val="single" w:sz="6" w:space="0" w:color="000000"/>
            </w:tcBorders>
            <w:shd w:val="clear" w:color="auto" w:fill="auto"/>
          </w:tcPr>
          <w:p w14:paraId="0184273B" w14:textId="77777777" w:rsidR="00936696" w:rsidRPr="00936696" w:rsidRDefault="00936696" w:rsidP="00936696">
            <w:r w:rsidRPr="00936696">
              <w:t>SecurityReqID</w:t>
            </w:r>
          </w:p>
        </w:tc>
        <w:tc>
          <w:tcPr>
            <w:tcW w:w="811" w:type="dxa"/>
            <w:tcBorders>
              <w:top w:val="single" w:sz="6" w:space="0" w:color="000000"/>
            </w:tcBorders>
            <w:shd w:val="clear" w:color="auto" w:fill="auto"/>
          </w:tcPr>
          <w:p w14:paraId="45E1BD41"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002630A6" w14:textId="77777777" w:rsidR="00936696" w:rsidRPr="00936696" w:rsidRDefault="00936696" w:rsidP="00936696"/>
        </w:tc>
      </w:tr>
      <w:tr w:rsidR="00936696" w:rsidRPr="00936696" w14:paraId="7C743678" w14:textId="77777777" w:rsidTr="00B74998">
        <w:tc>
          <w:tcPr>
            <w:tcW w:w="652" w:type="dxa"/>
            <w:shd w:val="clear" w:color="auto" w:fill="auto"/>
          </w:tcPr>
          <w:p w14:paraId="29AD513D" w14:textId="77777777" w:rsidR="00936696" w:rsidRPr="00936696" w:rsidRDefault="00936696" w:rsidP="00B74998">
            <w:pPr>
              <w:jc w:val="center"/>
            </w:pPr>
            <w:r w:rsidRPr="00936696">
              <w:t>322</w:t>
            </w:r>
          </w:p>
        </w:tc>
        <w:tc>
          <w:tcPr>
            <w:tcW w:w="2750" w:type="dxa"/>
            <w:shd w:val="clear" w:color="auto" w:fill="auto"/>
          </w:tcPr>
          <w:p w14:paraId="79125ABD" w14:textId="77777777" w:rsidR="00936696" w:rsidRPr="00936696" w:rsidRDefault="00936696" w:rsidP="00936696">
            <w:r w:rsidRPr="00936696">
              <w:t>SecurityResponseID</w:t>
            </w:r>
          </w:p>
        </w:tc>
        <w:tc>
          <w:tcPr>
            <w:tcW w:w="811" w:type="dxa"/>
            <w:shd w:val="clear" w:color="auto" w:fill="auto"/>
          </w:tcPr>
          <w:p w14:paraId="502FECBC" w14:textId="77777777" w:rsidR="00936696" w:rsidRPr="00936696" w:rsidRDefault="00936696" w:rsidP="00B74998">
            <w:pPr>
              <w:jc w:val="center"/>
            </w:pPr>
            <w:r w:rsidRPr="00936696">
              <w:t>Y</w:t>
            </w:r>
          </w:p>
        </w:tc>
        <w:tc>
          <w:tcPr>
            <w:tcW w:w="4859" w:type="dxa"/>
            <w:shd w:val="clear" w:color="auto" w:fill="auto"/>
          </w:tcPr>
          <w:p w14:paraId="5999CDAC" w14:textId="77777777" w:rsidR="00936696" w:rsidRPr="00936696" w:rsidRDefault="00936696" w:rsidP="00936696">
            <w:r w:rsidRPr="00936696">
              <w:t>Identifier for the security response message</w:t>
            </w:r>
          </w:p>
        </w:tc>
      </w:tr>
      <w:tr w:rsidR="00936696" w:rsidRPr="00936696" w14:paraId="278A55A8" w14:textId="77777777" w:rsidTr="00B74998">
        <w:tc>
          <w:tcPr>
            <w:tcW w:w="652" w:type="dxa"/>
            <w:shd w:val="clear" w:color="auto" w:fill="auto"/>
          </w:tcPr>
          <w:p w14:paraId="115A8485" w14:textId="77777777" w:rsidR="00936696" w:rsidRPr="00936696" w:rsidRDefault="00936696" w:rsidP="00B74998">
            <w:pPr>
              <w:jc w:val="center"/>
            </w:pPr>
            <w:r w:rsidRPr="00936696">
              <w:t>323</w:t>
            </w:r>
          </w:p>
        </w:tc>
        <w:tc>
          <w:tcPr>
            <w:tcW w:w="2750" w:type="dxa"/>
            <w:shd w:val="clear" w:color="auto" w:fill="auto"/>
          </w:tcPr>
          <w:p w14:paraId="589A9D95" w14:textId="77777777" w:rsidR="00936696" w:rsidRPr="00936696" w:rsidRDefault="00936696" w:rsidP="00936696">
            <w:r w:rsidRPr="00936696">
              <w:t>SecurityResponseType</w:t>
            </w:r>
          </w:p>
        </w:tc>
        <w:tc>
          <w:tcPr>
            <w:tcW w:w="811" w:type="dxa"/>
            <w:shd w:val="clear" w:color="auto" w:fill="auto"/>
          </w:tcPr>
          <w:p w14:paraId="3E9C50F8" w14:textId="77777777" w:rsidR="00936696" w:rsidRPr="00936696" w:rsidRDefault="00936696" w:rsidP="00B74998">
            <w:pPr>
              <w:jc w:val="center"/>
            </w:pPr>
            <w:r w:rsidRPr="00936696">
              <w:t>Y</w:t>
            </w:r>
          </w:p>
        </w:tc>
        <w:tc>
          <w:tcPr>
            <w:tcW w:w="4859" w:type="dxa"/>
            <w:shd w:val="clear" w:color="auto" w:fill="auto"/>
          </w:tcPr>
          <w:p w14:paraId="0DDB0CE5" w14:textId="77777777" w:rsidR="00936696" w:rsidRPr="00936696" w:rsidRDefault="00936696" w:rsidP="00936696">
            <w:r w:rsidRPr="00936696">
              <w:t>The result of the security request identified by SecurityReqID</w:t>
            </w:r>
          </w:p>
        </w:tc>
      </w:tr>
      <w:tr w:rsidR="00936696" w:rsidRPr="00936696" w14:paraId="25AFD838" w14:textId="77777777" w:rsidTr="00B74998">
        <w:tc>
          <w:tcPr>
            <w:tcW w:w="652" w:type="dxa"/>
            <w:shd w:val="clear" w:color="auto" w:fill="auto"/>
          </w:tcPr>
          <w:p w14:paraId="0104C4CF" w14:textId="77777777" w:rsidR="00936696" w:rsidRPr="00936696" w:rsidRDefault="00936696" w:rsidP="00B74998">
            <w:pPr>
              <w:jc w:val="center"/>
            </w:pPr>
            <w:r w:rsidRPr="00936696">
              <w:t>557</w:t>
            </w:r>
          </w:p>
        </w:tc>
        <w:tc>
          <w:tcPr>
            <w:tcW w:w="2750" w:type="dxa"/>
            <w:shd w:val="clear" w:color="auto" w:fill="auto"/>
          </w:tcPr>
          <w:p w14:paraId="2EFEE436" w14:textId="77777777" w:rsidR="00936696" w:rsidRPr="00936696" w:rsidRDefault="00936696" w:rsidP="00936696">
            <w:r w:rsidRPr="00936696">
              <w:t>TotNoSecurityTypes</w:t>
            </w:r>
          </w:p>
        </w:tc>
        <w:tc>
          <w:tcPr>
            <w:tcW w:w="811" w:type="dxa"/>
            <w:shd w:val="clear" w:color="auto" w:fill="auto"/>
          </w:tcPr>
          <w:p w14:paraId="0385A923" w14:textId="77777777" w:rsidR="00936696" w:rsidRPr="00936696" w:rsidRDefault="00936696" w:rsidP="00B74998">
            <w:pPr>
              <w:jc w:val="center"/>
            </w:pPr>
            <w:r w:rsidRPr="00936696">
              <w:t>N</w:t>
            </w:r>
          </w:p>
        </w:tc>
        <w:tc>
          <w:tcPr>
            <w:tcW w:w="4859" w:type="dxa"/>
            <w:shd w:val="clear" w:color="auto" w:fill="auto"/>
          </w:tcPr>
          <w:p w14:paraId="39B66790" w14:textId="77777777" w:rsidR="00936696" w:rsidRPr="00936696" w:rsidRDefault="00936696" w:rsidP="00936696">
            <w:r w:rsidRPr="00936696">
              <w:t>Indicates total number of security types in the event that multiple Security Type messages are used to return results</w:t>
            </w:r>
          </w:p>
        </w:tc>
      </w:tr>
      <w:tr w:rsidR="00936696" w:rsidRPr="00936696" w14:paraId="5E74C976" w14:textId="77777777" w:rsidTr="00B74998">
        <w:tc>
          <w:tcPr>
            <w:tcW w:w="652" w:type="dxa"/>
            <w:tcBorders>
              <w:bottom w:val="single" w:sz="6" w:space="0" w:color="000000"/>
            </w:tcBorders>
            <w:shd w:val="clear" w:color="auto" w:fill="auto"/>
          </w:tcPr>
          <w:p w14:paraId="6606907E" w14:textId="77777777" w:rsidR="00936696" w:rsidRPr="00936696" w:rsidRDefault="00936696" w:rsidP="00B74998">
            <w:pPr>
              <w:jc w:val="center"/>
            </w:pPr>
            <w:r w:rsidRPr="00936696">
              <w:t>893</w:t>
            </w:r>
          </w:p>
        </w:tc>
        <w:tc>
          <w:tcPr>
            <w:tcW w:w="2750" w:type="dxa"/>
            <w:tcBorders>
              <w:bottom w:val="single" w:sz="6" w:space="0" w:color="000000"/>
            </w:tcBorders>
            <w:shd w:val="clear" w:color="auto" w:fill="auto"/>
          </w:tcPr>
          <w:p w14:paraId="24E21BCD" w14:textId="77777777" w:rsidR="00936696" w:rsidRPr="00936696" w:rsidRDefault="00936696" w:rsidP="00936696">
            <w:r w:rsidRPr="00936696">
              <w:t>LastFragment</w:t>
            </w:r>
          </w:p>
        </w:tc>
        <w:tc>
          <w:tcPr>
            <w:tcW w:w="811" w:type="dxa"/>
            <w:tcBorders>
              <w:bottom w:val="single" w:sz="6" w:space="0" w:color="000000"/>
            </w:tcBorders>
            <w:shd w:val="clear" w:color="auto" w:fill="auto"/>
          </w:tcPr>
          <w:p w14:paraId="11513BC7"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46EEC86" w14:textId="77777777" w:rsidR="00936696" w:rsidRPr="00936696" w:rsidRDefault="00936696" w:rsidP="00936696">
            <w:r w:rsidRPr="00936696">
              <w:t>Indicates whether this is the last fragment in a sequence of message fragments. Only required where message has been fragmented.</w:t>
            </w:r>
          </w:p>
        </w:tc>
      </w:tr>
      <w:tr w:rsidR="00936696" w:rsidRPr="00936696" w14:paraId="6ACA7BAC" w14:textId="77777777" w:rsidTr="00B74998">
        <w:tc>
          <w:tcPr>
            <w:tcW w:w="3402" w:type="dxa"/>
            <w:gridSpan w:val="2"/>
            <w:tcBorders>
              <w:top w:val="single" w:sz="6" w:space="0" w:color="000000"/>
              <w:bottom w:val="single" w:sz="6" w:space="0" w:color="000000"/>
            </w:tcBorders>
            <w:shd w:val="clear" w:color="auto" w:fill="E6E6E6"/>
          </w:tcPr>
          <w:p w14:paraId="4161AC94" w14:textId="77777777" w:rsidR="00936696" w:rsidRPr="00936696" w:rsidRDefault="00936696" w:rsidP="00B74998">
            <w:pPr>
              <w:jc w:val="left"/>
            </w:pPr>
            <w:r w:rsidRPr="00936696">
              <w:t>component block  &lt;SecTypesGrp&gt;</w:t>
            </w:r>
          </w:p>
        </w:tc>
        <w:tc>
          <w:tcPr>
            <w:tcW w:w="811" w:type="dxa"/>
            <w:tcBorders>
              <w:top w:val="single" w:sz="6" w:space="0" w:color="000000"/>
              <w:bottom w:val="single" w:sz="6" w:space="0" w:color="000000"/>
            </w:tcBorders>
            <w:shd w:val="clear" w:color="auto" w:fill="E6E6E6"/>
          </w:tcPr>
          <w:p w14:paraId="5B26752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D68DBF0" w14:textId="77777777" w:rsidR="00936696" w:rsidRPr="00936696" w:rsidRDefault="00936696" w:rsidP="00936696"/>
        </w:tc>
      </w:tr>
      <w:tr w:rsidR="00936696" w:rsidRPr="00936696" w14:paraId="31F72A0E" w14:textId="77777777" w:rsidTr="00B74998">
        <w:tc>
          <w:tcPr>
            <w:tcW w:w="652" w:type="dxa"/>
            <w:tcBorders>
              <w:top w:val="single" w:sz="6" w:space="0" w:color="000000"/>
            </w:tcBorders>
            <w:shd w:val="clear" w:color="auto" w:fill="auto"/>
          </w:tcPr>
          <w:p w14:paraId="74F76E7E" w14:textId="77777777" w:rsidR="00936696" w:rsidRPr="00936696" w:rsidRDefault="00936696" w:rsidP="00B74998">
            <w:pPr>
              <w:jc w:val="center"/>
            </w:pPr>
            <w:r w:rsidRPr="00936696">
              <w:t>58</w:t>
            </w:r>
          </w:p>
        </w:tc>
        <w:tc>
          <w:tcPr>
            <w:tcW w:w="2750" w:type="dxa"/>
            <w:tcBorders>
              <w:top w:val="single" w:sz="6" w:space="0" w:color="000000"/>
            </w:tcBorders>
            <w:shd w:val="clear" w:color="auto" w:fill="auto"/>
          </w:tcPr>
          <w:p w14:paraId="5356BF19" w14:textId="77777777" w:rsidR="00936696" w:rsidRPr="00936696" w:rsidRDefault="00936696" w:rsidP="00936696">
            <w:r w:rsidRPr="00936696">
              <w:t>Text</w:t>
            </w:r>
          </w:p>
        </w:tc>
        <w:tc>
          <w:tcPr>
            <w:tcW w:w="811" w:type="dxa"/>
            <w:tcBorders>
              <w:top w:val="single" w:sz="6" w:space="0" w:color="000000"/>
            </w:tcBorders>
            <w:shd w:val="clear" w:color="auto" w:fill="auto"/>
          </w:tcPr>
          <w:p w14:paraId="41EE0E81"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64AF3E55" w14:textId="77777777" w:rsidR="00936696" w:rsidRPr="00936696" w:rsidRDefault="00936696" w:rsidP="00936696">
            <w:r w:rsidRPr="00936696">
              <w:t>Comment, instructions, or other identifying information.</w:t>
            </w:r>
          </w:p>
        </w:tc>
      </w:tr>
      <w:tr w:rsidR="00936696" w:rsidRPr="00936696" w14:paraId="1AA99A97" w14:textId="77777777" w:rsidTr="00B74998">
        <w:tc>
          <w:tcPr>
            <w:tcW w:w="652" w:type="dxa"/>
            <w:shd w:val="clear" w:color="auto" w:fill="auto"/>
          </w:tcPr>
          <w:p w14:paraId="7215397E" w14:textId="77777777" w:rsidR="00936696" w:rsidRPr="00936696" w:rsidRDefault="00936696" w:rsidP="00B74998">
            <w:pPr>
              <w:jc w:val="center"/>
            </w:pPr>
            <w:r w:rsidRPr="00936696">
              <w:t>354</w:t>
            </w:r>
          </w:p>
        </w:tc>
        <w:tc>
          <w:tcPr>
            <w:tcW w:w="2750" w:type="dxa"/>
            <w:shd w:val="clear" w:color="auto" w:fill="auto"/>
          </w:tcPr>
          <w:p w14:paraId="334B91E2" w14:textId="77777777" w:rsidR="00936696" w:rsidRPr="00936696" w:rsidRDefault="00936696" w:rsidP="00936696">
            <w:r w:rsidRPr="00936696">
              <w:t>EncodedTextLen</w:t>
            </w:r>
          </w:p>
        </w:tc>
        <w:tc>
          <w:tcPr>
            <w:tcW w:w="811" w:type="dxa"/>
            <w:shd w:val="clear" w:color="auto" w:fill="auto"/>
          </w:tcPr>
          <w:p w14:paraId="75284F5C" w14:textId="77777777" w:rsidR="00936696" w:rsidRPr="00936696" w:rsidRDefault="00936696" w:rsidP="00B74998">
            <w:pPr>
              <w:jc w:val="center"/>
            </w:pPr>
            <w:r w:rsidRPr="00936696">
              <w:t>N</w:t>
            </w:r>
          </w:p>
        </w:tc>
        <w:tc>
          <w:tcPr>
            <w:tcW w:w="4859" w:type="dxa"/>
            <w:shd w:val="clear" w:color="auto" w:fill="auto"/>
          </w:tcPr>
          <w:p w14:paraId="26796878" w14:textId="77777777" w:rsidR="00936696" w:rsidRPr="00936696" w:rsidRDefault="00936696" w:rsidP="00936696">
            <w:r w:rsidRPr="00936696">
              <w:t>Must be set if EncodedText field is specified and must immediately precede it.</w:t>
            </w:r>
          </w:p>
        </w:tc>
      </w:tr>
      <w:tr w:rsidR="00936696" w:rsidRPr="00936696" w14:paraId="7B8AB435" w14:textId="77777777" w:rsidTr="00B74998">
        <w:tc>
          <w:tcPr>
            <w:tcW w:w="652" w:type="dxa"/>
            <w:shd w:val="clear" w:color="auto" w:fill="auto"/>
          </w:tcPr>
          <w:p w14:paraId="779C41E8" w14:textId="77777777" w:rsidR="00936696" w:rsidRPr="00936696" w:rsidRDefault="00936696" w:rsidP="00B74998">
            <w:pPr>
              <w:jc w:val="center"/>
            </w:pPr>
            <w:r w:rsidRPr="00936696">
              <w:t>355</w:t>
            </w:r>
          </w:p>
        </w:tc>
        <w:tc>
          <w:tcPr>
            <w:tcW w:w="2750" w:type="dxa"/>
            <w:shd w:val="clear" w:color="auto" w:fill="auto"/>
          </w:tcPr>
          <w:p w14:paraId="4099642E" w14:textId="77777777" w:rsidR="00936696" w:rsidRPr="00936696" w:rsidRDefault="00936696" w:rsidP="00936696">
            <w:r w:rsidRPr="00936696">
              <w:t>EncodedText</w:t>
            </w:r>
          </w:p>
        </w:tc>
        <w:tc>
          <w:tcPr>
            <w:tcW w:w="811" w:type="dxa"/>
            <w:shd w:val="clear" w:color="auto" w:fill="auto"/>
          </w:tcPr>
          <w:p w14:paraId="57A51F23" w14:textId="77777777" w:rsidR="00936696" w:rsidRPr="00936696" w:rsidRDefault="00936696" w:rsidP="00B74998">
            <w:pPr>
              <w:jc w:val="center"/>
            </w:pPr>
            <w:r w:rsidRPr="00936696">
              <w:t>N</w:t>
            </w:r>
          </w:p>
        </w:tc>
        <w:tc>
          <w:tcPr>
            <w:tcW w:w="4859" w:type="dxa"/>
            <w:shd w:val="clear" w:color="auto" w:fill="auto"/>
          </w:tcPr>
          <w:p w14:paraId="74A8672A"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22EAD8A1" w14:textId="77777777" w:rsidTr="00B74998">
        <w:tc>
          <w:tcPr>
            <w:tcW w:w="652" w:type="dxa"/>
            <w:shd w:val="clear" w:color="auto" w:fill="auto"/>
          </w:tcPr>
          <w:p w14:paraId="1330627F" w14:textId="77777777" w:rsidR="00936696" w:rsidRPr="00936696" w:rsidRDefault="00936696" w:rsidP="00B74998">
            <w:pPr>
              <w:jc w:val="center"/>
            </w:pPr>
            <w:r w:rsidRPr="00936696">
              <w:t>1301</w:t>
            </w:r>
          </w:p>
        </w:tc>
        <w:tc>
          <w:tcPr>
            <w:tcW w:w="2750" w:type="dxa"/>
            <w:shd w:val="clear" w:color="auto" w:fill="auto"/>
          </w:tcPr>
          <w:p w14:paraId="423F64C0" w14:textId="77777777" w:rsidR="00936696" w:rsidRPr="00936696" w:rsidRDefault="00936696" w:rsidP="00936696">
            <w:r w:rsidRPr="00936696">
              <w:t>MarketID</w:t>
            </w:r>
          </w:p>
        </w:tc>
        <w:tc>
          <w:tcPr>
            <w:tcW w:w="811" w:type="dxa"/>
            <w:shd w:val="clear" w:color="auto" w:fill="auto"/>
          </w:tcPr>
          <w:p w14:paraId="1508DF96" w14:textId="77777777" w:rsidR="00936696" w:rsidRPr="00936696" w:rsidRDefault="00936696" w:rsidP="00B74998">
            <w:pPr>
              <w:jc w:val="center"/>
            </w:pPr>
            <w:r w:rsidRPr="00936696">
              <w:t>N</w:t>
            </w:r>
          </w:p>
        </w:tc>
        <w:tc>
          <w:tcPr>
            <w:tcW w:w="4859" w:type="dxa"/>
            <w:shd w:val="clear" w:color="auto" w:fill="auto"/>
          </w:tcPr>
          <w:p w14:paraId="10763C0F" w14:textId="77777777" w:rsidR="00936696" w:rsidRPr="00936696" w:rsidRDefault="00936696" w:rsidP="00936696">
            <w:r w:rsidRPr="00936696">
              <w:t>Optional MarketID to specify a particular trading session for which you want to obtain a list of securities that are tradeable.</w:t>
            </w:r>
          </w:p>
        </w:tc>
      </w:tr>
      <w:tr w:rsidR="00936696" w:rsidRPr="00936696" w14:paraId="07FE6754" w14:textId="77777777" w:rsidTr="00B74998">
        <w:tc>
          <w:tcPr>
            <w:tcW w:w="652" w:type="dxa"/>
            <w:shd w:val="clear" w:color="auto" w:fill="auto"/>
          </w:tcPr>
          <w:p w14:paraId="26854F6A" w14:textId="77777777" w:rsidR="00936696" w:rsidRPr="00936696" w:rsidRDefault="00936696" w:rsidP="00B74998">
            <w:pPr>
              <w:jc w:val="center"/>
            </w:pPr>
            <w:r w:rsidRPr="00936696">
              <w:t>1300</w:t>
            </w:r>
          </w:p>
        </w:tc>
        <w:tc>
          <w:tcPr>
            <w:tcW w:w="2750" w:type="dxa"/>
            <w:shd w:val="clear" w:color="auto" w:fill="auto"/>
          </w:tcPr>
          <w:p w14:paraId="63444E74" w14:textId="77777777" w:rsidR="00936696" w:rsidRPr="00936696" w:rsidRDefault="00936696" w:rsidP="00936696">
            <w:r w:rsidRPr="00936696">
              <w:t>MarketSegmentID</w:t>
            </w:r>
          </w:p>
        </w:tc>
        <w:tc>
          <w:tcPr>
            <w:tcW w:w="811" w:type="dxa"/>
            <w:shd w:val="clear" w:color="auto" w:fill="auto"/>
          </w:tcPr>
          <w:p w14:paraId="4E8293C7" w14:textId="77777777" w:rsidR="00936696" w:rsidRPr="00936696" w:rsidRDefault="00936696" w:rsidP="00B74998">
            <w:pPr>
              <w:jc w:val="center"/>
            </w:pPr>
            <w:r w:rsidRPr="00936696">
              <w:t>N</w:t>
            </w:r>
          </w:p>
        </w:tc>
        <w:tc>
          <w:tcPr>
            <w:tcW w:w="4859" w:type="dxa"/>
            <w:shd w:val="clear" w:color="auto" w:fill="auto"/>
          </w:tcPr>
          <w:p w14:paraId="026C18C1" w14:textId="77777777" w:rsidR="00936696" w:rsidRPr="00936696" w:rsidRDefault="00936696" w:rsidP="00936696">
            <w:r w:rsidRPr="00936696">
              <w:t>Optional Market Segment Identifier to specify a particular trading session for which you want to obtain a list of securities that are tradeable.</w:t>
            </w:r>
          </w:p>
        </w:tc>
      </w:tr>
      <w:tr w:rsidR="00936696" w:rsidRPr="00936696" w14:paraId="4A6B0EAA" w14:textId="77777777" w:rsidTr="00B74998">
        <w:tc>
          <w:tcPr>
            <w:tcW w:w="652" w:type="dxa"/>
            <w:shd w:val="clear" w:color="auto" w:fill="auto"/>
          </w:tcPr>
          <w:p w14:paraId="45CEB25F" w14:textId="77777777" w:rsidR="00936696" w:rsidRPr="00936696" w:rsidRDefault="00936696" w:rsidP="00B74998">
            <w:pPr>
              <w:jc w:val="center"/>
            </w:pPr>
            <w:r w:rsidRPr="00936696">
              <w:t>336</w:t>
            </w:r>
          </w:p>
        </w:tc>
        <w:tc>
          <w:tcPr>
            <w:tcW w:w="2750" w:type="dxa"/>
            <w:shd w:val="clear" w:color="auto" w:fill="auto"/>
          </w:tcPr>
          <w:p w14:paraId="259DC178" w14:textId="77777777" w:rsidR="00936696" w:rsidRPr="00936696" w:rsidRDefault="00936696" w:rsidP="00936696">
            <w:r w:rsidRPr="00936696">
              <w:t>TradingSessionID</w:t>
            </w:r>
          </w:p>
        </w:tc>
        <w:tc>
          <w:tcPr>
            <w:tcW w:w="811" w:type="dxa"/>
            <w:shd w:val="clear" w:color="auto" w:fill="auto"/>
          </w:tcPr>
          <w:p w14:paraId="3013D06B" w14:textId="77777777" w:rsidR="00936696" w:rsidRPr="00936696" w:rsidRDefault="00936696" w:rsidP="00B74998">
            <w:pPr>
              <w:jc w:val="center"/>
            </w:pPr>
            <w:r w:rsidRPr="00936696">
              <w:t>N</w:t>
            </w:r>
          </w:p>
        </w:tc>
        <w:tc>
          <w:tcPr>
            <w:tcW w:w="4859" w:type="dxa"/>
            <w:shd w:val="clear" w:color="auto" w:fill="auto"/>
          </w:tcPr>
          <w:p w14:paraId="032F58B7" w14:textId="77777777" w:rsidR="00936696" w:rsidRPr="00936696" w:rsidRDefault="00936696" w:rsidP="00936696">
            <w:r w:rsidRPr="00936696">
              <w:t>Optional Trading Session Identifier to specify a particular trading session for which you want to obtain a list of securities that are tradeable.</w:t>
            </w:r>
          </w:p>
        </w:tc>
      </w:tr>
      <w:tr w:rsidR="00936696" w:rsidRPr="00936696" w14:paraId="489AD4AC" w14:textId="77777777" w:rsidTr="00B74998">
        <w:tc>
          <w:tcPr>
            <w:tcW w:w="652" w:type="dxa"/>
            <w:shd w:val="clear" w:color="auto" w:fill="auto"/>
          </w:tcPr>
          <w:p w14:paraId="081E73B8" w14:textId="77777777" w:rsidR="00936696" w:rsidRPr="00936696" w:rsidRDefault="00936696" w:rsidP="00B74998">
            <w:pPr>
              <w:jc w:val="center"/>
            </w:pPr>
            <w:r w:rsidRPr="00936696">
              <w:t>625</w:t>
            </w:r>
          </w:p>
        </w:tc>
        <w:tc>
          <w:tcPr>
            <w:tcW w:w="2750" w:type="dxa"/>
            <w:shd w:val="clear" w:color="auto" w:fill="auto"/>
          </w:tcPr>
          <w:p w14:paraId="134A09CD" w14:textId="77777777" w:rsidR="00936696" w:rsidRPr="00936696" w:rsidRDefault="00936696" w:rsidP="00936696">
            <w:r w:rsidRPr="00936696">
              <w:t>TradingSessionSubID</w:t>
            </w:r>
          </w:p>
        </w:tc>
        <w:tc>
          <w:tcPr>
            <w:tcW w:w="811" w:type="dxa"/>
            <w:shd w:val="clear" w:color="auto" w:fill="auto"/>
          </w:tcPr>
          <w:p w14:paraId="1A66BA8B" w14:textId="77777777" w:rsidR="00936696" w:rsidRPr="00936696" w:rsidRDefault="00936696" w:rsidP="00B74998">
            <w:pPr>
              <w:jc w:val="center"/>
            </w:pPr>
            <w:r w:rsidRPr="00936696">
              <w:t>N</w:t>
            </w:r>
          </w:p>
        </w:tc>
        <w:tc>
          <w:tcPr>
            <w:tcW w:w="4859" w:type="dxa"/>
            <w:shd w:val="clear" w:color="auto" w:fill="auto"/>
          </w:tcPr>
          <w:p w14:paraId="720F1B65" w14:textId="77777777" w:rsidR="00936696" w:rsidRPr="00936696" w:rsidRDefault="00936696" w:rsidP="00936696"/>
        </w:tc>
      </w:tr>
      <w:tr w:rsidR="00936696" w:rsidRPr="00936696" w14:paraId="27EEFBDE" w14:textId="77777777" w:rsidTr="00B74998">
        <w:tc>
          <w:tcPr>
            <w:tcW w:w="652" w:type="dxa"/>
            <w:tcBorders>
              <w:bottom w:val="single" w:sz="6" w:space="0" w:color="000000"/>
            </w:tcBorders>
            <w:shd w:val="clear" w:color="auto" w:fill="auto"/>
          </w:tcPr>
          <w:p w14:paraId="76DDA25F" w14:textId="77777777" w:rsidR="00936696" w:rsidRPr="00936696" w:rsidRDefault="00936696" w:rsidP="00B74998">
            <w:pPr>
              <w:jc w:val="center"/>
            </w:pPr>
            <w:r w:rsidRPr="00936696">
              <w:t>263</w:t>
            </w:r>
          </w:p>
        </w:tc>
        <w:tc>
          <w:tcPr>
            <w:tcW w:w="2750" w:type="dxa"/>
            <w:tcBorders>
              <w:bottom w:val="single" w:sz="6" w:space="0" w:color="000000"/>
            </w:tcBorders>
            <w:shd w:val="clear" w:color="auto" w:fill="auto"/>
          </w:tcPr>
          <w:p w14:paraId="2FAB1930" w14:textId="77777777" w:rsidR="00936696" w:rsidRPr="00936696" w:rsidRDefault="00936696" w:rsidP="00936696">
            <w:r w:rsidRPr="00936696">
              <w:t>SubscriptionRequestType</w:t>
            </w:r>
          </w:p>
        </w:tc>
        <w:tc>
          <w:tcPr>
            <w:tcW w:w="811" w:type="dxa"/>
            <w:tcBorders>
              <w:bottom w:val="single" w:sz="6" w:space="0" w:color="000000"/>
            </w:tcBorders>
            <w:shd w:val="clear" w:color="auto" w:fill="auto"/>
          </w:tcPr>
          <w:p w14:paraId="51F217E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F8B23F3" w14:textId="77777777" w:rsidR="00936696" w:rsidRPr="00936696" w:rsidRDefault="00936696" w:rsidP="00936696">
            <w:r w:rsidRPr="00936696">
              <w:t>Subscribe or unsubscribe for security status to security specified in request.</w:t>
            </w:r>
          </w:p>
        </w:tc>
      </w:tr>
      <w:tr w:rsidR="00936696" w:rsidRPr="00936696" w14:paraId="6680CDE1" w14:textId="77777777" w:rsidTr="00B74998">
        <w:tc>
          <w:tcPr>
            <w:tcW w:w="3402" w:type="dxa"/>
            <w:gridSpan w:val="2"/>
            <w:tcBorders>
              <w:top w:val="single" w:sz="6" w:space="0" w:color="000000"/>
              <w:bottom w:val="double" w:sz="6" w:space="0" w:color="000000"/>
            </w:tcBorders>
            <w:shd w:val="clear" w:color="auto" w:fill="E6E6E6"/>
          </w:tcPr>
          <w:p w14:paraId="16413E48"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FFF0055"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54BCB536" w14:textId="77777777" w:rsidR="00936696" w:rsidRPr="00936696" w:rsidRDefault="00936696" w:rsidP="00936696"/>
        </w:tc>
      </w:tr>
      <w:bookmarkEnd w:id="933"/>
    </w:tbl>
    <w:p w14:paraId="766714D7" w14:textId="77777777" w:rsidR="00896101" w:rsidRDefault="00896101" w:rsidP="00936696"/>
    <w:p w14:paraId="6B976FB8"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249DC38" w14:textId="77777777">
        <w:tc>
          <w:tcPr>
            <w:tcW w:w="9576" w:type="dxa"/>
            <w:tcBorders>
              <w:bottom w:val="nil"/>
            </w:tcBorders>
            <w:shd w:val="pct25" w:color="auto" w:fill="FFFFFF"/>
          </w:tcPr>
          <w:p w14:paraId="2BA5CA2D" w14:textId="77777777" w:rsidR="00896101" w:rsidRDefault="00896101">
            <w:pPr>
              <w:pStyle w:val="Heading5"/>
            </w:pPr>
            <w:r>
              <w:rPr>
                <w:rFonts w:ascii="Times New Roman" w:hAnsi="Times New Roman"/>
                <w:sz w:val="24"/>
              </w:rPr>
              <w:t xml:space="preserve">FIXML Definition for this message – see </w:t>
            </w:r>
            <w:hyperlink r:id="rId111"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1B69F84C" w14:textId="77777777">
        <w:tc>
          <w:tcPr>
            <w:tcW w:w="9576" w:type="dxa"/>
            <w:shd w:val="pct12" w:color="auto" w:fill="FFFFFF"/>
          </w:tcPr>
          <w:p w14:paraId="369208D7"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SecTyps</w:t>
            </w:r>
          </w:p>
        </w:tc>
      </w:tr>
    </w:tbl>
    <w:p w14:paraId="4B674D6E" w14:textId="77777777" w:rsidR="00896101" w:rsidRDefault="00896101">
      <w:pPr>
        <w:pStyle w:val="Heading2"/>
      </w:pPr>
      <w:r>
        <w:br w:type="page"/>
      </w:r>
      <w:bookmarkStart w:id="934" w:name="_Toc256510363"/>
      <w:bookmarkStart w:id="935" w:name="_Toc227923274"/>
      <w:r>
        <w:t>Security List Request</w:t>
      </w:r>
      <w:bookmarkEnd w:id="934"/>
      <w:bookmarkEnd w:id="935"/>
    </w:p>
    <w:p w14:paraId="55125C49" w14:textId="77777777" w:rsidR="00896101" w:rsidRDefault="00896101">
      <w:pPr>
        <w:pStyle w:val="NormalIndent"/>
        <w:outlineLvl w:val="0"/>
      </w:pPr>
      <w:r>
        <w:t>The Security List Request message is used to return a list of securities from the counterparty that match criteria provided on the request</w:t>
      </w:r>
    </w:p>
    <w:p w14:paraId="3C6B48DE" w14:textId="77777777" w:rsidR="00896101" w:rsidRDefault="00896101">
      <w:pPr>
        <w:pStyle w:val="NormalIndent"/>
        <w:tabs>
          <w:tab w:val="left" w:pos="720"/>
        </w:tabs>
      </w:pPr>
      <w:r>
        <w:t>Subscription for security status can be optionally specified by including the SubscriptionRequestType[263] field on the message.</w:t>
      </w:r>
    </w:p>
    <w:p w14:paraId="7AD73926" w14:textId="77777777" w:rsidR="00896101" w:rsidRDefault="00896101">
      <w:pPr>
        <w:pStyle w:val="NormalIndent"/>
        <w:tabs>
          <w:tab w:val="left" w:pos="720"/>
        </w:tabs>
      </w:pPr>
      <w:r>
        <w:t>SecurityListRequestType[559] specifies the criteria of the request:</w:t>
      </w:r>
    </w:p>
    <w:p w14:paraId="2DB8521A" w14:textId="77777777" w:rsidR="00896101" w:rsidRDefault="00896101">
      <w:pPr>
        <w:pStyle w:val="List"/>
        <w:ind w:left="900" w:hanging="180"/>
      </w:pPr>
      <w:r>
        <w:t>0 - Symbol</w:t>
      </w:r>
    </w:p>
    <w:p w14:paraId="13328D7C" w14:textId="77777777" w:rsidR="00896101" w:rsidRDefault="00896101">
      <w:pPr>
        <w:pStyle w:val="List"/>
        <w:ind w:left="900" w:hanging="180"/>
      </w:pPr>
      <w:r>
        <w:t>1 - SecurityType and/or CFICode</w:t>
      </w:r>
    </w:p>
    <w:p w14:paraId="156A7FF4" w14:textId="77777777" w:rsidR="00896101" w:rsidRDefault="00896101">
      <w:pPr>
        <w:pStyle w:val="List"/>
        <w:ind w:left="900" w:hanging="180"/>
      </w:pPr>
      <w:r>
        <w:t>2 - Product</w:t>
      </w:r>
    </w:p>
    <w:p w14:paraId="31BB6612" w14:textId="77777777" w:rsidR="00896101" w:rsidRDefault="00896101">
      <w:pPr>
        <w:pStyle w:val="List"/>
        <w:ind w:left="900" w:hanging="180"/>
      </w:pPr>
      <w:r>
        <w:t>3 - TradingSessionID</w:t>
      </w:r>
    </w:p>
    <w:p w14:paraId="7D477D61" w14:textId="77777777" w:rsidR="00896101" w:rsidRDefault="00896101">
      <w:pPr>
        <w:pStyle w:val="List"/>
        <w:ind w:left="900" w:hanging="180"/>
      </w:pPr>
      <w:r>
        <w:t>4 - All Securities</w:t>
      </w:r>
    </w:p>
    <w:p w14:paraId="3AA1DEF6" w14:textId="77777777" w:rsidR="00896101" w:rsidRDefault="00896101">
      <w:pPr>
        <w:pStyle w:val="NormalIndent"/>
      </w:pPr>
      <w:r>
        <w:t>The Security List Request may also be used to request a list of securities for a given market segment.</w:t>
      </w:r>
    </w:p>
    <w:p w14:paraId="6EF34C6B" w14:textId="77777777" w:rsidR="00896101" w:rsidRDefault="00896101">
      <w:pPr>
        <w:pStyle w:val="NormalIndent"/>
      </w:pPr>
    </w:p>
    <w:p w14:paraId="06C7A8E6" w14:textId="77777777" w:rsidR="00896101" w:rsidRDefault="00896101">
      <w:pPr>
        <w:jc w:val="center"/>
        <w:outlineLvl w:val="0"/>
        <w:rPr>
          <w:b/>
          <w:sz w:val="24"/>
        </w:rPr>
      </w:pPr>
      <w:r>
        <w:rPr>
          <w:b/>
          <w:sz w:val="24"/>
        </w:rPr>
        <w:t>Security List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33B30FD3"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4A734FB" w14:textId="77777777" w:rsidR="00936696" w:rsidRPr="00B74998" w:rsidRDefault="00936696" w:rsidP="00B74998">
            <w:pPr>
              <w:jc w:val="center"/>
              <w:rPr>
                <w:b/>
                <w:i/>
              </w:rPr>
            </w:pPr>
            <w:bookmarkStart w:id="936" w:name="Msg_SecurityList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DA84838"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BE74751"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42A7A007" w14:textId="77777777" w:rsidR="00936696" w:rsidRPr="00B74998" w:rsidRDefault="00936696" w:rsidP="00B74998">
            <w:pPr>
              <w:jc w:val="center"/>
              <w:rPr>
                <w:b/>
                <w:i/>
              </w:rPr>
            </w:pPr>
            <w:r w:rsidRPr="00B74998">
              <w:rPr>
                <w:b/>
                <w:i/>
              </w:rPr>
              <w:t>Comments</w:t>
            </w:r>
          </w:p>
        </w:tc>
      </w:tr>
      <w:tr w:rsidR="00936696" w:rsidRPr="00936696" w14:paraId="4D7AD312" w14:textId="77777777" w:rsidTr="00B74998">
        <w:tc>
          <w:tcPr>
            <w:tcW w:w="3402" w:type="dxa"/>
            <w:gridSpan w:val="2"/>
            <w:tcBorders>
              <w:top w:val="single" w:sz="6" w:space="0" w:color="000000"/>
              <w:bottom w:val="single" w:sz="6" w:space="0" w:color="000000"/>
            </w:tcBorders>
            <w:shd w:val="clear" w:color="auto" w:fill="E6E6E6"/>
          </w:tcPr>
          <w:p w14:paraId="7772DEFA"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0CE1080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FFE6524" w14:textId="77777777" w:rsidR="00936696" w:rsidRPr="00936696" w:rsidRDefault="00936696" w:rsidP="00936696">
            <w:r w:rsidRPr="00936696">
              <w:t>MsgType = x (lowercase X)</w:t>
            </w:r>
          </w:p>
        </w:tc>
      </w:tr>
      <w:tr w:rsidR="00936696" w:rsidRPr="00936696" w14:paraId="3B4C0696" w14:textId="77777777" w:rsidTr="00B74998">
        <w:tc>
          <w:tcPr>
            <w:tcW w:w="652" w:type="dxa"/>
            <w:tcBorders>
              <w:top w:val="single" w:sz="6" w:space="0" w:color="000000"/>
            </w:tcBorders>
            <w:shd w:val="clear" w:color="auto" w:fill="auto"/>
          </w:tcPr>
          <w:p w14:paraId="7C002DD4" w14:textId="77777777" w:rsidR="00936696" w:rsidRPr="00936696" w:rsidRDefault="00936696" w:rsidP="00B74998">
            <w:pPr>
              <w:jc w:val="center"/>
            </w:pPr>
            <w:r w:rsidRPr="00936696">
              <w:t>320</w:t>
            </w:r>
          </w:p>
        </w:tc>
        <w:tc>
          <w:tcPr>
            <w:tcW w:w="2750" w:type="dxa"/>
            <w:tcBorders>
              <w:top w:val="single" w:sz="6" w:space="0" w:color="000000"/>
            </w:tcBorders>
            <w:shd w:val="clear" w:color="auto" w:fill="auto"/>
          </w:tcPr>
          <w:p w14:paraId="2DEB2B7B" w14:textId="77777777" w:rsidR="00936696" w:rsidRPr="00936696" w:rsidRDefault="00936696" w:rsidP="00936696">
            <w:r w:rsidRPr="00936696">
              <w:t>SecurityReqID</w:t>
            </w:r>
          </w:p>
        </w:tc>
        <w:tc>
          <w:tcPr>
            <w:tcW w:w="811" w:type="dxa"/>
            <w:tcBorders>
              <w:top w:val="single" w:sz="6" w:space="0" w:color="000000"/>
            </w:tcBorders>
            <w:shd w:val="clear" w:color="auto" w:fill="auto"/>
          </w:tcPr>
          <w:p w14:paraId="31EFE520"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5B35D57D" w14:textId="77777777" w:rsidR="00936696" w:rsidRPr="00936696" w:rsidRDefault="00936696" w:rsidP="00936696"/>
        </w:tc>
      </w:tr>
      <w:tr w:rsidR="00936696" w:rsidRPr="00936696" w14:paraId="406151C0" w14:textId="77777777" w:rsidTr="00B74998">
        <w:tc>
          <w:tcPr>
            <w:tcW w:w="652" w:type="dxa"/>
            <w:shd w:val="clear" w:color="auto" w:fill="auto"/>
          </w:tcPr>
          <w:p w14:paraId="6EA56ABA" w14:textId="77777777" w:rsidR="00936696" w:rsidRPr="00936696" w:rsidRDefault="00936696" w:rsidP="00B74998">
            <w:pPr>
              <w:jc w:val="center"/>
            </w:pPr>
            <w:r w:rsidRPr="00936696">
              <w:t>559</w:t>
            </w:r>
          </w:p>
        </w:tc>
        <w:tc>
          <w:tcPr>
            <w:tcW w:w="2750" w:type="dxa"/>
            <w:shd w:val="clear" w:color="auto" w:fill="auto"/>
          </w:tcPr>
          <w:p w14:paraId="5AFC5149" w14:textId="77777777" w:rsidR="00936696" w:rsidRPr="00936696" w:rsidRDefault="00936696" w:rsidP="00936696">
            <w:r w:rsidRPr="00936696">
              <w:t>SecurityListRequestType</w:t>
            </w:r>
          </w:p>
        </w:tc>
        <w:tc>
          <w:tcPr>
            <w:tcW w:w="811" w:type="dxa"/>
            <w:shd w:val="clear" w:color="auto" w:fill="auto"/>
          </w:tcPr>
          <w:p w14:paraId="1CC75721" w14:textId="77777777" w:rsidR="00936696" w:rsidRPr="00936696" w:rsidRDefault="00936696" w:rsidP="00B74998">
            <w:pPr>
              <w:jc w:val="center"/>
            </w:pPr>
            <w:r w:rsidRPr="00936696">
              <w:t>Y</w:t>
            </w:r>
          </w:p>
        </w:tc>
        <w:tc>
          <w:tcPr>
            <w:tcW w:w="4859" w:type="dxa"/>
            <w:shd w:val="clear" w:color="auto" w:fill="auto"/>
          </w:tcPr>
          <w:p w14:paraId="26665F43" w14:textId="77777777" w:rsidR="00936696" w:rsidRPr="00936696" w:rsidRDefault="00936696" w:rsidP="00936696">
            <w:r w:rsidRPr="00936696">
              <w:t>Type of Security List Request being made</w:t>
            </w:r>
          </w:p>
        </w:tc>
      </w:tr>
      <w:tr w:rsidR="00936696" w:rsidRPr="00936696" w14:paraId="5A9CCD1C" w14:textId="77777777" w:rsidTr="00B74998">
        <w:tc>
          <w:tcPr>
            <w:tcW w:w="652" w:type="dxa"/>
            <w:shd w:val="clear" w:color="auto" w:fill="auto"/>
          </w:tcPr>
          <w:p w14:paraId="708A065E" w14:textId="77777777" w:rsidR="00936696" w:rsidRPr="00936696" w:rsidRDefault="00936696" w:rsidP="00B74998">
            <w:pPr>
              <w:jc w:val="center"/>
            </w:pPr>
            <w:r w:rsidRPr="00936696">
              <w:t>1465</w:t>
            </w:r>
          </w:p>
        </w:tc>
        <w:tc>
          <w:tcPr>
            <w:tcW w:w="2750" w:type="dxa"/>
            <w:shd w:val="clear" w:color="auto" w:fill="auto"/>
          </w:tcPr>
          <w:p w14:paraId="7A233942" w14:textId="77777777" w:rsidR="00936696" w:rsidRPr="00936696" w:rsidRDefault="00936696" w:rsidP="00936696">
            <w:r w:rsidRPr="00936696">
              <w:t>SecurityListID</w:t>
            </w:r>
          </w:p>
        </w:tc>
        <w:tc>
          <w:tcPr>
            <w:tcW w:w="811" w:type="dxa"/>
            <w:shd w:val="clear" w:color="auto" w:fill="auto"/>
          </w:tcPr>
          <w:p w14:paraId="34589595" w14:textId="77777777" w:rsidR="00936696" w:rsidRPr="00936696" w:rsidRDefault="00936696" w:rsidP="00B74998">
            <w:pPr>
              <w:jc w:val="center"/>
            </w:pPr>
            <w:r w:rsidRPr="00936696">
              <w:t>N</w:t>
            </w:r>
          </w:p>
        </w:tc>
        <w:tc>
          <w:tcPr>
            <w:tcW w:w="4859" w:type="dxa"/>
            <w:shd w:val="clear" w:color="auto" w:fill="auto"/>
          </w:tcPr>
          <w:p w14:paraId="456F51AA" w14:textId="77777777" w:rsidR="00936696" w:rsidRPr="00936696" w:rsidRDefault="00936696" w:rsidP="00936696">
            <w:r w:rsidRPr="00936696">
              <w:t>Identifies a specific list</w:t>
            </w:r>
          </w:p>
        </w:tc>
      </w:tr>
      <w:tr w:rsidR="00936696" w:rsidRPr="00936696" w14:paraId="599E4406" w14:textId="77777777" w:rsidTr="00B74998">
        <w:tc>
          <w:tcPr>
            <w:tcW w:w="652" w:type="dxa"/>
            <w:shd w:val="clear" w:color="auto" w:fill="auto"/>
          </w:tcPr>
          <w:p w14:paraId="4C7589A8" w14:textId="77777777" w:rsidR="00936696" w:rsidRPr="00936696" w:rsidRDefault="00936696" w:rsidP="00B74998">
            <w:pPr>
              <w:jc w:val="center"/>
            </w:pPr>
            <w:r w:rsidRPr="00936696">
              <w:t>1470</w:t>
            </w:r>
          </w:p>
        </w:tc>
        <w:tc>
          <w:tcPr>
            <w:tcW w:w="2750" w:type="dxa"/>
            <w:shd w:val="clear" w:color="auto" w:fill="auto"/>
          </w:tcPr>
          <w:p w14:paraId="542ECDBE" w14:textId="77777777" w:rsidR="00936696" w:rsidRPr="00936696" w:rsidRDefault="00936696" w:rsidP="00936696">
            <w:r w:rsidRPr="00936696">
              <w:t>SecurityListType</w:t>
            </w:r>
          </w:p>
        </w:tc>
        <w:tc>
          <w:tcPr>
            <w:tcW w:w="811" w:type="dxa"/>
            <w:shd w:val="clear" w:color="auto" w:fill="auto"/>
          </w:tcPr>
          <w:p w14:paraId="2297D874" w14:textId="77777777" w:rsidR="00936696" w:rsidRPr="00936696" w:rsidRDefault="00936696" w:rsidP="00B74998">
            <w:pPr>
              <w:jc w:val="center"/>
            </w:pPr>
            <w:r w:rsidRPr="00936696">
              <w:t>N</w:t>
            </w:r>
          </w:p>
        </w:tc>
        <w:tc>
          <w:tcPr>
            <w:tcW w:w="4859" w:type="dxa"/>
            <w:shd w:val="clear" w:color="auto" w:fill="auto"/>
          </w:tcPr>
          <w:p w14:paraId="3657993B" w14:textId="77777777" w:rsidR="00936696" w:rsidRPr="00936696" w:rsidRDefault="00936696" w:rsidP="00936696">
            <w:r w:rsidRPr="00936696">
              <w:t>Indentifies a list type</w:t>
            </w:r>
          </w:p>
        </w:tc>
      </w:tr>
      <w:tr w:rsidR="00936696" w:rsidRPr="00936696" w14:paraId="1E16949E" w14:textId="77777777" w:rsidTr="00B74998">
        <w:tc>
          <w:tcPr>
            <w:tcW w:w="652" w:type="dxa"/>
            <w:shd w:val="clear" w:color="auto" w:fill="auto"/>
          </w:tcPr>
          <w:p w14:paraId="27A480FC" w14:textId="77777777" w:rsidR="00936696" w:rsidRPr="00936696" w:rsidRDefault="00936696" w:rsidP="00B74998">
            <w:pPr>
              <w:jc w:val="center"/>
            </w:pPr>
            <w:r w:rsidRPr="00936696">
              <w:t>1471</w:t>
            </w:r>
          </w:p>
        </w:tc>
        <w:tc>
          <w:tcPr>
            <w:tcW w:w="2750" w:type="dxa"/>
            <w:shd w:val="clear" w:color="auto" w:fill="auto"/>
          </w:tcPr>
          <w:p w14:paraId="6CF4FF1D" w14:textId="77777777" w:rsidR="00936696" w:rsidRPr="00936696" w:rsidRDefault="00936696" w:rsidP="00936696">
            <w:r w:rsidRPr="00936696">
              <w:t>SecurityListTypeSource</w:t>
            </w:r>
          </w:p>
        </w:tc>
        <w:tc>
          <w:tcPr>
            <w:tcW w:w="811" w:type="dxa"/>
            <w:shd w:val="clear" w:color="auto" w:fill="auto"/>
          </w:tcPr>
          <w:p w14:paraId="0DEBE4E3" w14:textId="77777777" w:rsidR="00936696" w:rsidRPr="00936696" w:rsidRDefault="00936696" w:rsidP="00B74998">
            <w:pPr>
              <w:jc w:val="center"/>
            </w:pPr>
            <w:r w:rsidRPr="00936696">
              <w:t>N</w:t>
            </w:r>
          </w:p>
        </w:tc>
        <w:tc>
          <w:tcPr>
            <w:tcW w:w="4859" w:type="dxa"/>
            <w:shd w:val="clear" w:color="auto" w:fill="auto"/>
          </w:tcPr>
          <w:p w14:paraId="2DB89AC7" w14:textId="77777777" w:rsidR="00936696" w:rsidRPr="00936696" w:rsidRDefault="00936696" w:rsidP="00936696">
            <w:r w:rsidRPr="00936696">
              <w:t>Identifies the source a list type</w:t>
            </w:r>
          </w:p>
        </w:tc>
      </w:tr>
      <w:tr w:rsidR="00936696" w:rsidRPr="00936696" w14:paraId="06CE215E" w14:textId="77777777" w:rsidTr="00B74998">
        <w:tc>
          <w:tcPr>
            <w:tcW w:w="652" w:type="dxa"/>
            <w:shd w:val="clear" w:color="auto" w:fill="auto"/>
          </w:tcPr>
          <w:p w14:paraId="63504072" w14:textId="77777777" w:rsidR="00936696" w:rsidRPr="00936696" w:rsidRDefault="00936696" w:rsidP="00B74998">
            <w:pPr>
              <w:jc w:val="center"/>
            </w:pPr>
            <w:r w:rsidRPr="00936696">
              <w:t>1301</w:t>
            </w:r>
          </w:p>
        </w:tc>
        <w:tc>
          <w:tcPr>
            <w:tcW w:w="2750" w:type="dxa"/>
            <w:shd w:val="clear" w:color="auto" w:fill="auto"/>
          </w:tcPr>
          <w:p w14:paraId="18C54775" w14:textId="77777777" w:rsidR="00936696" w:rsidRPr="00936696" w:rsidRDefault="00936696" w:rsidP="00936696">
            <w:r w:rsidRPr="00936696">
              <w:t>MarketID</w:t>
            </w:r>
          </w:p>
        </w:tc>
        <w:tc>
          <w:tcPr>
            <w:tcW w:w="811" w:type="dxa"/>
            <w:shd w:val="clear" w:color="auto" w:fill="auto"/>
          </w:tcPr>
          <w:p w14:paraId="63531883" w14:textId="77777777" w:rsidR="00936696" w:rsidRPr="00936696" w:rsidRDefault="00936696" w:rsidP="00B74998">
            <w:pPr>
              <w:jc w:val="center"/>
            </w:pPr>
            <w:r w:rsidRPr="00936696">
              <w:t>N</w:t>
            </w:r>
          </w:p>
        </w:tc>
        <w:tc>
          <w:tcPr>
            <w:tcW w:w="4859" w:type="dxa"/>
            <w:shd w:val="clear" w:color="auto" w:fill="auto"/>
          </w:tcPr>
          <w:p w14:paraId="05E03E99" w14:textId="77777777" w:rsidR="00936696" w:rsidRPr="00936696" w:rsidRDefault="00936696" w:rsidP="00936696">
            <w:r w:rsidRPr="00936696">
              <w:t>Identifies the market which lists and trades the instrument.</w:t>
            </w:r>
          </w:p>
        </w:tc>
      </w:tr>
      <w:tr w:rsidR="00936696" w:rsidRPr="00936696" w14:paraId="6BBB4513" w14:textId="77777777" w:rsidTr="00B74998">
        <w:tc>
          <w:tcPr>
            <w:tcW w:w="652" w:type="dxa"/>
            <w:tcBorders>
              <w:bottom w:val="single" w:sz="6" w:space="0" w:color="000000"/>
            </w:tcBorders>
            <w:shd w:val="clear" w:color="auto" w:fill="auto"/>
          </w:tcPr>
          <w:p w14:paraId="2CE2C5F4" w14:textId="77777777" w:rsidR="00936696" w:rsidRPr="00936696" w:rsidRDefault="00936696" w:rsidP="00B74998">
            <w:pPr>
              <w:jc w:val="center"/>
            </w:pPr>
            <w:r w:rsidRPr="00936696">
              <w:t>1300</w:t>
            </w:r>
          </w:p>
        </w:tc>
        <w:tc>
          <w:tcPr>
            <w:tcW w:w="2750" w:type="dxa"/>
            <w:tcBorders>
              <w:bottom w:val="single" w:sz="6" w:space="0" w:color="000000"/>
            </w:tcBorders>
            <w:shd w:val="clear" w:color="auto" w:fill="auto"/>
          </w:tcPr>
          <w:p w14:paraId="12D0DAF7" w14:textId="77777777" w:rsidR="00936696" w:rsidRPr="00936696" w:rsidRDefault="00936696" w:rsidP="00936696">
            <w:r w:rsidRPr="00936696">
              <w:t>MarketSegmentID</w:t>
            </w:r>
          </w:p>
        </w:tc>
        <w:tc>
          <w:tcPr>
            <w:tcW w:w="811" w:type="dxa"/>
            <w:tcBorders>
              <w:bottom w:val="single" w:sz="6" w:space="0" w:color="000000"/>
            </w:tcBorders>
            <w:shd w:val="clear" w:color="auto" w:fill="auto"/>
          </w:tcPr>
          <w:p w14:paraId="716CE77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9F94AE6" w14:textId="77777777" w:rsidR="00936696" w:rsidRPr="00936696" w:rsidRDefault="00936696" w:rsidP="00936696">
            <w:r w:rsidRPr="00936696">
              <w:t>Identifies the segment of the market to which the specify trading rules and listing rules apply. The segment may indicate the venue, whether retail or wholesale, or even segregation by nationality.</w:t>
            </w:r>
          </w:p>
        </w:tc>
      </w:tr>
      <w:tr w:rsidR="00936696" w:rsidRPr="00936696" w14:paraId="6F418AFF" w14:textId="77777777" w:rsidTr="00B74998">
        <w:tc>
          <w:tcPr>
            <w:tcW w:w="3402" w:type="dxa"/>
            <w:gridSpan w:val="2"/>
            <w:tcBorders>
              <w:top w:val="single" w:sz="6" w:space="0" w:color="000000"/>
              <w:bottom w:val="single" w:sz="6" w:space="0" w:color="000000"/>
            </w:tcBorders>
            <w:shd w:val="clear" w:color="auto" w:fill="E6E6E6"/>
          </w:tcPr>
          <w:p w14:paraId="0A55DCEC"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1B08F65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1DE5E30" w14:textId="77777777" w:rsidR="00936696" w:rsidRDefault="00936696" w:rsidP="00936696">
            <w:r w:rsidRPr="00936696">
              <w:t>Insert here the set of "Instrument" (symbology) fields defined in "Common Components of Application Messages"</w:t>
            </w:r>
          </w:p>
          <w:p w14:paraId="0AD02C56" w14:textId="77777777" w:rsidR="00936696" w:rsidRPr="00936696" w:rsidRDefault="00936696" w:rsidP="00936696">
            <w:r w:rsidRPr="00936696">
              <w:t>of the requested Security</w:t>
            </w:r>
          </w:p>
        </w:tc>
      </w:tr>
      <w:tr w:rsidR="00936696" w:rsidRPr="00936696" w14:paraId="0D74E1CE" w14:textId="77777777" w:rsidTr="00B74998">
        <w:tc>
          <w:tcPr>
            <w:tcW w:w="3402" w:type="dxa"/>
            <w:gridSpan w:val="2"/>
            <w:tcBorders>
              <w:top w:val="single" w:sz="6" w:space="0" w:color="000000"/>
              <w:bottom w:val="single" w:sz="6" w:space="0" w:color="000000"/>
            </w:tcBorders>
            <w:shd w:val="clear" w:color="auto" w:fill="E6E6E6"/>
          </w:tcPr>
          <w:p w14:paraId="407E5BD6"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4A95FCAE"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70B742D" w14:textId="77777777" w:rsidR="00936696" w:rsidRPr="00936696" w:rsidRDefault="00936696" w:rsidP="00936696">
            <w:r w:rsidRPr="00936696">
              <w:t>Insert here the set of "InstrumentExtension" fields defined in "Common Components of Application Messages"</w:t>
            </w:r>
          </w:p>
        </w:tc>
      </w:tr>
      <w:tr w:rsidR="00936696" w:rsidRPr="00936696" w14:paraId="350BE553" w14:textId="77777777" w:rsidTr="00B74998">
        <w:tc>
          <w:tcPr>
            <w:tcW w:w="3402" w:type="dxa"/>
            <w:gridSpan w:val="2"/>
            <w:tcBorders>
              <w:top w:val="single" w:sz="6" w:space="0" w:color="000000"/>
              <w:bottom w:val="single" w:sz="6" w:space="0" w:color="000000"/>
            </w:tcBorders>
            <w:shd w:val="clear" w:color="auto" w:fill="E6E6E6"/>
          </w:tcPr>
          <w:p w14:paraId="58074E43" w14:textId="77777777" w:rsidR="00936696" w:rsidRPr="00936696" w:rsidRDefault="00936696" w:rsidP="00B74998">
            <w:pPr>
              <w:jc w:val="left"/>
            </w:pPr>
            <w:r w:rsidRPr="00936696">
              <w:t>component block  &lt;FinancingDetails&gt;</w:t>
            </w:r>
          </w:p>
        </w:tc>
        <w:tc>
          <w:tcPr>
            <w:tcW w:w="811" w:type="dxa"/>
            <w:tcBorders>
              <w:top w:val="single" w:sz="6" w:space="0" w:color="000000"/>
              <w:bottom w:val="single" w:sz="6" w:space="0" w:color="000000"/>
            </w:tcBorders>
            <w:shd w:val="clear" w:color="auto" w:fill="E6E6E6"/>
          </w:tcPr>
          <w:p w14:paraId="2B52438C"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0DF61838" w14:textId="77777777" w:rsidR="00936696" w:rsidRPr="00936696" w:rsidRDefault="00936696" w:rsidP="00936696">
            <w:r w:rsidRPr="00936696">
              <w:t>Insert here the set of "FinancingDetails" fields defined in "Common Components of Application Messages"</w:t>
            </w:r>
          </w:p>
        </w:tc>
      </w:tr>
      <w:tr w:rsidR="00936696" w:rsidRPr="00936696" w14:paraId="3127EA1F" w14:textId="77777777" w:rsidTr="00B74998">
        <w:tc>
          <w:tcPr>
            <w:tcW w:w="3402" w:type="dxa"/>
            <w:gridSpan w:val="2"/>
            <w:tcBorders>
              <w:top w:val="single" w:sz="6" w:space="0" w:color="000000"/>
              <w:bottom w:val="single" w:sz="6" w:space="0" w:color="000000"/>
            </w:tcBorders>
            <w:shd w:val="clear" w:color="auto" w:fill="E6E6E6"/>
          </w:tcPr>
          <w:p w14:paraId="246977D9"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7D27796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E6844E5" w14:textId="77777777" w:rsidR="00936696" w:rsidRPr="00936696" w:rsidRDefault="00936696" w:rsidP="00936696">
            <w:r w:rsidRPr="00936696">
              <w:t>Number of underlyings</w:t>
            </w:r>
          </w:p>
        </w:tc>
      </w:tr>
      <w:tr w:rsidR="00936696" w:rsidRPr="00936696" w14:paraId="49E66F0B" w14:textId="77777777" w:rsidTr="00B74998">
        <w:tc>
          <w:tcPr>
            <w:tcW w:w="3402" w:type="dxa"/>
            <w:gridSpan w:val="2"/>
            <w:tcBorders>
              <w:top w:val="single" w:sz="6" w:space="0" w:color="000000"/>
              <w:bottom w:val="single" w:sz="6" w:space="0" w:color="000000"/>
            </w:tcBorders>
            <w:shd w:val="clear" w:color="auto" w:fill="E6E6E6"/>
          </w:tcPr>
          <w:p w14:paraId="634D7483"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2D7BA9D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C2F9EA7" w14:textId="77777777" w:rsidR="00936696" w:rsidRPr="00936696" w:rsidRDefault="00936696" w:rsidP="00936696">
            <w:r w:rsidRPr="00936696">
              <w:t>Number of legs that make up the Security</w:t>
            </w:r>
          </w:p>
        </w:tc>
      </w:tr>
      <w:tr w:rsidR="00936696" w:rsidRPr="00936696" w14:paraId="51CA17BD" w14:textId="77777777" w:rsidTr="00B74998">
        <w:tc>
          <w:tcPr>
            <w:tcW w:w="652" w:type="dxa"/>
            <w:tcBorders>
              <w:top w:val="single" w:sz="6" w:space="0" w:color="000000"/>
            </w:tcBorders>
            <w:shd w:val="clear" w:color="auto" w:fill="auto"/>
          </w:tcPr>
          <w:p w14:paraId="283ED4EF" w14:textId="77777777" w:rsidR="00936696" w:rsidRPr="00936696" w:rsidRDefault="00936696" w:rsidP="00B74998">
            <w:pPr>
              <w:jc w:val="center"/>
            </w:pPr>
            <w:r w:rsidRPr="00936696">
              <w:t>15</w:t>
            </w:r>
          </w:p>
        </w:tc>
        <w:tc>
          <w:tcPr>
            <w:tcW w:w="2750" w:type="dxa"/>
            <w:tcBorders>
              <w:top w:val="single" w:sz="6" w:space="0" w:color="000000"/>
            </w:tcBorders>
            <w:shd w:val="clear" w:color="auto" w:fill="auto"/>
          </w:tcPr>
          <w:p w14:paraId="0D7BA9CC" w14:textId="77777777" w:rsidR="00936696" w:rsidRPr="00936696" w:rsidRDefault="00936696" w:rsidP="00936696">
            <w:r w:rsidRPr="00936696">
              <w:t>Currency</w:t>
            </w:r>
          </w:p>
        </w:tc>
        <w:tc>
          <w:tcPr>
            <w:tcW w:w="811" w:type="dxa"/>
            <w:tcBorders>
              <w:top w:val="single" w:sz="6" w:space="0" w:color="000000"/>
            </w:tcBorders>
            <w:shd w:val="clear" w:color="auto" w:fill="auto"/>
          </w:tcPr>
          <w:p w14:paraId="5C2DA9D6"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ED94F75" w14:textId="77777777" w:rsidR="00936696" w:rsidRPr="00936696" w:rsidRDefault="00936696" w:rsidP="00936696"/>
        </w:tc>
      </w:tr>
      <w:tr w:rsidR="00936696" w:rsidRPr="00936696" w14:paraId="63B6B48D" w14:textId="77777777" w:rsidTr="00B74998">
        <w:tc>
          <w:tcPr>
            <w:tcW w:w="652" w:type="dxa"/>
            <w:shd w:val="clear" w:color="auto" w:fill="auto"/>
          </w:tcPr>
          <w:p w14:paraId="50FD9E80" w14:textId="77777777" w:rsidR="00936696" w:rsidRPr="00936696" w:rsidRDefault="00936696" w:rsidP="00B74998">
            <w:pPr>
              <w:jc w:val="center"/>
            </w:pPr>
            <w:r w:rsidRPr="00936696">
              <w:t>58</w:t>
            </w:r>
          </w:p>
        </w:tc>
        <w:tc>
          <w:tcPr>
            <w:tcW w:w="2750" w:type="dxa"/>
            <w:shd w:val="clear" w:color="auto" w:fill="auto"/>
          </w:tcPr>
          <w:p w14:paraId="2CB68378" w14:textId="77777777" w:rsidR="00936696" w:rsidRPr="00936696" w:rsidRDefault="00936696" w:rsidP="00936696">
            <w:r w:rsidRPr="00936696">
              <w:t>Text</w:t>
            </w:r>
          </w:p>
        </w:tc>
        <w:tc>
          <w:tcPr>
            <w:tcW w:w="811" w:type="dxa"/>
            <w:shd w:val="clear" w:color="auto" w:fill="auto"/>
          </w:tcPr>
          <w:p w14:paraId="70DE6CCE" w14:textId="77777777" w:rsidR="00936696" w:rsidRPr="00936696" w:rsidRDefault="00936696" w:rsidP="00B74998">
            <w:pPr>
              <w:jc w:val="center"/>
            </w:pPr>
            <w:r w:rsidRPr="00936696">
              <w:t>N</w:t>
            </w:r>
          </w:p>
        </w:tc>
        <w:tc>
          <w:tcPr>
            <w:tcW w:w="4859" w:type="dxa"/>
            <w:shd w:val="clear" w:color="auto" w:fill="auto"/>
          </w:tcPr>
          <w:p w14:paraId="20010F5A" w14:textId="77777777" w:rsidR="00936696" w:rsidRPr="00936696" w:rsidRDefault="00936696" w:rsidP="00936696">
            <w:r w:rsidRPr="00936696">
              <w:t>Comment, instructions, or other identifying information.</w:t>
            </w:r>
          </w:p>
        </w:tc>
      </w:tr>
      <w:tr w:rsidR="00936696" w:rsidRPr="00936696" w14:paraId="6C206F4C" w14:textId="77777777" w:rsidTr="00B74998">
        <w:tc>
          <w:tcPr>
            <w:tcW w:w="652" w:type="dxa"/>
            <w:shd w:val="clear" w:color="auto" w:fill="auto"/>
          </w:tcPr>
          <w:p w14:paraId="733982A6" w14:textId="77777777" w:rsidR="00936696" w:rsidRPr="00936696" w:rsidRDefault="00936696" w:rsidP="00B74998">
            <w:pPr>
              <w:jc w:val="center"/>
            </w:pPr>
            <w:r w:rsidRPr="00936696">
              <w:t>354</w:t>
            </w:r>
          </w:p>
        </w:tc>
        <w:tc>
          <w:tcPr>
            <w:tcW w:w="2750" w:type="dxa"/>
            <w:shd w:val="clear" w:color="auto" w:fill="auto"/>
          </w:tcPr>
          <w:p w14:paraId="00561D0F" w14:textId="77777777" w:rsidR="00936696" w:rsidRPr="00936696" w:rsidRDefault="00936696" w:rsidP="00936696">
            <w:r w:rsidRPr="00936696">
              <w:t>EncodedTextLen</w:t>
            </w:r>
          </w:p>
        </w:tc>
        <w:tc>
          <w:tcPr>
            <w:tcW w:w="811" w:type="dxa"/>
            <w:shd w:val="clear" w:color="auto" w:fill="auto"/>
          </w:tcPr>
          <w:p w14:paraId="02A57A95" w14:textId="77777777" w:rsidR="00936696" w:rsidRPr="00936696" w:rsidRDefault="00936696" w:rsidP="00B74998">
            <w:pPr>
              <w:jc w:val="center"/>
            </w:pPr>
            <w:r w:rsidRPr="00936696">
              <w:t>N</w:t>
            </w:r>
          </w:p>
        </w:tc>
        <w:tc>
          <w:tcPr>
            <w:tcW w:w="4859" w:type="dxa"/>
            <w:shd w:val="clear" w:color="auto" w:fill="auto"/>
          </w:tcPr>
          <w:p w14:paraId="215C471A" w14:textId="77777777" w:rsidR="00936696" w:rsidRPr="00936696" w:rsidRDefault="00936696" w:rsidP="00936696">
            <w:r w:rsidRPr="00936696">
              <w:t>Must be set if EncodedText field is specified and must immediately precede it.</w:t>
            </w:r>
          </w:p>
        </w:tc>
      </w:tr>
      <w:tr w:rsidR="00936696" w:rsidRPr="00936696" w14:paraId="1A64B4A6" w14:textId="77777777" w:rsidTr="00B74998">
        <w:tc>
          <w:tcPr>
            <w:tcW w:w="652" w:type="dxa"/>
            <w:shd w:val="clear" w:color="auto" w:fill="auto"/>
          </w:tcPr>
          <w:p w14:paraId="335A9FC6" w14:textId="77777777" w:rsidR="00936696" w:rsidRPr="00936696" w:rsidRDefault="00936696" w:rsidP="00B74998">
            <w:pPr>
              <w:jc w:val="center"/>
            </w:pPr>
            <w:r w:rsidRPr="00936696">
              <w:t>355</w:t>
            </w:r>
          </w:p>
        </w:tc>
        <w:tc>
          <w:tcPr>
            <w:tcW w:w="2750" w:type="dxa"/>
            <w:shd w:val="clear" w:color="auto" w:fill="auto"/>
          </w:tcPr>
          <w:p w14:paraId="36B0330A" w14:textId="77777777" w:rsidR="00936696" w:rsidRPr="00936696" w:rsidRDefault="00936696" w:rsidP="00936696">
            <w:r w:rsidRPr="00936696">
              <w:t>EncodedText</w:t>
            </w:r>
          </w:p>
        </w:tc>
        <w:tc>
          <w:tcPr>
            <w:tcW w:w="811" w:type="dxa"/>
            <w:shd w:val="clear" w:color="auto" w:fill="auto"/>
          </w:tcPr>
          <w:p w14:paraId="20A2E4BF" w14:textId="77777777" w:rsidR="00936696" w:rsidRPr="00936696" w:rsidRDefault="00936696" w:rsidP="00B74998">
            <w:pPr>
              <w:jc w:val="center"/>
            </w:pPr>
            <w:r w:rsidRPr="00936696">
              <w:t>N</w:t>
            </w:r>
          </w:p>
        </w:tc>
        <w:tc>
          <w:tcPr>
            <w:tcW w:w="4859" w:type="dxa"/>
            <w:shd w:val="clear" w:color="auto" w:fill="auto"/>
          </w:tcPr>
          <w:p w14:paraId="242E2C42"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1E924ED2" w14:textId="77777777" w:rsidTr="00B74998">
        <w:tc>
          <w:tcPr>
            <w:tcW w:w="652" w:type="dxa"/>
            <w:shd w:val="clear" w:color="auto" w:fill="auto"/>
          </w:tcPr>
          <w:p w14:paraId="24730186" w14:textId="77777777" w:rsidR="00936696" w:rsidRPr="00936696" w:rsidRDefault="00936696" w:rsidP="00B74998">
            <w:pPr>
              <w:jc w:val="center"/>
            </w:pPr>
            <w:r w:rsidRPr="00936696">
              <w:t>336</w:t>
            </w:r>
          </w:p>
        </w:tc>
        <w:tc>
          <w:tcPr>
            <w:tcW w:w="2750" w:type="dxa"/>
            <w:shd w:val="clear" w:color="auto" w:fill="auto"/>
          </w:tcPr>
          <w:p w14:paraId="6B0E3483" w14:textId="77777777" w:rsidR="00936696" w:rsidRPr="00936696" w:rsidRDefault="00936696" w:rsidP="00936696">
            <w:r w:rsidRPr="00936696">
              <w:t>TradingSessionID</w:t>
            </w:r>
          </w:p>
        </w:tc>
        <w:tc>
          <w:tcPr>
            <w:tcW w:w="811" w:type="dxa"/>
            <w:shd w:val="clear" w:color="auto" w:fill="auto"/>
          </w:tcPr>
          <w:p w14:paraId="1B0186B2" w14:textId="77777777" w:rsidR="00936696" w:rsidRPr="00936696" w:rsidRDefault="00936696" w:rsidP="00B74998">
            <w:pPr>
              <w:jc w:val="center"/>
            </w:pPr>
            <w:r w:rsidRPr="00936696">
              <w:t>N</w:t>
            </w:r>
          </w:p>
        </w:tc>
        <w:tc>
          <w:tcPr>
            <w:tcW w:w="4859" w:type="dxa"/>
            <w:shd w:val="clear" w:color="auto" w:fill="auto"/>
          </w:tcPr>
          <w:p w14:paraId="24990CF1" w14:textId="77777777" w:rsidR="00936696" w:rsidRPr="00936696" w:rsidRDefault="00936696" w:rsidP="00936696">
            <w:r w:rsidRPr="00936696">
              <w:t>Optional Trading Session Identifier to specify a particular trading session for which you want to obtain a list of securities that are tradeable.</w:t>
            </w:r>
          </w:p>
        </w:tc>
      </w:tr>
      <w:tr w:rsidR="00936696" w:rsidRPr="00936696" w14:paraId="71AAA74A" w14:textId="77777777" w:rsidTr="00B74998">
        <w:tc>
          <w:tcPr>
            <w:tcW w:w="652" w:type="dxa"/>
            <w:shd w:val="clear" w:color="auto" w:fill="auto"/>
          </w:tcPr>
          <w:p w14:paraId="6DE69CE3" w14:textId="77777777" w:rsidR="00936696" w:rsidRPr="00936696" w:rsidRDefault="00936696" w:rsidP="00B74998">
            <w:pPr>
              <w:jc w:val="center"/>
            </w:pPr>
            <w:r w:rsidRPr="00936696">
              <w:t>625</w:t>
            </w:r>
          </w:p>
        </w:tc>
        <w:tc>
          <w:tcPr>
            <w:tcW w:w="2750" w:type="dxa"/>
            <w:shd w:val="clear" w:color="auto" w:fill="auto"/>
          </w:tcPr>
          <w:p w14:paraId="431D9F0F" w14:textId="77777777" w:rsidR="00936696" w:rsidRPr="00936696" w:rsidRDefault="00936696" w:rsidP="00936696">
            <w:r w:rsidRPr="00936696">
              <w:t>TradingSessionSubID</w:t>
            </w:r>
          </w:p>
        </w:tc>
        <w:tc>
          <w:tcPr>
            <w:tcW w:w="811" w:type="dxa"/>
            <w:shd w:val="clear" w:color="auto" w:fill="auto"/>
          </w:tcPr>
          <w:p w14:paraId="626BE02F" w14:textId="77777777" w:rsidR="00936696" w:rsidRPr="00936696" w:rsidRDefault="00936696" w:rsidP="00B74998">
            <w:pPr>
              <w:jc w:val="center"/>
            </w:pPr>
            <w:r w:rsidRPr="00936696">
              <w:t>N</w:t>
            </w:r>
          </w:p>
        </w:tc>
        <w:tc>
          <w:tcPr>
            <w:tcW w:w="4859" w:type="dxa"/>
            <w:shd w:val="clear" w:color="auto" w:fill="auto"/>
          </w:tcPr>
          <w:p w14:paraId="5F844DD4" w14:textId="77777777" w:rsidR="00936696" w:rsidRPr="00936696" w:rsidRDefault="00936696" w:rsidP="00936696"/>
        </w:tc>
      </w:tr>
      <w:tr w:rsidR="00936696" w:rsidRPr="00936696" w14:paraId="73F3357A" w14:textId="77777777" w:rsidTr="00B74998">
        <w:tc>
          <w:tcPr>
            <w:tcW w:w="652" w:type="dxa"/>
            <w:tcBorders>
              <w:bottom w:val="single" w:sz="6" w:space="0" w:color="000000"/>
            </w:tcBorders>
            <w:shd w:val="clear" w:color="auto" w:fill="auto"/>
          </w:tcPr>
          <w:p w14:paraId="3AE0A397" w14:textId="77777777" w:rsidR="00936696" w:rsidRPr="00936696" w:rsidRDefault="00936696" w:rsidP="00B74998">
            <w:pPr>
              <w:jc w:val="center"/>
            </w:pPr>
            <w:r w:rsidRPr="00936696">
              <w:t>263</w:t>
            </w:r>
          </w:p>
        </w:tc>
        <w:tc>
          <w:tcPr>
            <w:tcW w:w="2750" w:type="dxa"/>
            <w:tcBorders>
              <w:bottom w:val="single" w:sz="6" w:space="0" w:color="000000"/>
            </w:tcBorders>
            <w:shd w:val="clear" w:color="auto" w:fill="auto"/>
          </w:tcPr>
          <w:p w14:paraId="56F0AC4C" w14:textId="77777777" w:rsidR="00936696" w:rsidRPr="00936696" w:rsidRDefault="00936696" w:rsidP="00936696">
            <w:r w:rsidRPr="00936696">
              <w:t>SubscriptionRequestType</w:t>
            </w:r>
          </w:p>
        </w:tc>
        <w:tc>
          <w:tcPr>
            <w:tcW w:w="811" w:type="dxa"/>
            <w:tcBorders>
              <w:bottom w:val="single" w:sz="6" w:space="0" w:color="000000"/>
            </w:tcBorders>
            <w:shd w:val="clear" w:color="auto" w:fill="auto"/>
          </w:tcPr>
          <w:p w14:paraId="6A0ED4A5"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600B381" w14:textId="77777777" w:rsidR="00936696" w:rsidRPr="00936696" w:rsidRDefault="00936696" w:rsidP="00936696">
            <w:r w:rsidRPr="00936696">
              <w:t>Subscribe or unsubscribe for security status to security specified in request.</w:t>
            </w:r>
          </w:p>
        </w:tc>
      </w:tr>
      <w:tr w:rsidR="00936696" w:rsidRPr="00936696" w14:paraId="6F62766F" w14:textId="77777777" w:rsidTr="00B74998">
        <w:tc>
          <w:tcPr>
            <w:tcW w:w="3402" w:type="dxa"/>
            <w:gridSpan w:val="2"/>
            <w:tcBorders>
              <w:top w:val="single" w:sz="6" w:space="0" w:color="000000"/>
              <w:bottom w:val="double" w:sz="6" w:space="0" w:color="000000"/>
            </w:tcBorders>
            <w:shd w:val="clear" w:color="auto" w:fill="E6E6E6"/>
          </w:tcPr>
          <w:p w14:paraId="54576C73"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8E85D9B"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55BD761" w14:textId="77777777" w:rsidR="00936696" w:rsidRPr="00936696" w:rsidRDefault="00936696" w:rsidP="00936696"/>
        </w:tc>
      </w:tr>
      <w:bookmarkEnd w:id="936"/>
    </w:tbl>
    <w:p w14:paraId="2F666421" w14:textId="77777777" w:rsidR="00896101" w:rsidRDefault="00896101" w:rsidP="00936696"/>
    <w:p w14:paraId="061C1DBC"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38E17964" w14:textId="77777777">
        <w:tc>
          <w:tcPr>
            <w:tcW w:w="9576" w:type="dxa"/>
            <w:tcBorders>
              <w:bottom w:val="nil"/>
            </w:tcBorders>
            <w:shd w:val="pct25" w:color="auto" w:fill="FFFFFF"/>
          </w:tcPr>
          <w:p w14:paraId="7FAD5D4E" w14:textId="77777777" w:rsidR="00896101" w:rsidRDefault="00896101">
            <w:pPr>
              <w:pStyle w:val="Heading5"/>
            </w:pPr>
            <w:r>
              <w:rPr>
                <w:rFonts w:ascii="Times New Roman" w:hAnsi="Times New Roman"/>
                <w:sz w:val="24"/>
              </w:rPr>
              <w:t xml:space="preserve">FIXML Definition for this message – see </w:t>
            </w:r>
            <w:hyperlink r:id="rId112"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7903E850" w14:textId="77777777">
        <w:tc>
          <w:tcPr>
            <w:tcW w:w="9576" w:type="dxa"/>
            <w:shd w:val="pct12" w:color="auto" w:fill="FFFFFF"/>
          </w:tcPr>
          <w:p w14:paraId="3CFAB524"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SecListReq</w:t>
            </w:r>
          </w:p>
        </w:tc>
      </w:tr>
    </w:tbl>
    <w:p w14:paraId="25F434C8"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499AFE7" w14:textId="77777777" w:rsidR="00896101" w:rsidRDefault="00896101">
      <w:pPr>
        <w:pStyle w:val="Heading2"/>
      </w:pPr>
      <w:r>
        <w:br w:type="page"/>
      </w:r>
      <w:bookmarkStart w:id="937" w:name="_Toc256510364"/>
      <w:bookmarkStart w:id="938" w:name="_Toc227923275"/>
      <w:r>
        <w:t>Security List</w:t>
      </w:r>
      <w:bookmarkEnd w:id="937"/>
      <w:bookmarkEnd w:id="938"/>
    </w:p>
    <w:p w14:paraId="36FE0331" w14:textId="77777777" w:rsidR="00896101" w:rsidRDefault="00896101">
      <w:pPr>
        <w:pStyle w:val="NormalIndent"/>
        <w:outlineLvl w:val="0"/>
      </w:pPr>
      <w:r>
        <w:t>The Security List message is used to return a list of securities that matches the criteria specified in a Security List Request.</w:t>
      </w:r>
    </w:p>
    <w:p w14:paraId="49CD3336" w14:textId="77777777" w:rsidR="00896101" w:rsidRDefault="00896101">
      <w:pPr>
        <w:pStyle w:val="NormalIndent"/>
        <w:tabs>
          <w:tab w:val="left" w:pos="720"/>
        </w:tabs>
        <w:rPr>
          <w:rFonts w:ascii="Century Schoolbook" w:hAnsi="Century Schoolbook"/>
        </w:rPr>
      </w:pPr>
    </w:p>
    <w:p w14:paraId="6032723C" w14:textId="77777777" w:rsidR="00896101" w:rsidRDefault="00896101">
      <w:pPr>
        <w:jc w:val="center"/>
        <w:outlineLvl w:val="0"/>
        <w:rPr>
          <w:b/>
          <w:sz w:val="24"/>
        </w:rPr>
      </w:pPr>
      <w:r>
        <w:rPr>
          <w:b/>
          <w:sz w:val="24"/>
        </w:rPr>
        <w:t>Security List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17E9B417"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A555CEA" w14:textId="77777777" w:rsidR="00936696" w:rsidRPr="00B74998" w:rsidRDefault="00936696" w:rsidP="00B74998">
            <w:pPr>
              <w:jc w:val="center"/>
              <w:rPr>
                <w:b/>
                <w:i/>
              </w:rPr>
            </w:pPr>
            <w:bookmarkStart w:id="939" w:name="Msg_SecurityLi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7DA2CD1"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7F5FD0E"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2F9E598" w14:textId="77777777" w:rsidR="00936696" w:rsidRPr="00B74998" w:rsidRDefault="00936696" w:rsidP="00B74998">
            <w:pPr>
              <w:jc w:val="center"/>
              <w:rPr>
                <w:b/>
                <w:i/>
              </w:rPr>
            </w:pPr>
            <w:r w:rsidRPr="00B74998">
              <w:rPr>
                <w:b/>
                <w:i/>
              </w:rPr>
              <w:t>Comments</w:t>
            </w:r>
          </w:p>
        </w:tc>
      </w:tr>
      <w:tr w:rsidR="00936696" w:rsidRPr="00936696" w14:paraId="0FCF324B" w14:textId="77777777" w:rsidTr="00B74998">
        <w:tc>
          <w:tcPr>
            <w:tcW w:w="3402" w:type="dxa"/>
            <w:gridSpan w:val="2"/>
            <w:tcBorders>
              <w:top w:val="single" w:sz="6" w:space="0" w:color="000000"/>
              <w:bottom w:val="single" w:sz="6" w:space="0" w:color="000000"/>
            </w:tcBorders>
            <w:shd w:val="clear" w:color="auto" w:fill="E6E6E6"/>
          </w:tcPr>
          <w:p w14:paraId="7BAE8ED9"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72AB196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8F9BCDD" w14:textId="77777777" w:rsidR="00936696" w:rsidRPr="00936696" w:rsidRDefault="00936696" w:rsidP="00936696">
            <w:r w:rsidRPr="00936696">
              <w:t>MsgType = y (lowercase Y)</w:t>
            </w:r>
          </w:p>
        </w:tc>
      </w:tr>
      <w:tr w:rsidR="00936696" w:rsidRPr="00936696" w14:paraId="576B9300" w14:textId="77777777" w:rsidTr="00B74998">
        <w:tc>
          <w:tcPr>
            <w:tcW w:w="3402" w:type="dxa"/>
            <w:gridSpan w:val="2"/>
            <w:tcBorders>
              <w:top w:val="single" w:sz="6" w:space="0" w:color="000000"/>
              <w:bottom w:val="single" w:sz="6" w:space="0" w:color="000000"/>
            </w:tcBorders>
            <w:shd w:val="clear" w:color="auto" w:fill="E6E6E6"/>
          </w:tcPr>
          <w:p w14:paraId="1AC93014"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33463806"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7DFFFF8" w14:textId="77777777" w:rsidR="00936696" w:rsidRPr="00936696" w:rsidRDefault="00936696" w:rsidP="00936696"/>
        </w:tc>
      </w:tr>
      <w:tr w:rsidR="00936696" w:rsidRPr="00936696" w14:paraId="45CD7F27" w14:textId="77777777" w:rsidTr="00B74998">
        <w:tc>
          <w:tcPr>
            <w:tcW w:w="652" w:type="dxa"/>
            <w:tcBorders>
              <w:top w:val="single" w:sz="6" w:space="0" w:color="000000"/>
            </w:tcBorders>
            <w:shd w:val="clear" w:color="auto" w:fill="auto"/>
          </w:tcPr>
          <w:p w14:paraId="54F352E5" w14:textId="77777777" w:rsidR="00936696" w:rsidRPr="00936696" w:rsidRDefault="00936696" w:rsidP="00B74998">
            <w:pPr>
              <w:jc w:val="center"/>
            </w:pPr>
            <w:r w:rsidRPr="00936696">
              <w:t>964</w:t>
            </w:r>
          </w:p>
        </w:tc>
        <w:tc>
          <w:tcPr>
            <w:tcW w:w="2750" w:type="dxa"/>
            <w:tcBorders>
              <w:top w:val="single" w:sz="6" w:space="0" w:color="000000"/>
            </w:tcBorders>
            <w:shd w:val="clear" w:color="auto" w:fill="auto"/>
          </w:tcPr>
          <w:p w14:paraId="15C00A9D" w14:textId="77777777" w:rsidR="00936696" w:rsidRPr="00936696" w:rsidRDefault="00936696" w:rsidP="00936696">
            <w:r w:rsidRPr="00936696">
              <w:t>SecurityReportID</w:t>
            </w:r>
          </w:p>
        </w:tc>
        <w:tc>
          <w:tcPr>
            <w:tcW w:w="811" w:type="dxa"/>
            <w:tcBorders>
              <w:top w:val="single" w:sz="6" w:space="0" w:color="000000"/>
            </w:tcBorders>
            <w:shd w:val="clear" w:color="auto" w:fill="auto"/>
          </w:tcPr>
          <w:p w14:paraId="0363E056"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9A1F8AB" w14:textId="77777777" w:rsidR="00936696" w:rsidRPr="00936696" w:rsidRDefault="00936696" w:rsidP="00936696"/>
        </w:tc>
      </w:tr>
      <w:tr w:rsidR="00936696" w:rsidRPr="00936696" w14:paraId="22D0041A" w14:textId="77777777" w:rsidTr="00B74998">
        <w:tc>
          <w:tcPr>
            <w:tcW w:w="652" w:type="dxa"/>
            <w:shd w:val="clear" w:color="auto" w:fill="auto"/>
          </w:tcPr>
          <w:p w14:paraId="7793DC7F" w14:textId="77777777" w:rsidR="00936696" w:rsidRPr="00936696" w:rsidRDefault="00936696" w:rsidP="00B74998">
            <w:pPr>
              <w:jc w:val="center"/>
            </w:pPr>
            <w:r w:rsidRPr="00936696">
              <w:t>715</w:t>
            </w:r>
          </w:p>
        </w:tc>
        <w:tc>
          <w:tcPr>
            <w:tcW w:w="2750" w:type="dxa"/>
            <w:shd w:val="clear" w:color="auto" w:fill="auto"/>
          </w:tcPr>
          <w:p w14:paraId="7E7EF276" w14:textId="77777777" w:rsidR="00936696" w:rsidRPr="00936696" w:rsidRDefault="00936696" w:rsidP="00936696">
            <w:r w:rsidRPr="00936696">
              <w:t>ClearingBusinessDate</w:t>
            </w:r>
          </w:p>
        </w:tc>
        <w:tc>
          <w:tcPr>
            <w:tcW w:w="811" w:type="dxa"/>
            <w:shd w:val="clear" w:color="auto" w:fill="auto"/>
          </w:tcPr>
          <w:p w14:paraId="6728A282" w14:textId="77777777" w:rsidR="00936696" w:rsidRPr="00936696" w:rsidRDefault="00936696" w:rsidP="00B74998">
            <w:pPr>
              <w:jc w:val="center"/>
            </w:pPr>
            <w:r w:rsidRPr="00936696">
              <w:t>N</w:t>
            </w:r>
          </w:p>
        </w:tc>
        <w:tc>
          <w:tcPr>
            <w:tcW w:w="4859" w:type="dxa"/>
            <w:shd w:val="clear" w:color="auto" w:fill="auto"/>
          </w:tcPr>
          <w:p w14:paraId="1CEF48FE" w14:textId="77777777" w:rsidR="00936696" w:rsidRPr="00936696" w:rsidRDefault="00936696" w:rsidP="00936696"/>
        </w:tc>
      </w:tr>
      <w:tr w:rsidR="00936696" w:rsidRPr="00936696" w14:paraId="2F4D2659" w14:textId="77777777" w:rsidTr="00B74998">
        <w:tc>
          <w:tcPr>
            <w:tcW w:w="652" w:type="dxa"/>
            <w:shd w:val="clear" w:color="auto" w:fill="auto"/>
          </w:tcPr>
          <w:p w14:paraId="213A2C65" w14:textId="77777777" w:rsidR="00936696" w:rsidRPr="00936696" w:rsidRDefault="00936696" w:rsidP="00B74998">
            <w:pPr>
              <w:jc w:val="center"/>
            </w:pPr>
            <w:r w:rsidRPr="00936696">
              <w:t>1465</w:t>
            </w:r>
          </w:p>
        </w:tc>
        <w:tc>
          <w:tcPr>
            <w:tcW w:w="2750" w:type="dxa"/>
            <w:shd w:val="clear" w:color="auto" w:fill="auto"/>
          </w:tcPr>
          <w:p w14:paraId="4FC5D517" w14:textId="77777777" w:rsidR="00936696" w:rsidRPr="00936696" w:rsidRDefault="00936696" w:rsidP="00936696">
            <w:r w:rsidRPr="00936696">
              <w:t>SecurityListID</w:t>
            </w:r>
          </w:p>
        </w:tc>
        <w:tc>
          <w:tcPr>
            <w:tcW w:w="811" w:type="dxa"/>
            <w:shd w:val="clear" w:color="auto" w:fill="auto"/>
          </w:tcPr>
          <w:p w14:paraId="738CA83F" w14:textId="77777777" w:rsidR="00936696" w:rsidRPr="00936696" w:rsidRDefault="00936696" w:rsidP="00B74998">
            <w:pPr>
              <w:jc w:val="center"/>
            </w:pPr>
            <w:r w:rsidRPr="00936696">
              <w:t>N</w:t>
            </w:r>
          </w:p>
        </w:tc>
        <w:tc>
          <w:tcPr>
            <w:tcW w:w="4859" w:type="dxa"/>
            <w:shd w:val="clear" w:color="auto" w:fill="auto"/>
          </w:tcPr>
          <w:p w14:paraId="761F715E" w14:textId="77777777" w:rsidR="00936696" w:rsidRPr="00936696" w:rsidRDefault="00936696" w:rsidP="00936696">
            <w:r w:rsidRPr="00936696">
              <w:t>Identifies a specific Security List Entry</w:t>
            </w:r>
          </w:p>
        </w:tc>
      </w:tr>
      <w:tr w:rsidR="00936696" w:rsidRPr="00936696" w14:paraId="058312F5" w14:textId="77777777" w:rsidTr="00B74998">
        <w:tc>
          <w:tcPr>
            <w:tcW w:w="652" w:type="dxa"/>
            <w:shd w:val="clear" w:color="auto" w:fill="auto"/>
          </w:tcPr>
          <w:p w14:paraId="3DC50045" w14:textId="77777777" w:rsidR="00936696" w:rsidRPr="00936696" w:rsidRDefault="00936696" w:rsidP="00B74998">
            <w:pPr>
              <w:jc w:val="center"/>
            </w:pPr>
            <w:r w:rsidRPr="00936696">
              <w:t>1466</w:t>
            </w:r>
          </w:p>
        </w:tc>
        <w:tc>
          <w:tcPr>
            <w:tcW w:w="2750" w:type="dxa"/>
            <w:shd w:val="clear" w:color="auto" w:fill="auto"/>
          </w:tcPr>
          <w:p w14:paraId="49A82C09" w14:textId="77777777" w:rsidR="00936696" w:rsidRPr="00936696" w:rsidRDefault="00936696" w:rsidP="00936696">
            <w:r w:rsidRPr="00936696">
              <w:t>SecurityListRefID</w:t>
            </w:r>
          </w:p>
        </w:tc>
        <w:tc>
          <w:tcPr>
            <w:tcW w:w="811" w:type="dxa"/>
            <w:shd w:val="clear" w:color="auto" w:fill="auto"/>
          </w:tcPr>
          <w:p w14:paraId="53AE2E5C" w14:textId="77777777" w:rsidR="00936696" w:rsidRPr="00936696" w:rsidRDefault="00936696" w:rsidP="00B74998">
            <w:pPr>
              <w:jc w:val="center"/>
            </w:pPr>
            <w:r w:rsidRPr="00936696">
              <w:t>N</w:t>
            </w:r>
          </w:p>
        </w:tc>
        <w:tc>
          <w:tcPr>
            <w:tcW w:w="4859" w:type="dxa"/>
            <w:shd w:val="clear" w:color="auto" w:fill="auto"/>
          </w:tcPr>
          <w:p w14:paraId="5C355823" w14:textId="77777777" w:rsidR="00936696" w:rsidRPr="00936696" w:rsidRDefault="00936696" w:rsidP="00936696">
            <w:r w:rsidRPr="00936696">
              <w:t>Provides a reference to another Security List</w:t>
            </w:r>
          </w:p>
        </w:tc>
      </w:tr>
      <w:tr w:rsidR="00936696" w:rsidRPr="00936696" w14:paraId="1326ED7A" w14:textId="77777777" w:rsidTr="00B74998">
        <w:tc>
          <w:tcPr>
            <w:tcW w:w="652" w:type="dxa"/>
            <w:shd w:val="clear" w:color="auto" w:fill="auto"/>
          </w:tcPr>
          <w:p w14:paraId="107AE51F" w14:textId="77777777" w:rsidR="00936696" w:rsidRPr="00936696" w:rsidRDefault="00936696" w:rsidP="00B74998">
            <w:pPr>
              <w:jc w:val="center"/>
            </w:pPr>
            <w:r w:rsidRPr="00936696">
              <w:t>1467</w:t>
            </w:r>
          </w:p>
        </w:tc>
        <w:tc>
          <w:tcPr>
            <w:tcW w:w="2750" w:type="dxa"/>
            <w:shd w:val="clear" w:color="auto" w:fill="auto"/>
          </w:tcPr>
          <w:p w14:paraId="55B49EDE" w14:textId="77777777" w:rsidR="00936696" w:rsidRPr="00936696" w:rsidRDefault="00936696" w:rsidP="00936696">
            <w:r w:rsidRPr="00936696">
              <w:t>SecurityListDesc</w:t>
            </w:r>
          </w:p>
        </w:tc>
        <w:tc>
          <w:tcPr>
            <w:tcW w:w="811" w:type="dxa"/>
            <w:shd w:val="clear" w:color="auto" w:fill="auto"/>
          </w:tcPr>
          <w:p w14:paraId="0D3F84DE" w14:textId="77777777" w:rsidR="00936696" w:rsidRPr="00936696" w:rsidRDefault="00936696" w:rsidP="00B74998">
            <w:pPr>
              <w:jc w:val="center"/>
            </w:pPr>
            <w:r w:rsidRPr="00936696">
              <w:t>N</w:t>
            </w:r>
          </w:p>
        </w:tc>
        <w:tc>
          <w:tcPr>
            <w:tcW w:w="4859" w:type="dxa"/>
            <w:shd w:val="clear" w:color="auto" w:fill="auto"/>
          </w:tcPr>
          <w:p w14:paraId="58D8E06F" w14:textId="77777777" w:rsidR="00936696" w:rsidRPr="00936696" w:rsidRDefault="00936696" w:rsidP="00936696"/>
        </w:tc>
      </w:tr>
      <w:tr w:rsidR="00936696" w:rsidRPr="00936696" w14:paraId="44D6FF46" w14:textId="77777777" w:rsidTr="00B74998">
        <w:tc>
          <w:tcPr>
            <w:tcW w:w="652" w:type="dxa"/>
            <w:shd w:val="clear" w:color="auto" w:fill="auto"/>
          </w:tcPr>
          <w:p w14:paraId="57710B0E" w14:textId="77777777" w:rsidR="00936696" w:rsidRPr="00936696" w:rsidRDefault="00936696" w:rsidP="00B74998">
            <w:pPr>
              <w:jc w:val="center"/>
            </w:pPr>
            <w:r w:rsidRPr="00936696">
              <w:t>1468</w:t>
            </w:r>
          </w:p>
        </w:tc>
        <w:tc>
          <w:tcPr>
            <w:tcW w:w="2750" w:type="dxa"/>
            <w:shd w:val="clear" w:color="auto" w:fill="auto"/>
          </w:tcPr>
          <w:p w14:paraId="26C1F898" w14:textId="77777777" w:rsidR="00936696" w:rsidRPr="00936696" w:rsidRDefault="00936696" w:rsidP="00936696">
            <w:r w:rsidRPr="00936696">
              <w:t>EncodedSecurityListDescLen</w:t>
            </w:r>
          </w:p>
        </w:tc>
        <w:tc>
          <w:tcPr>
            <w:tcW w:w="811" w:type="dxa"/>
            <w:shd w:val="clear" w:color="auto" w:fill="auto"/>
          </w:tcPr>
          <w:p w14:paraId="7A6AB742" w14:textId="77777777" w:rsidR="00936696" w:rsidRPr="00936696" w:rsidRDefault="00936696" w:rsidP="00B74998">
            <w:pPr>
              <w:jc w:val="center"/>
            </w:pPr>
            <w:r w:rsidRPr="00936696">
              <w:t>N</w:t>
            </w:r>
          </w:p>
        </w:tc>
        <w:tc>
          <w:tcPr>
            <w:tcW w:w="4859" w:type="dxa"/>
            <w:shd w:val="clear" w:color="auto" w:fill="auto"/>
          </w:tcPr>
          <w:p w14:paraId="6B054939" w14:textId="77777777" w:rsidR="00936696" w:rsidRPr="00936696" w:rsidRDefault="00936696" w:rsidP="00936696"/>
        </w:tc>
      </w:tr>
      <w:tr w:rsidR="00936696" w:rsidRPr="00936696" w14:paraId="3F787DB9" w14:textId="77777777" w:rsidTr="00B74998">
        <w:tc>
          <w:tcPr>
            <w:tcW w:w="652" w:type="dxa"/>
            <w:shd w:val="clear" w:color="auto" w:fill="auto"/>
          </w:tcPr>
          <w:p w14:paraId="070C0C1B" w14:textId="77777777" w:rsidR="00936696" w:rsidRPr="00936696" w:rsidRDefault="00936696" w:rsidP="00B74998">
            <w:pPr>
              <w:jc w:val="center"/>
            </w:pPr>
            <w:r w:rsidRPr="00936696">
              <w:t>1469</w:t>
            </w:r>
          </w:p>
        </w:tc>
        <w:tc>
          <w:tcPr>
            <w:tcW w:w="2750" w:type="dxa"/>
            <w:shd w:val="clear" w:color="auto" w:fill="auto"/>
          </w:tcPr>
          <w:p w14:paraId="74391BF5" w14:textId="77777777" w:rsidR="00936696" w:rsidRPr="00936696" w:rsidRDefault="00936696" w:rsidP="00936696">
            <w:r w:rsidRPr="00936696">
              <w:t>EncodedSecurityListDesc</w:t>
            </w:r>
          </w:p>
        </w:tc>
        <w:tc>
          <w:tcPr>
            <w:tcW w:w="811" w:type="dxa"/>
            <w:shd w:val="clear" w:color="auto" w:fill="auto"/>
          </w:tcPr>
          <w:p w14:paraId="4DF27007" w14:textId="77777777" w:rsidR="00936696" w:rsidRPr="00936696" w:rsidRDefault="00936696" w:rsidP="00B74998">
            <w:pPr>
              <w:jc w:val="center"/>
            </w:pPr>
            <w:r w:rsidRPr="00936696">
              <w:t>N</w:t>
            </w:r>
          </w:p>
        </w:tc>
        <w:tc>
          <w:tcPr>
            <w:tcW w:w="4859" w:type="dxa"/>
            <w:shd w:val="clear" w:color="auto" w:fill="auto"/>
          </w:tcPr>
          <w:p w14:paraId="68C09747" w14:textId="77777777" w:rsidR="00936696" w:rsidRPr="00936696" w:rsidRDefault="00936696" w:rsidP="00936696"/>
        </w:tc>
      </w:tr>
      <w:tr w:rsidR="00936696" w:rsidRPr="00936696" w14:paraId="5EB459AB" w14:textId="77777777" w:rsidTr="00B74998">
        <w:tc>
          <w:tcPr>
            <w:tcW w:w="652" w:type="dxa"/>
            <w:shd w:val="clear" w:color="auto" w:fill="auto"/>
          </w:tcPr>
          <w:p w14:paraId="0C7BF083" w14:textId="77777777" w:rsidR="00936696" w:rsidRPr="00936696" w:rsidRDefault="00936696" w:rsidP="00B74998">
            <w:pPr>
              <w:jc w:val="center"/>
            </w:pPr>
            <w:r w:rsidRPr="00936696">
              <w:t>1470</w:t>
            </w:r>
          </w:p>
        </w:tc>
        <w:tc>
          <w:tcPr>
            <w:tcW w:w="2750" w:type="dxa"/>
            <w:shd w:val="clear" w:color="auto" w:fill="auto"/>
          </w:tcPr>
          <w:p w14:paraId="09C67DF3" w14:textId="77777777" w:rsidR="00936696" w:rsidRPr="00936696" w:rsidRDefault="00936696" w:rsidP="00936696">
            <w:r w:rsidRPr="00936696">
              <w:t>SecurityListType</w:t>
            </w:r>
          </w:p>
        </w:tc>
        <w:tc>
          <w:tcPr>
            <w:tcW w:w="811" w:type="dxa"/>
            <w:shd w:val="clear" w:color="auto" w:fill="auto"/>
          </w:tcPr>
          <w:p w14:paraId="1EDA9B23" w14:textId="77777777" w:rsidR="00936696" w:rsidRPr="00936696" w:rsidRDefault="00936696" w:rsidP="00B74998">
            <w:pPr>
              <w:jc w:val="center"/>
            </w:pPr>
            <w:r w:rsidRPr="00936696">
              <w:t>N</w:t>
            </w:r>
          </w:p>
        </w:tc>
        <w:tc>
          <w:tcPr>
            <w:tcW w:w="4859" w:type="dxa"/>
            <w:shd w:val="clear" w:color="auto" w:fill="auto"/>
          </w:tcPr>
          <w:p w14:paraId="437E489C" w14:textId="77777777" w:rsidR="00936696" w:rsidRPr="00936696" w:rsidRDefault="00936696" w:rsidP="00936696">
            <w:r w:rsidRPr="00936696">
              <w:t>Identifies a list type</w:t>
            </w:r>
          </w:p>
        </w:tc>
      </w:tr>
      <w:tr w:rsidR="00936696" w:rsidRPr="00936696" w14:paraId="5B9A8565" w14:textId="77777777" w:rsidTr="00B74998">
        <w:tc>
          <w:tcPr>
            <w:tcW w:w="652" w:type="dxa"/>
            <w:shd w:val="clear" w:color="auto" w:fill="auto"/>
          </w:tcPr>
          <w:p w14:paraId="47E0DC86" w14:textId="77777777" w:rsidR="00936696" w:rsidRPr="00936696" w:rsidRDefault="00936696" w:rsidP="00B74998">
            <w:pPr>
              <w:jc w:val="center"/>
            </w:pPr>
            <w:r w:rsidRPr="00936696">
              <w:t>1471</w:t>
            </w:r>
          </w:p>
        </w:tc>
        <w:tc>
          <w:tcPr>
            <w:tcW w:w="2750" w:type="dxa"/>
            <w:shd w:val="clear" w:color="auto" w:fill="auto"/>
          </w:tcPr>
          <w:p w14:paraId="1878CDA2" w14:textId="77777777" w:rsidR="00936696" w:rsidRPr="00936696" w:rsidRDefault="00936696" w:rsidP="00936696">
            <w:r w:rsidRPr="00936696">
              <w:t>SecurityListTypeSource</w:t>
            </w:r>
          </w:p>
        </w:tc>
        <w:tc>
          <w:tcPr>
            <w:tcW w:w="811" w:type="dxa"/>
            <w:shd w:val="clear" w:color="auto" w:fill="auto"/>
          </w:tcPr>
          <w:p w14:paraId="6D75883B" w14:textId="77777777" w:rsidR="00936696" w:rsidRPr="00936696" w:rsidRDefault="00936696" w:rsidP="00B74998">
            <w:pPr>
              <w:jc w:val="center"/>
            </w:pPr>
            <w:r w:rsidRPr="00936696">
              <w:t>N</w:t>
            </w:r>
          </w:p>
        </w:tc>
        <w:tc>
          <w:tcPr>
            <w:tcW w:w="4859" w:type="dxa"/>
            <w:shd w:val="clear" w:color="auto" w:fill="auto"/>
          </w:tcPr>
          <w:p w14:paraId="50F82B1B" w14:textId="77777777" w:rsidR="00936696" w:rsidRPr="00936696" w:rsidRDefault="00936696" w:rsidP="00936696">
            <w:r w:rsidRPr="00936696">
              <w:t>Identifies the source of a list type</w:t>
            </w:r>
          </w:p>
        </w:tc>
      </w:tr>
      <w:tr w:rsidR="00936696" w:rsidRPr="00936696" w14:paraId="47A547C0" w14:textId="77777777" w:rsidTr="00B74998">
        <w:tc>
          <w:tcPr>
            <w:tcW w:w="652" w:type="dxa"/>
            <w:shd w:val="clear" w:color="auto" w:fill="auto"/>
          </w:tcPr>
          <w:p w14:paraId="51FC64AF" w14:textId="77777777" w:rsidR="00936696" w:rsidRPr="00936696" w:rsidRDefault="00936696" w:rsidP="00B74998">
            <w:pPr>
              <w:jc w:val="center"/>
            </w:pPr>
            <w:r w:rsidRPr="00936696">
              <w:t>320</w:t>
            </w:r>
          </w:p>
        </w:tc>
        <w:tc>
          <w:tcPr>
            <w:tcW w:w="2750" w:type="dxa"/>
            <w:shd w:val="clear" w:color="auto" w:fill="auto"/>
          </w:tcPr>
          <w:p w14:paraId="5AAF641D" w14:textId="77777777" w:rsidR="00936696" w:rsidRPr="00936696" w:rsidRDefault="00936696" w:rsidP="00936696">
            <w:r w:rsidRPr="00936696">
              <w:t>SecurityReqID</w:t>
            </w:r>
          </w:p>
        </w:tc>
        <w:tc>
          <w:tcPr>
            <w:tcW w:w="811" w:type="dxa"/>
            <w:shd w:val="clear" w:color="auto" w:fill="auto"/>
          </w:tcPr>
          <w:p w14:paraId="15A0A4DF" w14:textId="77777777" w:rsidR="00936696" w:rsidRPr="00936696" w:rsidRDefault="00936696" w:rsidP="00B74998">
            <w:pPr>
              <w:jc w:val="center"/>
            </w:pPr>
            <w:r w:rsidRPr="00936696">
              <w:t>N</w:t>
            </w:r>
          </w:p>
        </w:tc>
        <w:tc>
          <w:tcPr>
            <w:tcW w:w="4859" w:type="dxa"/>
            <w:shd w:val="clear" w:color="auto" w:fill="auto"/>
          </w:tcPr>
          <w:p w14:paraId="4EE1CDE9" w14:textId="77777777" w:rsidR="00936696" w:rsidRPr="00936696" w:rsidRDefault="00936696" w:rsidP="00936696"/>
        </w:tc>
      </w:tr>
      <w:tr w:rsidR="00936696" w:rsidRPr="00936696" w14:paraId="0F7EBEFD" w14:textId="77777777" w:rsidTr="00B74998">
        <w:tc>
          <w:tcPr>
            <w:tcW w:w="652" w:type="dxa"/>
            <w:shd w:val="clear" w:color="auto" w:fill="auto"/>
          </w:tcPr>
          <w:p w14:paraId="2ABE5E01" w14:textId="77777777" w:rsidR="00936696" w:rsidRPr="00936696" w:rsidRDefault="00936696" w:rsidP="00B74998">
            <w:pPr>
              <w:jc w:val="center"/>
            </w:pPr>
            <w:r w:rsidRPr="00936696">
              <w:t>322</w:t>
            </w:r>
          </w:p>
        </w:tc>
        <w:tc>
          <w:tcPr>
            <w:tcW w:w="2750" w:type="dxa"/>
            <w:shd w:val="clear" w:color="auto" w:fill="auto"/>
          </w:tcPr>
          <w:p w14:paraId="64290A41" w14:textId="77777777" w:rsidR="00936696" w:rsidRPr="00936696" w:rsidRDefault="00936696" w:rsidP="00936696">
            <w:r w:rsidRPr="00936696">
              <w:t>SecurityResponseID</w:t>
            </w:r>
          </w:p>
        </w:tc>
        <w:tc>
          <w:tcPr>
            <w:tcW w:w="811" w:type="dxa"/>
            <w:shd w:val="clear" w:color="auto" w:fill="auto"/>
          </w:tcPr>
          <w:p w14:paraId="157B3ACE" w14:textId="77777777" w:rsidR="00936696" w:rsidRPr="00936696" w:rsidRDefault="00936696" w:rsidP="00B74998">
            <w:pPr>
              <w:jc w:val="center"/>
            </w:pPr>
            <w:r w:rsidRPr="00936696">
              <w:t>N</w:t>
            </w:r>
          </w:p>
        </w:tc>
        <w:tc>
          <w:tcPr>
            <w:tcW w:w="4859" w:type="dxa"/>
            <w:shd w:val="clear" w:color="auto" w:fill="auto"/>
          </w:tcPr>
          <w:p w14:paraId="338BA67C" w14:textId="77777777" w:rsidR="00936696" w:rsidRPr="00936696" w:rsidRDefault="00936696" w:rsidP="00936696">
            <w:r w:rsidRPr="00936696">
              <w:t>Identifier for the Security List message</w:t>
            </w:r>
          </w:p>
        </w:tc>
      </w:tr>
      <w:tr w:rsidR="00936696" w:rsidRPr="00936696" w14:paraId="38E0D88A" w14:textId="77777777" w:rsidTr="00B74998">
        <w:tc>
          <w:tcPr>
            <w:tcW w:w="652" w:type="dxa"/>
            <w:shd w:val="clear" w:color="auto" w:fill="auto"/>
          </w:tcPr>
          <w:p w14:paraId="0C719E85" w14:textId="77777777" w:rsidR="00936696" w:rsidRPr="00936696" w:rsidRDefault="00936696" w:rsidP="00B74998">
            <w:pPr>
              <w:jc w:val="center"/>
            </w:pPr>
            <w:r w:rsidRPr="00936696">
              <w:t>560</w:t>
            </w:r>
          </w:p>
        </w:tc>
        <w:tc>
          <w:tcPr>
            <w:tcW w:w="2750" w:type="dxa"/>
            <w:shd w:val="clear" w:color="auto" w:fill="auto"/>
          </w:tcPr>
          <w:p w14:paraId="7DDB070A" w14:textId="77777777" w:rsidR="00936696" w:rsidRPr="00936696" w:rsidRDefault="00936696" w:rsidP="00936696">
            <w:r w:rsidRPr="00936696">
              <w:t>SecurityRequestResult</w:t>
            </w:r>
          </w:p>
        </w:tc>
        <w:tc>
          <w:tcPr>
            <w:tcW w:w="811" w:type="dxa"/>
            <w:shd w:val="clear" w:color="auto" w:fill="auto"/>
          </w:tcPr>
          <w:p w14:paraId="56AA09B6" w14:textId="77777777" w:rsidR="00936696" w:rsidRPr="00936696" w:rsidRDefault="00936696" w:rsidP="00B74998">
            <w:pPr>
              <w:jc w:val="center"/>
            </w:pPr>
            <w:r w:rsidRPr="00936696">
              <w:t>N</w:t>
            </w:r>
          </w:p>
        </w:tc>
        <w:tc>
          <w:tcPr>
            <w:tcW w:w="4859" w:type="dxa"/>
            <w:shd w:val="clear" w:color="auto" w:fill="auto"/>
          </w:tcPr>
          <w:p w14:paraId="5443675A" w14:textId="77777777" w:rsidR="00936696" w:rsidRPr="00936696" w:rsidRDefault="00936696" w:rsidP="00936696">
            <w:r w:rsidRPr="00936696">
              <w:t>Result of the Security Request identified by the SecurityReqID</w:t>
            </w:r>
          </w:p>
        </w:tc>
      </w:tr>
      <w:tr w:rsidR="00936696" w:rsidRPr="00936696" w14:paraId="3A4FF91D" w14:textId="77777777" w:rsidTr="00B74998">
        <w:tc>
          <w:tcPr>
            <w:tcW w:w="652" w:type="dxa"/>
            <w:shd w:val="clear" w:color="auto" w:fill="auto"/>
          </w:tcPr>
          <w:p w14:paraId="24DFEEBE" w14:textId="77777777" w:rsidR="00936696" w:rsidRPr="00936696" w:rsidRDefault="00936696" w:rsidP="00B74998">
            <w:pPr>
              <w:jc w:val="center"/>
            </w:pPr>
            <w:r w:rsidRPr="00936696">
              <w:t>60</w:t>
            </w:r>
          </w:p>
        </w:tc>
        <w:tc>
          <w:tcPr>
            <w:tcW w:w="2750" w:type="dxa"/>
            <w:shd w:val="clear" w:color="auto" w:fill="auto"/>
          </w:tcPr>
          <w:p w14:paraId="3DD6A2E0" w14:textId="77777777" w:rsidR="00936696" w:rsidRPr="00936696" w:rsidRDefault="00936696" w:rsidP="00936696">
            <w:r w:rsidRPr="00936696">
              <w:t>TransactTime</w:t>
            </w:r>
          </w:p>
        </w:tc>
        <w:tc>
          <w:tcPr>
            <w:tcW w:w="811" w:type="dxa"/>
            <w:shd w:val="clear" w:color="auto" w:fill="auto"/>
          </w:tcPr>
          <w:p w14:paraId="6E333986" w14:textId="77777777" w:rsidR="00936696" w:rsidRPr="00936696" w:rsidRDefault="00936696" w:rsidP="00B74998">
            <w:pPr>
              <w:jc w:val="center"/>
            </w:pPr>
            <w:r w:rsidRPr="00936696">
              <w:t>N</w:t>
            </w:r>
          </w:p>
        </w:tc>
        <w:tc>
          <w:tcPr>
            <w:tcW w:w="4859" w:type="dxa"/>
            <w:shd w:val="clear" w:color="auto" w:fill="auto"/>
          </w:tcPr>
          <w:p w14:paraId="3E32B4D4" w14:textId="77777777" w:rsidR="00936696" w:rsidRPr="00936696" w:rsidRDefault="00936696" w:rsidP="00936696"/>
        </w:tc>
      </w:tr>
      <w:tr w:rsidR="00936696" w:rsidRPr="00936696" w14:paraId="637373FD" w14:textId="77777777" w:rsidTr="00B74998">
        <w:tc>
          <w:tcPr>
            <w:tcW w:w="652" w:type="dxa"/>
            <w:shd w:val="clear" w:color="auto" w:fill="auto"/>
          </w:tcPr>
          <w:p w14:paraId="2914AE0B" w14:textId="77777777" w:rsidR="00936696" w:rsidRPr="00936696" w:rsidRDefault="00936696" w:rsidP="00B74998">
            <w:pPr>
              <w:jc w:val="center"/>
            </w:pPr>
            <w:r w:rsidRPr="00936696">
              <w:t>393</w:t>
            </w:r>
          </w:p>
        </w:tc>
        <w:tc>
          <w:tcPr>
            <w:tcW w:w="2750" w:type="dxa"/>
            <w:shd w:val="clear" w:color="auto" w:fill="auto"/>
          </w:tcPr>
          <w:p w14:paraId="1965B40A" w14:textId="77777777" w:rsidR="00936696" w:rsidRPr="00936696" w:rsidRDefault="00936696" w:rsidP="00936696">
            <w:r w:rsidRPr="00936696">
              <w:t>TotNoRelatedSym</w:t>
            </w:r>
          </w:p>
        </w:tc>
        <w:tc>
          <w:tcPr>
            <w:tcW w:w="811" w:type="dxa"/>
            <w:shd w:val="clear" w:color="auto" w:fill="auto"/>
          </w:tcPr>
          <w:p w14:paraId="6DB8A784" w14:textId="77777777" w:rsidR="00936696" w:rsidRPr="00936696" w:rsidRDefault="00936696" w:rsidP="00B74998">
            <w:pPr>
              <w:jc w:val="center"/>
            </w:pPr>
            <w:r w:rsidRPr="00936696">
              <w:t>N</w:t>
            </w:r>
          </w:p>
        </w:tc>
        <w:tc>
          <w:tcPr>
            <w:tcW w:w="4859" w:type="dxa"/>
            <w:shd w:val="clear" w:color="auto" w:fill="auto"/>
          </w:tcPr>
          <w:p w14:paraId="5FFF6285" w14:textId="77777777" w:rsidR="00936696" w:rsidRPr="00936696" w:rsidRDefault="00936696" w:rsidP="00936696">
            <w:r w:rsidRPr="00936696">
              <w:t>Used to indicate the total number of securities being returned for this request. Used in the event that message fragmentation is required.</w:t>
            </w:r>
          </w:p>
        </w:tc>
      </w:tr>
      <w:tr w:rsidR="00936696" w:rsidRPr="00936696" w14:paraId="598567C4" w14:textId="77777777" w:rsidTr="00B74998">
        <w:tc>
          <w:tcPr>
            <w:tcW w:w="652" w:type="dxa"/>
            <w:shd w:val="clear" w:color="auto" w:fill="auto"/>
          </w:tcPr>
          <w:p w14:paraId="5F358B6C" w14:textId="77777777" w:rsidR="00936696" w:rsidRPr="00936696" w:rsidRDefault="00936696" w:rsidP="00B74998">
            <w:pPr>
              <w:jc w:val="center"/>
            </w:pPr>
            <w:r w:rsidRPr="00936696">
              <w:t>1301</w:t>
            </w:r>
          </w:p>
        </w:tc>
        <w:tc>
          <w:tcPr>
            <w:tcW w:w="2750" w:type="dxa"/>
            <w:shd w:val="clear" w:color="auto" w:fill="auto"/>
          </w:tcPr>
          <w:p w14:paraId="24329843" w14:textId="77777777" w:rsidR="00936696" w:rsidRPr="00936696" w:rsidRDefault="00936696" w:rsidP="00936696">
            <w:r w:rsidRPr="00936696">
              <w:t>MarketID</w:t>
            </w:r>
          </w:p>
        </w:tc>
        <w:tc>
          <w:tcPr>
            <w:tcW w:w="811" w:type="dxa"/>
            <w:shd w:val="clear" w:color="auto" w:fill="auto"/>
          </w:tcPr>
          <w:p w14:paraId="4407F6A4" w14:textId="77777777" w:rsidR="00936696" w:rsidRPr="00936696" w:rsidRDefault="00936696" w:rsidP="00B74998">
            <w:pPr>
              <w:jc w:val="center"/>
            </w:pPr>
            <w:r w:rsidRPr="00936696">
              <w:t>N</w:t>
            </w:r>
          </w:p>
        </w:tc>
        <w:tc>
          <w:tcPr>
            <w:tcW w:w="4859" w:type="dxa"/>
            <w:shd w:val="clear" w:color="auto" w:fill="auto"/>
          </w:tcPr>
          <w:p w14:paraId="008DC32E" w14:textId="77777777" w:rsidR="00936696" w:rsidRPr="00936696" w:rsidRDefault="00936696" w:rsidP="00936696">
            <w:r w:rsidRPr="00936696">
              <w:t>Identifies the market which lists and trades the instrument.</w:t>
            </w:r>
          </w:p>
        </w:tc>
      </w:tr>
      <w:tr w:rsidR="00936696" w:rsidRPr="00936696" w14:paraId="65819D9E" w14:textId="77777777" w:rsidTr="00B74998">
        <w:tc>
          <w:tcPr>
            <w:tcW w:w="652" w:type="dxa"/>
            <w:shd w:val="clear" w:color="auto" w:fill="auto"/>
          </w:tcPr>
          <w:p w14:paraId="6DEAC2E9" w14:textId="77777777" w:rsidR="00936696" w:rsidRPr="00936696" w:rsidRDefault="00936696" w:rsidP="00B74998">
            <w:pPr>
              <w:jc w:val="center"/>
            </w:pPr>
            <w:r w:rsidRPr="00936696">
              <w:t>1300</w:t>
            </w:r>
          </w:p>
        </w:tc>
        <w:tc>
          <w:tcPr>
            <w:tcW w:w="2750" w:type="dxa"/>
            <w:shd w:val="clear" w:color="auto" w:fill="auto"/>
          </w:tcPr>
          <w:p w14:paraId="624461D9" w14:textId="77777777" w:rsidR="00936696" w:rsidRPr="00936696" w:rsidRDefault="00936696" w:rsidP="00936696">
            <w:r w:rsidRPr="00936696">
              <w:t>MarketSegmentID</w:t>
            </w:r>
          </w:p>
        </w:tc>
        <w:tc>
          <w:tcPr>
            <w:tcW w:w="811" w:type="dxa"/>
            <w:shd w:val="clear" w:color="auto" w:fill="auto"/>
          </w:tcPr>
          <w:p w14:paraId="746AAFC0" w14:textId="77777777" w:rsidR="00936696" w:rsidRPr="00936696" w:rsidRDefault="00936696" w:rsidP="00B74998">
            <w:pPr>
              <w:jc w:val="center"/>
            </w:pPr>
            <w:r w:rsidRPr="00936696">
              <w:t>N</w:t>
            </w:r>
          </w:p>
        </w:tc>
        <w:tc>
          <w:tcPr>
            <w:tcW w:w="4859" w:type="dxa"/>
            <w:shd w:val="clear" w:color="auto" w:fill="auto"/>
          </w:tcPr>
          <w:p w14:paraId="3BE5447F" w14:textId="77777777" w:rsidR="00936696" w:rsidRPr="00936696" w:rsidRDefault="00936696" w:rsidP="00936696">
            <w:r w:rsidRPr="00936696">
              <w:t>Identifies the segment of the market to which the specify trading rules and listing rules apply. The segment may indicate the venue, whether retail or wholesale, or even segregation by nationality.</w:t>
            </w:r>
          </w:p>
        </w:tc>
      </w:tr>
      <w:tr w:rsidR="00936696" w:rsidRPr="00936696" w14:paraId="43220DE8" w14:textId="77777777" w:rsidTr="00B74998">
        <w:tc>
          <w:tcPr>
            <w:tcW w:w="652" w:type="dxa"/>
            <w:tcBorders>
              <w:bottom w:val="single" w:sz="6" w:space="0" w:color="000000"/>
            </w:tcBorders>
            <w:shd w:val="clear" w:color="auto" w:fill="auto"/>
          </w:tcPr>
          <w:p w14:paraId="38889C4D" w14:textId="77777777" w:rsidR="00936696" w:rsidRPr="00936696" w:rsidRDefault="00936696" w:rsidP="00B74998">
            <w:pPr>
              <w:jc w:val="center"/>
            </w:pPr>
            <w:r w:rsidRPr="00936696">
              <w:t>893</w:t>
            </w:r>
          </w:p>
        </w:tc>
        <w:tc>
          <w:tcPr>
            <w:tcW w:w="2750" w:type="dxa"/>
            <w:tcBorders>
              <w:bottom w:val="single" w:sz="6" w:space="0" w:color="000000"/>
            </w:tcBorders>
            <w:shd w:val="clear" w:color="auto" w:fill="auto"/>
          </w:tcPr>
          <w:p w14:paraId="6BE11102" w14:textId="77777777" w:rsidR="00936696" w:rsidRPr="00936696" w:rsidRDefault="00936696" w:rsidP="00936696">
            <w:r w:rsidRPr="00936696">
              <w:t>LastFragment</w:t>
            </w:r>
          </w:p>
        </w:tc>
        <w:tc>
          <w:tcPr>
            <w:tcW w:w="811" w:type="dxa"/>
            <w:tcBorders>
              <w:bottom w:val="single" w:sz="6" w:space="0" w:color="000000"/>
            </w:tcBorders>
            <w:shd w:val="clear" w:color="auto" w:fill="auto"/>
          </w:tcPr>
          <w:p w14:paraId="34566E2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2CD256F" w14:textId="77777777" w:rsidR="00936696" w:rsidRPr="00936696" w:rsidRDefault="00936696" w:rsidP="00936696">
            <w:r w:rsidRPr="00936696">
              <w:t>Indicates whether this is the last fragment in a sequence of message fragments. Only required where message has been fragmented.</w:t>
            </w:r>
          </w:p>
        </w:tc>
      </w:tr>
      <w:tr w:rsidR="00936696" w:rsidRPr="00936696" w14:paraId="1042783E" w14:textId="77777777" w:rsidTr="00B74998">
        <w:tc>
          <w:tcPr>
            <w:tcW w:w="3402" w:type="dxa"/>
            <w:gridSpan w:val="2"/>
            <w:tcBorders>
              <w:top w:val="single" w:sz="6" w:space="0" w:color="000000"/>
              <w:bottom w:val="single" w:sz="6" w:space="0" w:color="000000"/>
            </w:tcBorders>
            <w:shd w:val="clear" w:color="auto" w:fill="E6E6E6"/>
          </w:tcPr>
          <w:p w14:paraId="0C7C5D6B" w14:textId="77777777" w:rsidR="00936696" w:rsidRPr="00936696" w:rsidRDefault="00936696" w:rsidP="00B74998">
            <w:pPr>
              <w:jc w:val="left"/>
            </w:pPr>
            <w:r w:rsidRPr="00936696">
              <w:t>component block  &lt;SecListGrp&gt;</w:t>
            </w:r>
          </w:p>
        </w:tc>
        <w:tc>
          <w:tcPr>
            <w:tcW w:w="811" w:type="dxa"/>
            <w:tcBorders>
              <w:top w:val="single" w:sz="6" w:space="0" w:color="000000"/>
              <w:bottom w:val="single" w:sz="6" w:space="0" w:color="000000"/>
            </w:tcBorders>
            <w:shd w:val="clear" w:color="auto" w:fill="E6E6E6"/>
          </w:tcPr>
          <w:p w14:paraId="1A18871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A029608" w14:textId="77777777" w:rsidR="00936696" w:rsidRPr="00936696" w:rsidRDefault="00936696" w:rsidP="00936696">
            <w:r w:rsidRPr="00936696">
              <w:t>Specifies the number of repeating symbols (instruments) specified</w:t>
            </w:r>
          </w:p>
        </w:tc>
      </w:tr>
      <w:tr w:rsidR="00936696" w:rsidRPr="00936696" w14:paraId="66AAA17D" w14:textId="77777777" w:rsidTr="00B74998">
        <w:tc>
          <w:tcPr>
            <w:tcW w:w="3402" w:type="dxa"/>
            <w:gridSpan w:val="2"/>
            <w:tcBorders>
              <w:top w:val="single" w:sz="6" w:space="0" w:color="000000"/>
              <w:bottom w:val="double" w:sz="6" w:space="0" w:color="000000"/>
            </w:tcBorders>
            <w:shd w:val="clear" w:color="auto" w:fill="E6E6E6"/>
          </w:tcPr>
          <w:p w14:paraId="610B9300"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41354D9"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4AAC73F" w14:textId="77777777" w:rsidR="00936696" w:rsidRPr="00936696" w:rsidRDefault="00936696" w:rsidP="00936696"/>
        </w:tc>
      </w:tr>
      <w:bookmarkEnd w:id="939"/>
    </w:tbl>
    <w:p w14:paraId="3B021DF0" w14:textId="77777777" w:rsidR="00896101" w:rsidRDefault="00896101" w:rsidP="00936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296A811" w14:textId="77777777">
        <w:tc>
          <w:tcPr>
            <w:tcW w:w="9576" w:type="dxa"/>
            <w:tcBorders>
              <w:bottom w:val="nil"/>
            </w:tcBorders>
            <w:shd w:val="pct25" w:color="auto" w:fill="FFFFFF"/>
          </w:tcPr>
          <w:p w14:paraId="5B435EBF" w14:textId="77777777" w:rsidR="00896101" w:rsidRDefault="00896101">
            <w:pPr>
              <w:pStyle w:val="Heading5"/>
            </w:pPr>
            <w:r>
              <w:rPr>
                <w:rFonts w:ascii="Times New Roman" w:hAnsi="Times New Roman"/>
                <w:sz w:val="24"/>
              </w:rPr>
              <w:t xml:space="preserve">FIXML Definition for this message – see </w:t>
            </w:r>
            <w:hyperlink r:id="rId113"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14603284" w14:textId="77777777">
        <w:tc>
          <w:tcPr>
            <w:tcW w:w="9576" w:type="dxa"/>
            <w:shd w:val="pct12" w:color="auto" w:fill="FFFFFF"/>
          </w:tcPr>
          <w:p w14:paraId="28BA767C"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SecList</w:t>
            </w:r>
          </w:p>
        </w:tc>
      </w:tr>
    </w:tbl>
    <w:p w14:paraId="497E9FA9" w14:textId="77777777" w:rsidR="00896101" w:rsidRDefault="00896101"/>
    <w:p w14:paraId="19BFE898" w14:textId="77777777" w:rsidR="00896101" w:rsidRDefault="00896101">
      <w:pPr>
        <w:pStyle w:val="Heading2"/>
      </w:pPr>
      <w:bookmarkStart w:id="940" w:name="_Toc145092887"/>
      <w:r>
        <w:br w:type="page"/>
      </w:r>
      <w:bookmarkStart w:id="941" w:name="_Toc256510365"/>
      <w:bookmarkStart w:id="942" w:name="_Toc227923276"/>
      <w:r>
        <w:t>Security List Update Report</w:t>
      </w:r>
      <w:bookmarkEnd w:id="940"/>
      <w:bookmarkEnd w:id="941"/>
      <w:bookmarkEnd w:id="942"/>
    </w:p>
    <w:p w14:paraId="724ACCA8" w14:textId="77777777" w:rsidR="00896101" w:rsidRDefault="00896101">
      <w:pPr>
        <w:pStyle w:val="NormalIndent"/>
      </w:pPr>
      <w:r>
        <w:t>The Security List Update Report is used for reporting updates to a Contract Security Masterfile.  Updates could be due to Corporate Actions or other business events.  Update may include additions, modifications and deletions.</w:t>
      </w:r>
    </w:p>
    <w:p w14:paraId="3A9A4723" w14:textId="77777777" w:rsidR="00896101" w:rsidRDefault="00896101">
      <w:pPr>
        <w:jc w:val="center"/>
        <w:rPr>
          <w:b/>
          <w:sz w:val="24"/>
          <w:szCs w:val="24"/>
        </w:rPr>
      </w:pPr>
      <w:r>
        <w:rPr>
          <w:b/>
          <w:sz w:val="24"/>
          <w:szCs w:val="24"/>
        </w:rPr>
        <w:t>Security List Update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A336302"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BA7D82A" w14:textId="77777777" w:rsidR="00936696" w:rsidRPr="00B74998" w:rsidRDefault="00936696" w:rsidP="00B74998">
            <w:pPr>
              <w:jc w:val="center"/>
              <w:rPr>
                <w:b/>
                <w:i/>
              </w:rPr>
            </w:pPr>
            <w:bookmarkStart w:id="943" w:name="Msg_SecurityListUpdateRepor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11CA3EB"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2C92DF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AF5FE8E" w14:textId="77777777" w:rsidR="00936696" w:rsidRPr="00B74998" w:rsidRDefault="00936696" w:rsidP="00B74998">
            <w:pPr>
              <w:jc w:val="center"/>
              <w:rPr>
                <w:b/>
                <w:i/>
              </w:rPr>
            </w:pPr>
            <w:r w:rsidRPr="00B74998">
              <w:rPr>
                <w:b/>
                <w:i/>
              </w:rPr>
              <w:t>Comments</w:t>
            </w:r>
          </w:p>
        </w:tc>
      </w:tr>
      <w:tr w:rsidR="00936696" w:rsidRPr="00936696" w14:paraId="77F6F6EA" w14:textId="77777777" w:rsidTr="00B74998">
        <w:tc>
          <w:tcPr>
            <w:tcW w:w="3402" w:type="dxa"/>
            <w:gridSpan w:val="2"/>
            <w:tcBorders>
              <w:top w:val="single" w:sz="6" w:space="0" w:color="000000"/>
              <w:bottom w:val="single" w:sz="6" w:space="0" w:color="000000"/>
            </w:tcBorders>
            <w:shd w:val="clear" w:color="auto" w:fill="E6E6E6"/>
          </w:tcPr>
          <w:p w14:paraId="7069F9E6"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2CA4D2E9"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4A3BECC4" w14:textId="77777777" w:rsidR="00936696" w:rsidRPr="00936696" w:rsidRDefault="00936696" w:rsidP="00936696">
            <w:r w:rsidRPr="00936696">
              <w:t>MsgType = BK</w:t>
            </w:r>
          </w:p>
        </w:tc>
      </w:tr>
      <w:tr w:rsidR="00936696" w:rsidRPr="00936696" w14:paraId="30653BCC" w14:textId="77777777" w:rsidTr="00B74998">
        <w:tc>
          <w:tcPr>
            <w:tcW w:w="3402" w:type="dxa"/>
            <w:gridSpan w:val="2"/>
            <w:tcBorders>
              <w:top w:val="single" w:sz="6" w:space="0" w:color="000000"/>
              <w:bottom w:val="single" w:sz="6" w:space="0" w:color="000000"/>
            </w:tcBorders>
            <w:shd w:val="clear" w:color="auto" w:fill="E6E6E6"/>
          </w:tcPr>
          <w:p w14:paraId="586B556F"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28B968D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BF851C1" w14:textId="77777777" w:rsidR="00936696" w:rsidRPr="00936696" w:rsidRDefault="00936696" w:rsidP="00936696"/>
        </w:tc>
      </w:tr>
      <w:tr w:rsidR="00936696" w:rsidRPr="00936696" w14:paraId="7812FF39" w14:textId="77777777" w:rsidTr="00B74998">
        <w:tc>
          <w:tcPr>
            <w:tcW w:w="652" w:type="dxa"/>
            <w:tcBorders>
              <w:top w:val="single" w:sz="6" w:space="0" w:color="000000"/>
            </w:tcBorders>
            <w:shd w:val="clear" w:color="auto" w:fill="auto"/>
          </w:tcPr>
          <w:p w14:paraId="36B3BD21" w14:textId="77777777" w:rsidR="00936696" w:rsidRPr="00936696" w:rsidRDefault="00936696" w:rsidP="00B74998">
            <w:pPr>
              <w:jc w:val="center"/>
            </w:pPr>
            <w:r w:rsidRPr="00936696">
              <w:t>964</w:t>
            </w:r>
          </w:p>
        </w:tc>
        <w:tc>
          <w:tcPr>
            <w:tcW w:w="2750" w:type="dxa"/>
            <w:tcBorders>
              <w:top w:val="single" w:sz="6" w:space="0" w:color="000000"/>
            </w:tcBorders>
            <w:shd w:val="clear" w:color="auto" w:fill="auto"/>
          </w:tcPr>
          <w:p w14:paraId="286B616C" w14:textId="77777777" w:rsidR="00936696" w:rsidRPr="00936696" w:rsidRDefault="00936696" w:rsidP="00936696">
            <w:r w:rsidRPr="00936696">
              <w:t>SecurityReportID</w:t>
            </w:r>
          </w:p>
        </w:tc>
        <w:tc>
          <w:tcPr>
            <w:tcW w:w="811" w:type="dxa"/>
            <w:tcBorders>
              <w:top w:val="single" w:sz="6" w:space="0" w:color="000000"/>
            </w:tcBorders>
            <w:shd w:val="clear" w:color="auto" w:fill="auto"/>
          </w:tcPr>
          <w:p w14:paraId="3A853C2F"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462A9A6" w14:textId="77777777" w:rsidR="00936696" w:rsidRPr="00936696" w:rsidRDefault="00936696" w:rsidP="00936696">
            <w:r w:rsidRPr="00936696">
              <w:t>Identifier for the Security List Update message in a bulk transfer environment (No Request/Response)</w:t>
            </w:r>
          </w:p>
        </w:tc>
      </w:tr>
      <w:tr w:rsidR="00936696" w:rsidRPr="00936696" w14:paraId="27E9A01E" w14:textId="77777777" w:rsidTr="00B74998">
        <w:tc>
          <w:tcPr>
            <w:tcW w:w="652" w:type="dxa"/>
            <w:shd w:val="clear" w:color="auto" w:fill="auto"/>
          </w:tcPr>
          <w:p w14:paraId="0BD61736" w14:textId="77777777" w:rsidR="00936696" w:rsidRPr="00936696" w:rsidRDefault="00936696" w:rsidP="00B74998">
            <w:pPr>
              <w:jc w:val="center"/>
            </w:pPr>
            <w:r w:rsidRPr="00936696">
              <w:t>1465</w:t>
            </w:r>
          </w:p>
        </w:tc>
        <w:tc>
          <w:tcPr>
            <w:tcW w:w="2750" w:type="dxa"/>
            <w:shd w:val="clear" w:color="auto" w:fill="auto"/>
          </w:tcPr>
          <w:p w14:paraId="2F451C81" w14:textId="77777777" w:rsidR="00936696" w:rsidRPr="00936696" w:rsidRDefault="00936696" w:rsidP="00936696">
            <w:r w:rsidRPr="00936696">
              <w:t>SecurityListID</w:t>
            </w:r>
          </w:p>
        </w:tc>
        <w:tc>
          <w:tcPr>
            <w:tcW w:w="811" w:type="dxa"/>
            <w:shd w:val="clear" w:color="auto" w:fill="auto"/>
          </w:tcPr>
          <w:p w14:paraId="096348F3" w14:textId="77777777" w:rsidR="00936696" w:rsidRPr="00936696" w:rsidRDefault="00936696" w:rsidP="00B74998">
            <w:pPr>
              <w:jc w:val="center"/>
            </w:pPr>
            <w:r w:rsidRPr="00936696">
              <w:t>N</w:t>
            </w:r>
          </w:p>
        </w:tc>
        <w:tc>
          <w:tcPr>
            <w:tcW w:w="4859" w:type="dxa"/>
            <w:shd w:val="clear" w:color="auto" w:fill="auto"/>
          </w:tcPr>
          <w:p w14:paraId="40F23BB7" w14:textId="77777777" w:rsidR="00936696" w:rsidRPr="00936696" w:rsidRDefault="00936696" w:rsidP="00936696">
            <w:r w:rsidRPr="00936696">
              <w:t>Identifies a specific Security List entity</w:t>
            </w:r>
          </w:p>
        </w:tc>
      </w:tr>
      <w:tr w:rsidR="00936696" w:rsidRPr="00936696" w14:paraId="78911365" w14:textId="77777777" w:rsidTr="00B74998">
        <w:tc>
          <w:tcPr>
            <w:tcW w:w="652" w:type="dxa"/>
            <w:shd w:val="clear" w:color="auto" w:fill="auto"/>
          </w:tcPr>
          <w:p w14:paraId="48B0610F" w14:textId="77777777" w:rsidR="00936696" w:rsidRPr="00936696" w:rsidRDefault="00936696" w:rsidP="00B74998">
            <w:pPr>
              <w:jc w:val="center"/>
            </w:pPr>
            <w:r w:rsidRPr="00936696">
              <w:t>1466</w:t>
            </w:r>
          </w:p>
        </w:tc>
        <w:tc>
          <w:tcPr>
            <w:tcW w:w="2750" w:type="dxa"/>
            <w:shd w:val="clear" w:color="auto" w:fill="auto"/>
          </w:tcPr>
          <w:p w14:paraId="31886533" w14:textId="77777777" w:rsidR="00936696" w:rsidRPr="00936696" w:rsidRDefault="00936696" w:rsidP="00936696">
            <w:r w:rsidRPr="00936696">
              <w:t>SecurityListRefID</w:t>
            </w:r>
          </w:p>
        </w:tc>
        <w:tc>
          <w:tcPr>
            <w:tcW w:w="811" w:type="dxa"/>
            <w:shd w:val="clear" w:color="auto" w:fill="auto"/>
          </w:tcPr>
          <w:p w14:paraId="589F2CD1" w14:textId="77777777" w:rsidR="00936696" w:rsidRPr="00936696" w:rsidRDefault="00936696" w:rsidP="00B74998">
            <w:pPr>
              <w:jc w:val="center"/>
            </w:pPr>
            <w:r w:rsidRPr="00936696">
              <w:t>N</w:t>
            </w:r>
          </w:p>
        </w:tc>
        <w:tc>
          <w:tcPr>
            <w:tcW w:w="4859" w:type="dxa"/>
            <w:shd w:val="clear" w:color="auto" w:fill="auto"/>
          </w:tcPr>
          <w:p w14:paraId="6D873F37" w14:textId="77777777" w:rsidR="00936696" w:rsidRPr="00936696" w:rsidRDefault="00936696" w:rsidP="00936696">
            <w:r w:rsidRPr="00936696">
              <w:t>Provides a reference to another Security List</w:t>
            </w:r>
          </w:p>
        </w:tc>
      </w:tr>
      <w:tr w:rsidR="00936696" w:rsidRPr="00936696" w14:paraId="7BBBAC31" w14:textId="77777777" w:rsidTr="00B74998">
        <w:tc>
          <w:tcPr>
            <w:tcW w:w="652" w:type="dxa"/>
            <w:shd w:val="clear" w:color="auto" w:fill="auto"/>
          </w:tcPr>
          <w:p w14:paraId="70A1F19D" w14:textId="77777777" w:rsidR="00936696" w:rsidRPr="00936696" w:rsidRDefault="00936696" w:rsidP="00B74998">
            <w:pPr>
              <w:jc w:val="center"/>
            </w:pPr>
            <w:r w:rsidRPr="00936696">
              <w:t>1467</w:t>
            </w:r>
          </w:p>
        </w:tc>
        <w:tc>
          <w:tcPr>
            <w:tcW w:w="2750" w:type="dxa"/>
            <w:shd w:val="clear" w:color="auto" w:fill="auto"/>
          </w:tcPr>
          <w:p w14:paraId="0FBF11D8" w14:textId="77777777" w:rsidR="00936696" w:rsidRPr="00936696" w:rsidRDefault="00936696" w:rsidP="00936696">
            <w:r w:rsidRPr="00936696">
              <w:t>SecurityListDesc</w:t>
            </w:r>
          </w:p>
        </w:tc>
        <w:tc>
          <w:tcPr>
            <w:tcW w:w="811" w:type="dxa"/>
            <w:shd w:val="clear" w:color="auto" w:fill="auto"/>
          </w:tcPr>
          <w:p w14:paraId="301C3E0C" w14:textId="77777777" w:rsidR="00936696" w:rsidRPr="00936696" w:rsidRDefault="00936696" w:rsidP="00B74998">
            <w:pPr>
              <w:jc w:val="center"/>
            </w:pPr>
            <w:r w:rsidRPr="00936696">
              <w:t>N</w:t>
            </w:r>
          </w:p>
        </w:tc>
        <w:tc>
          <w:tcPr>
            <w:tcW w:w="4859" w:type="dxa"/>
            <w:shd w:val="clear" w:color="auto" w:fill="auto"/>
          </w:tcPr>
          <w:p w14:paraId="46851D23" w14:textId="77777777" w:rsidR="00936696" w:rsidRPr="00936696" w:rsidRDefault="00936696" w:rsidP="00936696"/>
        </w:tc>
      </w:tr>
      <w:tr w:rsidR="00936696" w:rsidRPr="00936696" w14:paraId="39F1EA41" w14:textId="77777777" w:rsidTr="00B74998">
        <w:tc>
          <w:tcPr>
            <w:tcW w:w="652" w:type="dxa"/>
            <w:shd w:val="clear" w:color="auto" w:fill="auto"/>
          </w:tcPr>
          <w:p w14:paraId="69C9C3E4" w14:textId="77777777" w:rsidR="00936696" w:rsidRPr="00936696" w:rsidRDefault="00936696" w:rsidP="00B74998">
            <w:pPr>
              <w:jc w:val="center"/>
            </w:pPr>
            <w:r w:rsidRPr="00936696">
              <w:t>1468</w:t>
            </w:r>
          </w:p>
        </w:tc>
        <w:tc>
          <w:tcPr>
            <w:tcW w:w="2750" w:type="dxa"/>
            <w:shd w:val="clear" w:color="auto" w:fill="auto"/>
          </w:tcPr>
          <w:p w14:paraId="7C6CF7D6" w14:textId="77777777" w:rsidR="00936696" w:rsidRPr="00936696" w:rsidRDefault="00936696" w:rsidP="00936696">
            <w:r w:rsidRPr="00936696">
              <w:t>EncodedSecurityListDescLen</w:t>
            </w:r>
          </w:p>
        </w:tc>
        <w:tc>
          <w:tcPr>
            <w:tcW w:w="811" w:type="dxa"/>
            <w:shd w:val="clear" w:color="auto" w:fill="auto"/>
          </w:tcPr>
          <w:p w14:paraId="7B6CD02A" w14:textId="77777777" w:rsidR="00936696" w:rsidRPr="00936696" w:rsidRDefault="00936696" w:rsidP="00B74998">
            <w:pPr>
              <w:jc w:val="center"/>
            </w:pPr>
            <w:r w:rsidRPr="00936696">
              <w:t>N</w:t>
            </w:r>
          </w:p>
        </w:tc>
        <w:tc>
          <w:tcPr>
            <w:tcW w:w="4859" w:type="dxa"/>
            <w:shd w:val="clear" w:color="auto" w:fill="auto"/>
          </w:tcPr>
          <w:p w14:paraId="187ACC07" w14:textId="77777777" w:rsidR="00936696" w:rsidRPr="00936696" w:rsidRDefault="00936696" w:rsidP="00936696"/>
        </w:tc>
      </w:tr>
      <w:tr w:rsidR="00936696" w:rsidRPr="00936696" w14:paraId="2C23F9EF" w14:textId="77777777" w:rsidTr="00B74998">
        <w:tc>
          <w:tcPr>
            <w:tcW w:w="652" w:type="dxa"/>
            <w:shd w:val="clear" w:color="auto" w:fill="auto"/>
          </w:tcPr>
          <w:p w14:paraId="10B4A4EB" w14:textId="77777777" w:rsidR="00936696" w:rsidRPr="00936696" w:rsidRDefault="00936696" w:rsidP="00B74998">
            <w:pPr>
              <w:jc w:val="center"/>
            </w:pPr>
            <w:r w:rsidRPr="00936696">
              <w:t>1469</w:t>
            </w:r>
          </w:p>
        </w:tc>
        <w:tc>
          <w:tcPr>
            <w:tcW w:w="2750" w:type="dxa"/>
            <w:shd w:val="clear" w:color="auto" w:fill="auto"/>
          </w:tcPr>
          <w:p w14:paraId="7D279506" w14:textId="77777777" w:rsidR="00936696" w:rsidRPr="00936696" w:rsidRDefault="00936696" w:rsidP="00936696">
            <w:r w:rsidRPr="00936696">
              <w:t>EncodedSecurityListDesc</w:t>
            </w:r>
          </w:p>
        </w:tc>
        <w:tc>
          <w:tcPr>
            <w:tcW w:w="811" w:type="dxa"/>
            <w:shd w:val="clear" w:color="auto" w:fill="auto"/>
          </w:tcPr>
          <w:p w14:paraId="728CF638" w14:textId="77777777" w:rsidR="00936696" w:rsidRPr="00936696" w:rsidRDefault="00936696" w:rsidP="00B74998">
            <w:pPr>
              <w:jc w:val="center"/>
            </w:pPr>
            <w:r w:rsidRPr="00936696">
              <w:t>N</w:t>
            </w:r>
          </w:p>
        </w:tc>
        <w:tc>
          <w:tcPr>
            <w:tcW w:w="4859" w:type="dxa"/>
            <w:shd w:val="clear" w:color="auto" w:fill="auto"/>
          </w:tcPr>
          <w:p w14:paraId="24CEC9E4" w14:textId="77777777" w:rsidR="00936696" w:rsidRPr="00936696" w:rsidRDefault="00936696" w:rsidP="00936696"/>
        </w:tc>
      </w:tr>
      <w:tr w:rsidR="00936696" w:rsidRPr="00936696" w14:paraId="397003DA" w14:textId="77777777" w:rsidTr="00B74998">
        <w:tc>
          <w:tcPr>
            <w:tcW w:w="652" w:type="dxa"/>
            <w:shd w:val="clear" w:color="auto" w:fill="auto"/>
          </w:tcPr>
          <w:p w14:paraId="7B3811F3" w14:textId="77777777" w:rsidR="00936696" w:rsidRPr="00936696" w:rsidRDefault="00936696" w:rsidP="00B74998">
            <w:pPr>
              <w:jc w:val="center"/>
            </w:pPr>
            <w:r w:rsidRPr="00936696">
              <w:t>1470</w:t>
            </w:r>
          </w:p>
        </w:tc>
        <w:tc>
          <w:tcPr>
            <w:tcW w:w="2750" w:type="dxa"/>
            <w:shd w:val="clear" w:color="auto" w:fill="auto"/>
          </w:tcPr>
          <w:p w14:paraId="31158619" w14:textId="77777777" w:rsidR="00936696" w:rsidRPr="00936696" w:rsidRDefault="00936696" w:rsidP="00936696">
            <w:r w:rsidRPr="00936696">
              <w:t>SecurityListType</w:t>
            </w:r>
          </w:p>
        </w:tc>
        <w:tc>
          <w:tcPr>
            <w:tcW w:w="811" w:type="dxa"/>
            <w:shd w:val="clear" w:color="auto" w:fill="auto"/>
          </w:tcPr>
          <w:p w14:paraId="21C63970" w14:textId="77777777" w:rsidR="00936696" w:rsidRPr="00936696" w:rsidRDefault="00936696" w:rsidP="00B74998">
            <w:pPr>
              <w:jc w:val="center"/>
            </w:pPr>
            <w:r w:rsidRPr="00936696">
              <w:t>N</w:t>
            </w:r>
          </w:p>
        </w:tc>
        <w:tc>
          <w:tcPr>
            <w:tcW w:w="4859" w:type="dxa"/>
            <w:shd w:val="clear" w:color="auto" w:fill="auto"/>
          </w:tcPr>
          <w:p w14:paraId="4C9634AF" w14:textId="77777777" w:rsidR="00936696" w:rsidRPr="00936696" w:rsidRDefault="00936696" w:rsidP="00936696">
            <w:r w:rsidRPr="00936696">
              <w:t>Identifies a list type</w:t>
            </w:r>
          </w:p>
        </w:tc>
      </w:tr>
      <w:tr w:rsidR="00936696" w:rsidRPr="00936696" w14:paraId="4A113CAE" w14:textId="77777777" w:rsidTr="00B74998">
        <w:tc>
          <w:tcPr>
            <w:tcW w:w="652" w:type="dxa"/>
            <w:shd w:val="clear" w:color="auto" w:fill="auto"/>
          </w:tcPr>
          <w:p w14:paraId="195099B7" w14:textId="77777777" w:rsidR="00936696" w:rsidRPr="00936696" w:rsidRDefault="00936696" w:rsidP="00B74998">
            <w:pPr>
              <w:jc w:val="center"/>
            </w:pPr>
            <w:r w:rsidRPr="00936696">
              <w:t>1471</w:t>
            </w:r>
          </w:p>
        </w:tc>
        <w:tc>
          <w:tcPr>
            <w:tcW w:w="2750" w:type="dxa"/>
            <w:shd w:val="clear" w:color="auto" w:fill="auto"/>
          </w:tcPr>
          <w:p w14:paraId="4425BAF3" w14:textId="77777777" w:rsidR="00936696" w:rsidRPr="00936696" w:rsidRDefault="00936696" w:rsidP="00936696">
            <w:r w:rsidRPr="00936696">
              <w:t>SecurityListTypeSource</w:t>
            </w:r>
          </w:p>
        </w:tc>
        <w:tc>
          <w:tcPr>
            <w:tcW w:w="811" w:type="dxa"/>
            <w:shd w:val="clear" w:color="auto" w:fill="auto"/>
          </w:tcPr>
          <w:p w14:paraId="7681E254" w14:textId="77777777" w:rsidR="00936696" w:rsidRPr="00936696" w:rsidRDefault="00936696" w:rsidP="00B74998">
            <w:pPr>
              <w:jc w:val="center"/>
            </w:pPr>
            <w:r w:rsidRPr="00936696">
              <w:t>N</w:t>
            </w:r>
          </w:p>
        </w:tc>
        <w:tc>
          <w:tcPr>
            <w:tcW w:w="4859" w:type="dxa"/>
            <w:shd w:val="clear" w:color="auto" w:fill="auto"/>
          </w:tcPr>
          <w:p w14:paraId="6FD4997D" w14:textId="77777777" w:rsidR="00936696" w:rsidRPr="00936696" w:rsidRDefault="00936696" w:rsidP="00936696">
            <w:r w:rsidRPr="00936696">
              <w:t>Identifies the sourec as a listype</w:t>
            </w:r>
          </w:p>
        </w:tc>
      </w:tr>
      <w:tr w:rsidR="00936696" w:rsidRPr="00936696" w14:paraId="1AAC349C" w14:textId="77777777" w:rsidTr="00B74998">
        <w:tc>
          <w:tcPr>
            <w:tcW w:w="652" w:type="dxa"/>
            <w:shd w:val="clear" w:color="auto" w:fill="auto"/>
          </w:tcPr>
          <w:p w14:paraId="1251CB30" w14:textId="77777777" w:rsidR="00936696" w:rsidRPr="00936696" w:rsidRDefault="00936696" w:rsidP="00B74998">
            <w:pPr>
              <w:jc w:val="center"/>
            </w:pPr>
            <w:r w:rsidRPr="00936696">
              <w:t>320</w:t>
            </w:r>
          </w:p>
        </w:tc>
        <w:tc>
          <w:tcPr>
            <w:tcW w:w="2750" w:type="dxa"/>
            <w:shd w:val="clear" w:color="auto" w:fill="auto"/>
          </w:tcPr>
          <w:p w14:paraId="66EC9A18" w14:textId="77777777" w:rsidR="00936696" w:rsidRPr="00936696" w:rsidRDefault="00936696" w:rsidP="00936696">
            <w:r w:rsidRPr="00936696">
              <w:t>SecurityReqID</w:t>
            </w:r>
          </w:p>
        </w:tc>
        <w:tc>
          <w:tcPr>
            <w:tcW w:w="811" w:type="dxa"/>
            <w:shd w:val="clear" w:color="auto" w:fill="auto"/>
          </w:tcPr>
          <w:p w14:paraId="1DE08AA0" w14:textId="77777777" w:rsidR="00936696" w:rsidRPr="00936696" w:rsidRDefault="00936696" w:rsidP="00B74998">
            <w:pPr>
              <w:jc w:val="center"/>
            </w:pPr>
            <w:r w:rsidRPr="00936696">
              <w:t>N</w:t>
            </w:r>
          </w:p>
        </w:tc>
        <w:tc>
          <w:tcPr>
            <w:tcW w:w="4859" w:type="dxa"/>
            <w:shd w:val="clear" w:color="auto" w:fill="auto"/>
          </w:tcPr>
          <w:p w14:paraId="4A32D1EC" w14:textId="77777777" w:rsidR="00936696" w:rsidRPr="00936696" w:rsidRDefault="00936696" w:rsidP="00936696"/>
        </w:tc>
      </w:tr>
      <w:tr w:rsidR="00936696" w:rsidRPr="00936696" w14:paraId="2DFBB313" w14:textId="77777777" w:rsidTr="00B74998">
        <w:tc>
          <w:tcPr>
            <w:tcW w:w="652" w:type="dxa"/>
            <w:shd w:val="clear" w:color="auto" w:fill="auto"/>
          </w:tcPr>
          <w:p w14:paraId="5B6B1166" w14:textId="77777777" w:rsidR="00936696" w:rsidRPr="00936696" w:rsidRDefault="00936696" w:rsidP="00B74998">
            <w:pPr>
              <w:jc w:val="center"/>
            </w:pPr>
            <w:r w:rsidRPr="00936696">
              <w:t>322</w:t>
            </w:r>
          </w:p>
        </w:tc>
        <w:tc>
          <w:tcPr>
            <w:tcW w:w="2750" w:type="dxa"/>
            <w:shd w:val="clear" w:color="auto" w:fill="auto"/>
          </w:tcPr>
          <w:p w14:paraId="35874FE5" w14:textId="77777777" w:rsidR="00936696" w:rsidRPr="00936696" w:rsidRDefault="00936696" w:rsidP="00936696">
            <w:r w:rsidRPr="00936696">
              <w:t>SecurityResponseID</w:t>
            </w:r>
          </w:p>
        </w:tc>
        <w:tc>
          <w:tcPr>
            <w:tcW w:w="811" w:type="dxa"/>
            <w:shd w:val="clear" w:color="auto" w:fill="auto"/>
          </w:tcPr>
          <w:p w14:paraId="2310D5DE" w14:textId="77777777" w:rsidR="00936696" w:rsidRPr="00936696" w:rsidRDefault="00936696" w:rsidP="00B74998">
            <w:pPr>
              <w:jc w:val="center"/>
            </w:pPr>
            <w:r w:rsidRPr="00936696">
              <w:t>N</w:t>
            </w:r>
          </w:p>
        </w:tc>
        <w:tc>
          <w:tcPr>
            <w:tcW w:w="4859" w:type="dxa"/>
            <w:shd w:val="clear" w:color="auto" w:fill="auto"/>
          </w:tcPr>
          <w:p w14:paraId="57E958AC" w14:textId="77777777" w:rsidR="00936696" w:rsidRPr="00936696" w:rsidRDefault="00936696" w:rsidP="00936696">
            <w:r w:rsidRPr="00936696">
              <w:t>Identifier for the Security List message.</w:t>
            </w:r>
          </w:p>
        </w:tc>
      </w:tr>
      <w:tr w:rsidR="00936696" w:rsidRPr="00936696" w14:paraId="452A3B72" w14:textId="77777777" w:rsidTr="00B74998">
        <w:tc>
          <w:tcPr>
            <w:tcW w:w="652" w:type="dxa"/>
            <w:shd w:val="clear" w:color="auto" w:fill="auto"/>
          </w:tcPr>
          <w:p w14:paraId="2C11ABA8" w14:textId="77777777" w:rsidR="00936696" w:rsidRPr="00936696" w:rsidRDefault="00936696" w:rsidP="00B74998">
            <w:pPr>
              <w:jc w:val="center"/>
            </w:pPr>
            <w:r w:rsidRPr="00936696">
              <w:t>560</w:t>
            </w:r>
          </w:p>
        </w:tc>
        <w:tc>
          <w:tcPr>
            <w:tcW w:w="2750" w:type="dxa"/>
            <w:shd w:val="clear" w:color="auto" w:fill="auto"/>
          </w:tcPr>
          <w:p w14:paraId="3CF31802" w14:textId="77777777" w:rsidR="00936696" w:rsidRPr="00936696" w:rsidRDefault="00936696" w:rsidP="00936696">
            <w:r w:rsidRPr="00936696">
              <w:t>SecurityRequestResult</w:t>
            </w:r>
          </w:p>
        </w:tc>
        <w:tc>
          <w:tcPr>
            <w:tcW w:w="811" w:type="dxa"/>
            <w:shd w:val="clear" w:color="auto" w:fill="auto"/>
          </w:tcPr>
          <w:p w14:paraId="54ECE59C" w14:textId="77777777" w:rsidR="00936696" w:rsidRPr="00936696" w:rsidRDefault="00936696" w:rsidP="00B74998">
            <w:pPr>
              <w:jc w:val="center"/>
            </w:pPr>
            <w:r w:rsidRPr="00936696">
              <w:t>N</w:t>
            </w:r>
          </w:p>
        </w:tc>
        <w:tc>
          <w:tcPr>
            <w:tcW w:w="4859" w:type="dxa"/>
            <w:shd w:val="clear" w:color="auto" w:fill="auto"/>
          </w:tcPr>
          <w:p w14:paraId="1F316631" w14:textId="77777777" w:rsidR="00936696" w:rsidRPr="00936696" w:rsidRDefault="00936696" w:rsidP="00936696">
            <w:r w:rsidRPr="00936696">
              <w:t>Result of the Security Request identified by the SecurityReqID.</w:t>
            </w:r>
          </w:p>
        </w:tc>
      </w:tr>
      <w:tr w:rsidR="00936696" w:rsidRPr="00936696" w14:paraId="7D76943D" w14:textId="77777777" w:rsidTr="00B74998">
        <w:tc>
          <w:tcPr>
            <w:tcW w:w="652" w:type="dxa"/>
            <w:shd w:val="clear" w:color="auto" w:fill="auto"/>
          </w:tcPr>
          <w:p w14:paraId="00374F7F" w14:textId="77777777" w:rsidR="00936696" w:rsidRPr="00936696" w:rsidRDefault="00936696" w:rsidP="00B74998">
            <w:pPr>
              <w:jc w:val="center"/>
            </w:pPr>
            <w:r w:rsidRPr="00936696">
              <w:t>393</w:t>
            </w:r>
          </w:p>
        </w:tc>
        <w:tc>
          <w:tcPr>
            <w:tcW w:w="2750" w:type="dxa"/>
            <w:shd w:val="clear" w:color="auto" w:fill="auto"/>
          </w:tcPr>
          <w:p w14:paraId="64F16EC3" w14:textId="77777777" w:rsidR="00936696" w:rsidRPr="00936696" w:rsidRDefault="00936696" w:rsidP="00936696">
            <w:r w:rsidRPr="00936696">
              <w:t>TotNoRelatedSym</w:t>
            </w:r>
          </w:p>
        </w:tc>
        <w:tc>
          <w:tcPr>
            <w:tcW w:w="811" w:type="dxa"/>
            <w:shd w:val="clear" w:color="auto" w:fill="auto"/>
          </w:tcPr>
          <w:p w14:paraId="1D330E74" w14:textId="77777777" w:rsidR="00936696" w:rsidRPr="00936696" w:rsidRDefault="00936696" w:rsidP="00B74998">
            <w:pPr>
              <w:jc w:val="center"/>
            </w:pPr>
            <w:r w:rsidRPr="00936696">
              <w:t>N</w:t>
            </w:r>
          </w:p>
        </w:tc>
        <w:tc>
          <w:tcPr>
            <w:tcW w:w="4859" w:type="dxa"/>
            <w:shd w:val="clear" w:color="auto" w:fill="auto"/>
          </w:tcPr>
          <w:p w14:paraId="4ABE3150" w14:textId="77777777" w:rsidR="00936696" w:rsidRPr="00936696" w:rsidRDefault="00936696" w:rsidP="00936696">
            <w:r w:rsidRPr="00936696">
              <w:t>Used to indicate the total number of securities being returned for this request. Used in the event that message fragmentation is required.</w:t>
            </w:r>
          </w:p>
        </w:tc>
      </w:tr>
      <w:tr w:rsidR="00936696" w:rsidRPr="00936696" w14:paraId="1A61069F" w14:textId="77777777" w:rsidTr="00B74998">
        <w:tc>
          <w:tcPr>
            <w:tcW w:w="652" w:type="dxa"/>
            <w:shd w:val="clear" w:color="auto" w:fill="auto"/>
          </w:tcPr>
          <w:p w14:paraId="4921E19E" w14:textId="77777777" w:rsidR="00936696" w:rsidRPr="00936696" w:rsidRDefault="00936696" w:rsidP="00B74998">
            <w:pPr>
              <w:jc w:val="center"/>
            </w:pPr>
            <w:r w:rsidRPr="00936696">
              <w:t>715</w:t>
            </w:r>
          </w:p>
        </w:tc>
        <w:tc>
          <w:tcPr>
            <w:tcW w:w="2750" w:type="dxa"/>
            <w:shd w:val="clear" w:color="auto" w:fill="auto"/>
          </w:tcPr>
          <w:p w14:paraId="33D9552C" w14:textId="77777777" w:rsidR="00936696" w:rsidRPr="00936696" w:rsidRDefault="00936696" w:rsidP="00936696">
            <w:r w:rsidRPr="00936696">
              <w:t>ClearingBusinessDate</w:t>
            </w:r>
          </w:p>
        </w:tc>
        <w:tc>
          <w:tcPr>
            <w:tcW w:w="811" w:type="dxa"/>
            <w:shd w:val="clear" w:color="auto" w:fill="auto"/>
          </w:tcPr>
          <w:p w14:paraId="33A54C9B" w14:textId="77777777" w:rsidR="00936696" w:rsidRPr="00936696" w:rsidRDefault="00936696" w:rsidP="00B74998">
            <w:pPr>
              <w:jc w:val="center"/>
            </w:pPr>
            <w:r w:rsidRPr="00936696">
              <w:t>N</w:t>
            </w:r>
          </w:p>
        </w:tc>
        <w:tc>
          <w:tcPr>
            <w:tcW w:w="4859" w:type="dxa"/>
            <w:shd w:val="clear" w:color="auto" w:fill="auto"/>
          </w:tcPr>
          <w:p w14:paraId="6778A50E" w14:textId="77777777" w:rsidR="00936696" w:rsidRPr="00936696" w:rsidRDefault="00936696" w:rsidP="00936696"/>
        </w:tc>
      </w:tr>
      <w:tr w:rsidR="00936696" w:rsidRPr="00936696" w14:paraId="797A0518" w14:textId="77777777" w:rsidTr="00B74998">
        <w:tc>
          <w:tcPr>
            <w:tcW w:w="652" w:type="dxa"/>
            <w:shd w:val="clear" w:color="auto" w:fill="auto"/>
          </w:tcPr>
          <w:p w14:paraId="1747B0E5" w14:textId="77777777" w:rsidR="00936696" w:rsidRPr="00936696" w:rsidRDefault="00936696" w:rsidP="00B74998">
            <w:pPr>
              <w:jc w:val="center"/>
            </w:pPr>
            <w:r w:rsidRPr="00936696">
              <w:t>980</w:t>
            </w:r>
          </w:p>
        </w:tc>
        <w:tc>
          <w:tcPr>
            <w:tcW w:w="2750" w:type="dxa"/>
            <w:shd w:val="clear" w:color="auto" w:fill="auto"/>
          </w:tcPr>
          <w:p w14:paraId="3459FE55" w14:textId="77777777" w:rsidR="00936696" w:rsidRPr="00936696" w:rsidRDefault="00936696" w:rsidP="00936696">
            <w:r w:rsidRPr="00936696">
              <w:t>SecurityUpdateAction</w:t>
            </w:r>
          </w:p>
        </w:tc>
        <w:tc>
          <w:tcPr>
            <w:tcW w:w="811" w:type="dxa"/>
            <w:shd w:val="clear" w:color="auto" w:fill="auto"/>
          </w:tcPr>
          <w:p w14:paraId="7B7EE51B" w14:textId="77777777" w:rsidR="00936696" w:rsidRPr="00936696" w:rsidRDefault="00936696" w:rsidP="00B74998">
            <w:pPr>
              <w:jc w:val="center"/>
            </w:pPr>
            <w:r w:rsidRPr="00936696">
              <w:t>N</w:t>
            </w:r>
          </w:p>
        </w:tc>
        <w:tc>
          <w:tcPr>
            <w:tcW w:w="4859" w:type="dxa"/>
            <w:shd w:val="clear" w:color="auto" w:fill="auto"/>
          </w:tcPr>
          <w:p w14:paraId="4E284208" w14:textId="77777777" w:rsidR="00936696" w:rsidRPr="00936696" w:rsidRDefault="00936696" w:rsidP="00936696"/>
        </w:tc>
      </w:tr>
      <w:tr w:rsidR="00936696" w:rsidRPr="00936696" w14:paraId="4C50B7E3" w14:textId="77777777" w:rsidTr="00B74998">
        <w:tc>
          <w:tcPr>
            <w:tcW w:w="652" w:type="dxa"/>
            <w:shd w:val="clear" w:color="auto" w:fill="auto"/>
          </w:tcPr>
          <w:p w14:paraId="592261E7" w14:textId="77777777" w:rsidR="00936696" w:rsidRPr="00936696" w:rsidRDefault="00936696" w:rsidP="00B74998">
            <w:pPr>
              <w:jc w:val="center"/>
            </w:pPr>
            <w:r w:rsidRPr="00936696">
              <w:t>292</w:t>
            </w:r>
          </w:p>
        </w:tc>
        <w:tc>
          <w:tcPr>
            <w:tcW w:w="2750" w:type="dxa"/>
            <w:shd w:val="clear" w:color="auto" w:fill="auto"/>
          </w:tcPr>
          <w:p w14:paraId="1712C23F" w14:textId="77777777" w:rsidR="00936696" w:rsidRPr="00936696" w:rsidRDefault="00936696" w:rsidP="00936696">
            <w:r w:rsidRPr="00936696">
              <w:t>CorporateAction</w:t>
            </w:r>
          </w:p>
        </w:tc>
        <w:tc>
          <w:tcPr>
            <w:tcW w:w="811" w:type="dxa"/>
            <w:shd w:val="clear" w:color="auto" w:fill="auto"/>
          </w:tcPr>
          <w:p w14:paraId="45B2B0DF" w14:textId="77777777" w:rsidR="00936696" w:rsidRPr="00936696" w:rsidRDefault="00936696" w:rsidP="00B74998">
            <w:pPr>
              <w:jc w:val="center"/>
            </w:pPr>
            <w:r w:rsidRPr="00936696">
              <w:t>N</w:t>
            </w:r>
          </w:p>
        </w:tc>
        <w:tc>
          <w:tcPr>
            <w:tcW w:w="4859" w:type="dxa"/>
            <w:shd w:val="clear" w:color="auto" w:fill="auto"/>
          </w:tcPr>
          <w:p w14:paraId="73382783" w14:textId="77777777" w:rsidR="00936696" w:rsidRPr="00936696" w:rsidRDefault="00936696" w:rsidP="00936696">
            <w:r w:rsidRPr="00936696">
              <w:t>Identifies the type of Corporate Action that triggered the update</w:t>
            </w:r>
          </w:p>
        </w:tc>
      </w:tr>
      <w:tr w:rsidR="00936696" w:rsidRPr="00936696" w14:paraId="301895EA" w14:textId="77777777" w:rsidTr="00B74998">
        <w:tc>
          <w:tcPr>
            <w:tcW w:w="652" w:type="dxa"/>
            <w:shd w:val="clear" w:color="auto" w:fill="auto"/>
          </w:tcPr>
          <w:p w14:paraId="4FAB5D80" w14:textId="77777777" w:rsidR="00936696" w:rsidRPr="00936696" w:rsidRDefault="00936696" w:rsidP="00B74998">
            <w:pPr>
              <w:jc w:val="center"/>
            </w:pPr>
            <w:r w:rsidRPr="00936696">
              <w:t>1301</w:t>
            </w:r>
          </w:p>
        </w:tc>
        <w:tc>
          <w:tcPr>
            <w:tcW w:w="2750" w:type="dxa"/>
            <w:shd w:val="clear" w:color="auto" w:fill="auto"/>
          </w:tcPr>
          <w:p w14:paraId="7C2ECFC3" w14:textId="77777777" w:rsidR="00936696" w:rsidRPr="00936696" w:rsidRDefault="00936696" w:rsidP="00936696">
            <w:r w:rsidRPr="00936696">
              <w:t>MarketID</w:t>
            </w:r>
          </w:p>
        </w:tc>
        <w:tc>
          <w:tcPr>
            <w:tcW w:w="811" w:type="dxa"/>
            <w:shd w:val="clear" w:color="auto" w:fill="auto"/>
          </w:tcPr>
          <w:p w14:paraId="2AE56AFF" w14:textId="77777777" w:rsidR="00936696" w:rsidRPr="00936696" w:rsidRDefault="00936696" w:rsidP="00B74998">
            <w:pPr>
              <w:jc w:val="center"/>
            </w:pPr>
            <w:r w:rsidRPr="00936696">
              <w:t>N</w:t>
            </w:r>
          </w:p>
        </w:tc>
        <w:tc>
          <w:tcPr>
            <w:tcW w:w="4859" w:type="dxa"/>
            <w:shd w:val="clear" w:color="auto" w:fill="auto"/>
          </w:tcPr>
          <w:p w14:paraId="3E46758E" w14:textId="77777777" w:rsidR="00936696" w:rsidRPr="00936696" w:rsidRDefault="00936696" w:rsidP="00936696">
            <w:r w:rsidRPr="00936696">
              <w:t>Identifies the market which lists and trades the instrument.</w:t>
            </w:r>
          </w:p>
        </w:tc>
      </w:tr>
      <w:tr w:rsidR="00936696" w:rsidRPr="00936696" w14:paraId="53D2BA8A" w14:textId="77777777" w:rsidTr="00B74998">
        <w:tc>
          <w:tcPr>
            <w:tcW w:w="652" w:type="dxa"/>
            <w:shd w:val="clear" w:color="auto" w:fill="auto"/>
          </w:tcPr>
          <w:p w14:paraId="3A3BF6DE" w14:textId="77777777" w:rsidR="00936696" w:rsidRPr="00936696" w:rsidRDefault="00936696" w:rsidP="00B74998">
            <w:pPr>
              <w:jc w:val="center"/>
            </w:pPr>
            <w:r w:rsidRPr="00936696">
              <w:t>1300</w:t>
            </w:r>
          </w:p>
        </w:tc>
        <w:tc>
          <w:tcPr>
            <w:tcW w:w="2750" w:type="dxa"/>
            <w:shd w:val="clear" w:color="auto" w:fill="auto"/>
          </w:tcPr>
          <w:p w14:paraId="297A79B8" w14:textId="77777777" w:rsidR="00936696" w:rsidRPr="00936696" w:rsidRDefault="00936696" w:rsidP="00936696">
            <w:r w:rsidRPr="00936696">
              <w:t>MarketSegmentID</w:t>
            </w:r>
          </w:p>
        </w:tc>
        <w:tc>
          <w:tcPr>
            <w:tcW w:w="811" w:type="dxa"/>
            <w:shd w:val="clear" w:color="auto" w:fill="auto"/>
          </w:tcPr>
          <w:p w14:paraId="5A9C3DDE" w14:textId="77777777" w:rsidR="00936696" w:rsidRPr="00936696" w:rsidRDefault="00936696" w:rsidP="00B74998">
            <w:pPr>
              <w:jc w:val="center"/>
            </w:pPr>
            <w:r w:rsidRPr="00936696">
              <w:t>N</w:t>
            </w:r>
          </w:p>
        </w:tc>
        <w:tc>
          <w:tcPr>
            <w:tcW w:w="4859" w:type="dxa"/>
            <w:shd w:val="clear" w:color="auto" w:fill="auto"/>
          </w:tcPr>
          <w:p w14:paraId="36FE4611" w14:textId="77777777" w:rsidR="00936696" w:rsidRPr="00936696" w:rsidRDefault="00936696" w:rsidP="00936696">
            <w:r w:rsidRPr="00936696">
              <w:t>Identifies the segment of the market specified in MarketID(96)</w:t>
            </w:r>
          </w:p>
        </w:tc>
      </w:tr>
      <w:tr w:rsidR="00936696" w:rsidRPr="00936696" w14:paraId="42245085" w14:textId="77777777" w:rsidTr="00B74998">
        <w:tc>
          <w:tcPr>
            <w:tcW w:w="652" w:type="dxa"/>
            <w:shd w:val="clear" w:color="auto" w:fill="auto"/>
          </w:tcPr>
          <w:p w14:paraId="564B1B18" w14:textId="77777777" w:rsidR="00936696" w:rsidRPr="00936696" w:rsidRDefault="00936696" w:rsidP="00B74998">
            <w:pPr>
              <w:jc w:val="center"/>
            </w:pPr>
            <w:r w:rsidRPr="00936696">
              <w:t>60</w:t>
            </w:r>
          </w:p>
        </w:tc>
        <w:tc>
          <w:tcPr>
            <w:tcW w:w="2750" w:type="dxa"/>
            <w:shd w:val="clear" w:color="auto" w:fill="auto"/>
          </w:tcPr>
          <w:p w14:paraId="1A5B5531" w14:textId="77777777" w:rsidR="00936696" w:rsidRPr="00936696" w:rsidRDefault="00936696" w:rsidP="00936696">
            <w:r w:rsidRPr="00936696">
              <w:t>TransactTime</w:t>
            </w:r>
          </w:p>
        </w:tc>
        <w:tc>
          <w:tcPr>
            <w:tcW w:w="811" w:type="dxa"/>
            <w:shd w:val="clear" w:color="auto" w:fill="auto"/>
          </w:tcPr>
          <w:p w14:paraId="3CDFFABD" w14:textId="77777777" w:rsidR="00936696" w:rsidRPr="00936696" w:rsidRDefault="00936696" w:rsidP="00B74998">
            <w:pPr>
              <w:jc w:val="center"/>
            </w:pPr>
            <w:r w:rsidRPr="00936696">
              <w:t>N</w:t>
            </w:r>
          </w:p>
        </w:tc>
        <w:tc>
          <w:tcPr>
            <w:tcW w:w="4859" w:type="dxa"/>
            <w:shd w:val="clear" w:color="auto" w:fill="auto"/>
          </w:tcPr>
          <w:p w14:paraId="77A2F880" w14:textId="77777777" w:rsidR="00936696" w:rsidRPr="00936696" w:rsidRDefault="00936696" w:rsidP="00936696"/>
        </w:tc>
      </w:tr>
      <w:tr w:rsidR="00936696" w:rsidRPr="00936696" w14:paraId="0B89D664" w14:textId="77777777" w:rsidTr="00B74998">
        <w:tc>
          <w:tcPr>
            <w:tcW w:w="652" w:type="dxa"/>
            <w:tcBorders>
              <w:bottom w:val="single" w:sz="6" w:space="0" w:color="000000"/>
            </w:tcBorders>
            <w:shd w:val="clear" w:color="auto" w:fill="auto"/>
          </w:tcPr>
          <w:p w14:paraId="0631C820" w14:textId="77777777" w:rsidR="00936696" w:rsidRPr="00936696" w:rsidRDefault="00936696" w:rsidP="00B74998">
            <w:pPr>
              <w:jc w:val="center"/>
            </w:pPr>
            <w:r w:rsidRPr="00936696">
              <w:t>893</w:t>
            </w:r>
          </w:p>
        </w:tc>
        <w:tc>
          <w:tcPr>
            <w:tcW w:w="2750" w:type="dxa"/>
            <w:tcBorders>
              <w:bottom w:val="single" w:sz="6" w:space="0" w:color="000000"/>
            </w:tcBorders>
            <w:shd w:val="clear" w:color="auto" w:fill="auto"/>
          </w:tcPr>
          <w:p w14:paraId="3ED723E1" w14:textId="77777777" w:rsidR="00936696" w:rsidRPr="00936696" w:rsidRDefault="00936696" w:rsidP="00936696">
            <w:r w:rsidRPr="00936696">
              <w:t>LastFragment</w:t>
            </w:r>
          </w:p>
        </w:tc>
        <w:tc>
          <w:tcPr>
            <w:tcW w:w="811" w:type="dxa"/>
            <w:tcBorders>
              <w:bottom w:val="single" w:sz="6" w:space="0" w:color="000000"/>
            </w:tcBorders>
            <w:shd w:val="clear" w:color="auto" w:fill="auto"/>
          </w:tcPr>
          <w:p w14:paraId="5E8847AD"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D32A8FE" w14:textId="77777777" w:rsidR="00936696" w:rsidRPr="00936696" w:rsidRDefault="00936696" w:rsidP="00936696">
            <w:r w:rsidRPr="00936696">
              <w:t>Indicates whether this is the last fragment in a sequence of message fragments. Only required where message has been fragmented.</w:t>
            </w:r>
          </w:p>
        </w:tc>
      </w:tr>
      <w:tr w:rsidR="00936696" w:rsidRPr="00936696" w14:paraId="02055CD9" w14:textId="77777777" w:rsidTr="00B74998">
        <w:tc>
          <w:tcPr>
            <w:tcW w:w="3402" w:type="dxa"/>
            <w:gridSpan w:val="2"/>
            <w:tcBorders>
              <w:top w:val="single" w:sz="6" w:space="0" w:color="000000"/>
              <w:bottom w:val="single" w:sz="6" w:space="0" w:color="000000"/>
            </w:tcBorders>
            <w:shd w:val="clear" w:color="auto" w:fill="E6E6E6"/>
          </w:tcPr>
          <w:p w14:paraId="41F2840F" w14:textId="77777777" w:rsidR="00936696" w:rsidRPr="00936696" w:rsidRDefault="00936696" w:rsidP="00B74998">
            <w:pPr>
              <w:jc w:val="left"/>
            </w:pPr>
            <w:r w:rsidRPr="00936696">
              <w:t>component block  &lt;SecLstUpdRelSymGrp&gt;</w:t>
            </w:r>
          </w:p>
        </w:tc>
        <w:tc>
          <w:tcPr>
            <w:tcW w:w="811" w:type="dxa"/>
            <w:tcBorders>
              <w:top w:val="single" w:sz="6" w:space="0" w:color="000000"/>
              <w:bottom w:val="single" w:sz="6" w:space="0" w:color="000000"/>
            </w:tcBorders>
            <w:shd w:val="clear" w:color="auto" w:fill="E6E6E6"/>
          </w:tcPr>
          <w:p w14:paraId="0FC1031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AA0B324" w14:textId="77777777" w:rsidR="00936696" w:rsidRPr="00936696" w:rsidRDefault="00936696" w:rsidP="00936696">
            <w:r w:rsidRPr="00936696">
              <w:t>Specifies the number of repeating symbols (instruments) specified</w:t>
            </w:r>
          </w:p>
        </w:tc>
      </w:tr>
      <w:tr w:rsidR="00936696" w:rsidRPr="00936696" w14:paraId="13A427F8" w14:textId="77777777" w:rsidTr="00B74998">
        <w:tc>
          <w:tcPr>
            <w:tcW w:w="3402" w:type="dxa"/>
            <w:gridSpan w:val="2"/>
            <w:tcBorders>
              <w:top w:val="single" w:sz="6" w:space="0" w:color="000000"/>
              <w:bottom w:val="double" w:sz="6" w:space="0" w:color="000000"/>
            </w:tcBorders>
            <w:shd w:val="clear" w:color="auto" w:fill="E6E6E6"/>
          </w:tcPr>
          <w:p w14:paraId="22C7B28C"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621963CD"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03169022" w14:textId="77777777" w:rsidR="00936696" w:rsidRPr="00936696" w:rsidRDefault="00936696" w:rsidP="00936696"/>
        </w:tc>
      </w:tr>
      <w:bookmarkEnd w:id="943"/>
    </w:tbl>
    <w:p w14:paraId="1B9E10BE" w14:textId="77777777" w:rsidR="00896101" w:rsidRDefault="00896101" w:rsidP="00936696"/>
    <w:p w14:paraId="19F5039F" w14:textId="77777777" w:rsidR="00896101" w:rsidRDefault="00896101">
      <w:pPr>
        <w:pStyle w:val="Heading2"/>
      </w:pPr>
      <w:r>
        <w:br w:type="page"/>
      </w:r>
      <w:bookmarkStart w:id="944" w:name="_Toc256510366"/>
      <w:bookmarkStart w:id="945" w:name="_Toc227923277"/>
      <w:r>
        <w:t>Derivative Security List Request</w:t>
      </w:r>
      <w:bookmarkEnd w:id="944"/>
      <w:bookmarkEnd w:id="945"/>
    </w:p>
    <w:p w14:paraId="67989FE2" w14:textId="77777777" w:rsidR="00896101" w:rsidRDefault="00896101">
      <w:pPr>
        <w:pStyle w:val="NormalIndent"/>
        <w:outlineLvl w:val="0"/>
      </w:pPr>
      <w:r>
        <w:t>The Derivative Security List Request message is used to return a list of securities from the counterparty that match criteria provided on the request</w:t>
      </w:r>
    </w:p>
    <w:p w14:paraId="653A98FC" w14:textId="77777777" w:rsidR="00896101" w:rsidRDefault="00896101">
      <w:pPr>
        <w:pStyle w:val="NormalIndent"/>
        <w:tabs>
          <w:tab w:val="left" w:pos="720"/>
        </w:tabs>
      </w:pPr>
      <w:r>
        <w:t>Subscription for security status can be optionally specified by including the SubscriptionRequestType[263] field on the message.</w:t>
      </w:r>
    </w:p>
    <w:p w14:paraId="140BED5E" w14:textId="77777777" w:rsidR="00896101" w:rsidRDefault="00896101">
      <w:pPr>
        <w:pStyle w:val="NormalIndent"/>
        <w:tabs>
          <w:tab w:val="left" w:pos="720"/>
        </w:tabs>
      </w:pPr>
      <w:r>
        <w:t>SecurityListRequestType[559] specifies the criteria of the request:</w:t>
      </w:r>
    </w:p>
    <w:p w14:paraId="289DDF41" w14:textId="77777777" w:rsidR="00896101" w:rsidRDefault="00896101">
      <w:pPr>
        <w:pStyle w:val="List"/>
        <w:ind w:left="900" w:hanging="180"/>
      </w:pPr>
      <w:r>
        <w:t>0 - Symbol</w:t>
      </w:r>
    </w:p>
    <w:p w14:paraId="4B8A8B9E" w14:textId="77777777" w:rsidR="00896101" w:rsidRDefault="00896101">
      <w:pPr>
        <w:pStyle w:val="List"/>
        <w:ind w:left="900" w:hanging="180"/>
      </w:pPr>
      <w:r>
        <w:t>1 - SecurityType and/or CFICode</w:t>
      </w:r>
    </w:p>
    <w:p w14:paraId="1D1AFF6C" w14:textId="77777777" w:rsidR="00896101" w:rsidRDefault="00896101">
      <w:pPr>
        <w:pStyle w:val="List"/>
        <w:ind w:left="900" w:hanging="180"/>
      </w:pPr>
      <w:r>
        <w:t>2 - Product</w:t>
      </w:r>
    </w:p>
    <w:p w14:paraId="2FC58F9A" w14:textId="77777777" w:rsidR="00896101" w:rsidRDefault="00896101">
      <w:pPr>
        <w:pStyle w:val="List"/>
        <w:ind w:left="900" w:hanging="180"/>
      </w:pPr>
      <w:r>
        <w:t>3 - TradingSessionID</w:t>
      </w:r>
    </w:p>
    <w:p w14:paraId="4922D7B8" w14:textId="77777777" w:rsidR="00896101" w:rsidRDefault="00896101">
      <w:pPr>
        <w:pStyle w:val="List"/>
        <w:ind w:left="900" w:hanging="180"/>
      </w:pPr>
      <w:r>
        <w:t>4 - All Securities</w:t>
      </w:r>
    </w:p>
    <w:p w14:paraId="58BA8057" w14:textId="77777777" w:rsidR="00896101" w:rsidRDefault="00896101">
      <w:pPr>
        <w:pStyle w:val="NormalIndent"/>
      </w:pPr>
      <w:r>
        <w:t>Derivative SecurityListRequest may also be used to:</w:t>
      </w:r>
    </w:p>
    <w:p w14:paraId="05DA62ED" w14:textId="77777777" w:rsidR="00896101" w:rsidRDefault="00896101">
      <w:pPr>
        <w:pStyle w:val="NormalIndent"/>
        <w:numPr>
          <w:ilvl w:val="0"/>
          <w:numId w:val="33"/>
        </w:numPr>
      </w:pPr>
      <w:r>
        <w:t>Request for option classes for a given market segment.</w:t>
      </w:r>
    </w:p>
    <w:p w14:paraId="2611BEFE" w14:textId="77777777" w:rsidR="00896101" w:rsidRDefault="00896101">
      <w:pPr>
        <w:pStyle w:val="NormalIndent"/>
        <w:numPr>
          <w:ilvl w:val="0"/>
          <w:numId w:val="33"/>
        </w:numPr>
      </w:pPr>
      <w:r>
        <w:t>Allows a request all derivative securities to be made independent of Market Segment. The option classes may carry all relevant Market Segments and their corresponding trading rules.</w:t>
      </w:r>
    </w:p>
    <w:p w14:paraId="11D8E626" w14:textId="77777777" w:rsidR="00896101" w:rsidRDefault="00896101">
      <w:pPr>
        <w:pStyle w:val="NormalIndent"/>
      </w:pPr>
    </w:p>
    <w:p w14:paraId="49020B68" w14:textId="77777777" w:rsidR="00896101" w:rsidRDefault="00896101">
      <w:pPr>
        <w:jc w:val="center"/>
        <w:outlineLvl w:val="0"/>
        <w:rPr>
          <w:b/>
          <w:sz w:val="24"/>
        </w:rPr>
      </w:pPr>
      <w:r>
        <w:rPr>
          <w:b/>
          <w:sz w:val="24"/>
        </w:rPr>
        <w:t>Derivative Security List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04A9A06E"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E7C792F" w14:textId="77777777" w:rsidR="00936696" w:rsidRPr="00B74998" w:rsidRDefault="00936696" w:rsidP="00B74998">
            <w:pPr>
              <w:jc w:val="center"/>
              <w:rPr>
                <w:b/>
                <w:i/>
              </w:rPr>
            </w:pPr>
            <w:bookmarkStart w:id="946" w:name="Msg_DerivativeSecurityList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3841E933"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39C1D5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71FA92B" w14:textId="77777777" w:rsidR="00936696" w:rsidRPr="00B74998" w:rsidRDefault="00936696" w:rsidP="00B74998">
            <w:pPr>
              <w:jc w:val="center"/>
              <w:rPr>
                <w:b/>
                <w:i/>
              </w:rPr>
            </w:pPr>
            <w:r w:rsidRPr="00B74998">
              <w:rPr>
                <w:b/>
                <w:i/>
              </w:rPr>
              <w:t>Comments</w:t>
            </w:r>
          </w:p>
        </w:tc>
      </w:tr>
      <w:tr w:rsidR="00936696" w:rsidRPr="00936696" w14:paraId="042BAFF1" w14:textId="77777777" w:rsidTr="00B74998">
        <w:tc>
          <w:tcPr>
            <w:tcW w:w="3402" w:type="dxa"/>
            <w:gridSpan w:val="2"/>
            <w:tcBorders>
              <w:top w:val="single" w:sz="6" w:space="0" w:color="000000"/>
              <w:bottom w:val="single" w:sz="6" w:space="0" w:color="000000"/>
            </w:tcBorders>
            <w:shd w:val="clear" w:color="auto" w:fill="E6E6E6"/>
          </w:tcPr>
          <w:p w14:paraId="7A7C4C36"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0D84B2E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6D0D297" w14:textId="77777777" w:rsidR="00936696" w:rsidRPr="00936696" w:rsidRDefault="00936696" w:rsidP="00936696">
            <w:r w:rsidRPr="00936696">
              <w:t>MsgType = z (lowercase Z)</w:t>
            </w:r>
          </w:p>
        </w:tc>
      </w:tr>
      <w:tr w:rsidR="00936696" w:rsidRPr="00936696" w14:paraId="6AA960B6" w14:textId="77777777" w:rsidTr="00B74998">
        <w:tc>
          <w:tcPr>
            <w:tcW w:w="652" w:type="dxa"/>
            <w:tcBorders>
              <w:top w:val="single" w:sz="6" w:space="0" w:color="000000"/>
            </w:tcBorders>
            <w:shd w:val="clear" w:color="auto" w:fill="auto"/>
          </w:tcPr>
          <w:p w14:paraId="1B097629" w14:textId="77777777" w:rsidR="00936696" w:rsidRPr="00936696" w:rsidRDefault="00936696" w:rsidP="00B74998">
            <w:pPr>
              <w:jc w:val="center"/>
            </w:pPr>
            <w:r w:rsidRPr="00936696">
              <w:t>320</w:t>
            </w:r>
          </w:p>
        </w:tc>
        <w:tc>
          <w:tcPr>
            <w:tcW w:w="2750" w:type="dxa"/>
            <w:tcBorders>
              <w:top w:val="single" w:sz="6" w:space="0" w:color="000000"/>
            </w:tcBorders>
            <w:shd w:val="clear" w:color="auto" w:fill="auto"/>
          </w:tcPr>
          <w:p w14:paraId="5506D2EB" w14:textId="77777777" w:rsidR="00936696" w:rsidRPr="00936696" w:rsidRDefault="00936696" w:rsidP="00936696">
            <w:r w:rsidRPr="00936696">
              <w:t>SecurityReqID</w:t>
            </w:r>
          </w:p>
        </w:tc>
        <w:tc>
          <w:tcPr>
            <w:tcW w:w="811" w:type="dxa"/>
            <w:tcBorders>
              <w:top w:val="single" w:sz="6" w:space="0" w:color="000000"/>
            </w:tcBorders>
            <w:shd w:val="clear" w:color="auto" w:fill="auto"/>
          </w:tcPr>
          <w:p w14:paraId="01D65AEA" w14:textId="77777777" w:rsidR="00936696" w:rsidRPr="00936696" w:rsidRDefault="00936696" w:rsidP="00B74998">
            <w:pPr>
              <w:jc w:val="center"/>
            </w:pPr>
            <w:r w:rsidRPr="00936696">
              <w:t>Y</w:t>
            </w:r>
          </w:p>
        </w:tc>
        <w:tc>
          <w:tcPr>
            <w:tcW w:w="4859" w:type="dxa"/>
            <w:tcBorders>
              <w:top w:val="single" w:sz="6" w:space="0" w:color="000000"/>
            </w:tcBorders>
            <w:shd w:val="clear" w:color="auto" w:fill="auto"/>
          </w:tcPr>
          <w:p w14:paraId="176A78CF" w14:textId="77777777" w:rsidR="00936696" w:rsidRPr="00936696" w:rsidRDefault="00936696" w:rsidP="00936696"/>
        </w:tc>
      </w:tr>
      <w:tr w:rsidR="00936696" w:rsidRPr="00936696" w14:paraId="2E4EE56D" w14:textId="77777777" w:rsidTr="00B74998">
        <w:tc>
          <w:tcPr>
            <w:tcW w:w="652" w:type="dxa"/>
            <w:shd w:val="clear" w:color="auto" w:fill="auto"/>
          </w:tcPr>
          <w:p w14:paraId="7EF009D8" w14:textId="77777777" w:rsidR="00936696" w:rsidRPr="00936696" w:rsidRDefault="00936696" w:rsidP="00B74998">
            <w:pPr>
              <w:jc w:val="center"/>
            </w:pPr>
            <w:r w:rsidRPr="00936696">
              <w:t>559</w:t>
            </w:r>
          </w:p>
        </w:tc>
        <w:tc>
          <w:tcPr>
            <w:tcW w:w="2750" w:type="dxa"/>
            <w:shd w:val="clear" w:color="auto" w:fill="auto"/>
          </w:tcPr>
          <w:p w14:paraId="59B69A9A" w14:textId="77777777" w:rsidR="00936696" w:rsidRPr="00936696" w:rsidRDefault="00936696" w:rsidP="00936696">
            <w:r w:rsidRPr="00936696">
              <w:t>SecurityListRequestType</w:t>
            </w:r>
          </w:p>
        </w:tc>
        <w:tc>
          <w:tcPr>
            <w:tcW w:w="811" w:type="dxa"/>
            <w:shd w:val="clear" w:color="auto" w:fill="auto"/>
          </w:tcPr>
          <w:p w14:paraId="4D55FECE" w14:textId="77777777" w:rsidR="00936696" w:rsidRPr="00936696" w:rsidRDefault="00936696" w:rsidP="00B74998">
            <w:pPr>
              <w:jc w:val="center"/>
            </w:pPr>
            <w:r w:rsidRPr="00936696">
              <w:t>Y</w:t>
            </w:r>
          </w:p>
        </w:tc>
        <w:tc>
          <w:tcPr>
            <w:tcW w:w="4859" w:type="dxa"/>
            <w:shd w:val="clear" w:color="auto" w:fill="auto"/>
          </w:tcPr>
          <w:p w14:paraId="771CFE26" w14:textId="77777777" w:rsidR="00936696" w:rsidRPr="00936696" w:rsidRDefault="00936696" w:rsidP="00936696"/>
        </w:tc>
      </w:tr>
      <w:tr w:rsidR="00936696" w:rsidRPr="00936696" w14:paraId="31850D6E" w14:textId="77777777" w:rsidTr="00B74998">
        <w:tc>
          <w:tcPr>
            <w:tcW w:w="652" w:type="dxa"/>
            <w:shd w:val="clear" w:color="auto" w:fill="auto"/>
          </w:tcPr>
          <w:p w14:paraId="23C4568C" w14:textId="77777777" w:rsidR="00936696" w:rsidRPr="00936696" w:rsidRDefault="00936696" w:rsidP="00B74998">
            <w:pPr>
              <w:jc w:val="center"/>
            </w:pPr>
            <w:r w:rsidRPr="00936696">
              <w:t>1301</w:t>
            </w:r>
          </w:p>
        </w:tc>
        <w:tc>
          <w:tcPr>
            <w:tcW w:w="2750" w:type="dxa"/>
            <w:shd w:val="clear" w:color="auto" w:fill="auto"/>
          </w:tcPr>
          <w:p w14:paraId="3E390B6E" w14:textId="77777777" w:rsidR="00936696" w:rsidRPr="00936696" w:rsidRDefault="00936696" w:rsidP="00936696">
            <w:r w:rsidRPr="00936696">
              <w:t>MarketID</w:t>
            </w:r>
          </w:p>
        </w:tc>
        <w:tc>
          <w:tcPr>
            <w:tcW w:w="811" w:type="dxa"/>
            <w:shd w:val="clear" w:color="auto" w:fill="auto"/>
          </w:tcPr>
          <w:p w14:paraId="2D785B3F" w14:textId="77777777" w:rsidR="00936696" w:rsidRPr="00936696" w:rsidRDefault="00936696" w:rsidP="00B74998">
            <w:pPr>
              <w:jc w:val="center"/>
            </w:pPr>
            <w:r w:rsidRPr="00936696">
              <w:t>N</w:t>
            </w:r>
          </w:p>
        </w:tc>
        <w:tc>
          <w:tcPr>
            <w:tcW w:w="4859" w:type="dxa"/>
            <w:shd w:val="clear" w:color="auto" w:fill="auto"/>
          </w:tcPr>
          <w:p w14:paraId="7D514305" w14:textId="77777777" w:rsidR="00936696" w:rsidRPr="00936696" w:rsidRDefault="00936696" w:rsidP="00936696"/>
        </w:tc>
      </w:tr>
      <w:tr w:rsidR="00936696" w:rsidRPr="00936696" w14:paraId="305F53FB" w14:textId="77777777" w:rsidTr="00B74998">
        <w:tc>
          <w:tcPr>
            <w:tcW w:w="652" w:type="dxa"/>
            <w:tcBorders>
              <w:bottom w:val="single" w:sz="6" w:space="0" w:color="000000"/>
            </w:tcBorders>
            <w:shd w:val="clear" w:color="auto" w:fill="auto"/>
          </w:tcPr>
          <w:p w14:paraId="5860FD1E" w14:textId="77777777" w:rsidR="00936696" w:rsidRPr="00936696" w:rsidRDefault="00936696" w:rsidP="00B74998">
            <w:pPr>
              <w:jc w:val="center"/>
            </w:pPr>
            <w:r w:rsidRPr="00936696">
              <w:t>1300</w:t>
            </w:r>
          </w:p>
        </w:tc>
        <w:tc>
          <w:tcPr>
            <w:tcW w:w="2750" w:type="dxa"/>
            <w:tcBorders>
              <w:bottom w:val="single" w:sz="6" w:space="0" w:color="000000"/>
            </w:tcBorders>
            <w:shd w:val="clear" w:color="auto" w:fill="auto"/>
          </w:tcPr>
          <w:p w14:paraId="1BDB3EAB" w14:textId="77777777" w:rsidR="00936696" w:rsidRPr="00936696" w:rsidRDefault="00936696" w:rsidP="00936696">
            <w:r w:rsidRPr="00936696">
              <w:t>MarketSegmentID</w:t>
            </w:r>
          </w:p>
        </w:tc>
        <w:tc>
          <w:tcPr>
            <w:tcW w:w="811" w:type="dxa"/>
            <w:tcBorders>
              <w:bottom w:val="single" w:sz="6" w:space="0" w:color="000000"/>
            </w:tcBorders>
            <w:shd w:val="clear" w:color="auto" w:fill="auto"/>
          </w:tcPr>
          <w:p w14:paraId="44FFE6A2"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283FBDC1" w14:textId="77777777" w:rsidR="00936696" w:rsidRPr="00936696" w:rsidRDefault="00936696" w:rsidP="00936696"/>
        </w:tc>
      </w:tr>
      <w:tr w:rsidR="00936696" w:rsidRPr="00936696" w14:paraId="6A33330F" w14:textId="77777777" w:rsidTr="00B74998">
        <w:tc>
          <w:tcPr>
            <w:tcW w:w="3402" w:type="dxa"/>
            <w:gridSpan w:val="2"/>
            <w:tcBorders>
              <w:top w:val="single" w:sz="6" w:space="0" w:color="000000"/>
              <w:bottom w:val="single" w:sz="6" w:space="0" w:color="000000"/>
            </w:tcBorders>
            <w:shd w:val="clear" w:color="auto" w:fill="E6E6E6"/>
          </w:tcPr>
          <w:p w14:paraId="542586DE" w14:textId="77777777" w:rsidR="00936696" w:rsidRPr="00936696" w:rsidRDefault="00936696" w:rsidP="00B74998">
            <w:pPr>
              <w:jc w:val="left"/>
            </w:pPr>
            <w:r w:rsidRPr="00936696">
              <w:t>component block  &lt;UnderlyingInstrument&gt;</w:t>
            </w:r>
          </w:p>
        </w:tc>
        <w:tc>
          <w:tcPr>
            <w:tcW w:w="811" w:type="dxa"/>
            <w:tcBorders>
              <w:top w:val="single" w:sz="6" w:space="0" w:color="000000"/>
              <w:bottom w:val="single" w:sz="6" w:space="0" w:color="000000"/>
            </w:tcBorders>
            <w:shd w:val="clear" w:color="auto" w:fill="E6E6E6"/>
          </w:tcPr>
          <w:p w14:paraId="3EB3E5D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6843D5F" w14:textId="77777777" w:rsidR="00936696" w:rsidRPr="00936696" w:rsidRDefault="00936696" w:rsidP="00936696">
            <w:r w:rsidRPr="00936696">
              <w:t>Specifies the underlying instrument</w:t>
            </w:r>
          </w:p>
        </w:tc>
      </w:tr>
      <w:tr w:rsidR="00936696" w:rsidRPr="00936696" w14:paraId="3BDE44A9" w14:textId="77777777" w:rsidTr="00B74998">
        <w:tc>
          <w:tcPr>
            <w:tcW w:w="3402" w:type="dxa"/>
            <w:gridSpan w:val="2"/>
            <w:tcBorders>
              <w:top w:val="single" w:sz="6" w:space="0" w:color="000000"/>
              <w:bottom w:val="single" w:sz="6" w:space="0" w:color="000000"/>
            </w:tcBorders>
            <w:shd w:val="clear" w:color="auto" w:fill="E6E6E6"/>
          </w:tcPr>
          <w:p w14:paraId="493AC694" w14:textId="77777777" w:rsidR="00936696" w:rsidRPr="00936696" w:rsidRDefault="00936696" w:rsidP="00B74998">
            <w:pPr>
              <w:jc w:val="left"/>
            </w:pPr>
            <w:r w:rsidRPr="00936696">
              <w:t>component block  &lt;DerivativeInstrument&gt;</w:t>
            </w:r>
          </w:p>
        </w:tc>
        <w:tc>
          <w:tcPr>
            <w:tcW w:w="811" w:type="dxa"/>
            <w:tcBorders>
              <w:top w:val="single" w:sz="6" w:space="0" w:color="000000"/>
              <w:bottom w:val="single" w:sz="6" w:space="0" w:color="000000"/>
            </w:tcBorders>
            <w:shd w:val="clear" w:color="auto" w:fill="E6E6E6"/>
          </w:tcPr>
          <w:p w14:paraId="6EE0E67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4F6671B" w14:textId="77777777" w:rsidR="00936696" w:rsidRPr="00936696" w:rsidRDefault="00936696" w:rsidP="00936696">
            <w:r w:rsidRPr="00936696">
              <w:t>Group block which contains all information for an option family.</w:t>
            </w:r>
          </w:p>
        </w:tc>
      </w:tr>
      <w:tr w:rsidR="00936696" w:rsidRPr="00936696" w14:paraId="4450B5A7" w14:textId="77777777" w:rsidTr="00B74998">
        <w:tc>
          <w:tcPr>
            <w:tcW w:w="652" w:type="dxa"/>
            <w:tcBorders>
              <w:top w:val="single" w:sz="6" w:space="0" w:color="000000"/>
            </w:tcBorders>
            <w:shd w:val="clear" w:color="auto" w:fill="auto"/>
          </w:tcPr>
          <w:p w14:paraId="58FCD6AB" w14:textId="77777777" w:rsidR="00936696" w:rsidRPr="00936696" w:rsidRDefault="00936696" w:rsidP="00B74998">
            <w:pPr>
              <w:jc w:val="center"/>
            </w:pPr>
            <w:r w:rsidRPr="00936696">
              <w:t>762</w:t>
            </w:r>
          </w:p>
        </w:tc>
        <w:tc>
          <w:tcPr>
            <w:tcW w:w="2750" w:type="dxa"/>
            <w:tcBorders>
              <w:top w:val="single" w:sz="6" w:space="0" w:color="000000"/>
            </w:tcBorders>
            <w:shd w:val="clear" w:color="auto" w:fill="auto"/>
          </w:tcPr>
          <w:p w14:paraId="76C43EB3" w14:textId="77777777" w:rsidR="00936696" w:rsidRPr="00936696" w:rsidRDefault="00936696" w:rsidP="00936696">
            <w:r w:rsidRPr="00936696">
              <w:t>SecuritySubType</w:t>
            </w:r>
          </w:p>
        </w:tc>
        <w:tc>
          <w:tcPr>
            <w:tcW w:w="811" w:type="dxa"/>
            <w:tcBorders>
              <w:top w:val="single" w:sz="6" w:space="0" w:color="000000"/>
            </w:tcBorders>
            <w:shd w:val="clear" w:color="auto" w:fill="auto"/>
          </w:tcPr>
          <w:p w14:paraId="61A65E66"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4680552F" w14:textId="77777777" w:rsidR="00936696" w:rsidRPr="00936696" w:rsidRDefault="00936696" w:rsidP="00936696"/>
        </w:tc>
      </w:tr>
      <w:tr w:rsidR="00936696" w:rsidRPr="00936696" w14:paraId="7DD84FF0" w14:textId="77777777" w:rsidTr="00B74998">
        <w:tc>
          <w:tcPr>
            <w:tcW w:w="652" w:type="dxa"/>
            <w:shd w:val="clear" w:color="auto" w:fill="auto"/>
          </w:tcPr>
          <w:p w14:paraId="6755AFBE" w14:textId="77777777" w:rsidR="00936696" w:rsidRPr="00936696" w:rsidRDefault="00936696" w:rsidP="00B74998">
            <w:pPr>
              <w:jc w:val="center"/>
            </w:pPr>
            <w:r w:rsidRPr="00936696">
              <w:t>15</w:t>
            </w:r>
          </w:p>
        </w:tc>
        <w:tc>
          <w:tcPr>
            <w:tcW w:w="2750" w:type="dxa"/>
            <w:shd w:val="clear" w:color="auto" w:fill="auto"/>
          </w:tcPr>
          <w:p w14:paraId="5D43F153" w14:textId="77777777" w:rsidR="00936696" w:rsidRPr="00936696" w:rsidRDefault="00936696" w:rsidP="00936696">
            <w:r w:rsidRPr="00936696">
              <w:t>Currency</w:t>
            </w:r>
          </w:p>
        </w:tc>
        <w:tc>
          <w:tcPr>
            <w:tcW w:w="811" w:type="dxa"/>
            <w:shd w:val="clear" w:color="auto" w:fill="auto"/>
          </w:tcPr>
          <w:p w14:paraId="128DED2C" w14:textId="77777777" w:rsidR="00936696" w:rsidRPr="00936696" w:rsidRDefault="00936696" w:rsidP="00B74998">
            <w:pPr>
              <w:jc w:val="center"/>
            </w:pPr>
            <w:r w:rsidRPr="00936696">
              <w:t>N</w:t>
            </w:r>
          </w:p>
        </w:tc>
        <w:tc>
          <w:tcPr>
            <w:tcW w:w="4859" w:type="dxa"/>
            <w:shd w:val="clear" w:color="auto" w:fill="auto"/>
          </w:tcPr>
          <w:p w14:paraId="69D079AA" w14:textId="77777777" w:rsidR="00936696" w:rsidRPr="00936696" w:rsidRDefault="00936696" w:rsidP="00936696"/>
        </w:tc>
      </w:tr>
      <w:tr w:rsidR="00936696" w:rsidRPr="00936696" w14:paraId="0A518D60" w14:textId="77777777" w:rsidTr="00B74998">
        <w:tc>
          <w:tcPr>
            <w:tcW w:w="652" w:type="dxa"/>
            <w:shd w:val="clear" w:color="auto" w:fill="auto"/>
          </w:tcPr>
          <w:p w14:paraId="6E7F9A94" w14:textId="77777777" w:rsidR="00936696" w:rsidRPr="00936696" w:rsidRDefault="00936696" w:rsidP="00B74998">
            <w:pPr>
              <w:jc w:val="center"/>
            </w:pPr>
            <w:r w:rsidRPr="00936696">
              <w:t>58</w:t>
            </w:r>
          </w:p>
        </w:tc>
        <w:tc>
          <w:tcPr>
            <w:tcW w:w="2750" w:type="dxa"/>
            <w:shd w:val="clear" w:color="auto" w:fill="auto"/>
          </w:tcPr>
          <w:p w14:paraId="305A0B4A" w14:textId="77777777" w:rsidR="00936696" w:rsidRPr="00936696" w:rsidRDefault="00936696" w:rsidP="00936696">
            <w:r w:rsidRPr="00936696">
              <w:t>Text</w:t>
            </w:r>
          </w:p>
        </w:tc>
        <w:tc>
          <w:tcPr>
            <w:tcW w:w="811" w:type="dxa"/>
            <w:shd w:val="clear" w:color="auto" w:fill="auto"/>
          </w:tcPr>
          <w:p w14:paraId="096FE28A" w14:textId="77777777" w:rsidR="00936696" w:rsidRPr="00936696" w:rsidRDefault="00936696" w:rsidP="00B74998">
            <w:pPr>
              <w:jc w:val="center"/>
            </w:pPr>
            <w:r w:rsidRPr="00936696">
              <w:t>N</w:t>
            </w:r>
          </w:p>
        </w:tc>
        <w:tc>
          <w:tcPr>
            <w:tcW w:w="4859" w:type="dxa"/>
            <w:shd w:val="clear" w:color="auto" w:fill="auto"/>
          </w:tcPr>
          <w:p w14:paraId="245274A4" w14:textId="77777777" w:rsidR="00936696" w:rsidRPr="00936696" w:rsidRDefault="00936696" w:rsidP="00936696">
            <w:r w:rsidRPr="00936696">
              <w:t>Comment, instructions, or other identifying information.</w:t>
            </w:r>
          </w:p>
        </w:tc>
      </w:tr>
      <w:tr w:rsidR="00936696" w:rsidRPr="00936696" w14:paraId="7C1B55F3" w14:textId="77777777" w:rsidTr="00B74998">
        <w:tc>
          <w:tcPr>
            <w:tcW w:w="652" w:type="dxa"/>
            <w:shd w:val="clear" w:color="auto" w:fill="auto"/>
          </w:tcPr>
          <w:p w14:paraId="75A94E86" w14:textId="77777777" w:rsidR="00936696" w:rsidRPr="00936696" w:rsidRDefault="00936696" w:rsidP="00B74998">
            <w:pPr>
              <w:jc w:val="center"/>
            </w:pPr>
            <w:r w:rsidRPr="00936696">
              <w:t>354</w:t>
            </w:r>
          </w:p>
        </w:tc>
        <w:tc>
          <w:tcPr>
            <w:tcW w:w="2750" w:type="dxa"/>
            <w:shd w:val="clear" w:color="auto" w:fill="auto"/>
          </w:tcPr>
          <w:p w14:paraId="7B3662C9" w14:textId="77777777" w:rsidR="00936696" w:rsidRPr="00936696" w:rsidRDefault="00936696" w:rsidP="00936696">
            <w:r w:rsidRPr="00936696">
              <w:t>EncodedTextLen</w:t>
            </w:r>
          </w:p>
        </w:tc>
        <w:tc>
          <w:tcPr>
            <w:tcW w:w="811" w:type="dxa"/>
            <w:shd w:val="clear" w:color="auto" w:fill="auto"/>
          </w:tcPr>
          <w:p w14:paraId="7078BFD0" w14:textId="77777777" w:rsidR="00936696" w:rsidRPr="00936696" w:rsidRDefault="00936696" w:rsidP="00B74998">
            <w:pPr>
              <w:jc w:val="center"/>
            </w:pPr>
            <w:r w:rsidRPr="00936696">
              <w:t>N</w:t>
            </w:r>
          </w:p>
        </w:tc>
        <w:tc>
          <w:tcPr>
            <w:tcW w:w="4859" w:type="dxa"/>
            <w:shd w:val="clear" w:color="auto" w:fill="auto"/>
          </w:tcPr>
          <w:p w14:paraId="63638612" w14:textId="77777777" w:rsidR="00936696" w:rsidRPr="00936696" w:rsidRDefault="00936696" w:rsidP="00936696">
            <w:r w:rsidRPr="00936696">
              <w:t>Must be set if EncodedText field is specified and must immediately precede it.</w:t>
            </w:r>
          </w:p>
        </w:tc>
      </w:tr>
      <w:tr w:rsidR="00936696" w:rsidRPr="00936696" w14:paraId="235E6A74" w14:textId="77777777" w:rsidTr="00B74998">
        <w:tc>
          <w:tcPr>
            <w:tcW w:w="652" w:type="dxa"/>
            <w:shd w:val="clear" w:color="auto" w:fill="auto"/>
          </w:tcPr>
          <w:p w14:paraId="3FBD3D52" w14:textId="77777777" w:rsidR="00936696" w:rsidRPr="00936696" w:rsidRDefault="00936696" w:rsidP="00B74998">
            <w:pPr>
              <w:jc w:val="center"/>
            </w:pPr>
            <w:r w:rsidRPr="00936696">
              <w:t>355</w:t>
            </w:r>
          </w:p>
        </w:tc>
        <w:tc>
          <w:tcPr>
            <w:tcW w:w="2750" w:type="dxa"/>
            <w:shd w:val="clear" w:color="auto" w:fill="auto"/>
          </w:tcPr>
          <w:p w14:paraId="59E637CC" w14:textId="77777777" w:rsidR="00936696" w:rsidRPr="00936696" w:rsidRDefault="00936696" w:rsidP="00936696">
            <w:r w:rsidRPr="00936696">
              <w:t>EncodedText</w:t>
            </w:r>
          </w:p>
        </w:tc>
        <w:tc>
          <w:tcPr>
            <w:tcW w:w="811" w:type="dxa"/>
            <w:shd w:val="clear" w:color="auto" w:fill="auto"/>
          </w:tcPr>
          <w:p w14:paraId="6FF7721C" w14:textId="77777777" w:rsidR="00936696" w:rsidRPr="00936696" w:rsidRDefault="00936696" w:rsidP="00B74998">
            <w:pPr>
              <w:jc w:val="center"/>
            </w:pPr>
            <w:r w:rsidRPr="00936696">
              <w:t>N</w:t>
            </w:r>
          </w:p>
        </w:tc>
        <w:tc>
          <w:tcPr>
            <w:tcW w:w="4859" w:type="dxa"/>
            <w:shd w:val="clear" w:color="auto" w:fill="auto"/>
          </w:tcPr>
          <w:p w14:paraId="02E196AF"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338D92E9" w14:textId="77777777" w:rsidTr="00B74998">
        <w:tc>
          <w:tcPr>
            <w:tcW w:w="652" w:type="dxa"/>
            <w:shd w:val="clear" w:color="auto" w:fill="auto"/>
          </w:tcPr>
          <w:p w14:paraId="7826A46E" w14:textId="77777777" w:rsidR="00936696" w:rsidRPr="00936696" w:rsidRDefault="00936696" w:rsidP="00B74998">
            <w:pPr>
              <w:jc w:val="center"/>
            </w:pPr>
            <w:r w:rsidRPr="00936696">
              <w:t>336</w:t>
            </w:r>
          </w:p>
        </w:tc>
        <w:tc>
          <w:tcPr>
            <w:tcW w:w="2750" w:type="dxa"/>
            <w:shd w:val="clear" w:color="auto" w:fill="auto"/>
          </w:tcPr>
          <w:p w14:paraId="7D7EFAF5" w14:textId="77777777" w:rsidR="00936696" w:rsidRPr="00936696" w:rsidRDefault="00936696" w:rsidP="00936696">
            <w:r w:rsidRPr="00936696">
              <w:t>TradingSessionID</w:t>
            </w:r>
          </w:p>
        </w:tc>
        <w:tc>
          <w:tcPr>
            <w:tcW w:w="811" w:type="dxa"/>
            <w:shd w:val="clear" w:color="auto" w:fill="auto"/>
          </w:tcPr>
          <w:p w14:paraId="0B6E7188" w14:textId="77777777" w:rsidR="00936696" w:rsidRPr="00936696" w:rsidRDefault="00936696" w:rsidP="00B74998">
            <w:pPr>
              <w:jc w:val="center"/>
            </w:pPr>
            <w:r w:rsidRPr="00936696">
              <w:t>N</w:t>
            </w:r>
          </w:p>
        </w:tc>
        <w:tc>
          <w:tcPr>
            <w:tcW w:w="4859" w:type="dxa"/>
            <w:shd w:val="clear" w:color="auto" w:fill="auto"/>
          </w:tcPr>
          <w:p w14:paraId="270630DF" w14:textId="77777777" w:rsidR="00936696" w:rsidRPr="00936696" w:rsidRDefault="00936696" w:rsidP="00936696">
            <w:r w:rsidRPr="00936696">
              <w:t>Optional Trading Session Identifier to specify a particular trading session for which you want to obtain a list of securities that are tradeable.</w:t>
            </w:r>
          </w:p>
        </w:tc>
      </w:tr>
      <w:tr w:rsidR="00936696" w:rsidRPr="00936696" w14:paraId="5196F627" w14:textId="77777777" w:rsidTr="00B74998">
        <w:tc>
          <w:tcPr>
            <w:tcW w:w="652" w:type="dxa"/>
            <w:shd w:val="clear" w:color="auto" w:fill="auto"/>
          </w:tcPr>
          <w:p w14:paraId="5949BB73" w14:textId="77777777" w:rsidR="00936696" w:rsidRPr="00936696" w:rsidRDefault="00936696" w:rsidP="00B74998">
            <w:pPr>
              <w:jc w:val="center"/>
            </w:pPr>
            <w:r w:rsidRPr="00936696">
              <w:t>625</w:t>
            </w:r>
          </w:p>
        </w:tc>
        <w:tc>
          <w:tcPr>
            <w:tcW w:w="2750" w:type="dxa"/>
            <w:shd w:val="clear" w:color="auto" w:fill="auto"/>
          </w:tcPr>
          <w:p w14:paraId="7CA91D90" w14:textId="77777777" w:rsidR="00936696" w:rsidRPr="00936696" w:rsidRDefault="00936696" w:rsidP="00936696">
            <w:r w:rsidRPr="00936696">
              <w:t>TradingSessionSubID</w:t>
            </w:r>
          </w:p>
        </w:tc>
        <w:tc>
          <w:tcPr>
            <w:tcW w:w="811" w:type="dxa"/>
            <w:shd w:val="clear" w:color="auto" w:fill="auto"/>
          </w:tcPr>
          <w:p w14:paraId="7EE02800" w14:textId="77777777" w:rsidR="00936696" w:rsidRPr="00936696" w:rsidRDefault="00936696" w:rsidP="00B74998">
            <w:pPr>
              <w:jc w:val="center"/>
            </w:pPr>
            <w:r w:rsidRPr="00936696">
              <w:t>N</w:t>
            </w:r>
          </w:p>
        </w:tc>
        <w:tc>
          <w:tcPr>
            <w:tcW w:w="4859" w:type="dxa"/>
            <w:shd w:val="clear" w:color="auto" w:fill="auto"/>
          </w:tcPr>
          <w:p w14:paraId="786B9097" w14:textId="77777777" w:rsidR="00936696" w:rsidRPr="00936696" w:rsidRDefault="00936696" w:rsidP="00936696"/>
        </w:tc>
      </w:tr>
      <w:tr w:rsidR="00936696" w:rsidRPr="00936696" w14:paraId="281CC0E6" w14:textId="77777777" w:rsidTr="00B74998">
        <w:tc>
          <w:tcPr>
            <w:tcW w:w="652" w:type="dxa"/>
            <w:tcBorders>
              <w:bottom w:val="single" w:sz="6" w:space="0" w:color="000000"/>
            </w:tcBorders>
            <w:shd w:val="clear" w:color="auto" w:fill="auto"/>
          </w:tcPr>
          <w:p w14:paraId="276E1567" w14:textId="77777777" w:rsidR="00936696" w:rsidRPr="00936696" w:rsidRDefault="00936696" w:rsidP="00B74998">
            <w:pPr>
              <w:jc w:val="center"/>
            </w:pPr>
            <w:r w:rsidRPr="00936696">
              <w:t>263</w:t>
            </w:r>
          </w:p>
        </w:tc>
        <w:tc>
          <w:tcPr>
            <w:tcW w:w="2750" w:type="dxa"/>
            <w:tcBorders>
              <w:bottom w:val="single" w:sz="6" w:space="0" w:color="000000"/>
            </w:tcBorders>
            <w:shd w:val="clear" w:color="auto" w:fill="auto"/>
          </w:tcPr>
          <w:p w14:paraId="4537E516" w14:textId="77777777" w:rsidR="00936696" w:rsidRPr="00936696" w:rsidRDefault="00936696" w:rsidP="00936696">
            <w:r w:rsidRPr="00936696">
              <w:t>SubscriptionRequestType</w:t>
            </w:r>
          </w:p>
        </w:tc>
        <w:tc>
          <w:tcPr>
            <w:tcW w:w="811" w:type="dxa"/>
            <w:tcBorders>
              <w:bottom w:val="single" w:sz="6" w:space="0" w:color="000000"/>
            </w:tcBorders>
            <w:shd w:val="clear" w:color="auto" w:fill="auto"/>
          </w:tcPr>
          <w:p w14:paraId="0C5C6093"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EF1AA3D" w14:textId="77777777" w:rsidR="00936696" w:rsidRPr="00936696" w:rsidRDefault="00936696" w:rsidP="00936696">
            <w:r w:rsidRPr="00936696">
              <w:t>Subscribe or unsubscribe for security status to security specified in request.</w:t>
            </w:r>
          </w:p>
        </w:tc>
      </w:tr>
      <w:tr w:rsidR="00936696" w:rsidRPr="00936696" w14:paraId="409A0712" w14:textId="77777777" w:rsidTr="00B74998">
        <w:tc>
          <w:tcPr>
            <w:tcW w:w="3402" w:type="dxa"/>
            <w:gridSpan w:val="2"/>
            <w:tcBorders>
              <w:top w:val="single" w:sz="6" w:space="0" w:color="000000"/>
              <w:bottom w:val="double" w:sz="6" w:space="0" w:color="000000"/>
            </w:tcBorders>
            <w:shd w:val="clear" w:color="auto" w:fill="E6E6E6"/>
          </w:tcPr>
          <w:p w14:paraId="7221101E"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7974438F"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7C50BE1B" w14:textId="77777777" w:rsidR="00936696" w:rsidRPr="00936696" w:rsidRDefault="00936696" w:rsidP="00936696"/>
        </w:tc>
      </w:tr>
      <w:bookmarkEnd w:id="946"/>
    </w:tbl>
    <w:p w14:paraId="700E21B7" w14:textId="77777777" w:rsidR="00896101" w:rsidRDefault="00896101" w:rsidP="00936696"/>
    <w:p w14:paraId="69306410"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20CDB47B" w14:textId="77777777">
        <w:tc>
          <w:tcPr>
            <w:tcW w:w="9576" w:type="dxa"/>
            <w:tcBorders>
              <w:bottom w:val="nil"/>
            </w:tcBorders>
            <w:shd w:val="pct25" w:color="auto" w:fill="FFFFFF"/>
          </w:tcPr>
          <w:p w14:paraId="007B99F3" w14:textId="77777777" w:rsidR="00896101" w:rsidRDefault="00896101">
            <w:pPr>
              <w:pStyle w:val="Heading5"/>
            </w:pPr>
            <w:r>
              <w:rPr>
                <w:rFonts w:ascii="Times New Roman" w:hAnsi="Times New Roman"/>
                <w:sz w:val="24"/>
              </w:rPr>
              <w:t xml:space="preserve">FIXML Definition for this message – see </w:t>
            </w:r>
            <w:hyperlink r:id="rId114"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7FA0F264" w14:textId="77777777">
        <w:tc>
          <w:tcPr>
            <w:tcW w:w="9576" w:type="dxa"/>
            <w:shd w:val="pct12" w:color="auto" w:fill="FFFFFF"/>
          </w:tcPr>
          <w:p w14:paraId="0E9184D1" w14:textId="77777777" w:rsidR="00896101" w:rsidRDefault="00896101">
            <w:r>
              <w:t>Refer to FIXML element DerivSecListReq</w:t>
            </w:r>
          </w:p>
        </w:tc>
      </w:tr>
    </w:tbl>
    <w:p w14:paraId="5C7FF22E"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37ABCEE" w14:textId="77777777" w:rsidR="00896101" w:rsidRDefault="00896101">
      <w:pPr>
        <w:pStyle w:val="Heading2"/>
      </w:pPr>
      <w:r>
        <w:br w:type="page"/>
      </w:r>
      <w:bookmarkStart w:id="947" w:name="_Toc256510367"/>
      <w:bookmarkStart w:id="948" w:name="_Toc227923278"/>
      <w:r>
        <w:t>Derivative Security List</w:t>
      </w:r>
      <w:bookmarkEnd w:id="947"/>
      <w:bookmarkEnd w:id="948"/>
    </w:p>
    <w:p w14:paraId="06AED7B9" w14:textId="77777777" w:rsidR="00896101" w:rsidRDefault="00896101">
      <w:pPr>
        <w:pStyle w:val="NormalIndent"/>
        <w:outlineLvl w:val="0"/>
      </w:pPr>
      <w:r>
        <w:t>The Derivative Security List message is used to return a list of securities that matches the criteria specified in a Derivative Security List Request.</w:t>
      </w:r>
    </w:p>
    <w:p w14:paraId="7C967ED6" w14:textId="77777777" w:rsidR="00896101" w:rsidRDefault="00896101">
      <w:pPr>
        <w:pStyle w:val="NormalIndent"/>
        <w:outlineLvl w:val="0"/>
      </w:pPr>
      <w:r>
        <w:t>The Derivative Security List message is used to send a predefined list of securities (usually options) based on a common underlying and option class. It can also be used to send the rules for security creation (usually options) which imply the existence of a set of securities.</w:t>
      </w:r>
    </w:p>
    <w:p w14:paraId="348CE582" w14:textId="77777777" w:rsidR="00896101" w:rsidRDefault="00896101">
      <w:pPr>
        <w:pStyle w:val="NormalIndent"/>
        <w:outlineLvl w:val="0"/>
      </w:pPr>
      <w:r>
        <w:t>Other uses of this message may include:</w:t>
      </w:r>
    </w:p>
    <w:p w14:paraId="1C4D792E" w14:textId="77777777" w:rsidR="00896101" w:rsidRDefault="00896101">
      <w:pPr>
        <w:pStyle w:val="NormalIndent"/>
        <w:numPr>
          <w:ilvl w:val="0"/>
          <w:numId w:val="24"/>
        </w:numPr>
        <w:outlineLvl w:val="0"/>
      </w:pPr>
      <w:r>
        <w:t>Convey compreshensive set of option classes for all market segments in which these option classes participates in.</w:t>
      </w:r>
    </w:p>
    <w:p w14:paraId="632EA217" w14:textId="77777777" w:rsidR="00896101" w:rsidRDefault="00896101">
      <w:pPr>
        <w:pStyle w:val="NormalIndent"/>
        <w:numPr>
          <w:ilvl w:val="0"/>
          <w:numId w:val="24"/>
        </w:numPr>
        <w:outlineLvl w:val="0"/>
      </w:pPr>
      <w:r>
        <w:t>Convey the option classes' trading rules that differ from the default trading rules for the market segment.</w:t>
      </w:r>
    </w:p>
    <w:p w14:paraId="0F0D3808" w14:textId="77777777" w:rsidR="00896101" w:rsidRDefault="00896101">
      <w:pPr>
        <w:pStyle w:val="NormalIndent"/>
        <w:tabs>
          <w:tab w:val="left" w:pos="720"/>
        </w:tabs>
        <w:rPr>
          <w:rFonts w:ascii="Century Schoolbook" w:hAnsi="Century Schoolbook"/>
        </w:rPr>
      </w:pPr>
    </w:p>
    <w:p w14:paraId="092B3F0F" w14:textId="77777777" w:rsidR="00896101" w:rsidRDefault="00896101">
      <w:pPr>
        <w:jc w:val="center"/>
        <w:outlineLvl w:val="0"/>
        <w:rPr>
          <w:b/>
          <w:sz w:val="24"/>
        </w:rPr>
      </w:pPr>
      <w:r>
        <w:rPr>
          <w:b/>
          <w:sz w:val="24"/>
        </w:rPr>
        <w:t>Derivative Security List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06907E3"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5B1EE61C" w14:textId="77777777" w:rsidR="00936696" w:rsidRPr="00B74998" w:rsidRDefault="00936696" w:rsidP="00B74998">
            <w:pPr>
              <w:jc w:val="center"/>
              <w:rPr>
                <w:b/>
                <w:i/>
              </w:rPr>
            </w:pPr>
            <w:bookmarkStart w:id="949" w:name="Msg_DerivativeSecurityLi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B6E9AD6"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D36D556"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6BA33D06" w14:textId="77777777" w:rsidR="00936696" w:rsidRPr="00B74998" w:rsidRDefault="00936696" w:rsidP="00B74998">
            <w:pPr>
              <w:jc w:val="center"/>
              <w:rPr>
                <w:b/>
                <w:i/>
              </w:rPr>
            </w:pPr>
            <w:r w:rsidRPr="00B74998">
              <w:rPr>
                <w:b/>
                <w:i/>
              </w:rPr>
              <w:t>Comments</w:t>
            </w:r>
          </w:p>
        </w:tc>
      </w:tr>
      <w:tr w:rsidR="00936696" w:rsidRPr="00936696" w14:paraId="5348E4E6" w14:textId="77777777" w:rsidTr="00B74998">
        <w:tc>
          <w:tcPr>
            <w:tcW w:w="3402" w:type="dxa"/>
            <w:gridSpan w:val="2"/>
            <w:tcBorders>
              <w:top w:val="single" w:sz="6" w:space="0" w:color="000000"/>
              <w:bottom w:val="single" w:sz="6" w:space="0" w:color="000000"/>
            </w:tcBorders>
            <w:shd w:val="clear" w:color="auto" w:fill="E6E6E6"/>
          </w:tcPr>
          <w:p w14:paraId="08608149"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794C7DB2"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067F0E01" w14:textId="77777777" w:rsidR="00936696" w:rsidRPr="00936696" w:rsidRDefault="00936696" w:rsidP="00936696">
            <w:r w:rsidRPr="00936696">
              <w:t>MsgType = AA (2 A's)</w:t>
            </w:r>
          </w:p>
        </w:tc>
      </w:tr>
      <w:tr w:rsidR="00936696" w:rsidRPr="00936696" w14:paraId="3E04CA5A" w14:textId="77777777" w:rsidTr="00B74998">
        <w:tc>
          <w:tcPr>
            <w:tcW w:w="3402" w:type="dxa"/>
            <w:gridSpan w:val="2"/>
            <w:tcBorders>
              <w:top w:val="single" w:sz="6" w:space="0" w:color="000000"/>
              <w:bottom w:val="single" w:sz="6" w:space="0" w:color="000000"/>
            </w:tcBorders>
            <w:shd w:val="clear" w:color="auto" w:fill="E6E6E6"/>
          </w:tcPr>
          <w:p w14:paraId="2E822FA9"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536B33A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2A92532" w14:textId="77777777" w:rsidR="00936696" w:rsidRPr="00936696" w:rsidRDefault="00936696" w:rsidP="00936696"/>
        </w:tc>
      </w:tr>
      <w:tr w:rsidR="00936696" w:rsidRPr="00936696" w14:paraId="42457B3F" w14:textId="77777777" w:rsidTr="00B74998">
        <w:tc>
          <w:tcPr>
            <w:tcW w:w="652" w:type="dxa"/>
            <w:tcBorders>
              <w:top w:val="single" w:sz="6" w:space="0" w:color="000000"/>
            </w:tcBorders>
            <w:shd w:val="clear" w:color="auto" w:fill="auto"/>
          </w:tcPr>
          <w:p w14:paraId="58D3BAB5" w14:textId="77777777" w:rsidR="00936696" w:rsidRPr="00936696" w:rsidRDefault="00936696" w:rsidP="00B74998">
            <w:pPr>
              <w:jc w:val="center"/>
            </w:pPr>
            <w:r w:rsidRPr="00936696">
              <w:t>964</w:t>
            </w:r>
          </w:p>
        </w:tc>
        <w:tc>
          <w:tcPr>
            <w:tcW w:w="2750" w:type="dxa"/>
            <w:tcBorders>
              <w:top w:val="single" w:sz="6" w:space="0" w:color="000000"/>
            </w:tcBorders>
            <w:shd w:val="clear" w:color="auto" w:fill="auto"/>
          </w:tcPr>
          <w:p w14:paraId="4DAE8DB1" w14:textId="77777777" w:rsidR="00936696" w:rsidRPr="00936696" w:rsidRDefault="00936696" w:rsidP="00936696">
            <w:r w:rsidRPr="00936696">
              <w:t>SecurityReportID</w:t>
            </w:r>
          </w:p>
        </w:tc>
        <w:tc>
          <w:tcPr>
            <w:tcW w:w="811" w:type="dxa"/>
            <w:tcBorders>
              <w:top w:val="single" w:sz="6" w:space="0" w:color="000000"/>
            </w:tcBorders>
            <w:shd w:val="clear" w:color="auto" w:fill="auto"/>
          </w:tcPr>
          <w:p w14:paraId="3C7E9445"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F0AF428" w14:textId="77777777" w:rsidR="00936696" w:rsidRPr="00936696" w:rsidRDefault="00936696" w:rsidP="00936696"/>
        </w:tc>
      </w:tr>
      <w:tr w:rsidR="00936696" w:rsidRPr="00936696" w14:paraId="2899F15C" w14:textId="77777777" w:rsidTr="00B74998">
        <w:tc>
          <w:tcPr>
            <w:tcW w:w="652" w:type="dxa"/>
            <w:shd w:val="clear" w:color="auto" w:fill="auto"/>
          </w:tcPr>
          <w:p w14:paraId="7E95FC1F" w14:textId="77777777" w:rsidR="00936696" w:rsidRPr="00936696" w:rsidRDefault="00936696" w:rsidP="00B74998">
            <w:pPr>
              <w:jc w:val="center"/>
            </w:pPr>
            <w:r w:rsidRPr="00936696">
              <w:t>320</w:t>
            </w:r>
          </w:p>
        </w:tc>
        <w:tc>
          <w:tcPr>
            <w:tcW w:w="2750" w:type="dxa"/>
            <w:shd w:val="clear" w:color="auto" w:fill="auto"/>
          </w:tcPr>
          <w:p w14:paraId="5AF6221A" w14:textId="77777777" w:rsidR="00936696" w:rsidRPr="00936696" w:rsidRDefault="00936696" w:rsidP="00936696">
            <w:r w:rsidRPr="00936696">
              <w:t>SecurityReqID</w:t>
            </w:r>
          </w:p>
        </w:tc>
        <w:tc>
          <w:tcPr>
            <w:tcW w:w="811" w:type="dxa"/>
            <w:shd w:val="clear" w:color="auto" w:fill="auto"/>
          </w:tcPr>
          <w:p w14:paraId="2F872E6A" w14:textId="77777777" w:rsidR="00936696" w:rsidRPr="00936696" w:rsidRDefault="00936696" w:rsidP="00B74998">
            <w:pPr>
              <w:jc w:val="center"/>
            </w:pPr>
            <w:r w:rsidRPr="00936696">
              <w:t>N</w:t>
            </w:r>
          </w:p>
        </w:tc>
        <w:tc>
          <w:tcPr>
            <w:tcW w:w="4859" w:type="dxa"/>
            <w:shd w:val="clear" w:color="auto" w:fill="auto"/>
          </w:tcPr>
          <w:p w14:paraId="700C72B8" w14:textId="77777777" w:rsidR="00936696" w:rsidRPr="00936696" w:rsidRDefault="00936696" w:rsidP="00936696"/>
        </w:tc>
      </w:tr>
      <w:tr w:rsidR="00936696" w:rsidRPr="00936696" w14:paraId="7C381B13" w14:textId="77777777" w:rsidTr="00B74998">
        <w:tc>
          <w:tcPr>
            <w:tcW w:w="652" w:type="dxa"/>
            <w:shd w:val="clear" w:color="auto" w:fill="auto"/>
          </w:tcPr>
          <w:p w14:paraId="34CD1B48" w14:textId="77777777" w:rsidR="00936696" w:rsidRPr="00936696" w:rsidRDefault="00936696" w:rsidP="00B74998">
            <w:pPr>
              <w:jc w:val="center"/>
            </w:pPr>
            <w:r w:rsidRPr="00936696">
              <w:t>322</w:t>
            </w:r>
          </w:p>
        </w:tc>
        <w:tc>
          <w:tcPr>
            <w:tcW w:w="2750" w:type="dxa"/>
            <w:shd w:val="clear" w:color="auto" w:fill="auto"/>
          </w:tcPr>
          <w:p w14:paraId="3B9C7039" w14:textId="77777777" w:rsidR="00936696" w:rsidRPr="00936696" w:rsidRDefault="00936696" w:rsidP="00936696">
            <w:r w:rsidRPr="00936696">
              <w:t>SecurityResponseID</w:t>
            </w:r>
          </w:p>
        </w:tc>
        <w:tc>
          <w:tcPr>
            <w:tcW w:w="811" w:type="dxa"/>
            <w:shd w:val="clear" w:color="auto" w:fill="auto"/>
          </w:tcPr>
          <w:p w14:paraId="7B8A1717" w14:textId="77777777" w:rsidR="00936696" w:rsidRPr="00936696" w:rsidRDefault="00936696" w:rsidP="00B74998">
            <w:pPr>
              <w:jc w:val="center"/>
            </w:pPr>
            <w:r w:rsidRPr="00936696">
              <w:t>N</w:t>
            </w:r>
          </w:p>
        </w:tc>
        <w:tc>
          <w:tcPr>
            <w:tcW w:w="4859" w:type="dxa"/>
            <w:shd w:val="clear" w:color="auto" w:fill="auto"/>
          </w:tcPr>
          <w:p w14:paraId="7BA4CC21" w14:textId="77777777" w:rsidR="00936696" w:rsidRPr="00936696" w:rsidRDefault="00936696" w:rsidP="00936696">
            <w:r w:rsidRPr="00936696">
              <w:t>Identifier for the Derivative Security List message</w:t>
            </w:r>
          </w:p>
        </w:tc>
      </w:tr>
      <w:tr w:rsidR="00936696" w:rsidRPr="00936696" w14:paraId="4C9D2FD9" w14:textId="77777777" w:rsidTr="00B74998">
        <w:tc>
          <w:tcPr>
            <w:tcW w:w="652" w:type="dxa"/>
            <w:shd w:val="clear" w:color="auto" w:fill="auto"/>
          </w:tcPr>
          <w:p w14:paraId="0F73A94F" w14:textId="77777777" w:rsidR="00936696" w:rsidRPr="00936696" w:rsidRDefault="00936696" w:rsidP="00B74998">
            <w:pPr>
              <w:jc w:val="center"/>
            </w:pPr>
            <w:r w:rsidRPr="00936696">
              <w:t>560</w:t>
            </w:r>
          </w:p>
        </w:tc>
        <w:tc>
          <w:tcPr>
            <w:tcW w:w="2750" w:type="dxa"/>
            <w:shd w:val="clear" w:color="auto" w:fill="auto"/>
          </w:tcPr>
          <w:p w14:paraId="6332E37C" w14:textId="77777777" w:rsidR="00936696" w:rsidRPr="00936696" w:rsidRDefault="00936696" w:rsidP="00936696">
            <w:r w:rsidRPr="00936696">
              <w:t>SecurityRequestResult</w:t>
            </w:r>
          </w:p>
        </w:tc>
        <w:tc>
          <w:tcPr>
            <w:tcW w:w="811" w:type="dxa"/>
            <w:shd w:val="clear" w:color="auto" w:fill="auto"/>
          </w:tcPr>
          <w:p w14:paraId="324DF732" w14:textId="77777777" w:rsidR="00936696" w:rsidRPr="00936696" w:rsidRDefault="00936696" w:rsidP="00B74998">
            <w:pPr>
              <w:jc w:val="center"/>
            </w:pPr>
            <w:r w:rsidRPr="00936696">
              <w:t>N</w:t>
            </w:r>
          </w:p>
        </w:tc>
        <w:tc>
          <w:tcPr>
            <w:tcW w:w="4859" w:type="dxa"/>
            <w:shd w:val="clear" w:color="auto" w:fill="auto"/>
          </w:tcPr>
          <w:p w14:paraId="74110942" w14:textId="77777777" w:rsidR="00936696" w:rsidRPr="00936696" w:rsidRDefault="00936696" w:rsidP="00936696">
            <w:r w:rsidRPr="00936696">
              <w:t>Result of the Security Request identified by SecurityReqID</w:t>
            </w:r>
          </w:p>
        </w:tc>
      </w:tr>
      <w:tr w:rsidR="00936696" w:rsidRPr="00936696" w14:paraId="0BECFF23" w14:textId="77777777" w:rsidTr="00B74998">
        <w:tc>
          <w:tcPr>
            <w:tcW w:w="652" w:type="dxa"/>
            <w:tcBorders>
              <w:bottom w:val="single" w:sz="6" w:space="0" w:color="000000"/>
            </w:tcBorders>
            <w:shd w:val="clear" w:color="auto" w:fill="auto"/>
          </w:tcPr>
          <w:p w14:paraId="45416FDF" w14:textId="77777777" w:rsidR="00936696" w:rsidRPr="00936696" w:rsidRDefault="00936696" w:rsidP="00B74998">
            <w:pPr>
              <w:jc w:val="center"/>
            </w:pPr>
            <w:r w:rsidRPr="00936696">
              <w:t>715</w:t>
            </w:r>
          </w:p>
        </w:tc>
        <w:tc>
          <w:tcPr>
            <w:tcW w:w="2750" w:type="dxa"/>
            <w:tcBorders>
              <w:bottom w:val="single" w:sz="6" w:space="0" w:color="000000"/>
            </w:tcBorders>
            <w:shd w:val="clear" w:color="auto" w:fill="auto"/>
          </w:tcPr>
          <w:p w14:paraId="7A6DA842" w14:textId="77777777" w:rsidR="00936696" w:rsidRPr="00936696" w:rsidRDefault="00936696" w:rsidP="00936696">
            <w:r w:rsidRPr="00936696">
              <w:t>ClearingBusinessDate</w:t>
            </w:r>
          </w:p>
        </w:tc>
        <w:tc>
          <w:tcPr>
            <w:tcW w:w="811" w:type="dxa"/>
            <w:tcBorders>
              <w:bottom w:val="single" w:sz="6" w:space="0" w:color="000000"/>
            </w:tcBorders>
            <w:shd w:val="clear" w:color="auto" w:fill="auto"/>
          </w:tcPr>
          <w:p w14:paraId="5BDCDB8B"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2DF4F2B" w14:textId="77777777" w:rsidR="00936696" w:rsidRPr="00936696" w:rsidRDefault="00936696" w:rsidP="00936696"/>
        </w:tc>
      </w:tr>
      <w:tr w:rsidR="00936696" w:rsidRPr="00936696" w14:paraId="0C99195C" w14:textId="77777777" w:rsidTr="00B74998">
        <w:tc>
          <w:tcPr>
            <w:tcW w:w="3402" w:type="dxa"/>
            <w:gridSpan w:val="2"/>
            <w:tcBorders>
              <w:top w:val="single" w:sz="6" w:space="0" w:color="000000"/>
              <w:bottom w:val="single" w:sz="6" w:space="0" w:color="000000"/>
            </w:tcBorders>
            <w:shd w:val="clear" w:color="auto" w:fill="E6E6E6"/>
          </w:tcPr>
          <w:p w14:paraId="1E04A561" w14:textId="77777777" w:rsidR="00936696" w:rsidRPr="00936696" w:rsidRDefault="00936696" w:rsidP="00B74998">
            <w:pPr>
              <w:jc w:val="left"/>
            </w:pPr>
            <w:r w:rsidRPr="00936696">
              <w:t>component block  &lt;UnderlyingInstrument&gt;</w:t>
            </w:r>
          </w:p>
        </w:tc>
        <w:tc>
          <w:tcPr>
            <w:tcW w:w="811" w:type="dxa"/>
            <w:tcBorders>
              <w:top w:val="single" w:sz="6" w:space="0" w:color="000000"/>
              <w:bottom w:val="single" w:sz="6" w:space="0" w:color="000000"/>
            </w:tcBorders>
            <w:shd w:val="clear" w:color="auto" w:fill="E6E6E6"/>
          </w:tcPr>
          <w:p w14:paraId="33492E8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98B35BB" w14:textId="77777777" w:rsidR="00936696" w:rsidRPr="00936696" w:rsidRDefault="00936696" w:rsidP="00936696">
            <w:r w:rsidRPr="00936696">
              <w:t>Underlying security for which derivatives are being returned</w:t>
            </w:r>
          </w:p>
        </w:tc>
      </w:tr>
      <w:tr w:rsidR="00936696" w:rsidRPr="00936696" w14:paraId="011470E5" w14:textId="77777777" w:rsidTr="00B74998">
        <w:tc>
          <w:tcPr>
            <w:tcW w:w="3402" w:type="dxa"/>
            <w:gridSpan w:val="2"/>
            <w:tcBorders>
              <w:top w:val="single" w:sz="6" w:space="0" w:color="000000"/>
              <w:bottom w:val="single" w:sz="6" w:space="0" w:color="000000"/>
            </w:tcBorders>
            <w:shd w:val="clear" w:color="auto" w:fill="E6E6E6"/>
          </w:tcPr>
          <w:p w14:paraId="686E8A67" w14:textId="77777777" w:rsidR="00936696" w:rsidRPr="00936696" w:rsidRDefault="00936696" w:rsidP="00B74998">
            <w:pPr>
              <w:jc w:val="left"/>
            </w:pPr>
            <w:r w:rsidRPr="00936696">
              <w:t>component block  &lt;DerivativeSecurityDefinition&gt;</w:t>
            </w:r>
          </w:p>
        </w:tc>
        <w:tc>
          <w:tcPr>
            <w:tcW w:w="811" w:type="dxa"/>
            <w:tcBorders>
              <w:top w:val="single" w:sz="6" w:space="0" w:color="000000"/>
              <w:bottom w:val="single" w:sz="6" w:space="0" w:color="000000"/>
            </w:tcBorders>
            <w:shd w:val="clear" w:color="auto" w:fill="E6E6E6"/>
          </w:tcPr>
          <w:p w14:paraId="73C08328"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3B748B65" w14:textId="77777777" w:rsidR="00936696" w:rsidRPr="00936696" w:rsidRDefault="00936696" w:rsidP="00936696">
            <w:r w:rsidRPr="00936696">
              <w:t>Group block which contains all information for an option family. If provided DerivativeSecurityDefinition qualifies the strikes specified in the Instrument block.</w:t>
            </w:r>
          </w:p>
        </w:tc>
      </w:tr>
      <w:tr w:rsidR="00936696" w:rsidRPr="00936696" w14:paraId="5CFB0359" w14:textId="77777777" w:rsidTr="00B74998">
        <w:tc>
          <w:tcPr>
            <w:tcW w:w="652" w:type="dxa"/>
            <w:tcBorders>
              <w:top w:val="single" w:sz="6" w:space="0" w:color="000000"/>
            </w:tcBorders>
            <w:shd w:val="clear" w:color="auto" w:fill="auto"/>
          </w:tcPr>
          <w:p w14:paraId="083BB472" w14:textId="77777777" w:rsidR="00936696" w:rsidRPr="00936696" w:rsidRDefault="00936696" w:rsidP="00B74998">
            <w:pPr>
              <w:jc w:val="center"/>
            </w:pPr>
            <w:r w:rsidRPr="00936696">
              <w:t>60</w:t>
            </w:r>
          </w:p>
        </w:tc>
        <w:tc>
          <w:tcPr>
            <w:tcW w:w="2750" w:type="dxa"/>
            <w:tcBorders>
              <w:top w:val="single" w:sz="6" w:space="0" w:color="000000"/>
            </w:tcBorders>
            <w:shd w:val="clear" w:color="auto" w:fill="auto"/>
          </w:tcPr>
          <w:p w14:paraId="7586362E" w14:textId="77777777" w:rsidR="00936696" w:rsidRPr="00936696" w:rsidRDefault="00936696" w:rsidP="00936696">
            <w:r w:rsidRPr="00936696">
              <w:t>TransactTime</w:t>
            </w:r>
          </w:p>
        </w:tc>
        <w:tc>
          <w:tcPr>
            <w:tcW w:w="811" w:type="dxa"/>
            <w:tcBorders>
              <w:top w:val="single" w:sz="6" w:space="0" w:color="000000"/>
            </w:tcBorders>
            <w:shd w:val="clear" w:color="auto" w:fill="auto"/>
          </w:tcPr>
          <w:p w14:paraId="38D973F7"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0942A685" w14:textId="77777777" w:rsidR="00936696" w:rsidRPr="00936696" w:rsidRDefault="00936696" w:rsidP="00936696"/>
        </w:tc>
      </w:tr>
      <w:tr w:rsidR="00936696" w:rsidRPr="00936696" w14:paraId="11013E86" w14:textId="77777777" w:rsidTr="00B74998">
        <w:tc>
          <w:tcPr>
            <w:tcW w:w="652" w:type="dxa"/>
            <w:shd w:val="clear" w:color="auto" w:fill="auto"/>
          </w:tcPr>
          <w:p w14:paraId="24BC4EAA" w14:textId="77777777" w:rsidR="00936696" w:rsidRPr="00936696" w:rsidRDefault="00936696" w:rsidP="00B74998">
            <w:pPr>
              <w:jc w:val="center"/>
            </w:pPr>
            <w:r w:rsidRPr="00936696">
              <w:t>393</w:t>
            </w:r>
          </w:p>
        </w:tc>
        <w:tc>
          <w:tcPr>
            <w:tcW w:w="2750" w:type="dxa"/>
            <w:shd w:val="clear" w:color="auto" w:fill="auto"/>
          </w:tcPr>
          <w:p w14:paraId="6722A7B9" w14:textId="77777777" w:rsidR="00936696" w:rsidRPr="00936696" w:rsidRDefault="00936696" w:rsidP="00936696">
            <w:r w:rsidRPr="00936696">
              <w:t>TotNoRelatedSym</w:t>
            </w:r>
          </w:p>
        </w:tc>
        <w:tc>
          <w:tcPr>
            <w:tcW w:w="811" w:type="dxa"/>
            <w:shd w:val="clear" w:color="auto" w:fill="auto"/>
          </w:tcPr>
          <w:p w14:paraId="3789477D" w14:textId="77777777" w:rsidR="00936696" w:rsidRPr="00936696" w:rsidRDefault="00936696" w:rsidP="00B74998">
            <w:pPr>
              <w:jc w:val="center"/>
            </w:pPr>
            <w:r w:rsidRPr="00936696">
              <w:t>N</w:t>
            </w:r>
          </w:p>
        </w:tc>
        <w:tc>
          <w:tcPr>
            <w:tcW w:w="4859" w:type="dxa"/>
            <w:shd w:val="clear" w:color="auto" w:fill="auto"/>
          </w:tcPr>
          <w:p w14:paraId="288853BD" w14:textId="77777777" w:rsidR="00936696" w:rsidRPr="00936696" w:rsidRDefault="00936696" w:rsidP="00936696">
            <w:r w:rsidRPr="00936696">
              <w:t>Used to indicate the total number of securities being returned for this request. Used in the event that message fragmentation is required.</w:t>
            </w:r>
          </w:p>
        </w:tc>
      </w:tr>
      <w:tr w:rsidR="00936696" w:rsidRPr="00936696" w14:paraId="14557E98" w14:textId="77777777" w:rsidTr="00B74998">
        <w:tc>
          <w:tcPr>
            <w:tcW w:w="652" w:type="dxa"/>
            <w:tcBorders>
              <w:bottom w:val="single" w:sz="6" w:space="0" w:color="000000"/>
            </w:tcBorders>
            <w:shd w:val="clear" w:color="auto" w:fill="auto"/>
          </w:tcPr>
          <w:p w14:paraId="77C84B61" w14:textId="77777777" w:rsidR="00936696" w:rsidRPr="00936696" w:rsidRDefault="00936696" w:rsidP="00B74998">
            <w:pPr>
              <w:jc w:val="center"/>
            </w:pPr>
            <w:r w:rsidRPr="00936696">
              <w:t>893</w:t>
            </w:r>
          </w:p>
        </w:tc>
        <w:tc>
          <w:tcPr>
            <w:tcW w:w="2750" w:type="dxa"/>
            <w:tcBorders>
              <w:bottom w:val="single" w:sz="6" w:space="0" w:color="000000"/>
            </w:tcBorders>
            <w:shd w:val="clear" w:color="auto" w:fill="auto"/>
          </w:tcPr>
          <w:p w14:paraId="5A00CAFD" w14:textId="77777777" w:rsidR="00936696" w:rsidRPr="00936696" w:rsidRDefault="00936696" w:rsidP="00936696">
            <w:r w:rsidRPr="00936696">
              <w:t>LastFragment</w:t>
            </w:r>
          </w:p>
        </w:tc>
        <w:tc>
          <w:tcPr>
            <w:tcW w:w="811" w:type="dxa"/>
            <w:tcBorders>
              <w:bottom w:val="single" w:sz="6" w:space="0" w:color="000000"/>
            </w:tcBorders>
            <w:shd w:val="clear" w:color="auto" w:fill="auto"/>
          </w:tcPr>
          <w:p w14:paraId="6B78246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7B194ABF" w14:textId="77777777" w:rsidR="00936696" w:rsidRPr="00936696" w:rsidRDefault="00936696" w:rsidP="00936696">
            <w:r w:rsidRPr="00936696">
              <w:t>Indicates whether this is the last fragment in a sequence of message fragments. Only required where message has been fragmented.</w:t>
            </w:r>
          </w:p>
        </w:tc>
      </w:tr>
      <w:tr w:rsidR="00936696" w:rsidRPr="00936696" w14:paraId="41D1856B" w14:textId="77777777" w:rsidTr="00B74998">
        <w:tc>
          <w:tcPr>
            <w:tcW w:w="3402" w:type="dxa"/>
            <w:gridSpan w:val="2"/>
            <w:tcBorders>
              <w:top w:val="single" w:sz="6" w:space="0" w:color="000000"/>
              <w:bottom w:val="single" w:sz="6" w:space="0" w:color="000000"/>
            </w:tcBorders>
            <w:shd w:val="clear" w:color="auto" w:fill="E6E6E6"/>
          </w:tcPr>
          <w:p w14:paraId="2EE654C7" w14:textId="77777777" w:rsidR="00936696" w:rsidRPr="00936696" w:rsidRDefault="00936696" w:rsidP="00B74998">
            <w:pPr>
              <w:jc w:val="left"/>
            </w:pPr>
            <w:r w:rsidRPr="00936696">
              <w:t>component block  &lt;RelSymDerivSecGrp&gt;</w:t>
            </w:r>
          </w:p>
        </w:tc>
        <w:tc>
          <w:tcPr>
            <w:tcW w:w="811" w:type="dxa"/>
            <w:tcBorders>
              <w:top w:val="single" w:sz="6" w:space="0" w:color="000000"/>
              <w:bottom w:val="single" w:sz="6" w:space="0" w:color="000000"/>
            </w:tcBorders>
            <w:shd w:val="clear" w:color="auto" w:fill="E6E6E6"/>
          </w:tcPr>
          <w:p w14:paraId="554F1BAD"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6E59D54" w14:textId="77777777" w:rsidR="00936696" w:rsidRPr="00936696" w:rsidRDefault="00936696" w:rsidP="00936696">
            <w:r w:rsidRPr="00936696">
              <w:t>Specifies the number of repeating symbols (instruments) specified</w:t>
            </w:r>
          </w:p>
        </w:tc>
      </w:tr>
      <w:tr w:rsidR="00936696" w:rsidRPr="00936696" w14:paraId="30337166" w14:textId="77777777" w:rsidTr="00B74998">
        <w:tc>
          <w:tcPr>
            <w:tcW w:w="3402" w:type="dxa"/>
            <w:gridSpan w:val="2"/>
            <w:tcBorders>
              <w:top w:val="single" w:sz="6" w:space="0" w:color="000000"/>
              <w:bottom w:val="double" w:sz="6" w:space="0" w:color="000000"/>
            </w:tcBorders>
            <w:shd w:val="clear" w:color="auto" w:fill="E6E6E6"/>
          </w:tcPr>
          <w:p w14:paraId="1DF834E9"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56129CB8"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23132306" w14:textId="77777777" w:rsidR="00936696" w:rsidRPr="00936696" w:rsidRDefault="00936696" w:rsidP="00936696"/>
        </w:tc>
      </w:tr>
    </w:tbl>
    <w:bookmarkEnd w:id="949"/>
    <w:p w14:paraId="40923630" w14:textId="77777777" w:rsidR="00896101" w:rsidRDefault="00896101" w:rsidP="0093669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59EDF77D" w14:textId="77777777">
        <w:tc>
          <w:tcPr>
            <w:tcW w:w="9576" w:type="dxa"/>
            <w:tcBorders>
              <w:bottom w:val="nil"/>
            </w:tcBorders>
            <w:shd w:val="pct25" w:color="auto" w:fill="FFFFFF"/>
          </w:tcPr>
          <w:p w14:paraId="4435AB00" w14:textId="77777777" w:rsidR="00896101" w:rsidRDefault="00896101">
            <w:pPr>
              <w:pStyle w:val="Heading5"/>
            </w:pPr>
            <w:r>
              <w:rPr>
                <w:rFonts w:ascii="Times New Roman" w:hAnsi="Times New Roman"/>
                <w:sz w:val="24"/>
              </w:rPr>
              <w:t xml:space="preserve">FIXML Definition for this message – see </w:t>
            </w:r>
            <w:hyperlink r:id="rId115"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CD936A7" w14:textId="77777777">
        <w:tc>
          <w:tcPr>
            <w:tcW w:w="9576" w:type="dxa"/>
            <w:shd w:val="pct12" w:color="auto" w:fill="FFFFFF"/>
          </w:tcPr>
          <w:p w14:paraId="193C641C"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DerivSecList</w:t>
            </w:r>
          </w:p>
        </w:tc>
      </w:tr>
    </w:tbl>
    <w:p w14:paraId="74126C26" w14:textId="77777777" w:rsidR="00896101" w:rsidRDefault="00896101"/>
    <w:p w14:paraId="01CBD296" w14:textId="77777777" w:rsidR="00896101" w:rsidRDefault="00896101">
      <w:pPr>
        <w:pStyle w:val="Heading2"/>
      </w:pPr>
      <w:bookmarkStart w:id="950" w:name="_Toc256510368"/>
      <w:bookmarkStart w:id="951" w:name="_Toc227923279"/>
      <w:r>
        <w:t>Derivative Security List Update Report</w:t>
      </w:r>
      <w:bookmarkEnd w:id="950"/>
      <w:bookmarkEnd w:id="951"/>
    </w:p>
    <w:p w14:paraId="035A83D0" w14:textId="77777777" w:rsidR="00896101" w:rsidRDefault="00896101">
      <w:pPr>
        <w:pStyle w:val="NormalIndent"/>
      </w:pPr>
      <w:r>
        <w:t>The Derivative Security List Update Report message is used to send updates to an option family or the strikes that comprise an option family.</w:t>
      </w:r>
    </w:p>
    <w:p w14:paraId="427F6256" w14:textId="77777777" w:rsidR="00896101" w:rsidRDefault="00896101">
      <w:pPr>
        <w:pStyle w:val="NormalIndent"/>
      </w:pPr>
    </w:p>
    <w:p w14:paraId="2BEC4851" w14:textId="77777777" w:rsidR="00896101" w:rsidRDefault="00896101">
      <w:pPr>
        <w:pStyle w:val="NormalIndent"/>
        <w:jc w:val="center"/>
        <w:rPr>
          <w:b/>
          <w:sz w:val="24"/>
          <w:szCs w:val="24"/>
        </w:rPr>
      </w:pPr>
      <w:r>
        <w:rPr>
          <w:b/>
          <w:sz w:val="24"/>
          <w:szCs w:val="24"/>
        </w:rPr>
        <w:t>Derivative Security List Update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FEBF64F"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229F1DC6" w14:textId="77777777" w:rsidR="00936696" w:rsidRPr="00B74998" w:rsidRDefault="00936696" w:rsidP="00B74998">
            <w:pPr>
              <w:jc w:val="center"/>
              <w:rPr>
                <w:b/>
                <w:i/>
              </w:rPr>
            </w:pPr>
            <w:bookmarkStart w:id="952" w:name="Msg_DerivativeSecurityListUpdateRepor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D46004F"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186A634"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75A2C1A6" w14:textId="77777777" w:rsidR="00936696" w:rsidRPr="00B74998" w:rsidRDefault="00936696" w:rsidP="00B74998">
            <w:pPr>
              <w:jc w:val="center"/>
              <w:rPr>
                <w:b/>
                <w:i/>
              </w:rPr>
            </w:pPr>
            <w:r w:rsidRPr="00B74998">
              <w:rPr>
                <w:b/>
                <w:i/>
              </w:rPr>
              <w:t>Comments</w:t>
            </w:r>
          </w:p>
        </w:tc>
      </w:tr>
      <w:tr w:rsidR="00936696" w:rsidRPr="00936696" w14:paraId="197F8A81" w14:textId="77777777" w:rsidTr="00B74998">
        <w:tc>
          <w:tcPr>
            <w:tcW w:w="3402" w:type="dxa"/>
            <w:gridSpan w:val="2"/>
            <w:tcBorders>
              <w:top w:val="single" w:sz="6" w:space="0" w:color="000000"/>
              <w:bottom w:val="single" w:sz="6" w:space="0" w:color="000000"/>
            </w:tcBorders>
            <w:shd w:val="clear" w:color="auto" w:fill="E6E6E6"/>
          </w:tcPr>
          <w:p w14:paraId="1A554264"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53E0BC63"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6FA7F56F" w14:textId="77777777" w:rsidR="00936696" w:rsidRPr="00936696" w:rsidRDefault="00936696" w:rsidP="00936696">
            <w:r w:rsidRPr="00936696">
              <w:t>MsgType = BR</w:t>
            </w:r>
          </w:p>
        </w:tc>
      </w:tr>
      <w:tr w:rsidR="00936696" w:rsidRPr="00936696" w14:paraId="062773E0" w14:textId="77777777" w:rsidTr="00B74998">
        <w:tc>
          <w:tcPr>
            <w:tcW w:w="3402" w:type="dxa"/>
            <w:gridSpan w:val="2"/>
            <w:tcBorders>
              <w:top w:val="single" w:sz="6" w:space="0" w:color="000000"/>
              <w:bottom w:val="single" w:sz="6" w:space="0" w:color="000000"/>
            </w:tcBorders>
            <w:shd w:val="clear" w:color="auto" w:fill="E6E6E6"/>
          </w:tcPr>
          <w:p w14:paraId="4CF12EFC"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5BA4554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A67AB67" w14:textId="77777777" w:rsidR="00936696" w:rsidRPr="00936696" w:rsidRDefault="00936696" w:rsidP="00936696"/>
        </w:tc>
      </w:tr>
      <w:tr w:rsidR="00936696" w:rsidRPr="00936696" w14:paraId="752E749A" w14:textId="77777777" w:rsidTr="00B74998">
        <w:tc>
          <w:tcPr>
            <w:tcW w:w="652" w:type="dxa"/>
            <w:tcBorders>
              <w:top w:val="single" w:sz="6" w:space="0" w:color="000000"/>
            </w:tcBorders>
            <w:shd w:val="clear" w:color="auto" w:fill="auto"/>
          </w:tcPr>
          <w:p w14:paraId="3295099B" w14:textId="77777777" w:rsidR="00936696" w:rsidRPr="00936696" w:rsidRDefault="00936696" w:rsidP="00B74998">
            <w:pPr>
              <w:jc w:val="center"/>
            </w:pPr>
            <w:r w:rsidRPr="00936696">
              <w:t>320</w:t>
            </w:r>
          </w:p>
        </w:tc>
        <w:tc>
          <w:tcPr>
            <w:tcW w:w="2750" w:type="dxa"/>
            <w:tcBorders>
              <w:top w:val="single" w:sz="6" w:space="0" w:color="000000"/>
            </w:tcBorders>
            <w:shd w:val="clear" w:color="auto" w:fill="auto"/>
          </w:tcPr>
          <w:p w14:paraId="1A9E3FC0" w14:textId="77777777" w:rsidR="00936696" w:rsidRPr="00936696" w:rsidRDefault="00936696" w:rsidP="00936696">
            <w:r w:rsidRPr="00936696">
              <w:t>SecurityReqID</w:t>
            </w:r>
          </w:p>
        </w:tc>
        <w:tc>
          <w:tcPr>
            <w:tcW w:w="811" w:type="dxa"/>
            <w:tcBorders>
              <w:top w:val="single" w:sz="6" w:space="0" w:color="000000"/>
            </w:tcBorders>
            <w:shd w:val="clear" w:color="auto" w:fill="auto"/>
          </w:tcPr>
          <w:p w14:paraId="44006451"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5E1560C6" w14:textId="77777777" w:rsidR="00936696" w:rsidRPr="00936696" w:rsidRDefault="00936696" w:rsidP="00936696"/>
        </w:tc>
      </w:tr>
      <w:tr w:rsidR="00936696" w:rsidRPr="00936696" w14:paraId="1C0A97DC" w14:textId="77777777" w:rsidTr="00B74998">
        <w:tc>
          <w:tcPr>
            <w:tcW w:w="652" w:type="dxa"/>
            <w:shd w:val="clear" w:color="auto" w:fill="auto"/>
          </w:tcPr>
          <w:p w14:paraId="123C2EA3" w14:textId="77777777" w:rsidR="00936696" w:rsidRPr="00936696" w:rsidRDefault="00936696" w:rsidP="00B74998">
            <w:pPr>
              <w:jc w:val="center"/>
            </w:pPr>
            <w:r w:rsidRPr="00936696">
              <w:t>322</w:t>
            </w:r>
          </w:p>
        </w:tc>
        <w:tc>
          <w:tcPr>
            <w:tcW w:w="2750" w:type="dxa"/>
            <w:shd w:val="clear" w:color="auto" w:fill="auto"/>
          </w:tcPr>
          <w:p w14:paraId="29D5CBE7" w14:textId="77777777" w:rsidR="00936696" w:rsidRPr="00936696" w:rsidRDefault="00936696" w:rsidP="00936696">
            <w:r w:rsidRPr="00936696">
              <w:t>SecurityResponseID</w:t>
            </w:r>
          </w:p>
        </w:tc>
        <w:tc>
          <w:tcPr>
            <w:tcW w:w="811" w:type="dxa"/>
            <w:shd w:val="clear" w:color="auto" w:fill="auto"/>
          </w:tcPr>
          <w:p w14:paraId="09FC2899" w14:textId="77777777" w:rsidR="00936696" w:rsidRPr="00936696" w:rsidRDefault="00936696" w:rsidP="00B74998">
            <w:pPr>
              <w:jc w:val="center"/>
            </w:pPr>
            <w:r w:rsidRPr="00936696">
              <w:t>N</w:t>
            </w:r>
          </w:p>
        </w:tc>
        <w:tc>
          <w:tcPr>
            <w:tcW w:w="4859" w:type="dxa"/>
            <w:shd w:val="clear" w:color="auto" w:fill="auto"/>
          </w:tcPr>
          <w:p w14:paraId="29AE3A98" w14:textId="77777777" w:rsidR="00936696" w:rsidRPr="00936696" w:rsidRDefault="00936696" w:rsidP="00936696">
            <w:r w:rsidRPr="00936696">
              <w:t>Identifier for the Derivative Security List message</w:t>
            </w:r>
          </w:p>
        </w:tc>
      </w:tr>
      <w:tr w:rsidR="00936696" w:rsidRPr="00936696" w14:paraId="08F3DEDB" w14:textId="77777777" w:rsidTr="00B74998">
        <w:tc>
          <w:tcPr>
            <w:tcW w:w="652" w:type="dxa"/>
            <w:shd w:val="clear" w:color="auto" w:fill="auto"/>
          </w:tcPr>
          <w:p w14:paraId="5D70A711" w14:textId="77777777" w:rsidR="00936696" w:rsidRPr="00936696" w:rsidRDefault="00936696" w:rsidP="00B74998">
            <w:pPr>
              <w:jc w:val="center"/>
            </w:pPr>
            <w:r w:rsidRPr="00936696">
              <w:t>560</w:t>
            </w:r>
          </w:p>
        </w:tc>
        <w:tc>
          <w:tcPr>
            <w:tcW w:w="2750" w:type="dxa"/>
            <w:shd w:val="clear" w:color="auto" w:fill="auto"/>
          </w:tcPr>
          <w:p w14:paraId="45C61057" w14:textId="77777777" w:rsidR="00936696" w:rsidRPr="00936696" w:rsidRDefault="00936696" w:rsidP="00936696">
            <w:r w:rsidRPr="00936696">
              <w:t>SecurityRequestResult</w:t>
            </w:r>
          </w:p>
        </w:tc>
        <w:tc>
          <w:tcPr>
            <w:tcW w:w="811" w:type="dxa"/>
            <w:shd w:val="clear" w:color="auto" w:fill="auto"/>
          </w:tcPr>
          <w:p w14:paraId="5A6DB94A" w14:textId="77777777" w:rsidR="00936696" w:rsidRPr="00936696" w:rsidRDefault="00936696" w:rsidP="00B74998">
            <w:pPr>
              <w:jc w:val="center"/>
            </w:pPr>
            <w:r w:rsidRPr="00936696">
              <w:t>N</w:t>
            </w:r>
          </w:p>
        </w:tc>
        <w:tc>
          <w:tcPr>
            <w:tcW w:w="4859" w:type="dxa"/>
            <w:shd w:val="clear" w:color="auto" w:fill="auto"/>
          </w:tcPr>
          <w:p w14:paraId="3E6A2400" w14:textId="77777777" w:rsidR="00936696" w:rsidRPr="00936696" w:rsidRDefault="00936696" w:rsidP="00936696">
            <w:r w:rsidRPr="00936696">
              <w:t>Result of the Security Request identified by SecurityReqID</w:t>
            </w:r>
          </w:p>
        </w:tc>
      </w:tr>
      <w:tr w:rsidR="00936696" w:rsidRPr="00936696" w14:paraId="7916C3C2" w14:textId="77777777" w:rsidTr="00B74998">
        <w:tc>
          <w:tcPr>
            <w:tcW w:w="652" w:type="dxa"/>
            <w:tcBorders>
              <w:bottom w:val="single" w:sz="6" w:space="0" w:color="000000"/>
            </w:tcBorders>
            <w:shd w:val="clear" w:color="auto" w:fill="auto"/>
          </w:tcPr>
          <w:p w14:paraId="0EB93CA5" w14:textId="77777777" w:rsidR="00936696" w:rsidRPr="00936696" w:rsidRDefault="00936696" w:rsidP="00B74998">
            <w:pPr>
              <w:jc w:val="center"/>
            </w:pPr>
            <w:r w:rsidRPr="00936696">
              <w:t>980</w:t>
            </w:r>
          </w:p>
        </w:tc>
        <w:tc>
          <w:tcPr>
            <w:tcW w:w="2750" w:type="dxa"/>
            <w:tcBorders>
              <w:bottom w:val="single" w:sz="6" w:space="0" w:color="000000"/>
            </w:tcBorders>
            <w:shd w:val="clear" w:color="auto" w:fill="auto"/>
          </w:tcPr>
          <w:p w14:paraId="73584B8C" w14:textId="77777777" w:rsidR="00936696" w:rsidRPr="00936696" w:rsidRDefault="00936696" w:rsidP="00936696">
            <w:r w:rsidRPr="00936696">
              <w:t>SecurityUpdateAction</w:t>
            </w:r>
          </w:p>
        </w:tc>
        <w:tc>
          <w:tcPr>
            <w:tcW w:w="811" w:type="dxa"/>
            <w:tcBorders>
              <w:bottom w:val="single" w:sz="6" w:space="0" w:color="000000"/>
            </w:tcBorders>
            <w:shd w:val="clear" w:color="auto" w:fill="auto"/>
          </w:tcPr>
          <w:p w14:paraId="1D573040"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34E2BA6D" w14:textId="77777777" w:rsidR="00936696" w:rsidRPr="00936696" w:rsidRDefault="00936696" w:rsidP="00936696">
            <w:r w:rsidRPr="00936696">
              <w:t>Updates can be applied to Underlying or option class. If Series information provided, then Series has explicitly changed</w:t>
            </w:r>
          </w:p>
        </w:tc>
      </w:tr>
      <w:tr w:rsidR="00936696" w:rsidRPr="00936696" w14:paraId="457FA956" w14:textId="77777777" w:rsidTr="00B74998">
        <w:tc>
          <w:tcPr>
            <w:tcW w:w="3402" w:type="dxa"/>
            <w:gridSpan w:val="2"/>
            <w:tcBorders>
              <w:top w:val="single" w:sz="6" w:space="0" w:color="000000"/>
              <w:bottom w:val="single" w:sz="6" w:space="0" w:color="000000"/>
            </w:tcBorders>
            <w:shd w:val="clear" w:color="auto" w:fill="E6E6E6"/>
          </w:tcPr>
          <w:p w14:paraId="7960D359" w14:textId="77777777" w:rsidR="00936696" w:rsidRPr="00936696" w:rsidRDefault="00936696" w:rsidP="00B74998">
            <w:pPr>
              <w:jc w:val="left"/>
            </w:pPr>
            <w:r w:rsidRPr="00936696">
              <w:t>component block  &lt;UnderlyingInstrument&gt;</w:t>
            </w:r>
          </w:p>
        </w:tc>
        <w:tc>
          <w:tcPr>
            <w:tcW w:w="811" w:type="dxa"/>
            <w:tcBorders>
              <w:top w:val="single" w:sz="6" w:space="0" w:color="000000"/>
              <w:bottom w:val="single" w:sz="6" w:space="0" w:color="000000"/>
            </w:tcBorders>
            <w:shd w:val="clear" w:color="auto" w:fill="E6E6E6"/>
          </w:tcPr>
          <w:p w14:paraId="1298F080"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104F1906" w14:textId="77777777" w:rsidR="00936696" w:rsidRPr="00936696" w:rsidRDefault="00936696" w:rsidP="00936696">
            <w:r w:rsidRPr="00936696">
              <w:t>Underlying security for which derivatives are being returned</w:t>
            </w:r>
          </w:p>
        </w:tc>
      </w:tr>
      <w:tr w:rsidR="00936696" w:rsidRPr="00936696" w14:paraId="4F3BC2A8" w14:textId="77777777" w:rsidTr="00B74998">
        <w:tc>
          <w:tcPr>
            <w:tcW w:w="3402" w:type="dxa"/>
            <w:gridSpan w:val="2"/>
            <w:tcBorders>
              <w:top w:val="single" w:sz="6" w:space="0" w:color="000000"/>
              <w:bottom w:val="single" w:sz="6" w:space="0" w:color="000000"/>
            </w:tcBorders>
            <w:shd w:val="clear" w:color="auto" w:fill="E6E6E6"/>
          </w:tcPr>
          <w:p w14:paraId="4D901DE2" w14:textId="77777777" w:rsidR="00936696" w:rsidRPr="00936696" w:rsidRDefault="00936696" w:rsidP="00B74998">
            <w:pPr>
              <w:jc w:val="left"/>
            </w:pPr>
            <w:r w:rsidRPr="00936696">
              <w:t>component block  &lt;DerivativeSecurityDefinition&gt;</w:t>
            </w:r>
          </w:p>
        </w:tc>
        <w:tc>
          <w:tcPr>
            <w:tcW w:w="811" w:type="dxa"/>
            <w:tcBorders>
              <w:top w:val="single" w:sz="6" w:space="0" w:color="000000"/>
              <w:bottom w:val="single" w:sz="6" w:space="0" w:color="000000"/>
            </w:tcBorders>
            <w:shd w:val="clear" w:color="auto" w:fill="E6E6E6"/>
          </w:tcPr>
          <w:p w14:paraId="2CD7588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C6CA67C" w14:textId="77777777" w:rsidR="00936696" w:rsidRPr="00936696" w:rsidRDefault="00936696" w:rsidP="00936696">
            <w:r w:rsidRPr="00936696">
              <w:t>Group block which contains all information for an option family. If provided DerivativeSecurityDefinition qualifies the strikes specified in the Instrument block. DerivativeSecurityDefinition contains the following components: DerivativeInstrument. DerivativeInstrumentExtension, MarketSegmentGrp</w:t>
            </w:r>
          </w:p>
        </w:tc>
      </w:tr>
      <w:tr w:rsidR="00936696" w:rsidRPr="00936696" w14:paraId="626CA6F3" w14:textId="77777777" w:rsidTr="00B74998">
        <w:tc>
          <w:tcPr>
            <w:tcW w:w="652" w:type="dxa"/>
            <w:tcBorders>
              <w:top w:val="single" w:sz="6" w:space="0" w:color="000000"/>
            </w:tcBorders>
            <w:shd w:val="clear" w:color="auto" w:fill="auto"/>
          </w:tcPr>
          <w:p w14:paraId="42A7782E" w14:textId="77777777" w:rsidR="00936696" w:rsidRPr="00936696" w:rsidRDefault="00936696" w:rsidP="00B74998">
            <w:pPr>
              <w:jc w:val="center"/>
            </w:pPr>
            <w:r w:rsidRPr="00936696">
              <w:t>60</w:t>
            </w:r>
          </w:p>
        </w:tc>
        <w:tc>
          <w:tcPr>
            <w:tcW w:w="2750" w:type="dxa"/>
            <w:tcBorders>
              <w:top w:val="single" w:sz="6" w:space="0" w:color="000000"/>
            </w:tcBorders>
            <w:shd w:val="clear" w:color="auto" w:fill="auto"/>
          </w:tcPr>
          <w:p w14:paraId="2DBA4BB0" w14:textId="77777777" w:rsidR="00936696" w:rsidRPr="00936696" w:rsidRDefault="00936696" w:rsidP="00936696">
            <w:r w:rsidRPr="00936696">
              <w:t>TransactTime</w:t>
            </w:r>
          </w:p>
        </w:tc>
        <w:tc>
          <w:tcPr>
            <w:tcW w:w="811" w:type="dxa"/>
            <w:tcBorders>
              <w:top w:val="single" w:sz="6" w:space="0" w:color="000000"/>
            </w:tcBorders>
            <w:shd w:val="clear" w:color="auto" w:fill="auto"/>
          </w:tcPr>
          <w:p w14:paraId="5EF663A5"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2D59A070" w14:textId="77777777" w:rsidR="00936696" w:rsidRPr="00936696" w:rsidRDefault="00936696" w:rsidP="00936696"/>
        </w:tc>
      </w:tr>
      <w:tr w:rsidR="00936696" w:rsidRPr="00936696" w14:paraId="34EF6C4E" w14:textId="77777777" w:rsidTr="00B74998">
        <w:tc>
          <w:tcPr>
            <w:tcW w:w="652" w:type="dxa"/>
            <w:shd w:val="clear" w:color="auto" w:fill="auto"/>
          </w:tcPr>
          <w:p w14:paraId="7D4DB64E" w14:textId="77777777" w:rsidR="00936696" w:rsidRPr="00936696" w:rsidRDefault="00936696" w:rsidP="00B74998">
            <w:pPr>
              <w:jc w:val="center"/>
            </w:pPr>
            <w:r w:rsidRPr="00936696">
              <w:t>393</w:t>
            </w:r>
          </w:p>
        </w:tc>
        <w:tc>
          <w:tcPr>
            <w:tcW w:w="2750" w:type="dxa"/>
            <w:shd w:val="clear" w:color="auto" w:fill="auto"/>
          </w:tcPr>
          <w:p w14:paraId="2957BC1C" w14:textId="77777777" w:rsidR="00936696" w:rsidRPr="00936696" w:rsidRDefault="00936696" w:rsidP="00936696">
            <w:r w:rsidRPr="00936696">
              <w:t>TotNoRelatedSym</w:t>
            </w:r>
          </w:p>
        </w:tc>
        <w:tc>
          <w:tcPr>
            <w:tcW w:w="811" w:type="dxa"/>
            <w:shd w:val="clear" w:color="auto" w:fill="auto"/>
          </w:tcPr>
          <w:p w14:paraId="25D835B2" w14:textId="77777777" w:rsidR="00936696" w:rsidRPr="00936696" w:rsidRDefault="00936696" w:rsidP="00B74998">
            <w:pPr>
              <w:jc w:val="center"/>
            </w:pPr>
            <w:r w:rsidRPr="00936696">
              <w:t>N</w:t>
            </w:r>
          </w:p>
        </w:tc>
        <w:tc>
          <w:tcPr>
            <w:tcW w:w="4859" w:type="dxa"/>
            <w:shd w:val="clear" w:color="auto" w:fill="auto"/>
          </w:tcPr>
          <w:p w14:paraId="7290B7FD" w14:textId="77777777" w:rsidR="00936696" w:rsidRPr="00936696" w:rsidRDefault="00936696" w:rsidP="00936696">
            <w:r w:rsidRPr="00936696">
              <w:t>Used to indicate the total number of securities being returned for this request. Used in the event that message fragmentation is required.</w:t>
            </w:r>
          </w:p>
        </w:tc>
      </w:tr>
      <w:tr w:rsidR="00936696" w:rsidRPr="00936696" w14:paraId="70F0AB1C" w14:textId="77777777" w:rsidTr="00B74998">
        <w:tc>
          <w:tcPr>
            <w:tcW w:w="652" w:type="dxa"/>
            <w:tcBorders>
              <w:bottom w:val="single" w:sz="6" w:space="0" w:color="000000"/>
            </w:tcBorders>
            <w:shd w:val="clear" w:color="auto" w:fill="auto"/>
          </w:tcPr>
          <w:p w14:paraId="601ACEDD" w14:textId="77777777" w:rsidR="00936696" w:rsidRPr="00936696" w:rsidRDefault="00936696" w:rsidP="00B74998">
            <w:pPr>
              <w:jc w:val="center"/>
            </w:pPr>
            <w:r w:rsidRPr="00936696">
              <w:t>893</w:t>
            </w:r>
          </w:p>
        </w:tc>
        <w:tc>
          <w:tcPr>
            <w:tcW w:w="2750" w:type="dxa"/>
            <w:tcBorders>
              <w:bottom w:val="single" w:sz="6" w:space="0" w:color="000000"/>
            </w:tcBorders>
            <w:shd w:val="clear" w:color="auto" w:fill="auto"/>
          </w:tcPr>
          <w:p w14:paraId="7F7EEF04" w14:textId="77777777" w:rsidR="00936696" w:rsidRPr="00936696" w:rsidRDefault="00936696" w:rsidP="00936696">
            <w:r w:rsidRPr="00936696">
              <w:t>LastFragment</w:t>
            </w:r>
          </w:p>
        </w:tc>
        <w:tc>
          <w:tcPr>
            <w:tcW w:w="811" w:type="dxa"/>
            <w:tcBorders>
              <w:bottom w:val="single" w:sz="6" w:space="0" w:color="000000"/>
            </w:tcBorders>
            <w:shd w:val="clear" w:color="auto" w:fill="auto"/>
          </w:tcPr>
          <w:p w14:paraId="43A45A8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13319A14" w14:textId="77777777" w:rsidR="00936696" w:rsidRPr="00936696" w:rsidRDefault="00936696" w:rsidP="00936696">
            <w:r w:rsidRPr="00936696">
              <w:t>Indicates whether this is the last fragment in a sequence of message fragments. Only required where message has been fragmented.</w:t>
            </w:r>
          </w:p>
        </w:tc>
      </w:tr>
      <w:tr w:rsidR="00936696" w:rsidRPr="00936696" w14:paraId="0F812C13" w14:textId="77777777" w:rsidTr="00B74998">
        <w:tc>
          <w:tcPr>
            <w:tcW w:w="3402" w:type="dxa"/>
            <w:gridSpan w:val="2"/>
            <w:tcBorders>
              <w:top w:val="single" w:sz="6" w:space="0" w:color="000000"/>
              <w:bottom w:val="single" w:sz="6" w:space="0" w:color="000000"/>
            </w:tcBorders>
            <w:shd w:val="clear" w:color="auto" w:fill="E6E6E6"/>
          </w:tcPr>
          <w:p w14:paraId="5BE133B4" w14:textId="77777777" w:rsidR="00936696" w:rsidRPr="00936696" w:rsidRDefault="00936696" w:rsidP="00B74998">
            <w:pPr>
              <w:jc w:val="left"/>
            </w:pPr>
            <w:r w:rsidRPr="00936696">
              <w:t>component block  &lt;RelSymDerivSecUpdGrp&gt;</w:t>
            </w:r>
          </w:p>
        </w:tc>
        <w:tc>
          <w:tcPr>
            <w:tcW w:w="811" w:type="dxa"/>
            <w:tcBorders>
              <w:top w:val="single" w:sz="6" w:space="0" w:color="000000"/>
              <w:bottom w:val="single" w:sz="6" w:space="0" w:color="000000"/>
            </w:tcBorders>
            <w:shd w:val="clear" w:color="auto" w:fill="E6E6E6"/>
          </w:tcPr>
          <w:p w14:paraId="698954D5"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5488646A" w14:textId="77777777" w:rsidR="00936696" w:rsidRPr="00936696" w:rsidRDefault="00936696" w:rsidP="00936696"/>
        </w:tc>
      </w:tr>
      <w:tr w:rsidR="00936696" w:rsidRPr="00936696" w14:paraId="5A5DBCE3" w14:textId="77777777" w:rsidTr="00B74998">
        <w:tc>
          <w:tcPr>
            <w:tcW w:w="3402" w:type="dxa"/>
            <w:gridSpan w:val="2"/>
            <w:tcBorders>
              <w:top w:val="single" w:sz="6" w:space="0" w:color="000000"/>
              <w:bottom w:val="double" w:sz="6" w:space="0" w:color="000000"/>
            </w:tcBorders>
            <w:shd w:val="clear" w:color="auto" w:fill="E6E6E6"/>
          </w:tcPr>
          <w:p w14:paraId="69848827"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1C68234D"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621F005C" w14:textId="77777777" w:rsidR="00936696" w:rsidRPr="00936696" w:rsidRDefault="00936696" w:rsidP="00936696"/>
        </w:tc>
      </w:tr>
      <w:bookmarkEnd w:id="952"/>
    </w:tbl>
    <w:p w14:paraId="592426C8" w14:textId="77777777" w:rsidR="00896101" w:rsidRDefault="00896101" w:rsidP="00936696"/>
    <w:p w14:paraId="5AF0AA16" w14:textId="77777777" w:rsidR="00896101" w:rsidRDefault="0089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0364598" w14:textId="77777777">
        <w:tc>
          <w:tcPr>
            <w:tcW w:w="9576" w:type="dxa"/>
            <w:tcBorders>
              <w:bottom w:val="nil"/>
            </w:tcBorders>
            <w:shd w:val="pct25" w:color="auto" w:fill="FFFFFF"/>
          </w:tcPr>
          <w:p w14:paraId="5DB9E941" w14:textId="77777777" w:rsidR="00896101" w:rsidRDefault="00896101">
            <w:pPr>
              <w:pStyle w:val="Heading5"/>
            </w:pPr>
            <w:r>
              <w:rPr>
                <w:rFonts w:ascii="Times New Roman" w:hAnsi="Times New Roman"/>
                <w:sz w:val="24"/>
              </w:rPr>
              <w:t xml:space="preserve">FIXML Definition for this message – see </w:t>
            </w:r>
            <w:hyperlink r:id="rId116"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37261E9D" w14:textId="77777777">
        <w:tc>
          <w:tcPr>
            <w:tcW w:w="9576" w:type="dxa"/>
            <w:shd w:val="pct12" w:color="auto" w:fill="FFFFFF"/>
          </w:tcPr>
          <w:p w14:paraId="7D18B008"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DerivativeSecurityListUpdate</w:t>
            </w:r>
          </w:p>
        </w:tc>
      </w:tr>
    </w:tbl>
    <w:p w14:paraId="4C7142AE" w14:textId="77777777" w:rsidR="00896101" w:rsidRDefault="00896101"/>
    <w:p w14:paraId="3017D84A" w14:textId="77777777" w:rsidR="00896101" w:rsidRDefault="00896101">
      <w:pPr>
        <w:pStyle w:val="NormalIndent"/>
      </w:pPr>
    </w:p>
    <w:p w14:paraId="1DD168E0" w14:textId="77777777" w:rsidR="00896101" w:rsidRDefault="00896101">
      <w:pPr>
        <w:pStyle w:val="Heading2"/>
      </w:pPr>
      <w:bookmarkStart w:id="953" w:name="_Toc256510369"/>
      <w:bookmarkStart w:id="954" w:name="_Toc227923280"/>
      <w:r>
        <w:t>Security Status Request</w:t>
      </w:r>
      <w:bookmarkEnd w:id="953"/>
      <w:bookmarkEnd w:id="954"/>
    </w:p>
    <w:p w14:paraId="05B112A0" w14:textId="77777777" w:rsidR="00896101" w:rsidRDefault="00896101">
      <w:pPr>
        <w:pStyle w:val="NormalIndent"/>
      </w:pPr>
      <w:r>
        <w:t>The Security Status Request message provides for the ability to request the status of a security. One or more Security Status messages are returned as a result of a Security Status Request message.</w:t>
      </w:r>
    </w:p>
    <w:p w14:paraId="75242EE8" w14:textId="77777777" w:rsidR="00896101" w:rsidRDefault="00896101">
      <w:pPr>
        <w:pStyle w:val="NormalIndent"/>
      </w:pPr>
      <w:r>
        <w:t xml:space="preserve">The Security Status Request message contains a </w:t>
      </w:r>
      <w:r>
        <w:rPr>
          <w:i/>
        </w:rPr>
        <w:t xml:space="preserve">SubscriptionRequestType </w:t>
      </w:r>
      <w:r>
        <w:t>field. This tells the counter party what type of request is being made:</w:t>
      </w:r>
    </w:p>
    <w:p w14:paraId="08286F9F" w14:textId="77777777" w:rsidR="00896101" w:rsidRDefault="00896101">
      <w:pPr>
        <w:pStyle w:val="NormalIndent"/>
        <w:ind w:left="720"/>
      </w:pPr>
      <w:r>
        <w:t>0 – indicates that the requestor only wants a snapshot or the current status.</w:t>
      </w:r>
    </w:p>
    <w:p w14:paraId="124EEB79" w14:textId="77777777" w:rsidR="00896101" w:rsidRDefault="00896101">
      <w:pPr>
        <w:pStyle w:val="NormalIndent"/>
        <w:ind w:left="720"/>
      </w:pPr>
      <w:r>
        <w:t>1 – indicates that the requestor wants a snapshot (the current status) plus updates as the status changes. This is similar to subscribing for information and can be implemented in applications as a subscription mechanism.</w:t>
      </w:r>
    </w:p>
    <w:p w14:paraId="78AC4A15" w14:textId="77777777" w:rsidR="00896101" w:rsidRDefault="00896101">
      <w:pPr>
        <w:pStyle w:val="NormalIndent"/>
        <w:ind w:left="720"/>
      </w:pPr>
      <w:r>
        <w:t>2 – indicates that the requestor wishes to cancel any pending snapshots or updates – in essence making this an unsubscribe operation.</w:t>
      </w:r>
    </w:p>
    <w:p w14:paraId="04A312A0" w14:textId="77777777" w:rsidR="00896101" w:rsidRDefault="00896101">
      <w:pPr>
        <w:ind w:left="360"/>
      </w:pPr>
    </w:p>
    <w:p w14:paraId="7F0E3580" w14:textId="77777777" w:rsidR="00896101" w:rsidRDefault="00896101">
      <w:pPr>
        <w:jc w:val="center"/>
        <w:outlineLvl w:val="0"/>
        <w:rPr>
          <w:b/>
          <w:sz w:val="24"/>
        </w:rPr>
      </w:pPr>
      <w:r>
        <w:rPr>
          <w:b/>
          <w:sz w:val="24"/>
        </w:rPr>
        <w:t>Security Status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67D73531"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5F27643D" w14:textId="77777777" w:rsidR="00936696" w:rsidRPr="00B74998" w:rsidRDefault="00936696" w:rsidP="00B74998">
            <w:pPr>
              <w:jc w:val="center"/>
              <w:rPr>
                <w:b/>
                <w:i/>
              </w:rPr>
            </w:pPr>
            <w:bookmarkStart w:id="955" w:name="Msg_SecurityStatusRequest"/>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53D51DA"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C79DBEF"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9F71B19" w14:textId="77777777" w:rsidR="00936696" w:rsidRPr="00B74998" w:rsidRDefault="00936696" w:rsidP="00B74998">
            <w:pPr>
              <w:jc w:val="center"/>
              <w:rPr>
                <w:b/>
                <w:i/>
              </w:rPr>
            </w:pPr>
            <w:r w:rsidRPr="00B74998">
              <w:rPr>
                <w:b/>
                <w:i/>
              </w:rPr>
              <w:t>Comments</w:t>
            </w:r>
          </w:p>
        </w:tc>
      </w:tr>
      <w:tr w:rsidR="00936696" w:rsidRPr="00936696" w14:paraId="1E268D90" w14:textId="77777777" w:rsidTr="00B74998">
        <w:tc>
          <w:tcPr>
            <w:tcW w:w="3402" w:type="dxa"/>
            <w:gridSpan w:val="2"/>
            <w:tcBorders>
              <w:top w:val="single" w:sz="6" w:space="0" w:color="000000"/>
              <w:bottom w:val="single" w:sz="6" w:space="0" w:color="000000"/>
            </w:tcBorders>
            <w:shd w:val="clear" w:color="auto" w:fill="E6E6E6"/>
          </w:tcPr>
          <w:p w14:paraId="462091F6"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6A8C5931"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254689F0" w14:textId="77777777" w:rsidR="00936696" w:rsidRPr="00936696" w:rsidRDefault="00936696" w:rsidP="00936696">
            <w:r w:rsidRPr="00936696">
              <w:t>MsgType = e (lowercase)</w:t>
            </w:r>
          </w:p>
        </w:tc>
      </w:tr>
      <w:tr w:rsidR="00936696" w:rsidRPr="00936696" w14:paraId="67E0750E" w14:textId="77777777" w:rsidTr="00B74998">
        <w:tc>
          <w:tcPr>
            <w:tcW w:w="652" w:type="dxa"/>
            <w:tcBorders>
              <w:top w:val="single" w:sz="6" w:space="0" w:color="000000"/>
              <w:bottom w:val="single" w:sz="6" w:space="0" w:color="000000"/>
            </w:tcBorders>
            <w:shd w:val="clear" w:color="auto" w:fill="auto"/>
          </w:tcPr>
          <w:p w14:paraId="48118AD4" w14:textId="77777777" w:rsidR="00936696" w:rsidRPr="00936696" w:rsidRDefault="00936696" w:rsidP="00B74998">
            <w:pPr>
              <w:jc w:val="center"/>
            </w:pPr>
            <w:r w:rsidRPr="00936696">
              <w:t>324</w:t>
            </w:r>
          </w:p>
        </w:tc>
        <w:tc>
          <w:tcPr>
            <w:tcW w:w="2750" w:type="dxa"/>
            <w:tcBorders>
              <w:top w:val="single" w:sz="6" w:space="0" w:color="000000"/>
              <w:bottom w:val="single" w:sz="6" w:space="0" w:color="000000"/>
            </w:tcBorders>
            <w:shd w:val="clear" w:color="auto" w:fill="auto"/>
          </w:tcPr>
          <w:p w14:paraId="6407C5B9" w14:textId="77777777" w:rsidR="00936696" w:rsidRPr="00936696" w:rsidRDefault="00936696" w:rsidP="00936696">
            <w:r w:rsidRPr="00936696">
              <w:t>SecurityStatusReqID</w:t>
            </w:r>
          </w:p>
        </w:tc>
        <w:tc>
          <w:tcPr>
            <w:tcW w:w="811" w:type="dxa"/>
            <w:tcBorders>
              <w:top w:val="single" w:sz="6" w:space="0" w:color="000000"/>
              <w:bottom w:val="single" w:sz="6" w:space="0" w:color="000000"/>
            </w:tcBorders>
            <w:shd w:val="clear" w:color="auto" w:fill="auto"/>
          </w:tcPr>
          <w:p w14:paraId="19393AD4"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auto"/>
          </w:tcPr>
          <w:p w14:paraId="43928AB7" w14:textId="77777777" w:rsidR="00936696" w:rsidRPr="00936696" w:rsidRDefault="00936696" w:rsidP="00936696">
            <w:r w:rsidRPr="00936696">
              <w:t>Must be unique, or the ID of previous Security Status Request to disable if SubscriptionRequestType = Disable previous Snapshot + Updates Request (2).</w:t>
            </w:r>
          </w:p>
        </w:tc>
      </w:tr>
      <w:tr w:rsidR="00936696" w:rsidRPr="00936696" w14:paraId="02917C60" w14:textId="77777777" w:rsidTr="00B74998">
        <w:tc>
          <w:tcPr>
            <w:tcW w:w="3402" w:type="dxa"/>
            <w:gridSpan w:val="2"/>
            <w:tcBorders>
              <w:top w:val="single" w:sz="6" w:space="0" w:color="000000"/>
              <w:bottom w:val="single" w:sz="6" w:space="0" w:color="000000"/>
            </w:tcBorders>
            <w:shd w:val="clear" w:color="auto" w:fill="E6E6E6"/>
          </w:tcPr>
          <w:p w14:paraId="28F78D7A"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3BFB50AC"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335297AC" w14:textId="77777777" w:rsidR="00936696" w:rsidRPr="00936696" w:rsidRDefault="00936696" w:rsidP="00936696">
            <w:r w:rsidRPr="00936696">
              <w:t>Insert here the set of "Instrument" (symbology) fields defined in "Common Components of Application Messages"</w:t>
            </w:r>
          </w:p>
        </w:tc>
      </w:tr>
      <w:tr w:rsidR="00936696" w:rsidRPr="00936696" w14:paraId="7DD6A1FE" w14:textId="77777777" w:rsidTr="00B74998">
        <w:tc>
          <w:tcPr>
            <w:tcW w:w="3402" w:type="dxa"/>
            <w:gridSpan w:val="2"/>
            <w:tcBorders>
              <w:top w:val="single" w:sz="6" w:space="0" w:color="000000"/>
              <w:bottom w:val="single" w:sz="6" w:space="0" w:color="000000"/>
            </w:tcBorders>
            <w:shd w:val="clear" w:color="auto" w:fill="E6E6E6"/>
          </w:tcPr>
          <w:p w14:paraId="225D2F04"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6BE17283"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2F2F610" w14:textId="77777777" w:rsidR="00936696" w:rsidRPr="00936696" w:rsidRDefault="00936696" w:rsidP="00936696">
            <w:r w:rsidRPr="00936696">
              <w:t>Insert here the set of "InstrumentExtension" fields defined in "Common Components of Application Messages"</w:t>
            </w:r>
          </w:p>
        </w:tc>
      </w:tr>
      <w:tr w:rsidR="00936696" w:rsidRPr="00936696" w14:paraId="66CA0070" w14:textId="77777777" w:rsidTr="00B74998">
        <w:tc>
          <w:tcPr>
            <w:tcW w:w="3402" w:type="dxa"/>
            <w:gridSpan w:val="2"/>
            <w:tcBorders>
              <w:top w:val="single" w:sz="6" w:space="0" w:color="000000"/>
              <w:bottom w:val="single" w:sz="6" w:space="0" w:color="000000"/>
            </w:tcBorders>
            <w:shd w:val="clear" w:color="auto" w:fill="E6E6E6"/>
          </w:tcPr>
          <w:p w14:paraId="2E1199D7"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74479DA7"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A77F39E" w14:textId="77777777" w:rsidR="00936696" w:rsidRPr="00936696" w:rsidRDefault="00936696" w:rsidP="00936696">
            <w:r w:rsidRPr="00936696">
              <w:t>Number of underlyings</w:t>
            </w:r>
          </w:p>
        </w:tc>
      </w:tr>
      <w:tr w:rsidR="00936696" w:rsidRPr="00936696" w14:paraId="377032EE" w14:textId="77777777" w:rsidTr="00B74998">
        <w:tc>
          <w:tcPr>
            <w:tcW w:w="3402" w:type="dxa"/>
            <w:gridSpan w:val="2"/>
            <w:tcBorders>
              <w:top w:val="single" w:sz="6" w:space="0" w:color="000000"/>
              <w:bottom w:val="single" w:sz="6" w:space="0" w:color="000000"/>
            </w:tcBorders>
            <w:shd w:val="clear" w:color="auto" w:fill="E6E6E6"/>
          </w:tcPr>
          <w:p w14:paraId="6E7FB542"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3459866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69853C89" w14:textId="77777777" w:rsidR="00936696" w:rsidRPr="00936696" w:rsidRDefault="00936696" w:rsidP="00936696">
            <w:r w:rsidRPr="00936696">
              <w:t>Number of legs that make up the Security</w:t>
            </w:r>
          </w:p>
        </w:tc>
      </w:tr>
      <w:tr w:rsidR="00936696" w:rsidRPr="00936696" w14:paraId="42194CC9" w14:textId="77777777" w:rsidTr="00B74998">
        <w:tc>
          <w:tcPr>
            <w:tcW w:w="652" w:type="dxa"/>
            <w:tcBorders>
              <w:top w:val="single" w:sz="6" w:space="0" w:color="000000"/>
            </w:tcBorders>
            <w:shd w:val="clear" w:color="auto" w:fill="auto"/>
          </w:tcPr>
          <w:p w14:paraId="665EA229" w14:textId="77777777" w:rsidR="00936696" w:rsidRPr="00936696" w:rsidRDefault="00936696" w:rsidP="00B74998">
            <w:pPr>
              <w:jc w:val="center"/>
            </w:pPr>
            <w:r w:rsidRPr="00936696">
              <w:t>15</w:t>
            </w:r>
          </w:p>
        </w:tc>
        <w:tc>
          <w:tcPr>
            <w:tcW w:w="2750" w:type="dxa"/>
            <w:tcBorders>
              <w:top w:val="single" w:sz="6" w:space="0" w:color="000000"/>
            </w:tcBorders>
            <w:shd w:val="clear" w:color="auto" w:fill="auto"/>
          </w:tcPr>
          <w:p w14:paraId="577FE698" w14:textId="77777777" w:rsidR="00936696" w:rsidRPr="00936696" w:rsidRDefault="00936696" w:rsidP="00936696">
            <w:r w:rsidRPr="00936696">
              <w:t>Currency</w:t>
            </w:r>
          </w:p>
        </w:tc>
        <w:tc>
          <w:tcPr>
            <w:tcW w:w="811" w:type="dxa"/>
            <w:tcBorders>
              <w:top w:val="single" w:sz="6" w:space="0" w:color="000000"/>
            </w:tcBorders>
            <w:shd w:val="clear" w:color="auto" w:fill="auto"/>
          </w:tcPr>
          <w:p w14:paraId="60BE3E0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7D5F0A41" w14:textId="77777777" w:rsidR="00936696" w:rsidRPr="00936696" w:rsidRDefault="00936696" w:rsidP="00936696"/>
        </w:tc>
      </w:tr>
      <w:tr w:rsidR="00936696" w:rsidRPr="00936696" w14:paraId="136F9AA1" w14:textId="77777777" w:rsidTr="00B74998">
        <w:tc>
          <w:tcPr>
            <w:tcW w:w="652" w:type="dxa"/>
            <w:shd w:val="clear" w:color="auto" w:fill="auto"/>
          </w:tcPr>
          <w:p w14:paraId="5FA38785" w14:textId="77777777" w:rsidR="00936696" w:rsidRPr="00936696" w:rsidRDefault="00936696" w:rsidP="00B74998">
            <w:pPr>
              <w:jc w:val="center"/>
            </w:pPr>
            <w:r w:rsidRPr="00936696">
              <w:t>263</w:t>
            </w:r>
          </w:p>
        </w:tc>
        <w:tc>
          <w:tcPr>
            <w:tcW w:w="2750" w:type="dxa"/>
            <w:shd w:val="clear" w:color="auto" w:fill="auto"/>
          </w:tcPr>
          <w:p w14:paraId="1F92E49E" w14:textId="77777777" w:rsidR="00936696" w:rsidRPr="00936696" w:rsidRDefault="00936696" w:rsidP="00936696">
            <w:r w:rsidRPr="00936696">
              <w:t>SubscriptionRequestType</w:t>
            </w:r>
          </w:p>
        </w:tc>
        <w:tc>
          <w:tcPr>
            <w:tcW w:w="811" w:type="dxa"/>
            <w:shd w:val="clear" w:color="auto" w:fill="auto"/>
          </w:tcPr>
          <w:p w14:paraId="61593912" w14:textId="77777777" w:rsidR="00936696" w:rsidRPr="00936696" w:rsidRDefault="00936696" w:rsidP="00B74998">
            <w:pPr>
              <w:jc w:val="center"/>
            </w:pPr>
            <w:r w:rsidRPr="00936696">
              <w:t>Y</w:t>
            </w:r>
          </w:p>
        </w:tc>
        <w:tc>
          <w:tcPr>
            <w:tcW w:w="4859" w:type="dxa"/>
            <w:shd w:val="clear" w:color="auto" w:fill="auto"/>
          </w:tcPr>
          <w:p w14:paraId="36EF3FCE" w14:textId="77777777" w:rsidR="00936696" w:rsidRPr="00936696" w:rsidRDefault="00936696" w:rsidP="00936696">
            <w:r w:rsidRPr="00936696">
              <w:t>SubscriptionRequestType indicates to the other party what type of response is expected. A snapshot request only asks for current information. A subscribe request asks for updates as the status changes. Unsubscribe will cancel any future update messages from the counter party.</w:t>
            </w:r>
          </w:p>
        </w:tc>
      </w:tr>
      <w:tr w:rsidR="00936696" w:rsidRPr="00936696" w14:paraId="1900777A" w14:textId="77777777" w:rsidTr="00B74998">
        <w:tc>
          <w:tcPr>
            <w:tcW w:w="652" w:type="dxa"/>
            <w:shd w:val="clear" w:color="auto" w:fill="auto"/>
          </w:tcPr>
          <w:p w14:paraId="3B8BCF55" w14:textId="77777777" w:rsidR="00936696" w:rsidRPr="00936696" w:rsidRDefault="00936696" w:rsidP="00B74998">
            <w:pPr>
              <w:jc w:val="center"/>
            </w:pPr>
            <w:r w:rsidRPr="00936696">
              <w:t>1301</w:t>
            </w:r>
          </w:p>
        </w:tc>
        <w:tc>
          <w:tcPr>
            <w:tcW w:w="2750" w:type="dxa"/>
            <w:shd w:val="clear" w:color="auto" w:fill="auto"/>
          </w:tcPr>
          <w:p w14:paraId="7D9DB63C" w14:textId="77777777" w:rsidR="00936696" w:rsidRPr="00936696" w:rsidRDefault="00936696" w:rsidP="00936696">
            <w:r w:rsidRPr="00936696">
              <w:t>MarketID</w:t>
            </w:r>
          </w:p>
        </w:tc>
        <w:tc>
          <w:tcPr>
            <w:tcW w:w="811" w:type="dxa"/>
            <w:shd w:val="clear" w:color="auto" w:fill="auto"/>
          </w:tcPr>
          <w:p w14:paraId="26650B24" w14:textId="77777777" w:rsidR="00936696" w:rsidRPr="00936696" w:rsidRDefault="00936696" w:rsidP="00B74998">
            <w:pPr>
              <w:jc w:val="center"/>
            </w:pPr>
            <w:r w:rsidRPr="00936696">
              <w:t>N</w:t>
            </w:r>
          </w:p>
        </w:tc>
        <w:tc>
          <w:tcPr>
            <w:tcW w:w="4859" w:type="dxa"/>
            <w:shd w:val="clear" w:color="auto" w:fill="auto"/>
          </w:tcPr>
          <w:p w14:paraId="0D693AC6" w14:textId="77777777" w:rsidR="00936696" w:rsidRPr="00936696" w:rsidRDefault="00936696" w:rsidP="00936696"/>
        </w:tc>
      </w:tr>
      <w:tr w:rsidR="00936696" w:rsidRPr="00936696" w14:paraId="3B187DB5" w14:textId="77777777" w:rsidTr="00B74998">
        <w:tc>
          <w:tcPr>
            <w:tcW w:w="652" w:type="dxa"/>
            <w:shd w:val="clear" w:color="auto" w:fill="auto"/>
          </w:tcPr>
          <w:p w14:paraId="41F449FA" w14:textId="77777777" w:rsidR="00936696" w:rsidRPr="00936696" w:rsidRDefault="00936696" w:rsidP="00B74998">
            <w:pPr>
              <w:jc w:val="center"/>
            </w:pPr>
            <w:r w:rsidRPr="00936696">
              <w:t>1300</w:t>
            </w:r>
          </w:p>
        </w:tc>
        <w:tc>
          <w:tcPr>
            <w:tcW w:w="2750" w:type="dxa"/>
            <w:shd w:val="clear" w:color="auto" w:fill="auto"/>
          </w:tcPr>
          <w:p w14:paraId="53C6E0AC" w14:textId="77777777" w:rsidR="00936696" w:rsidRPr="00936696" w:rsidRDefault="00936696" w:rsidP="00936696">
            <w:r w:rsidRPr="00936696">
              <w:t>MarketSegmentID</w:t>
            </w:r>
          </w:p>
        </w:tc>
        <w:tc>
          <w:tcPr>
            <w:tcW w:w="811" w:type="dxa"/>
            <w:shd w:val="clear" w:color="auto" w:fill="auto"/>
          </w:tcPr>
          <w:p w14:paraId="0FA6130F" w14:textId="77777777" w:rsidR="00936696" w:rsidRPr="00936696" w:rsidRDefault="00936696" w:rsidP="00B74998">
            <w:pPr>
              <w:jc w:val="center"/>
            </w:pPr>
            <w:r w:rsidRPr="00936696">
              <w:t>N</w:t>
            </w:r>
          </w:p>
        </w:tc>
        <w:tc>
          <w:tcPr>
            <w:tcW w:w="4859" w:type="dxa"/>
            <w:shd w:val="clear" w:color="auto" w:fill="auto"/>
          </w:tcPr>
          <w:p w14:paraId="7135E17D" w14:textId="77777777" w:rsidR="00936696" w:rsidRPr="00936696" w:rsidRDefault="00936696" w:rsidP="00936696"/>
        </w:tc>
      </w:tr>
      <w:tr w:rsidR="00936696" w:rsidRPr="00936696" w14:paraId="2517875C" w14:textId="77777777" w:rsidTr="00B74998">
        <w:tc>
          <w:tcPr>
            <w:tcW w:w="652" w:type="dxa"/>
            <w:shd w:val="clear" w:color="auto" w:fill="auto"/>
          </w:tcPr>
          <w:p w14:paraId="359B67FD" w14:textId="77777777" w:rsidR="00936696" w:rsidRPr="00936696" w:rsidRDefault="00936696" w:rsidP="00B74998">
            <w:pPr>
              <w:jc w:val="center"/>
            </w:pPr>
            <w:r w:rsidRPr="00936696">
              <w:t>336</w:t>
            </w:r>
          </w:p>
        </w:tc>
        <w:tc>
          <w:tcPr>
            <w:tcW w:w="2750" w:type="dxa"/>
            <w:shd w:val="clear" w:color="auto" w:fill="auto"/>
          </w:tcPr>
          <w:p w14:paraId="25F12995" w14:textId="77777777" w:rsidR="00936696" w:rsidRPr="00936696" w:rsidRDefault="00936696" w:rsidP="00936696">
            <w:r w:rsidRPr="00936696">
              <w:t>TradingSessionID</w:t>
            </w:r>
          </w:p>
        </w:tc>
        <w:tc>
          <w:tcPr>
            <w:tcW w:w="811" w:type="dxa"/>
            <w:shd w:val="clear" w:color="auto" w:fill="auto"/>
          </w:tcPr>
          <w:p w14:paraId="2FD4F659" w14:textId="77777777" w:rsidR="00936696" w:rsidRPr="00936696" w:rsidRDefault="00936696" w:rsidP="00B74998">
            <w:pPr>
              <w:jc w:val="center"/>
            </w:pPr>
            <w:r w:rsidRPr="00936696">
              <w:t>N</w:t>
            </w:r>
          </w:p>
        </w:tc>
        <w:tc>
          <w:tcPr>
            <w:tcW w:w="4859" w:type="dxa"/>
            <w:shd w:val="clear" w:color="auto" w:fill="auto"/>
          </w:tcPr>
          <w:p w14:paraId="17FB772C" w14:textId="77777777" w:rsidR="00936696" w:rsidRPr="00936696" w:rsidRDefault="00936696" w:rsidP="00936696"/>
        </w:tc>
      </w:tr>
      <w:tr w:rsidR="00936696" w:rsidRPr="00936696" w14:paraId="39E13B33" w14:textId="77777777" w:rsidTr="00B74998">
        <w:tc>
          <w:tcPr>
            <w:tcW w:w="652" w:type="dxa"/>
            <w:tcBorders>
              <w:bottom w:val="single" w:sz="6" w:space="0" w:color="000000"/>
            </w:tcBorders>
            <w:shd w:val="clear" w:color="auto" w:fill="auto"/>
          </w:tcPr>
          <w:p w14:paraId="12B0ACFD" w14:textId="77777777" w:rsidR="00936696" w:rsidRPr="00936696" w:rsidRDefault="00936696" w:rsidP="00B74998">
            <w:pPr>
              <w:jc w:val="center"/>
            </w:pPr>
            <w:r w:rsidRPr="00936696">
              <w:t>625</w:t>
            </w:r>
          </w:p>
        </w:tc>
        <w:tc>
          <w:tcPr>
            <w:tcW w:w="2750" w:type="dxa"/>
            <w:tcBorders>
              <w:bottom w:val="single" w:sz="6" w:space="0" w:color="000000"/>
            </w:tcBorders>
            <w:shd w:val="clear" w:color="auto" w:fill="auto"/>
          </w:tcPr>
          <w:p w14:paraId="1EE93436" w14:textId="77777777" w:rsidR="00936696" w:rsidRPr="00936696" w:rsidRDefault="00936696" w:rsidP="00936696">
            <w:r w:rsidRPr="00936696">
              <w:t>TradingSessionSubID</w:t>
            </w:r>
          </w:p>
        </w:tc>
        <w:tc>
          <w:tcPr>
            <w:tcW w:w="811" w:type="dxa"/>
            <w:tcBorders>
              <w:bottom w:val="single" w:sz="6" w:space="0" w:color="000000"/>
            </w:tcBorders>
            <w:shd w:val="clear" w:color="auto" w:fill="auto"/>
          </w:tcPr>
          <w:p w14:paraId="7384CE56"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48ECA776" w14:textId="77777777" w:rsidR="00936696" w:rsidRPr="00936696" w:rsidRDefault="00936696" w:rsidP="00936696"/>
        </w:tc>
      </w:tr>
      <w:tr w:rsidR="00936696" w:rsidRPr="00936696" w14:paraId="5CF1795E" w14:textId="77777777" w:rsidTr="00B74998">
        <w:tc>
          <w:tcPr>
            <w:tcW w:w="3402" w:type="dxa"/>
            <w:gridSpan w:val="2"/>
            <w:tcBorders>
              <w:top w:val="single" w:sz="6" w:space="0" w:color="000000"/>
              <w:bottom w:val="double" w:sz="6" w:space="0" w:color="000000"/>
            </w:tcBorders>
            <w:shd w:val="clear" w:color="auto" w:fill="E6E6E6"/>
          </w:tcPr>
          <w:p w14:paraId="10A8EB7F"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B5F240E"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4BF6FA69" w14:textId="77777777" w:rsidR="00936696" w:rsidRPr="00936696" w:rsidRDefault="00936696" w:rsidP="00936696"/>
        </w:tc>
      </w:tr>
      <w:bookmarkEnd w:id="955"/>
    </w:tbl>
    <w:p w14:paraId="36C9E237" w14:textId="77777777" w:rsidR="00896101" w:rsidRDefault="00896101" w:rsidP="00936696"/>
    <w:p w14:paraId="79F8345D"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4183C50A" w14:textId="77777777">
        <w:tc>
          <w:tcPr>
            <w:tcW w:w="9576" w:type="dxa"/>
            <w:tcBorders>
              <w:bottom w:val="nil"/>
            </w:tcBorders>
            <w:shd w:val="pct25" w:color="auto" w:fill="FFFFFF"/>
          </w:tcPr>
          <w:p w14:paraId="41FDD290" w14:textId="77777777" w:rsidR="00896101" w:rsidRDefault="00896101">
            <w:pPr>
              <w:pStyle w:val="Heading5"/>
            </w:pPr>
            <w:r>
              <w:rPr>
                <w:rFonts w:ascii="Times New Roman" w:hAnsi="Times New Roman"/>
                <w:sz w:val="24"/>
              </w:rPr>
              <w:t xml:space="preserve">FIXML Definition for this message – see </w:t>
            </w:r>
            <w:hyperlink r:id="rId117"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449D13B0" w14:textId="77777777">
        <w:tc>
          <w:tcPr>
            <w:tcW w:w="9576" w:type="dxa"/>
            <w:shd w:val="pct12" w:color="auto" w:fill="FFFFFF"/>
          </w:tcPr>
          <w:p w14:paraId="772AEB98"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SecStatReq</w:t>
            </w:r>
          </w:p>
        </w:tc>
      </w:tr>
    </w:tbl>
    <w:p w14:paraId="59092F50"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068EAE0" w14:textId="77777777" w:rsidR="00896101" w:rsidRDefault="00896101">
      <w:pPr>
        <w:pStyle w:val="Heading2"/>
      </w:pPr>
      <w:bookmarkStart w:id="956" w:name="_Toc256510370"/>
      <w:bookmarkStart w:id="957" w:name="_Toc227923281"/>
      <w:r>
        <w:t>Security Status</w:t>
      </w:r>
      <w:bookmarkEnd w:id="956"/>
      <w:bookmarkEnd w:id="957"/>
    </w:p>
    <w:p w14:paraId="640772E8" w14:textId="77777777" w:rsidR="00896101" w:rsidRDefault="00896101">
      <w:pPr>
        <w:pStyle w:val="NormalIndent"/>
      </w:pPr>
      <w:r>
        <w:t>The Security Status message provides for the ability to report changes in status to a security. The Security Status message contains fields to indicate trading status, corporate actions, financial status of the company. The Security Status message is used by one trading entity (for instance an exchange) to report changes in the state of a security.</w:t>
      </w:r>
    </w:p>
    <w:p w14:paraId="0CD01ED4" w14:textId="77777777" w:rsidR="00896101" w:rsidRDefault="00896101">
      <w:pPr>
        <w:pStyle w:val="NormalIndent"/>
      </w:pPr>
      <w:r>
        <w:t>It is expected that the Security Status message that is sent as a response should indicate what type of request is being provided. If the message is being generated as a result of a RequestType =1, then the response should have a RequestType=1 to permit the requestor to determine why the message was sent.</w:t>
      </w:r>
    </w:p>
    <w:p w14:paraId="273B57C0" w14:textId="77777777" w:rsidR="00896101" w:rsidRDefault="00896101">
      <w:pPr>
        <w:pStyle w:val="NormalIndent"/>
      </w:pPr>
    </w:p>
    <w:p w14:paraId="2AA22516" w14:textId="77777777" w:rsidR="00896101" w:rsidRDefault="00896101">
      <w:pPr>
        <w:jc w:val="center"/>
        <w:outlineLvl w:val="0"/>
        <w:rPr>
          <w:b/>
          <w:sz w:val="24"/>
        </w:rPr>
      </w:pPr>
      <w:r>
        <w:rPr>
          <w:b/>
          <w:sz w:val="24"/>
        </w:rPr>
        <w:t>Security Status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936696" w:rsidRPr="00B74998" w14:paraId="779014A5" w14:textId="77777777" w:rsidTr="00B74998">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297589A5" w14:textId="77777777" w:rsidR="00936696" w:rsidRPr="00B74998" w:rsidRDefault="00936696" w:rsidP="00B74998">
            <w:pPr>
              <w:jc w:val="center"/>
              <w:rPr>
                <w:b/>
                <w:i/>
              </w:rPr>
            </w:pPr>
            <w:bookmarkStart w:id="958" w:name="Msg_SecurityStatus"/>
            <w:r w:rsidRPr="00B74998">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D2E51D1" w14:textId="77777777" w:rsidR="00936696" w:rsidRPr="00B74998" w:rsidRDefault="00936696" w:rsidP="00B74998">
            <w:pPr>
              <w:jc w:val="center"/>
              <w:rPr>
                <w:b/>
                <w:i/>
              </w:rPr>
            </w:pPr>
            <w:r w:rsidRPr="00B74998">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5056E5C" w14:textId="77777777" w:rsidR="00936696" w:rsidRPr="00B74998" w:rsidRDefault="00936696" w:rsidP="00B74998">
            <w:pPr>
              <w:jc w:val="center"/>
              <w:rPr>
                <w:b/>
                <w:i/>
              </w:rPr>
            </w:pPr>
            <w:r w:rsidRPr="00B74998">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C677214" w14:textId="77777777" w:rsidR="00936696" w:rsidRPr="00B74998" w:rsidRDefault="00936696" w:rsidP="00B74998">
            <w:pPr>
              <w:jc w:val="center"/>
              <w:rPr>
                <w:b/>
                <w:i/>
              </w:rPr>
            </w:pPr>
            <w:r w:rsidRPr="00B74998">
              <w:rPr>
                <w:b/>
                <w:i/>
              </w:rPr>
              <w:t>Comments</w:t>
            </w:r>
          </w:p>
        </w:tc>
      </w:tr>
      <w:tr w:rsidR="00936696" w:rsidRPr="00936696" w14:paraId="33743BD6" w14:textId="77777777" w:rsidTr="00B74998">
        <w:tc>
          <w:tcPr>
            <w:tcW w:w="3402" w:type="dxa"/>
            <w:gridSpan w:val="2"/>
            <w:tcBorders>
              <w:top w:val="single" w:sz="6" w:space="0" w:color="000000"/>
              <w:bottom w:val="single" w:sz="6" w:space="0" w:color="000000"/>
            </w:tcBorders>
            <w:shd w:val="clear" w:color="auto" w:fill="E6E6E6"/>
          </w:tcPr>
          <w:p w14:paraId="6D7504A9" w14:textId="77777777" w:rsidR="00936696" w:rsidRPr="00936696" w:rsidRDefault="00936696" w:rsidP="00B74998">
            <w:pPr>
              <w:jc w:val="left"/>
            </w:pPr>
            <w:r w:rsidRPr="00936696">
              <w:t>StandardHeader</w:t>
            </w:r>
          </w:p>
        </w:tc>
        <w:tc>
          <w:tcPr>
            <w:tcW w:w="811" w:type="dxa"/>
            <w:tcBorders>
              <w:top w:val="single" w:sz="6" w:space="0" w:color="000000"/>
              <w:bottom w:val="single" w:sz="6" w:space="0" w:color="000000"/>
            </w:tcBorders>
            <w:shd w:val="clear" w:color="auto" w:fill="E6E6E6"/>
          </w:tcPr>
          <w:p w14:paraId="3D40B7DD"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76DA657C" w14:textId="77777777" w:rsidR="00936696" w:rsidRPr="00936696" w:rsidRDefault="00936696" w:rsidP="00936696">
            <w:r w:rsidRPr="00936696">
              <w:t>MsgType = f (lowercase)</w:t>
            </w:r>
          </w:p>
        </w:tc>
      </w:tr>
      <w:tr w:rsidR="00936696" w:rsidRPr="00936696" w14:paraId="393078A8" w14:textId="77777777" w:rsidTr="00B74998">
        <w:tc>
          <w:tcPr>
            <w:tcW w:w="3402" w:type="dxa"/>
            <w:gridSpan w:val="2"/>
            <w:tcBorders>
              <w:top w:val="single" w:sz="6" w:space="0" w:color="000000"/>
              <w:bottom w:val="single" w:sz="6" w:space="0" w:color="000000"/>
            </w:tcBorders>
            <w:shd w:val="clear" w:color="auto" w:fill="E6E6E6"/>
          </w:tcPr>
          <w:p w14:paraId="0D2848E7" w14:textId="77777777" w:rsidR="00936696" w:rsidRPr="00936696" w:rsidRDefault="00936696" w:rsidP="00B74998">
            <w:pPr>
              <w:jc w:val="left"/>
            </w:pPr>
            <w:r w:rsidRPr="00936696">
              <w:t>component block  &lt;ApplicationSequenceControl&gt;</w:t>
            </w:r>
          </w:p>
        </w:tc>
        <w:tc>
          <w:tcPr>
            <w:tcW w:w="811" w:type="dxa"/>
            <w:tcBorders>
              <w:top w:val="single" w:sz="6" w:space="0" w:color="000000"/>
              <w:bottom w:val="single" w:sz="6" w:space="0" w:color="000000"/>
            </w:tcBorders>
            <w:shd w:val="clear" w:color="auto" w:fill="E6E6E6"/>
          </w:tcPr>
          <w:p w14:paraId="5D817652"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4AA50EAA" w14:textId="77777777" w:rsidR="00936696" w:rsidRPr="00936696" w:rsidRDefault="00936696" w:rsidP="00936696"/>
        </w:tc>
      </w:tr>
      <w:tr w:rsidR="00936696" w:rsidRPr="00936696" w14:paraId="54029BD8" w14:textId="77777777" w:rsidTr="00B74998">
        <w:tc>
          <w:tcPr>
            <w:tcW w:w="652" w:type="dxa"/>
            <w:tcBorders>
              <w:top w:val="single" w:sz="6" w:space="0" w:color="000000"/>
              <w:bottom w:val="single" w:sz="6" w:space="0" w:color="000000"/>
            </w:tcBorders>
            <w:shd w:val="clear" w:color="auto" w:fill="auto"/>
          </w:tcPr>
          <w:p w14:paraId="1391AA43" w14:textId="77777777" w:rsidR="00936696" w:rsidRPr="00936696" w:rsidRDefault="00936696" w:rsidP="00B74998">
            <w:pPr>
              <w:jc w:val="center"/>
            </w:pPr>
            <w:r w:rsidRPr="00936696">
              <w:t>324</w:t>
            </w:r>
          </w:p>
        </w:tc>
        <w:tc>
          <w:tcPr>
            <w:tcW w:w="2750" w:type="dxa"/>
            <w:tcBorders>
              <w:top w:val="single" w:sz="6" w:space="0" w:color="000000"/>
              <w:bottom w:val="single" w:sz="6" w:space="0" w:color="000000"/>
            </w:tcBorders>
            <w:shd w:val="clear" w:color="auto" w:fill="auto"/>
          </w:tcPr>
          <w:p w14:paraId="563D8F06" w14:textId="77777777" w:rsidR="00936696" w:rsidRPr="00936696" w:rsidRDefault="00936696" w:rsidP="00936696">
            <w:r w:rsidRPr="00936696">
              <w:t>SecurityStatusReqID</w:t>
            </w:r>
          </w:p>
        </w:tc>
        <w:tc>
          <w:tcPr>
            <w:tcW w:w="811" w:type="dxa"/>
            <w:tcBorders>
              <w:top w:val="single" w:sz="6" w:space="0" w:color="000000"/>
              <w:bottom w:val="single" w:sz="6" w:space="0" w:color="000000"/>
            </w:tcBorders>
            <w:shd w:val="clear" w:color="auto" w:fill="auto"/>
          </w:tcPr>
          <w:p w14:paraId="12A4CC59"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auto"/>
          </w:tcPr>
          <w:p w14:paraId="57402CC6" w14:textId="77777777" w:rsidR="00936696" w:rsidRPr="00936696" w:rsidRDefault="00936696" w:rsidP="00936696"/>
        </w:tc>
      </w:tr>
      <w:tr w:rsidR="00936696" w:rsidRPr="00936696" w14:paraId="4E5B5EF1" w14:textId="77777777" w:rsidTr="00B74998">
        <w:tc>
          <w:tcPr>
            <w:tcW w:w="3402" w:type="dxa"/>
            <w:gridSpan w:val="2"/>
            <w:tcBorders>
              <w:top w:val="single" w:sz="6" w:space="0" w:color="000000"/>
              <w:bottom w:val="single" w:sz="6" w:space="0" w:color="000000"/>
            </w:tcBorders>
            <w:shd w:val="clear" w:color="auto" w:fill="E6E6E6"/>
          </w:tcPr>
          <w:p w14:paraId="0321873D" w14:textId="77777777" w:rsidR="00936696" w:rsidRPr="00936696" w:rsidRDefault="00936696" w:rsidP="00B74998">
            <w:pPr>
              <w:jc w:val="left"/>
            </w:pPr>
            <w:r w:rsidRPr="00936696">
              <w:t>component block  &lt;Instrument&gt;</w:t>
            </w:r>
          </w:p>
        </w:tc>
        <w:tc>
          <w:tcPr>
            <w:tcW w:w="811" w:type="dxa"/>
            <w:tcBorders>
              <w:top w:val="single" w:sz="6" w:space="0" w:color="000000"/>
              <w:bottom w:val="single" w:sz="6" w:space="0" w:color="000000"/>
            </w:tcBorders>
            <w:shd w:val="clear" w:color="auto" w:fill="E6E6E6"/>
          </w:tcPr>
          <w:p w14:paraId="384DD380" w14:textId="77777777" w:rsidR="00936696" w:rsidRPr="00936696" w:rsidRDefault="00936696" w:rsidP="00B74998">
            <w:pPr>
              <w:jc w:val="center"/>
            </w:pPr>
            <w:r w:rsidRPr="00936696">
              <w:t>Y</w:t>
            </w:r>
          </w:p>
        </w:tc>
        <w:tc>
          <w:tcPr>
            <w:tcW w:w="4859" w:type="dxa"/>
            <w:tcBorders>
              <w:top w:val="single" w:sz="6" w:space="0" w:color="000000"/>
              <w:bottom w:val="single" w:sz="6" w:space="0" w:color="000000"/>
            </w:tcBorders>
            <w:shd w:val="clear" w:color="auto" w:fill="E6E6E6"/>
          </w:tcPr>
          <w:p w14:paraId="1CB7B304" w14:textId="77777777" w:rsidR="00936696" w:rsidRPr="00936696" w:rsidRDefault="00936696" w:rsidP="00936696">
            <w:r w:rsidRPr="00936696">
              <w:t>Insert here the set of "Instrument" (symbology) fields defined in "Common Components of Application Messages"</w:t>
            </w:r>
          </w:p>
        </w:tc>
      </w:tr>
      <w:tr w:rsidR="00936696" w:rsidRPr="00936696" w14:paraId="6AC4413E" w14:textId="77777777" w:rsidTr="00B74998">
        <w:tc>
          <w:tcPr>
            <w:tcW w:w="3402" w:type="dxa"/>
            <w:gridSpan w:val="2"/>
            <w:tcBorders>
              <w:top w:val="single" w:sz="6" w:space="0" w:color="000000"/>
              <w:bottom w:val="single" w:sz="6" w:space="0" w:color="000000"/>
            </w:tcBorders>
            <w:shd w:val="clear" w:color="auto" w:fill="E6E6E6"/>
          </w:tcPr>
          <w:p w14:paraId="22563020" w14:textId="77777777" w:rsidR="00936696" w:rsidRPr="00936696" w:rsidRDefault="00936696" w:rsidP="00B74998">
            <w:pPr>
              <w:jc w:val="left"/>
            </w:pPr>
            <w:r w:rsidRPr="00936696">
              <w:t>component block  &lt;InstrumentExtension&gt;</w:t>
            </w:r>
          </w:p>
        </w:tc>
        <w:tc>
          <w:tcPr>
            <w:tcW w:w="811" w:type="dxa"/>
            <w:tcBorders>
              <w:top w:val="single" w:sz="6" w:space="0" w:color="000000"/>
              <w:bottom w:val="single" w:sz="6" w:space="0" w:color="000000"/>
            </w:tcBorders>
            <w:shd w:val="clear" w:color="auto" w:fill="E6E6E6"/>
          </w:tcPr>
          <w:p w14:paraId="5F80F6AB"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7183DD0D" w14:textId="77777777" w:rsidR="00936696" w:rsidRPr="00936696" w:rsidRDefault="00936696" w:rsidP="00936696">
            <w:r w:rsidRPr="00936696">
              <w:t>Insert here the set of "InstrumentExtension" fields defined in "Common Components of Application Messages"</w:t>
            </w:r>
          </w:p>
        </w:tc>
      </w:tr>
      <w:tr w:rsidR="00936696" w:rsidRPr="00936696" w14:paraId="2FA7BB47" w14:textId="77777777" w:rsidTr="00B74998">
        <w:tc>
          <w:tcPr>
            <w:tcW w:w="3402" w:type="dxa"/>
            <w:gridSpan w:val="2"/>
            <w:tcBorders>
              <w:top w:val="single" w:sz="6" w:space="0" w:color="000000"/>
              <w:bottom w:val="single" w:sz="6" w:space="0" w:color="000000"/>
            </w:tcBorders>
            <w:shd w:val="clear" w:color="auto" w:fill="E6E6E6"/>
          </w:tcPr>
          <w:p w14:paraId="0607DB97" w14:textId="77777777" w:rsidR="00936696" w:rsidRPr="00936696" w:rsidRDefault="00936696" w:rsidP="00B74998">
            <w:pPr>
              <w:jc w:val="left"/>
            </w:pPr>
            <w:r w:rsidRPr="00936696">
              <w:t>component block  &lt;UndInstrmtGrp&gt;</w:t>
            </w:r>
          </w:p>
        </w:tc>
        <w:tc>
          <w:tcPr>
            <w:tcW w:w="811" w:type="dxa"/>
            <w:tcBorders>
              <w:top w:val="single" w:sz="6" w:space="0" w:color="000000"/>
              <w:bottom w:val="single" w:sz="6" w:space="0" w:color="000000"/>
            </w:tcBorders>
            <w:shd w:val="clear" w:color="auto" w:fill="E6E6E6"/>
          </w:tcPr>
          <w:p w14:paraId="767FF144"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557AD80" w14:textId="77777777" w:rsidR="00936696" w:rsidRPr="00936696" w:rsidRDefault="00936696" w:rsidP="00936696">
            <w:r w:rsidRPr="00936696">
              <w:t>Number of underlyings</w:t>
            </w:r>
          </w:p>
        </w:tc>
      </w:tr>
      <w:tr w:rsidR="00936696" w:rsidRPr="00936696" w14:paraId="6B41E846" w14:textId="77777777" w:rsidTr="00B74998">
        <w:tc>
          <w:tcPr>
            <w:tcW w:w="3402" w:type="dxa"/>
            <w:gridSpan w:val="2"/>
            <w:tcBorders>
              <w:top w:val="single" w:sz="6" w:space="0" w:color="000000"/>
              <w:bottom w:val="single" w:sz="6" w:space="0" w:color="000000"/>
            </w:tcBorders>
            <w:shd w:val="clear" w:color="auto" w:fill="E6E6E6"/>
          </w:tcPr>
          <w:p w14:paraId="50C859F9" w14:textId="77777777" w:rsidR="00936696" w:rsidRPr="00936696" w:rsidRDefault="00936696" w:rsidP="00B74998">
            <w:pPr>
              <w:jc w:val="left"/>
            </w:pPr>
            <w:r w:rsidRPr="00936696">
              <w:t>component block  &lt;InstrmtLegGrp&gt;</w:t>
            </w:r>
          </w:p>
        </w:tc>
        <w:tc>
          <w:tcPr>
            <w:tcW w:w="811" w:type="dxa"/>
            <w:tcBorders>
              <w:top w:val="single" w:sz="6" w:space="0" w:color="000000"/>
              <w:bottom w:val="single" w:sz="6" w:space="0" w:color="000000"/>
            </w:tcBorders>
            <w:shd w:val="clear" w:color="auto" w:fill="E6E6E6"/>
          </w:tcPr>
          <w:p w14:paraId="313094BA" w14:textId="77777777" w:rsidR="00936696" w:rsidRPr="00936696" w:rsidRDefault="00936696" w:rsidP="00B74998">
            <w:pPr>
              <w:jc w:val="center"/>
            </w:pPr>
            <w:r w:rsidRPr="00936696">
              <w:t>N</w:t>
            </w:r>
          </w:p>
        </w:tc>
        <w:tc>
          <w:tcPr>
            <w:tcW w:w="4859" w:type="dxa"/>
            <w:tcBorders>
              <w:top w:val="single" w:sz="6" w:space="0" w:color="000000"/>
              <w:bottom w:val="single" w:sz="6" w:space="0" w:color="000000"/>
            </w:tcBorders>
            <w:shd w:val="clear" w:color="auto" w:fill="E6E6E6"/>
          </w:tcPr>
          <w:p w14:paraId="2FC6734C" w14:textId="77777777" w:rsidR="00936696" w:rsidRPr="00936696" w:rsidRDefault="00936696" w:rsidP="00936696">
            <w:r w:rsidRPr="00936696">
              <w:t>Required for multileg quotes</w:t>
            </w:r>
          </w:p>
        </w:tc>
      </w:tr>
      <w:tr w:rsidR="00936696" w:rsidRPr="00936696" w14:paraId="07B642A7" w14:textId="77777777" w:rsidTr="00B74998">
        <w:tc>
          <w:tcPr>
            <w:tcW w:w="652" w:type="dxa"/>
            <w:tcBorders>
              <w:top w:val="single" w:sz="6" w:space="0" w:color="000000"/>
            </w:tcBorders>
            <w:shd w:val="clear" w:color="auto" w:fill="auto"/>
          </w:tcPr>
          <w:p w14:paraId="5A78B213" w14:textId="77777777" w:rsidR="00936696" w:rsidRPr="00936696" w:rsidRDefault="00936696" w:rsidP="00B74998">
            <w:pPr>
              <w:jc w:val="center"/>
            </w:pPr>
            <w:r w:rsidRPr="00936696">
              <w:t>15</w:t>
            </w:r>
          </w:p>
        </w:tc>
        <w:tc>
          <w:tcPr>
            <w:tcW w:w="2750" w:type="dxa"/>
            <w:tcBorders>
              <w:top w:val="single" w:sz="6" w:space="0" w:color="000000"/>
            </w:tcBorders>
            <w:shd w:val="clear" w:color="auto" w:fill="auto"/>
          </w:tcPr>
          <w:p w14:paraId="63546B47" w14:textId="77777777" w:rsidR="00936696" w:rsidRPr="00936696" w:rsidRDefault="00936696" w:rsidP="00936696">
            <w:r w:rsidRPr="00936696">
              <w:t>Currency</w:t>
            </w:r>
          </w:p>
        </w:tc>
        <w:tc>
          <w:tcPr>
            <w:tcW w:w="811" w:type="dxa"/>
            <w:tcBorders>
              <w:top w:val="single" w:sz="6" w:space="0" w:color="000000"/>
            </w:tcBorders>
            <w:shd w:val="clear" w:color="auto" w:fill="auto"/>
          </w:tcPr>
          <w:p w14:paraId="38A45D9B" w14:textId="77777777" w:rsidR="00936696" w:rsidRPr="00936696" w:rsidRDefault="00936696" w:rsidP="00B74998">
            <w:pPr>
              <w:jc w:val="center"/>
            </w:pPr>
            <w:r w:rsidRPr="00936696">
              <w:t>N</w:t>
            </w:r>
          </w:p>
        </w:tc>
        <w:tc>
          <w:tcPr>
            <w:tcW w:w="4859" w:type="dxa"/>
            <w:tcBorders>
              <w:top w:val="single" w:sz="6" w:space="0" w:color="000000"/>
            </w:tcBorders>
            <w:shd w:val="clear" w:color="auto" w:fill="auto"/>
          </w:tcPr>
          <w:p w14:paraId="14A7E2D8" w14:textId="77777777" w:rsidR="00936696" w:rsidRPr="00936696" w:rsidRDefault="00936696" w:rsidP="00936696"/>
        </w:tc>
      </w:tr>
      <w:tr w:rsidR="00936696" w:rsidRPr="00936696" w14:paraId="4AD06C91" w14:textId="77777777" w:rsidTr="00B74998">
        <w:tc>
          <w:tcPr>
            <w:tcW w:w="652" w:type="dxa"/>
            <w:shd w:val="clear" w:color="auto" w:fill="auto"/>
          </w:tcPr>
          <w:p w14:paraId="7627AD66" w14:textId="77777777" w:rsidR="00936696" w:rsidRPr="00936696" w:rsidRDefault="00936696" w:rsidP="00B74998">
            <w:pPr>
              <w:jc w:val="center"/>
            </w:pPr>
            <w:r w:rsidRPr="00936696">
              <w:t>1301</w:t>
            </w:r>
          </w:p>
        </w:tc>
        <w:tc>
          <w:tcPr>
            <w:tcW w:w="2750" w:type="dxa"/>
            <w:shd w:val="clear" w:color="auto" w:fill="auto"/>
          </w:tcPr>
          <w:p w14:paraId="6B340CC0" w14:textId="77777777" w:rsidR="00936696" w:rsidRPr="00936696" w:rsidRDefault="00936696" w:rsidP="00936696">
            <w:r w:rsidRPr="00936696">
              <w:t>MarketID</w:t>
            </w:r>
          </w:p>
        </w:tc>
        <w:tc>
          <w:tcPr>
            <w:tcW w:w="811" w:type="dxa"/>
            <w:shd w:val="clear" w:color="auto" w:fill="auto"/>
          </w:tcPr>
          <w:p w14:paraId="46DA14C4" w14:textId="77777777" w:rsidR="00936696" w:rsidRPr="00936696" w:rsidRDefault="00936696" w:rsidP="00B74998">
            <w:pPr>
              <w:jc w:val="center"/>
            </w:pPr>
            <w:r w:rsidRPr="00936696">
              <w:t>N</w:t>
            </w:r>
          </w:p>
        </w:tc>
        <w:tc>
          <w:tcPr>
            <w:tcW w:w="4859" w:type="dxa"/>
            <w:shd w:val="clear" w:color="auto" w:fill="auto"/>
          </w:tcPr>
          <w:p w14:paraId="375B7626" w14:textId="77777777" w:rsidR="00936696" w:rsidRPr="00936696" w:rsidRDefault="00936696" w:rsidP="00936696"/>
        </w:tc>
      </w:tr>
      <w:tr w:rsidR="00936696" w:rsidRPr="00936696" w14:paraId="689D201C" w14:textId="77777777" w:rsidTr="00B74998">
        <w:tc>
          <w:tcPr>
            <w:tcW w:w="652" w:type="dxa"/>
            <w:shd w:val="clear" w:color="auto" w:fill="auto"/>
          </w:tcPr>
          <w:p w14:paraId="38E1CB92" w14:textId="77777777" w:rsidR="00936696" w:rsidRPr="00936696" w:rsidRDefault="00936696" w:rsidP="00B74998">
            <w:pPr>
              <w:jc w:val="center"/>
            </w:pPr>
            <w:r w:rsidRPr="00936696">
              <w:t>1300</w:t>
            </w:r>
          </w:p>
        </w:tc>
        <w:tc>
          <w:tcPr>
            <w:tcW w:w="2750" w:type="dxa"/>
            <w:shd w:val="clear" w:color="auto" w:fill="auto"/>
          </w:tcPr>
          <w:p w14:paraId="494B7229" w14:textId="77777777" w:rsidR="00936696" w:rsidRPr="00936696" w:rsidRDefault="00936696" w:rsidP="00936696">
            <w:r w:rsidRPr="00936696">
              <w:t>MarketSegmentID</w:t>
            </w:r>
          </w:p>
        </w:tc>
        <w:tc>
          <w:tcPr>
            <w:tcW w:w="811" w:type="dxa"/>
            <w:shd w:val="clear" w:color="auto" w:fill="auto"/>
          </w:tcPr>
          <w:p w14:paraId="6E676BBA" w14:textId="77777777" w:rsidR="00936696" w:rsidRPr="00936696" w:rsidRDefault="00936696" w:rsidP="00B74998">
            <w:pPr>
              <w:jc w:val="center"/>
            </w:pPr>
            <w:r w:rsidRPr="00936696">
              <w:t>N</w:t>
            </w:r>
          </w:p>
        </w:tc>
        <w:tc>
          <w:tcPr>
            <w:tcW w:w="4859" w:type="dxa"/>
            <w:shd w:val="clear" w:color="auto" w:fill="auto"/>
          </w:tcPr>
          <w:p w14:paraId="109CC0CD" w14:textId="77777777" w:rsidR="00936696" w:rsidRPr="00936696" w:rsidRDefault="00936696" w:rsidP="00936696"/>
        </w:tc>
      </w:tr>
      <w:tr w:rsidR="00936696" w:rsidRPr="00936696" w14:paraId="747A1783" w14:textId="77777777" w:rsidTr="00B74998">
        <w:tc>
          <w:tcPr>
            <w:tcW w:w="652" w:type="dxa"/>
            <w:shd w:val="clear" w:color="auto" w:fill="auto"/>
          </w:tcPr>
          <w:p w14:paraId="6EE5AF61" w14:textId="77777777" w:rsidR="00936696" w:rsidRPr="00936696" w:rsidRDefault="00936696" w:rsidP="00B74998">
            <w:pPr>
              <w:jc w:val="center"/>
            </w:pPr>
            <w:r w:rsidRPr="00936696">
              <w:t>336</w:t>
            </w:r>
          </w:p>
        </w:tc>
        <w:tc>
          <w:tcPr>
            <w:tcW w:w="2750" w:type="dxa"/>
            <w:shd w:val="clear" w:color="auto" w:fill="auto"/>
          </w:tcPr>
          <w:p w14:paraId="7C861AF0" w14:textId="77777777" w:rsidR="00936696" w:rsidRPr="00936696" w:rsidRDefault="00936696" w:rsidP="00936696">
            <w:r w:rsidRPr="00936696">
              <w:t>TradingSessionID</w:t>
            </w:r>
          </w:p>
        </w:tc>
        <w:tc>
          <w:tcPr>
            <w:tcW w:w="811" w:type="dxa"/>
            <w:shd w:val="clear" w:color="auto" w:fill="auto"/>
          </w:tcPr>
          <w:p w14:paraId="3FC46F62" w14:textId="77777777" w:rsidR="00936696" w:rsidRPr="00936696" w:rsidRDefault="00936696" w:rsidP="00B74998">
            <w:pPr>
              <w:jc w:val="center"/>
            </w:pPr>
            <w:r w:rsidRPr="00936696">
              <w:t>N</w:t>
            </w:r>
          </w:p>
        </w:tc>
        <w:tc>
          <w:tcPr>
            <w:tcW w:w="4859" w:type="dxa"/>
            <w:shd w:val="clear" w:color="auto" w:fill="auto"/>
          </w:tcPr>
          <w:p w14:paraId="6DF1E8BA" w14:textId="77777777" w:rsidR="00936696" w:rsidRPr="00936696" w:rsidRDefault="00936696" w:rsidP="00936696"/>
        </w:tc>
      </w:tr>
      <w:tr w:rsidR="00936696" w:rsidRPr="00936696" w14:paraId="5AD9C8D0" w14:textId="77777777" w:rsidTr="00B74998">
        <w:tc>
          <w:tcPr>
            <w:tcW w:w="652" w:type="dxa"/>
            <w:shd w:val="clear" w:color="auto" w:fill="auto"/>
          </w:tcPr>
          <w:p w14:paraId="0AE4E4AB" w14:textId="77777777" w:rsidR="00936696" w:rsidRPr="00936696" w:rsidRDefault="00936696" w:rsidP="00B74998">
            <w:pPr>
              <w:jc w:val="center"/>
            </w:pPr>
            <w:r w:rsidRPr="00936696">
              <w:t>625</w:t>
            </w:r>
          </w:p>
        </w:tc>
        <w:tc>
          <w:tcPr>
            <w:tcW w:w="2750" w:type="dxa"/>
            <w:shd w:val="clear" w:color="auto" w:fill="auto"/>
          </w:tcPr>
          <w:p w14:paraId="0A253324" w14:textId="77777777" w:rsidR="00936696" w:rsidRPr="00936696" w:rsidRDefault="00936696" w:rsidP="00936696">
            <w:r w:rsidRPr="00936696">
              <w:t>TradingSessionSubID</w:t>
            </w:r>
          </w:p>
        </w:tc>
        <w:tc>
          <w:tcPr>
            <w:tcW w:w="811" w:type="dxa"/>
            <w:shd w:val="clear" w:color="auto" w:fill="auto"/>
          </w:tcPr>
          <w:p w14:paraId="50279656" w14:textId="77777777" w:rsidR="00936696" w:rsidRPr="00936696" w:rsidRDefault="00936696" w:rsidP="00B74998">
            <w:pPr>
              <w:jc w:val="center"/>
            </w:pPr>
            <w:r w:rsidRPr="00936696">
              <w:t>N</w:t>
            </w:r>
          </w:p>
        </w:tc>
        <w:tc>
          <w:tcPr>
            <w:tcW w:w="4859" w:type="dxa"/>
            <w:shd w:val="clear" w:color="auto" w:fill="auto"/>
          </w:tcPr>
          <w:p w14:paraId="19BF4C2B" w14:textId="77777777" w:rsidR="00936696" w:rsidRPr="00936696" w:rsidRDefault="00936696" w:rsidP="00936696"/>
        </w:tc>
      </w:tr>
      <w:tr w:rsidR="00936696" w:rsidRPr="00936696" w14:paraId="1BE50084" w14:textId="77777777" w:rsidTr="00B74998">
        <w:tc>
          <w:tcPr>
            <w:tcW w:w="652" w:type="dxa"/>
            <w:shd w:val="clear" w:color="auto" w:fill="auto"/>
          </w:tcPr>
          <w:p w14:paraId="6FF9C06E" w14:textId="77777777" w:rsidR="00936696" w:rsidRPr="00936696" w:rsidRDefault="00936696" w:rsidP="00B74998">
            <w:pPr>
              <w:jc w:val="center"/>
            </w:pPr>
            <w:r w:rsidRPr="00936696">
              <w:t>325</w:t>
            </w:r>
          </w:p>
        </w:tc>
        <w:tc>
          <w:tcPr>
            <w:tcW w:w="2750" w:type="dxa"/>
            <w:shd w:val="clear" w:color="auto" w:fill="auto"/>
          </w:tcPr>
          <w:p w14:paraId="5B58393D" w14:textId="77777777" w:rsidR="00936696" w:rsidRPr="00936696" w:rsidRDefault="00936696" w:rsidP="00936696">
            <w:r w:rsidRPr="00936696">
              <w:t>UnsolicitedIndicator</w:t>
            </w:r>
          </w:p>
        </w:tc>
        <w:tc>
          <w:tcPr>
            <w:tcW w:w="811" w:type="dxa"/>
            <w:shd w:val="clear" w:color="auto" w:fill="auto"/>
          </w:tcPr>
          <w:p w14:paraId="6298CDF9" w14:textId="77777777" w:rsidR="00936696" w:rsidRPr="00936696" w:rsidRDefault="00936696" w:rsidP="00B74998">
            <w:pPr>
              <w:jc w:val="center"/>
            </w:pPr>
            <w:r w:rsidRPr="00936696">
              <w:t>N</w:t>
            </w:r>
          </w:p>
        </w:tc>
        <w:tc>
          <w:tcPr>
            <w:tcW w:w="4859" w:type="dxa"/>
            <w:shd w:val="clear" w:color="auto" w:fill="auto"/>
          </w:tcPr>
          <w:p w14:paraId="1B22AA1E" w14:textId="77777777" w:rsidR="00936696" w:rsidRPr="00936696" w:rsidRDefault="00936696" w:rsidP="00936696">
            <w:r w:rsidRPr="00936696">
              <w:t>Set to 'Y' if message is sent as a result of a subscription request not a snapshot request</w:t>
            </w:r>
          </w:p>
        </w:tc>
      </w:tr>
      <w:tr w:rsidR="00936696" w:rsidRPr="00936696" w14:paraId="1DBF08BA" w14:textId="77777777" w:rsidTr="00B74998">
        <w:tc>
          <w:tcPr>
            <w:tcW w:w="652" w:type="dxa"/>
            <w:shd w:val="clear" w:color="auto" w:fill="auto"/>
          </w:tcPr>
          <w:p w14:paraId="3B518399" w14:textId="77777777" w:rsidR="00936696" w:rsidRPr="00936696" w:rsidRDefault="00936696" w:rsidP="00B74998">
            <w:pPr>
              <w:jc w:val="center"/>
            </w:pPr>
            <w:r w:rsidRPr="00936696">
              <w:t>326</w:t>
            </w:r>
          </w:p>
        </w:tc>
        <w:tc>
          <w:tcPr>
            <w:tcW w:w="2750" w:type="dxa"/>
            <w:shd w:val="clear" w:color="auto" w:fill="auto"/>
          </w:tcPr>
          <w:p w14:paraId="41324E89" w14:textId="77777777" w:rsidR="00936696" w:rsidRPr="00936696" w:rsidRDefault="00936696" w:rsidP="00936696">
            <w:r w:rsidRPr="00936696">
              <w:t>SecurityTradingStatus</w:t>
            </w:r>
          </w:p>
        </w:tc>
        <w:tc>
          <w:tcPr>
            <w:tcW w:w="811" w:type="dxa"/>
            <w:shd w:val="clear" w:color="auto" w:fill="auto"/>
          </w:tcPr>
          <w:p w14:paraId="41FBC253" w14:textId="77777777" w:rsidR="00936696" w:rsidRPr="00936696" w:rsidRDefault="00936696" w:rsidP="00B74998">
            <w:pPr>
              <w:jc w:val="center"/>
            </w:pPr>
            <w:r w:rsidRPr="00936696">
              <w:t>N</w:t>
            </w:r>
          </w:p>
        </w:tc>
        <w:tc>
          <w:tcPr>
            <w:tcW w:w="4859" w:type="dxa"/>
            <w:shd w:val="clear" w:color="auto" w:fill="auto"/>
          </w:tcPr>
          <w:p w14:paraId="725ABAD9" w14:textId="77777777" w:rsidR="00936696" w:rsidRPr="00936696" w:rsidRDefault="00936696" w:rsidP="00936696">
            <w:r w:rsidRPr="00936696">
              <w:t>Identifies the trading status applicable to the transaction.</w:t>
            </w:r>
          </w:p>
        </w:tc>
      </w:tr>
      <w:tr w:rsidR="00936696" w:rsidRPr="00936696" w14:paraId="2900F935" w14:textId="77777777" w:rsidTr="00B74998">
        <w:tc>
          <w:tcPr>
            <w:tcW w:w="652" w:type="dxa"/>
            <w:shd w:val="clear" w:color="auto" w:fill="auto"/>
          </w:tcPr>
          <w:p w14:paraId="44BE7EA5" w14:textId="77777777" w:rsidR="00936696" w:rsidRPr="00936696" w:rsidRDefault="00936696" w:rsidP="00B74998">
            <w:pPr>
              <w:jc w:val="center"/>
            </w:pPr>
            <w:r w:rsidRPr="00936696">
              <w:t>1174</w:t>
            </w:r>
          </w:p>
        </w:tc>
        <w:tc>
          <w:tcPr>
            <w:tcW w:w="2750" w:type="dxa"/>
            <w:shd w:val="clear" w:color="auto" w:fill="auto"/>
          </w:tcPr>
          <w:p w14:paraId="5B0D46D2" w14:textId="77777777" w:rsidR="00936696" w:rsidRPr="00936696" w:rsidRDefault="00936696" w:rsidP="00936696">
            <w:r w:rsidRPr="00936696">
              <w:t>SecurityTradingEvent</w:t>
            </w:r>
          </w:p>
        </w:tc>
        <w:tc>
          <w:tcPr>
            <w:tcW w:w="811" w:type="dxa"/>
            <w:shd w:val="clear" w:color="auto" w:fill="auto"/>
          </w:tcPr>
          <w:p w14:paraId="2762E00D" w14:textId="77777777" w:rsidR="00936696" w:rsidRPr="00936696" w:rsidRDefault="00936696" w:rsidP="00B74998">
            <w:pPr>
              <w:jc w:val="center"/>
            </w:pPr>
            <w:r w:rsidRPr="00936696">
              <w:t>N</w:t>
            </w:r>
          </w:p>
        </w:tc>
        <w:tc>
          <w:tcPr>
            <w:tcW w:w="4859" w:type="dxa"/>
            <w:shd w:val="clear" w:color="auto" w:fill="auto"/>
          </w:tcPr>
          <w:p w14:paraId="173A0C92" w14:textId="77777777" w:rsidR="00936696" w:rsidRPr="00936696" w:rsidRDefault="00936696" w:rsidP="00936696">
            <w:r w:rsidRPr="00936696">
              <w:t>Identifies an event related to the trading status</w:t>
            </w:r>
          </w:p>
        </w:tc>
      </w:tr>
      <w:tr w:rsidR="00936696" w:rsidRPr="00936696" w14:paraId="4FE9E05B" w14:textId="77777777" w:rsidTr="00B74998">
        <w:tc>
          <w:tcPr>
            <w:tcW w:w="652" w:type="dxa"/>
            <w:shd w:val="clear" w:color="auto" w:fill="auto"/>
          </w:tcPr>
          <w:p w14:paraId="25653AA0" w14:textId="77777777" w:rsidR="00936696" w:rsidRPr="00936696" w:rsidRDefault="00936696" w:rsidP="00B74998">
            <w:pPr>
              <w:jc w:val="center"/>
            </w:pPr>
            <w:r w:rsidRPr="00936696">
              <w:t>291</w:t>
            </w:r>
          </w:p>
        </w:tc>
        <w:tc>
          <w:tcPr>
            <w:tcW w:w="2750" w:type="dxa"/>
            <w:shd w:val="clear" w:color="auto" w:fill="auto"/>
          </w:tcPr>
          <w:p w14:paraId="3786D3D5" w14:textId="77777777" w:rsidR="00936696" w:rsidRPr="00936696" w:rsidRDefault="00936696" w:rsidP="00936696">
            <w:r w:rsidRPr="00936696">
              <w:t>FinancialStatus</w:t>
            </w:r>
          </w:p>
        </w:tc>
        <w:tc>
          <w:tcPr>
            <w:tcW w:w="811" w:type="dxa"/>
            <w:shd w:val="clear" w:color="auto" w:fill="auto"/>
          </w:tcPr>
          <w:p w14:paraId="4A7965B3" w14:textId="77777777" w:rsidR="00936696" w:rsidRPr="00936696" w:rsidRDefault="00936696" w:rsidP="00B74998">
            <w:pPr>
              <w:jc w:val="center"/>
            </w:pPr>
            <w:r w:rsidRPr="00936696">
              <w:t>N</w:t>
            </w:r>
          </w:p>
        </w:tc>
        <w:tc>
          <w:tcPr>
            <w:tcW w:w="4859" w:type="dxa"/>
            <w:shd w:val="clear" w:color="auto" w:fill="auto"/>
          </w:tcPr>
          <w:p w14:paraId="2E3F5D45" w14:textId="77777777" w:rsidR="00936696" w:rsidRPr="00936696" w:rsidRDefault="00936696" w:rsidP="00936696"/>
        </w:tc>
      </w:tr>
      <w:tr w:rsidR="00936696" w:rsidRPr="00936696" w14:paraId="7FF791B0" w14:textId="77777777" w:rsidTr="00B74998">
        <w:tc>
          <w:tcPr>
            <w:tcW w:w="652" w:type="dxa"/>
            <w:shd w:val="clear" w:color="auto" w:fill="auto"/>
          </w:tcPr>
          <w:p w14:paraId="5A50D70D" w14:textId="77777777" w:rsidR="00936696" w:rsidRPr="00936696" w:rsidRDefault="00936696" w:rsidP="00B74998">
            <w:pPr>
              <w:jc w:val="center"/>
            </w:pPr>
            <w:r w:rsidRPr="00936696">
              <w:t>292</w:t>
            </w:r>
          </w:p>
        </w:tc>
        <w:tc>
          <w:tcPr>
            <w:tcW w:w="2750" w:type="dxa"/>
            <w:shd w:val="clear" w:color="auto" w:fill="auto"/>
          </w:tcPr>
          <w:p w14:paraId="6A56FF50" w14:textId="77777777" w:rsidR="00936696" w:rsidRPr="00936696" w:rsidRDefault="00936696" w:rsidP="00936696">
            <w:r w:rsidRPr="00936696">
              <w:t>CorporateAction</w:t>
            </w:r>
          </w:p>
        </w:tc>
        <w:tc>
          <w:tcPr>
            <w:tcW w:w="811" w:type="dxa"/>
            <w:shd w:val="clear" w:color="auto" w:fill="auto"/>
          </w:tcPr>
          <w:p w14:paraId="268D87FD" w14:textId="77777777" w:rsidR="00936696" w:rsidRPr="00936696" w:rsidRDefault="00936696" w:rsidP="00B74998">
            <w:pPr>
              <w:jc w:val="center"/>
            </w:pPr>
            <w:r w:rsidRPr="00936696">
              <w:t>N</w:t>
            </w:r>
          </w:p>
        </w:tc>
        <w:tc>
          <w:tcPr>
            <w:tcW w:w="4859" w:type="dxa"/>
            <w:shd w:val="clear" w:color="auto" w:fill="auto"/>
          </w:tcPr>
          <w:p w14:paraId="1EA6CC47" w14:textId="77777777" w:rsidR="00936696" w:rsidRPr="00936696" w:rsidRDefault="00936696" w:rsidP="00936696"/>
        </w:tc>
      </w:tr>
      <w:tr w:rsidR="00936696" w:rsidRPr="00936696" w14:paraId="3E2C73E6" w14:textId="77777777" w:rsidTr="00B74998">
        <w:tc>
          <w:tcPr>
            <w:tcW w:w="652" w:type="dxa"/>
            <w:shd w:val="clear" w:color="auto" w:fill="auto"/>
          </w:tcPr>
          <w:p w14:paraId="579CFB3B" w14:textId="77777777" w:rsidR="00936696" w:rsidRPr="00936696" w:rsidRDefault="00936696" w:rsidP="00B74998">
            <w:pPr>
              <w:jc w:val="center"/>
            </w:pPr>
            <w:r w:rsidRPr="00936696">
              <w:t>327</w:t>
            </w:r>
          </w:p>
        </w:tc>
        <w:tc>
          <w:tcPr>
            <w:tcW w:w="2750" w:type="dxa"/>
            <w:shd w:val="clear" w:color="auto" w:fill="auto"/>
          </w:tcPr>
          <w:p w14:paraId="3C5EEEA9" w14:textId="77777777" w:rsidR="00936696" w:rsidRPr="00936696" w:rsidRDefault="00936696" w:rsidP="00936696">
            <w:r w:rsidRPr="00936696">
              <w:t>HaltReason</w:t>
            </w:r>
          </w:p>
        </w:tc>
        <w:tc>
          <w:tcPr>
            <w:tcW w:w="811" w:type="dxa"/>
            <w:shd w:val="clear" w:color="auto" w:fill="auto"/>
          </w:tcPr>
          <w:p w14:paraId="20F69646" w14:textId="77777777" w:rsidR="00936696" w:rsidRPr="00936696" w:rsidRDefault="00936696" w:rsidP="00B74998">
            <w:pPr>
              <w:jc w:val="center"/>
            </w:pPr>
            <w:r w:rsidRPr="00936696">
              <w:t>N</w:t>
            </w:r>
          </w:p>
        </w:tc>
        <w:tc>
          <w:tcPr>
            <w:tcW w:w="4859" w:type="dxa"/>
            <w:shd w:val="clear" w:color="auto" w:fill="auto"/>
          </w:tcPr>
          <w:p w14:paraId="2EEFBCD8" w14:textId="77777777" w:rsidR="00936696" w:rsidRPr="00936696" w:rsidRDefault="00936696" w:rsidP="00936696">
            <w:r w:rsidRPr="00936696">
              <w:t>Denotes the reason for the Opening Delay or Trading Halt.</w:t>
            </w:r>
          </w:p>
        </w:tc>
      </w:tr>
      <w:tr w:rsidR="00936696" w:rsidRPr="00936696" w14:paraId="2AF61981" w14:textId="77777777" w:rsidTr="00B74998">
        <w:tc>
          <w:tcPr>
            <w:tcW w:w="652" w:type="dxa"/>
            <w:shd w:val="clear" w:color="auto" w:fill="auto"/>
          </w:tcPr>
          <w:p w14:paraId="4A6718B1" w14:textId="77777777" w:rsidR="00936696" w:rsidRPr="00936696" w:rsidRDefault="00936696" w:rsidP="00B74998">
            <w:pPr>
              <w:jc w:val="center"/>
            </w:pPr>
            <w:r w:rsidRPr="00936696">
              <w:t>328</w:t>
            </w:r>
          </w:p>
        </w:tc>
        <w:tc>
          <w:tcPr>
            <w:tcW w:w="2750" w:type="dxa"/>
            <w:shd w:val="clear" w:color="auto" w:fill="auto"/>
          </w:tcPr>
          <w:p w14:paraId="702B2BD8" w14:textId="77777777" w:rsidR="00936696" w:rsidRPr="00936696" w:rsidRDefault="00936696" w:rsidP="00936696">
            <w:r w:rsidRPr="00936696">
              <w:t>InViewOfCommon</w:t>
            </w:r>
          </w:p>
        </w:tc>
        <w:tc>
          <w:tcPr>
            <w:tcW w:w="811" w:type="dxa"/>
            <w:shd w:val="clear" w:color="auto" w:fill="auto"/>
          </w:tcPr>
          <w:p w14:paraId="433DECBD" w14:textId="77777777" w:rsidR="00936696" w:rsidRPr="00936696" w:rsidRDefault="00936696" w:rsidP="00B74998">
            <w:pPr>
              <w:jc w:val="center"/>
            </w:pPr>
            <w:r w:rsidRPr="00936696">
              <w:t>N</w:t>
            </w:r>
          </w:p>
        </w:tc>
        <w:tc>
          <w:tcPr>
            <w:tcW w:w="4859" w:type="dxa"/>
            <w:shd w:val="clear" w:color="auto" w:fill="auto"/>
          </w:tcPr>
          <w:p w14:paraId="39AFDE76" w14:textId="77777777" w:rsidR="00936696" w:rsidRPr="00936696" w:rsidRDefault="00936696" w:rsidP="00936696"/>
        </w:tc>
      </w:tr>
      <w:tr w:rsidR="00936696" w:rsidRPr="00936696" w14:paraId="188C280D" w14:textId="77777777" w:rsidTr="00B74998">
        <w:tc>
          <w:tcPr>
            <w:tcW w:w="652" w:type="dxa"/>
            <w:shd w:val="clear" w:color="auto" w:fill="auto"/>
          </w:tcPr>
          <w:p w14:paraId="3E3D2C07" w14:textId="77777777" w:rsidR="00936696" w:rsidRPr="00936696" w:rsidRDefault="00936696" w:rsidP="00B74998">
            <w:pPr>
              <w:jc w:val="center"/>
            </w:pPr>
            <w:r w:rsidRPr="00936696">
              <w:t>329</w:t>
            </w:r>
          </w:p>
        </w:tc>
        <w:tc>
          <w:tcPr>
            <w:tcW w:w="2750" w:type="dxa"/>
            <w:shd w:val="clear" w:color="auto" w:fill="auto"/>
          </w:tcPr>
          <w:p w14:paraId="4BCECAEE" w14:textId="77777777" w:rsidR="00936696" w:rsidRPr="00936696" w:rsidRDefault="00936696" w:rsidP="00936696">
            <w:r w:rsidRPr="00936696">
              <w:t>DueToRelated</w:t>
            </w:r>
          </w:p>
        </w:tc>
        <w:tc>
          <w:tcPr>
            <w:tcW w:w="811" w:type="dxa"/>
            <w:shd w:val="clear" w:color="auto" w:fill="auto"/>
          </w:tcPr>
          <w:p w14:paraId="574BE3C0" w14:textId="77777777" w:rsidR="00936696" w:rsidRPr="00936696" w:rsidRDefault="00936696" w:rsidP="00B74998">
            <w:pPr>
              <w:jc w:val="center"/>
            </w:pPr>
            <w:r w:rsidRPr="00936696">
              <w:t>N</w:t>
            </w:r>
          </w:p>
        </w:tc>
        <w:tc>
          <w:tcPr>
            <w:tcW w:w="4859" w:type="dxa"/>
            <w:shd w:val="clear" w:color="auto" w:fill="auto"/>
          </w:tcPr>
          <w:p w14:paraId="156D2E0B" w14:textId="77777777" w:rsidR="00936696" w:rsidRPr="00936696" w:rsidRDefault="00936696" w:rsidP="00936696"/>
        </w:tc>
      </w:tr>
      <w:tr w:rsidR="00936696" w:rsidRPr="00936696" w14:paraId="72A6DD55" w14:textId="77777777" w:rsidTr="00B74998">
        <w:tc>
          <w:tcPr>
            <w:tcW w:w="652" w:type="dxa"/>
            <w:shd w:val="clear" w:color="auto" w:fill="auto"/>
          </w:tcPr>
          <w:p w14:paraId="53E93C36" w14:textId="77777777" w:rsidR="00936696" w:rsidRPr="00936696" w:rsidRDefault="00936696" w:rsidP="00B74998">
            <w:pPr>
              <w:jc w:val="center"/>
            </w:pPr>
            <w:r w:rsidRPr="00936696">
              <w:t>1021</w:t>
            </w:r>
          </w:p>
        </w:tc>
        <w:tc>
          <w:tcPr>
            <w:tcW w:w="2750" w:type="dxa"/>
            <w:shd w:val="clear" w:color="auto" w:fill="auto"/>
          </w:tcPr>
          <w:p w14:paraId="35B7B404" w14:textId="77777777" w:rsidR="00936696" w:rsidRPr="00936696" w:rsidRDefault="00936696" w:rsidP="00936696">
            <w:r w:rsidRPr="00936696">
              <w:t>MDBookType</w:t>
            </w:r>
          </w:p>
        </w:tc>
        <w:tc>
          <w:tcPr>
            <w:tcW w:w="811" w:type="dxa"/>
            <w:shd w:val="clear" w:color="auto" w:fill="auto"/>
          </w:tcPr>
          <w:p w14:paraId="6381D378" w14:textId="77777777" w:rsidR="00936696" w:rsidRPr="00936696" w:rsidRDefault="00936696" w:rsidP="00B74998">
            <w:pPr>
              <w:jc w:val="center"/>
            </w:pPr>
            <w:r w:rsidRPr="00936696">
              <w:t>N</w:t>
            </w:r>
          </w:p>
        </w:tc>
        <w:tc>
          <w:tcPr>
            <w:tcW w:w="4859" w:type="dxa"/>
            <w:shd w:val="clear" w:color="auto" w:fill="auto"/>
          </w:tcPr>
          <w:p w14:paraId="069A9084" w14:textId="77777777" w:rsidR="00936696" w:rsidRPr="00936696" w:rsidRDefault="00936696" w:rsidP="00936696">
            <w:r w:rsidRPr="00936696">
              <w:t>Used to relay changes in the book type</w:t>
            </w:r>
          </w:p>
        </w:tc>
      </w:tr>
      <w:tr w:rsidR="00936696" w:rsidRPr="00936696" w14:paraId="4CB3D8AF" w14:textId="77777777" w:rsidTr="00B74998">
        <w:tc>
          <w:tcPr>
            <w:tcW w:w="652" w:type="dxa"/>
            <w:shd w:val="clear" w:color="auto" w:fill="auto"/>
          </w:tcPr>
          <w:p w14:paraId="06860DBA" w14:textId="77777777" w:rsidR="00936696" w:rsidRPr="00936696" w:rsidRDefault="00936696" w:rsidP="00B74998">
            <w:pPr>
              <w:jc w:val="center"/>
            </w:pPr>
            <w:r w:rsidRPr="00936696">
              <w:t>264</w:t>
            </w:r>
          </w:p>
        </w:tc>
        <w:tc>
          <w:tcPr>
            <w:tcW w:w="2750" w:type="dxa"/>
            <w:shd w:val="clear" w:color="auto" w:fill="auto"/>
          </w:tcPr>
          <w:p w14:paraId="5FC9582F" w14:textId="77777777" w:rsidR="00936696" w:rsidRPr="00936696" w:rsidRDefault="00936696" w:rsidP="00936696">
            <w:r w:rsidRPr="00936696">
              <w:t>MarketDepth</w:t>
            </w:r>
          </w:p>
        </w:tc>
        <w:tc>
          <w:tcPr>
            <w:tcW w:w="811" w:type="dxa"/>
            <w:shd w:val="clear" w:color="auto" w:fill="auto"/>
          </w:tcPr>
          <w:p w14:paraId="4A48E515" w14:textId="77777777" w:rsidR="00936696" w:rsidRPr="00936696" w:rsidRDefault="00936696" w:rsidP="00B74998">
            <w:pPr>
              <w:jc w:val="center"/>
            </w:pPr>
            <w:r w:rsidRPr="00936696">
              <w:t>N</w:t>
            </w:r>
          </w:p>
        </w:tc>
        <w:tc>
          <w:tcPr>
            <w:tcW w:w="4859" w:type="dxa"/>
            <w:shd w:val="clear" w:color="auto" w:fill="auto"/>
          </w:tcPr>
          <w:p w14:paraId="69892095" w14:textId="77777777" w:rsidR="00936696" w:rsidRPr="00936696" w:rsidRDefault="00936696" w:rsidP="00936696">
            <w:r w:rsidRPr="00936696">
              <w:t>Used to relay changes in Market Depth.</w:t>
            </w:r>
          </w:p>
        </w:tc>
      </w:tr>
      <w:tr w:rsidR="00936696" w:rsidRPr="00936696" w14:paraId="52C60317" w14:textId="77777777" w:rsidTr="00B74998">
        <w:tc>
          <w:tcPr>
            <w:tcW w:w="652" w:type="dxa"/>
            <w:shd w:val="clear" w:color="auto" w:fill="auto"/>
          </w:tcPr>
          <w:p w14:paraId="2A8C8246" w14:textId="77777777" w:rsidR="00936696" w:rsidRPr="00936696" w:rsidRDefault="00936696" w:rsidP="00B74998">
            <w:pPr>
              <w:jc w:val="center"/>
            </w:pPr>
            <w:r w:rsidRPr="00936696">
              <w:t>330</w:t>
            </w:r>
          </w:p>
        </w:tc>
        <w:tc>
          <w:tcPr>
            <w:tcW w:w="2750" w:type="dxa"/>
            <w:shd w:val="clear" w:color="auto" w:fill="auto"/>
          </w:tcPr>
          <w:p w14:paraId="6B6E82F5" w14:textId="77777777" w:rsidR="00936696" w:rsidRPr="00936696" w:rsidRDefault="00936696" w:rsidP="00936696">
            <w:r w:rsidRPr="00936696">
              <w:t>BuyVolume</w:t>
            </w:r>
          </w:p>
        </w:tc>
        <w:tc>
          <w:tcPr>
            <w:tcW w:w="811" w:type="dxa"/>
            <w:shd w:val="clear" w:color="auto" w:fill="auto"/>
          </w:tcPr>
          <w:p w14:paraId="09A2CE71" w14:textId="77777777" w:rsidR="00936696" w:rsidRPr="00936696" w:rsidRDefault="00936696" w:rsidP="00B74998">
            <w:pPr>
              <w:jc w:val="center"/>
            </w:pPr>
            <w:r w:rsidRPr="00936696">
              <w:t>N</w:t>
            </w:r>
          </w:p>
        </w:tc>
        <w:tc>
          <w:tcPr>
            <w:tcW w:w="4859" w:type="dxa"/>
            <w:shd w:val="clear" w:color="auto" w:fill="auto"/>
          </w:tcPr>
          <w:p w14:paraId="45D68C02" w14:textId="77777777" w:rsidR="00936696" w:rsidRPr="00936696" w:rsidRDefault="00936696" w:rsidP="00936696"/>
        </w:tc>
      </w:tr>
      <w:tr w:rsidR="00936696" w:rsidRPr="00936696" w14:paraId="72E8A596" w14:textId="77777777" w:rsidTr="00B74998">
        <w:tc>
          <w:tcPr>
            <w:tcW w:w="652" w:type="dxa"/>
            <w:shd w:val="clear" w:color="auto" w:fill="auto"/>
          </w:tcPr>
          <w:p w14:paraId="11716572" w14:textId="77777777" w:rsidR="00936696" w:rsidRPr="00936696" w:rsidRDefault="00936696" w:rsidP="00B74998">
            <w:pPr>
              <w:jc w:val="center"/>
            </w:pPr>
            <w:r w:rsidRPr="00936696">
              <w:t>331</w:t>
            </w:r>
          </w:p>
        </w:tc>
        <w:tc>
          <w:tcPr>
            <w:tcW w:w="2750" w:type="dxa"/>
            <w:shd w:val="clear" w:color="auto" w:fill="auto"/>
          </w:tcPr>
          <w:p w14:paraId="464D82F5" w14:textId="77777777" w:rsidR="00936696" w:rsidRPr="00936696" w:rsidRDefault="00936696" w:rsidP="00936696">
            <w:r w:rsidRPr="00936696">
              <w:t>SellVolume</w:t>
            </w:r>
          </w:p>
        </w:tc>
        <w:tc>
          <w:tcPr>
            <w:tcW w:w="811" w:type="dxa"/>
            <w:shd w:val="clear" w:color="auto" w:fill="auto"/>
          </w:tcPr>
          <w:p w14:paraId="26A5C1DA" w14:textId="77777777" w:rsidR="00936696" w:rsidRPr="00936696" w:rsidRDefault="00936696" w:rsidP="00B74998">
            <w:pPr>
              <w:jc w:val="center"/>
            </w:pPr>
            <w:r w:rsidRPr="00936696">
              <w:t>N</w:t>
            </w:r>
          </w:p>
        </w:tc>
        <w:tc>
          <w:tcPr>
            <w:tcW w:w="4859" w:type="dxa"/>
            <w:shd w:val="clear" w:color="auto" w:fill="auto"/>
          </w:tcPr>
          <w:p w14:paraId="400AA1A9" w14:textId="77777777" w:rsidR="00936696" w:rsidRPr="00936696" w:rsidRDefault="00936696" w:rsidP="00936696"/>
        </w:tc>
      </w:tr>
      <w:tr w:rsidR="00936696" w:rsidRPr="00936696" w14:paraId="03C96A5B" w14:textId="77777777" w:rsidTr="00B74998">
        <w:tc>
          <w:tcPr>
            <w:tcW w:w="652" w:type="dxa"/>
            <w:shd w:val="clear" w:color="auto" w:fill="auto"/>
          </w:tcPr>
          <w:p w14:paraId="6225597C" w14:textId="77777777" w:rsidR="00936696" w:rsidRPr="00936696" w:rsidRDefault="00936696" w:rsidP="00B74998">
            <w:pPr>
              <w:jc w:val="center"/>
            </w:pPr>
            <w:r w:rsidRPr="00936696">
              <w:t>332</w:t>
            </w:r>
          </w:p>
        </w:tc>
        <w:tc>
          <w:tcPr>
            <w:tcW w:w="2750" w:type="dxa"/>
            <w:shd w:val="clear" w:color="auto" w:fill="auto"/>
          </w:tcPr>
          <w:p w14:paraId="4DE6DCC3" w14:textId="77777777" w:rsidR="00936696" w:rsidRPr="00936696" w:rsidRDefault="00936696" w:rsidP="00936696">
            <w:r w:rsidRPr="00936696">
              <w:t>HighPx</w:t>
            </w:r>
          </w:p>
        </w:tc>
        <w:tc>
          <w:tcPr>
            <w:tcW w:w="811" w:type="dxa"/>
            <w:shd w:val="clear" w:color="auto" w:fill="auto"/>
          </w:tcPr>
          <w:p w14:paraId="2CB00234" w14:textId="77777777" w:rsidR="00936696" w:rsidRPr="00936696" w:rsidRDefault="00936696" w:rsidP="00B74998">
            <w:pPr>
              <w:jc w:val="center"/>
            </w:pPr>
            <w:r w:rsidRPr="00936696">
              <w:t>N</w:t>
            </w:r>
          </w:p>
        </w:tc>
        <w:tc>
          <w:tcPr>
            <w:tcW w:w="4859" w:type="dxa"/>
            <w:shd w:val="clear" w:color="auto" w:fill="auto"/>
          </w:tcPr>
          <w:p w14:paraId="775144CD" w14:textId="77777777" w:rsidR="00936696" w:rsidRPr="00936696" w:rsidRDefault="00936696" w:rsidP="00936696"/>
        </w:tc>
      </w:tr>
      <w:tr w:rsidR="00936696" w:rsidRPr="00936696" w14:paraId="50D88310" w14:textId="77777777" w:rsidTr="00B74998">
        <w:tc>
          <w:tcPr>
            <w:tcW w:w="652" w:type="dxa"/>
            <w:shd w:val="clear" w:color="auto" w:fill="auto"/>
          </w:tcPr>
          <w:p w14:paraId="6101DE87" w14:textId="77777777" w:rsidR="00936696" w:rsidRPr="00936696" w:rsidRDefault="00936696" w:rsidP="00B74998">
            <w:pPr>
              <w:jc w:val="center"/>
            </w:pPr>
            <w:r w:rsidRPr="00936696">
              <w:t>333</w:t>
            </w:r>
          </w:p>
        </w:tc>
        <w:tc>
          <w:tcPr>
            <w:tcW w:w="2750" w:type="dxa"/>
            <w:shd w:val="clear" w:color="auto" w:fill="auto"/>
          </w:tcPr>
          <w:p w14:paraId="1FC2C719" w14:textId="77777777" w:rsidR="00936696" w:rsidRPr="00936696" w:rsidRDefault="00936696" w:rsidP="00936696">
            <w:r w:rsidRPr="00936696">
              <w:t>LowPx</w:t>
            </w:r>
          </w:p>
        </w:tc>
        <w:tc>
          <w:tcPr>
            <w:tcW w:w="811" w:type="dxa"/>
            <w:shd w:val="clear" w:color="auto" w:fill="auto"/>
          </w:tcPr>
          <w:p w14:paraId="0E5CCCB2" w14:textId="77777777" w:rsidR="00936696" w:rsidRPr="00936696" w:rsidRDefault="00936696" w:rsidP="00B74998">
            <w:pPr>
              <w:jc w:val="center"/>
            </w:pPr>
            <w:r w:rsidRPr="00936696">
              <w:t>N</w:t>
            </w:r>
          </w:p>
        </w:tc>
        <w:tc>
          <w:tcPr>
            <w:tcW w:w="4859" w:type="dxa"/>
            <w:shd w:val="clear" w:color="auto" w:fill="auto"/>
          </w:tcPr>
          <w:p w14:paraId="19258E80" w14:textId="77777777" w:rsidR="00936696" w:rsidRPr="00936696" w:rsidRDefault="00936696" w:rsidP="00936696"/>
        </w:tc>
      </w:tr>
      <w:tr w:rsidR="00936696" w:rsidRPr="00936696" w14:paraId="0EE94D9B" w14:textId="77777777" w:rsidTr="00B74998">
        <w:tc>
          <w:tcPr>
            <w:tcW w:w="652" w:type="dxa"/>
            <w:shd w:val="clear" w:color="auto" w:fill="auto"/>
          </w:tcPr>
          <w:p w14:paraId="1D28F05B" w14:textId="77777777" w:rsidR="00936696" w:rsidRPr="00936696" w:rsidRDefault="00936696" w:rsidP="00B74998">
            <w:pPr>
              <w:jc w:val="center"/>
            </w:pPr>
            <w:r w:rsidRPr="00936696">
              <w:t>31</w:t>
            </w:r>
          </w:p>
        </w:tc>
        <w:tc>
          <w:tcPr>
            <w:tcW w:w="2750" w:type="dxa"/>
            <w:shd w:val="clear" w:color="auto" w:fill="auto"/>
          </w:tcPr>
          <w:p w14:paraId="469989FB" w14:textId="77777777" w:rsidR="00936696" w:rsidRPr="00936696" w:rsidRDefault="00936696" w:rsidP="00936696">
            <w:r w:rsidRPr="00936696">
              <w:t>LastPx</w:t>
            </w:r>
          </w:p>
        </w:tc>
        <w:tc>
          <w:tcPr>
            <w:tcW w:w="811" w:type="dxa"/>
            <w:shd w:val="clear" w:color="auto" w:fill="auto"/>
          </w:tcPr>
          <w:p w14:paraId="0B4F417F" w14:textId="77777777" w:rsidR="00936696" w:rsidRPr="00936696" w:rsidRDefault="00936696" w:rsidP="00B74998">
            <w:pPr>
              <w:jc w:val="center"/>
            </w:pPr>
            <w:r w:rsidRPr="00936696">
              <w:t>N</w:t>
            </w:r>
          </w:p>
        </w:tc>
        <w:tc>
          <w:tcPr>
            <w:tcW w:w="4859" w:type="dxa"/>
            <w:shd w:val="clear" w:color="auto" w:fill="auto"/>
          </w:tcPr>
          <w:p w14:paraId="7A905A68" w14:textId="77777777" w:rsidR="00936696" w:rsidRPr="00936696" w:rsidRDefault="00936696" w:rsidP="00936696">
            <w:r w:rsidRPr="00936696">
              <w:t>Represents the last price for that security either on a Consolidated or an individual participant basis at the time it is disseminated.</w:t>
            </w:r>
          </w:p>
        </w:tc>
      </w:tr>
      <w:tr w:rsidR="00936696" w:rsidRPr="00936696" w14:paraId="1B6E434A" w14:textId="77777777" w:rsidTr="00B74998">
        <w:tc>
          <w:tcPr>
            <w:tcW w:w="652" w:type="dxa"/>
            <w:shd w:val="clear" w:color="auto" w:fill="auto"/>
          </w:tcPr>
          <w:p w14:paraId="2752F685" w14:textId="77777777" w:rsidR="00936696" w:rsidRPr="00936696" w:rsidRDefault="00936696" w:rsidP="00B74998">
            <w:pPr>
              <w:jc w:val="center"/>
            </w:pPr>
            <w:r w:rsidRPr="00936696">
              <w:t>60</w:t>
            </w:r>
          </w:p>
        </w:tc>
        <w:tc>
          <w:tcPr>
            <w:tcW w:w="2750" w:type="dxa"/>
            <w:shd w:val="clear" w:color="auto" w:fill="auto"/>
          </w:tcPr>
          <w:p w14:paraId="34C82389" w14:textId="77777777" w:rsidR="00936696" w:rsidRPr="00936696" w:rsidRDefault="00936696" w:rsidP="00936696">
            <w:r w:rsidRPr="00936696">
              <w:t>TransactTime</w:t>
            </w:r>
          </w:p>
        </w:tc>
        <w:tc>
          <w:tcPr>
            <w:tcW w:w="811" w:type="dxa"/>
            <w:shd w:val="clear" w:color="auto" w:fill="auto"/>
          </w:tcPr>
          <w:p w14:paraId="7D0802BA" w14:textId="77777777" w:rsidR="00936696" w:rsidRPr="00936696" w:rsidRDefault="00936696" w:rsidP="00B74998">
            <w:pPr>
              <w:jc w:val="center"/>
            </w:pPr>
            <w:r w:rsidRPr="00936696">
              <w:t>N</w:t>
            </w:r>
          </w:p>
        </w:tc>
        <w:tc>
          <w:tcPr>
            <w:tcW w:w="4859" w:type="dxa"/>
            <w:shd w:val="clear" w:color="auto" w:fill="auto"/>
          </w:tcPr>
          <w:p w14:paraId="375D901C" w14:textId="77777777" w:rsidR="00936696" w:rsidRPr="00936696" w:rsidRDefault="00936696" w:rsidP="00936696">
            <w:r w:rsidRPr="00936696">
              <w:t>Trade Dissemination Time</w:t>
            </w:r>
          </w:p>
        </w:tc>
      </w:tr>
      <w:tr w:rsidR="00936696" w:rsidRPr="00936696" w14:paraId="3597828C" w14:textId="77777777" w:rsidTr="00B74998">
        <w:tc>
          <w:tcPr>
            <w:tcW w:w="652" w:type="dxa"/>
            <w:shd w:val="clear" w:color="auto" w:fill="auto"/>
          </w:tcPr>
          <w:p w14:paraId="70181B70" w14:textId="77777777" w:rsidR="00936696" w:rsidRPr="00936696" w:rsidRDefault="00936696" w:rsidP="00B74998">
            <w:pPr>
              <w:jc w:val="center"/>
            </w:pPr>
            <w:r w:rsidRPr="00936696">
              <w:t>334</w:t>
            </w:r>
          </w:p>
        </w:tc>
        <w:tc>
          <w:tcPr>
            <w:tcW w:w="2750" w:type="dxa"/>
            <w:shd w:val="clear" w:color="auto" w:fill="auto"/>
          </w:tcPr>
          <w:p w14:paraId="67E1824F" w14:textId="77777777" w:rsidR="00936696" w:rsidRPr="00936696" w:rsidRDefault="00936696" w:rsidP="00936696">
            <w:r w:rsidRPr="00936696">
              <w:t>Adjustment</w:t>
            </w:r>
          </w:p>
        </w:tc>
        <w:tc>
          <w:tcPr>
            <w:tcW w:w="811" w:type="dxa"/>
            <w:shd w:val="clear" w:color="auto" w:fill="auto"/>
          </w:tcPr>
          <w:p w14:paraId="5150FCD2" w14:textId="77777777" w:rsidR="00936696" w:rsidRPr="00936696" w:rsidRDefault="00936696" w:rsidP="00B74998">
            <w:pPr>
              <w:jc w:val="center"/>
            </w:pPr>
            <w:r w:rsidRPr="00936696">
              <w:t>N</w:t>
            </w:r>
          </w:p>
        </w:tc>
        <w:tc>
          <w:tcPr>
            <w:tcW w:w="4859" w:type="dxa"/>
            <w:shd w:val="clear" w:color="auto" w:fill="auto"/>
          </w:tcPr>
          <w:p w14:paraId="2AFFE240" w14:textId="77777777" w:rsidR="00936696" w:rsidRPr="00936696" w:rsidRDefault="00936696" w:rsidP="00936696"/>
        </w:tc>
      </w:tr>
      <w:tr w:rsidR="00936696" w:rsidRPr="00936696" w14:paraId="67E4D1F6" w14:textId="77777777" w:rsidTr="00B74998">
        <w:tc>
          <w:tcPr>
            <w:tcW w:w="652" w:type="dxa"/>
            <w:shd w:val="clear" w:color="auto" w:fill="auto"/>
          </w:tcPr>
          <w:p w14:paraId="107811C6" w14:textId="77777777" w:rsidR="00936696" w:rsidRPr="00936696" w:rsidRDefault="00936696" w:rsidP="00B74998">
            <w:pPr>
              <w:jc w:val="center"/>
            </w:pPr>
            <w:r w:rsidRPr="00936696">
              <w:t>1025</w:t>
            </w:r>
          </w:p>
        </w:tc>
        <w:tc>
          <w:tcPr>
            <w:tcW w:w="2750" w:type="dxa"/>
            <w:shd w:val="clear" w:color="auto" w:fill="auto"/>
          </w:tcPr>
          <w:p w14:paraId="694E9565" w14:textId="77777777" w:rsidR="00936696" w:rsidRPr="00936696" w:rsidRDefault="00936696" w:rsidP="00936696">
            <w:r w:rsidRPr="00936696">
              <w:t>FirstPx</w:t>
            </w:r>
          </w:p>
        </w:tc>
        <w:tc>
          <w:tcPr>
            <w:tcW w:w="811" w:type="dxa"/>
            <w:shd w:val="clear" w:color="auto" w:fill="auto"/>
          </w:tcPr>
          <w:p w14:paraId="06C633F0" w14:textId="77777777" w:rsidR="00936696" w:rsidRPr="00936696" w:rsidRDefault="00936696" w:rsidP="00B74998">
            <w:pPr>
              <w:jc w:val="center"/>
            </w:pPr>
            <w:r w:rsidRPr="00936696">
              <w:t>N</w:t>
            </w:r>
          </w:p>
        </w:tc>
        <w:tc>
          <w:tcPr>
            <w:tcW w:w="4859" w:type="dxa"/>
            <w:shd w:val="clear" w:color="auto" w:fill="auto"/>
          </w:tcPr>
          <w:p w14:paraId="7CC33568" w14:textId="77777777" w:rsidR="00936696" w:rsidRPr="00936696" w:rsidRDefault="00936696" w:rsidP="00936696">
            <w:r w:rsidRPr="00936696">
              <w:t>Represents the price of the first fill of the trading session.</w:t>
            </w:r>
          </w:p>
        </w:tc>
      </w:tr>
      <w:tr w:rsidR="00936696" w:rsidRPr="00936696" w14:paraId="429C8992" w14:textId="77777777" w:rsidTr="00B74998">
        <w:tc>
          <w:tcPr>
            <w:tcW w:w="652" w:type="dxa"/>
            <w:shd w:val="clear" w:color="auto" w:fill="auto"/>
          </w:tcPr>
          <w:p w14:paraId="5057BBE2" w14:textId="77777777" w:rsidR="00936696" w:rsidRPr="00936696" w:rsidRDefault="00936696" w:rsidP="00B74998">
            <w:pPr>
              <w:jc w:val="center"/>
            </w:pPr>
            <w:r w:rsidRPr="00936696">
              <w:t>58</w:t>
            </w:r>
          </w:p>
        </w:tc>
        <w:tc>
          <w:tcPr>
            <w:tcW w:w="2750" w:type="dxa"/>
            <w:shd w:val="clear" w:color="auto" w:fill="auto"/>
          </w:tcPr>
          <w:p w14:paraId="50CFAE0F" w14:textId="77777777" w:rsidR="00936696" w:rsidRPr="00936696" w:rsidRDefault="00936696" w:rsidP="00936696">
            <w:r w:rsidRPr="00936696">
              <w:t>Text</w:t>
            </w:r>
          </w:p>
        </w:tc>
        <w:tc>
          <w:tcPr>
            <w:tcW w:w="811" w:type="dxa"/>
            <w:shd w:val="clear" w:color="auto" w:fill="auto"/>
          </w:tcPr>
          <w:p w14:paraId="4A5550F0" w14:textId="77777777" w:rsidR="00936696" w:rsidRPr="00936696" w:rsidRDefault="00936696" w:rsidP="00B74998">
            <w:pPr>
              <w:jc w:val="center"/>
            </w:pPr>
            <w:r w:rsidRPr="00936696">
              <w:t>N</w:t>
            </w:r>
          </w:p>
        </w:tc>
        <w:tc>
          <w:tcPr>
            <w:tcW w:w="4859" w:type="dxa"/>
            <w:shd w:val="clear" w:color="auto" w:fill="auto"/>
          </w:tcPr>
          <w:p w14:paraId="460ED8B6" w14:textId="77777777" w:rsidR="00936696" w:rsidRPr="00936696" w:rsidRDefault="00936696" w:rsidP="00936696">
            <w:r w:rsidRPr="00936696">
              <w:t>Comment, instructions, or other identifying information.</w:t>
            </w:r>
          </w:p>
        </w:tc>
      </w:tr>
      <w:tr w:rsidR="00936696" w:rsidRPr="00936696" w14:paraId="38C060C9" w14:textId="77777777" w:rsidTr="00B74998">
        <w:tc>
          <w:tcPr>
            <w:tcW w:w="652" w:type="dxa"/>
            <w:shd w:val="clear" w:color="auto" w:fill="auto"/>
          </w:tcPr>
          <w:p w14:paraId="0A567C83" w14:textId="77777777" w:rsidR="00936696" w:rsidRPr="00936696" w:rsidRDefault="00936696" w:rsidP="00B74998">
            <w:pPr>
              <w:jc w:val="center"/>
            </w:pPr>
            <w:r w:rsidRPr="00936696">
              <w:t>354</w:t>
            </w:r>
          </w:p>
        </w:tc>
        <w:tc>
          <w:tcPr>
            <w:tcW w:w="2750" w:type="dxa"/>
            <w:shd w:val="clear" w:color="auto" w:fill="auto"/>
          </w:tcPr>
          <w:p w14:paraId="32F3523B" w14:textId="77777777" w:rsidR="00936696" w:rsidRPr="00936696" w:rsidRDefault="00936696" w:rsidP="00936696">
            <w:r w:rsidRPr="00936696">
              <w:t>EncodedTextLen</w:t>
            </w:r>
          </w:p>
        </w:tc>
        <w:tc>
          <w:tcPr>
            <w:tcW w:w="811" w:type="dxa"/>
            <w:shd w:val="clear" w:color="auto" w:fill="auto"/>
          </w:tcPr>
          <w:p w14:paraId="3BA67474" w14:textId="77777777" w:rsidR="00936696" w:rsidRPr="00936696" w:rsidRDefault="00936696" w:rsidP="00B74998">
            <w:pPr>
              <w:jc w:val="center"/>
            </w:pPr>
            <w:r w:rsidRPr="00936696">
              <w:t>N</w:t>
            </w:r>
          </w:p>
        </w:tc>
        <w:tc>
          <w:tcPr>
            <w:tcW w:w="4859" w:type="dxa"/>
            <w:shd w:val="clear" w:color="auto" w:fill="auto"/>
          </w:tcPr>
          <w:p w14:paraId="7BCE69DE" w14:textId="77777777" w:rsidR="00936696" w:rsidRPr="00936696" w:rsidRDefault="00936696" w:rsidP="00936696">
            <w:r w:rsidRPr="00936696">
              <w:t>Must be set if EncodedText field is specified and must immediately precede it.</w:t>
            </w:r>
          </w:p>
        </w:tc>
      </w:tr>
      <w:tr w:rsidR="00936696" w:rsidRPr="00936696" w14:paraId="49106C25" w14:textId="77777777" w:rsidTr="00B74998">
        <w:tc>
          <w:tcPr>
            <w:tcW w:w="652" w:type="dxa"/>
            <w:tcBorders>
              <w:bottom w:val="single" w:sz="6" w:space="0" w:color="000000"/>
            </w:tcBorders>
            <w:shd w:val="clear" w:color="auto" w:fill="auto"/>
          </w:tcPr>
          <w:p w14:paraId="474DD184" w14:textId="77777777" w:rsidR="00936696" w:rsidRPr="00936696" w:rsidRDefault="00936696" w:rsidP="00B74998">
            <w:pPr>
              <w:jc w:val="center"/>
            </w:pPr>
            <w:r w:rsidRPr="00936696">
              <w:t>355</w:t>
            </w:r>
          </w:p>
        </w:tc>
        <w:tc>
          <w:tcPr>
            <w:tcW w:w="2750" w:type="dxa"/>
            <w:tcBorders>
              <w:bottom w:val="single" w:sz="6" w:space="0" w:color="000000"/>
            </w:tcBorders>
            <w:shd w:val="clear" w:color="auto" w:fill="auto"/>
          </w:tcPr>
          <w:p w14:paraId="0F6B8E45" w14:textId="77777777" w:rsidR="00936696" w:rsidRPr="00936696" w:rsidRDefault="00936696" w:rsidP="00936696">
            <w:r w:rsidRPr="00936696">
              <w:t>EncodedText</w:t>
            </w:r>
          </w:p>
        </w:tc>
        <w:tc>
          <w:tcPr>
            <w:tcW w:w="811" w:type="dxa"/>
            <w:tcBorders>
              <w:bottom w:val="single" w:sz="6" w:space="0" w:color="000000"/>
            </w:tcBorders>
            <w:shd w:val="clear" w:color="auto" w:fill="auto"/>
          </w:tcPr>
          <w:p w14:paraId="2C3DB453" w14:textId="77777777" w:rsidR="00936696" w:rsidRPr="00936696" w:rsidRDefault="00936696" w:rsidP="00B74998">
            <w:pPr>
              <w:jc w:val="center"/>
            </w:pPr>
            <w:r w:rsidRPr="00936696">
              <w:t>N</w:t>
            </w:r>
          </w:p>
        </w:tc>
        <w:tc>
          <w:tcPr>
            <w:tcW w:w="4859" w:type="dxa"/>
            <w:tcBorders>
              <w:bottom w:val="single" w:sz="6" w:space="0" w:color="000000"/>
            </w:tcBorders>
            <w:shd w:val="clear" w:color="auto" w:fill="auto"/>
          </w:tcPr>
          <w:p w14:paraId="563BA406" w14:textId="77777777" w:rsidR="00936696" w:rsidRPr="00936696" w:rsidRDefault="00936696" w:rsidP="00936696">
            <w:r w:rsidRPr="00936696">
              <w:t>Encoded (non-ASCII characters) representation of the Text field in the encoded format specified via the MessageEncoding field.</w:t>
            </w:r>
          </w:p>
        </w:tc>
      </w:tr>
      <w:tr w:rsidR="00936696" w:rsidRPr="00936696" w14:paraId="29E5CE99" w14:textId="77777777" w:rsidTr="00B74998">
        <w:tc>
          <w:tcPr>
            <w:tcW w:w="3402" w:type="dxa"/>
            <w:gridSpan w:val="2"/>
            <w:tcBorders>
              <w:top w:val="single" w:sz="6" w:space="0" w:color="000000"/>
              <w:bottom w:val="double" w:sz="6" w:space="0" w:color="000000"/>
            </w:tcBorders>
            <w:shd w:val="clear" w:color="auto" w:fill="E6E6E6"/>
          </w:tcPr>
          <w:p w14:paraId="1611ABD9" w14:textId="77777777" w:rsidR="00936696" w:rsidRPr="00936696" w:rsidRDefault="00936696" w:rsidP="00B74998">
            <w:pPr>
              <w:jc w:val="left"/>
            </w:pPr>
            <w:r w:rsidRPr="00936696">
              <w:t>StandardTrailer</w:t>
            </w:r>
          </w:p>
        </w:tc>
        <w:tc>
          <w:tcPr>
            <w:tcW w:w="811" w:type="dxa"/>
            <w:tcBorders>
              <w:top w:val="single" w:sz="6" w:space="0" w:color="000000"/>
              <w:bottom w:val="double" w:sz="6" w:space="0" w:color="000000"/>
            </w:tcBorders>
            <w:shd w:val="clear" w:color="auto" w:fill="E6E6E6"/>
          </w:tcPr>
          <w:p w14:paraId="3EFA6698" w14:textId="77777777" w:rsidR="00936696" w:rsidRPr="00936696" w:rsidRDefault="00936696" w:rsidP="00B74998">
            <w:pPr>
              <w:jc w:val="center"/>
            </w:pPr>
            <w:r w:rsidRPr="00936696">
              <w:t>Y</w:t>
            </w:r>
          </w:p>
        </w:tc>
        <w:tc>
          <w:tcPr>
            <w:tcW w:w="4859" w:type="dxa"/>
            <w:tcBorders>
              <w:top w:val="single" w:sz="6" w:space="0" w:color="000000"/>
              <w:bottom w:val="double" w:sz="6" w:space="0" w:color="000000"/>
            </w:tcBorders>
            <w:shd w:val="clear" w:color="auto" w:fill="E6E6E6"/>
          </w:tcPr>
          <w:p w14:paraId="273EA8FE" w14:textId="77777777" w:rsidR="00936696" w:rsidRPr="00936696" w:rsidRDefault="00936696" w:rsidP="00936696"/>
        </w:tc>
      </w:tr>
      <w:bookmarkEnd w:id="958"/>
    </w:tbl>
    <w:p w14:paraId="70339181" w14:textId="77777777" w:rsidR="00896101" w:rsidRDefault="00896101" w:rsidP="00936696"/>
    <w:p w14:paraId="0561FE79"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96101" w14:paraId="1DCCBE58" w14:textId="77777777">
        <w:tc>
          <w:tcPr>
            <w:tcW w:w="9576" w:type="dxa"/>
            <w:tcBorders>
              <w:bottom w:val="nil"/>
            </w:tcBorders>
            <w:shd w:val="pct25" w:color="auto" w:fill="FFFFFF"/>
          </w:tcPr>
          <w:p w14:paraId="1B6C1E22" w14:textId="77777777" w:rsidR="00896101" w:rsidRDefault="00896101">
            <w:pPr>
              <w:pStyle w:val="Heading5"/>
            </w:pPr>
            <w:r>
              <w:rPr>
                <w:rFonts w:ascii="Times New Roman" w:hAnsi="Times New Roman"/>
                <w:sz w:val="24"/>
              </w:rPr>
              <w:t xml:space="preserve">FIXML Definition for this message – see </w:t>
            </w:r>
            <w:hyperlink r:id="rId118" w:history="1">
              <w:r>
                <w:rPr>
                  <w:rStyle w:val="Hyperlink"/>
                  <w:rFonts w:ascii="Times New Roman" w:hAnsi="Times New Roman"/>
                  <w:b/>
                  <w:i/>
                  <w:sz w:val="24"/>
                </w:rPr>
                <w:t>http://www.fixprotocol.org</w:t>
              </w:r>
            </w:hyperlink>
            <w:r>
              <w:rPr>
                <w:rFonts w:ascii="Times New Roman" w:hAnsi="Times New Roman"/>
                <w:sz w:val="24"/>
              </w:rPr>
              <w:t xml:space="preserve"> for details</w:t>
            </w:r>
          </w:p>
        </w:tc>
      </w:tr>
      <w:tr w:rsidR="00896101" w14:paraId="1BF0C412" w14:textId="77777777">
        <w:tc>
          <w:tcPr>
            <w:tcW w:w="9576" w:type="dxa"/>
            <w:shd w:val="pct12" w:color="auto" w:fill="FFFFFF"/>
          </w:tcPr>
          <w:p w14:paraId="52AEEE17" w14:textId="77777777" w:rsidR="00896101" w:rsidRDefault="00896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Refer to FIXML element SecStat</w:t>
            </w:r>
          </w:p>
        </w:tc>
      </w:tr>
    </w:tbl>
    <w:p w14:paraId="7E9EA699" w14:textId="77777777" w:rsidR="00896101" w:rsidRDefault="00896101">
      <w:pPr>
        <w:pStyle w:val="HTMLPreformatted"/>
      </w:pPr>
    </w:p>
    <w:p w14:paraId="276A4766" w14:textId="77777777" w:rsidR="00896101" w:rsidRDefault="00896101"/>
    <w:p w14:paraId="3341EBA6" w14:textId="77777777" w:rsidR="00896101" w:rsidRDefault="00896101">
      <w:r>
        <w:br w:type="page"/>
        <w:t xml:space="preserve"> </w:t>
      </w:r>
    </w:p>
    <w:p w14:paraId="02F9FFBF" w14:textId="77777777" w:rsidR="00896101" w:rsidRDefault="00896101">
      <w:pPr>
        <w:pStyle w:val="Heading2"/>
        <w:jc w:val="center"/>
      </w:pPr>
      <w:bookmarkStart w:id="959" w:name="_Hlt38370981"/>
      <w:bookmarkStart w:id="960" w:name="SecDefStatusTradSessMsgScenarios"/>
      <w:bookmarkStart w:id="961" w:name="_Toc256510371"/>
      <w:bookmarkStart w:id="962" w:name="_Toc227923282"/>
      <w:bookmarkEnd w:id="959"/>
      <w:r>
        <w:t>Security Definition, Security Status, and Trading Session Message Scenarios</w:t>
      </w:r>
      <w:bookmarkEnd w:id="960"/>
      <w:bookmarkEnd w:id="961"/>
      <w:bookmarkEnd w:id="962"/>
    </w:p>
    <w:p w14:paraId="4BD4FDF4" w14:textId="77777777" w:rsidR="00896101" w:rsidRDefault="00896101">
      <w:pPr>
        <w:pStyle w:val="NormalIndent"/>
        <w:numPr>
          <w:ilvl w:val="12"/>
          <w:numId w:val="0"/>
        </w:numPr>
        <w:ind w:left="360"/>
      </w:pPr>
    </w:p>
    <w:p w14:paraId="451F62FE" w14:textId="77777777" w:rsidR="00896101" w:rsidRDefault="00896101">
      <w:pPr>
        <w:pStyle w:val="Heading3"/>
      </w:pPr>
      <w:bookmarkStart w:id="963" w:name="_Toc475525569"/>
      <w:bookmarkStart w:id="964" w:name="_Toc256510372"/>
      <w:bookmarkStart w:id="965" w:name="_Toc227923283"/>
      <w:r>
        <w:t>Overview</w:t>
      </w:r>
      <w:bookmarkEnd w:id="963"/>
      <w:bookmarkEnd w:id="964"/>
      <w:bookmarkEnd w:id="965"/>
    </w:p>
    <w:p w14:paraId="60258396" w14:textId="77777777" w:rsidR="00896101" w:rsidRDefault="00896101">
      <w:pPr>
        <w:numPr>
          <w:ilvl w:val="12"/>
          <w:numId w:val="0"/>
        </w:numPr>
      </w:pPr>
      <w:r>
        <w:t>A set of messages has been defined for the definition and dissemination of securities information traded between two parties. These messages allow for the ability to define complex, multi-leg financial securities, such as options strategies, futures spreads, underlying-derivative combinations, indexes, and baskets.</w:t>
      </w:r>
      <w:r>
        <w:rPr>
          <w:i/>
        </w:rPr>
        <w:t xml:space="preserve"> Security Definition Request </w:t>
      </w:r>
      <w:r>
        <w:t>message</w:t>
      </w:r>
      <w:r>
        <w:rPr>
          <w:i/>
        </w:rPr>
        <w:t xml:space="preserve"> </w:t>
      </w:r>
      <w:r>
        <w:t>is used to define a security to the counterparty for trading and to retrieve definitions for securities available for trading with the counterparty.</w:t>
      </w:r>
    </w:p>
    <w:p w14:paraId="1A35FF1D" w14:textId="77777777" w:rsidR="00896101" w:rsidRDefault="00896101">
      <w:pPr>
        <w:numPr>
          <w:ilvl w:val="12"/>
          <w:numId w:val="0"/>
        </w:numPr>
      </w:pPr>
      <w:r>
        <w:t xml:space="preserve">The </w:t>
      </w:r>
      <w:r>
        <w:rPr>
          <w:i/>
        </w:rPr>
        <w:t>Security Definition</w:t>
      </w:r>
      <w:r>
        <w:t xml:space="preserve"> message can also be used to query a list of securities offered by a trading party. This message is useful for obtaining lists of products that are traded on a market. Although intended to support exchange style trading – this capability should also be of use in trading between any two trading partners.</w:t>
      </w:r>
    </w:p>
    <w:p w14:paraId="2488CB69" w14:textId="77777777" w:rsidR="00896101" w:rsidRDefault="00896101">
      <w:pPr>
        <w:numPr>
          <w:ilvl w:val="12"/>
          <w:numId w:val="0"/>
        </w:numPr>
      </w:pPr>
      <w:r>
        <w:t>Two additional messages have been added for status purposes: The Security Status message and the Trading Session Status message. The Security Status message is based upon the Trade Related message proposal from SIAC.</w:t>
      </w:r>
    </w:p>
    <w:p w14:paraId="2EF046C0" w14:textId="77777777" w:rsidR="00896101" w:rsidRDefault="00896101">
      <w:pPr>
        <w:numPr>
          <w:ilvl w:val="12"/>
          <w:numId w:val="0"/>
        </w:numPr>
      </w:pPr>
      <w:r>
        <w:t xml:space="preserve">The </w:t>
      </w:r>
      <w:r>
        <w:rPr>
          <w:i/>
        </w:rPr>
        <w:t xml:space="preserve">Security Status </w:t>
      </w:r>
      <w:r>
        <w:t xml:space="preserve">message provides solicited or unsolicited status information on securities. An exchange can use this message to transmit change in trading state of a product. The </w:t>
      </w:r>
      <w:r>
        <w:rPr>
          <w:i/>
        </w:rPr>
        <w:t xml:space="preserve">Security Status Request </w:t>
      </w:r>
      <w:r>
        <w:t>message can be used to query the state of a product or to subscribe for security state changes.</w:t>
      </w:r>
    </w:p>
    <w:p w14:paraId="52D6F1CA" w14:textId="77777777" w:rsidR="00896101" w:rsidRDefault="00896101">
      <w:pPr>
        <w:numPr>
          <w:ilvl w:val="12"/>
          <w:numId w:val="0"/>
        </w:numPr>
      </w:pPr>
      <w:r>
        <w:t xml:space="preserve">The </w:t>
      </w:r>
      <w:r>
        <w:rPr>
          <w:i/>
        </w:rPr>
        <w:t xml:space="preserve">Trading Session Status </w:t>
      </w:r>
      <w:r>
        <w:t xml:space="preserve">message has been added to provide status on a market. An exchange can use this to indicate status on the overall market and to provide a list of securities traded during that trading session. Two trading parties can also use this message to communicate information on two-party trading. The </w:t>
      </w:r>
      <w:r>
        <w:rPr>
          <w:i/>
        </w:rPr>
        <w:t xml:space="preserve">Trading Session Status Request </w:t>
      </w:r>
      <w:r>
        <w:t>message is used to query the state of a product.</w:t>
      </w:r>
    </w:p>
    <w:p w14:paraId="1B06BB83" w14:textId="77777777" w:rsidR="00896101" w:rsidRDefault="00896101">
      <w:pPr>
        <w:numPr>
          <w:ilvl w:val="12"/>
          <w:numId w:val="0"/>
        </w:numPr>
      </w:pPr>
      <w:r>
        <w:t xml:space="preserve">Both the </w:t>
      </w:r>
      <w:r>
        <w:rPr>
          <w:i/>
        </w:rPr>
        <w:t xml:space="preserve">Security Status </w:t>
      </w:r>
      <w:r>
        <w:t xml:space="preserve">message and </w:t>
      </w:r>
      <w:r>
        <w:rPr>
          <w:i/>
        </w:rPr>
        <w:t xml:space="preserve">Trading Session Status </w:t>
      </w:r>
      <w:r>
        <w:t xml:space="preserve">message include a </w:t>
      </w:r>
      <w:r>
        <w:rPr>
          <w:i/>
        </w:rPr>
        <w:t>SubscriptionRequestType</w:t>
      </w:r>
      <w:r>
        <w:t xml:space="preserve"> field, which is used to tell the counterparty application if the requesting application wants to receive a snapshot of status or wants to subscribe for unsolicited messages as the status of the security (or trading session) changes.</w:t>
      </w:r>
    </w:p>
    <w:p w14:paraId="6C543DFE" w14:textId="77777777" w:rsidR="00896101" w:rsidRDefault="00896101">
      <w:pPr>
        <w:numPr>
          <w:ilvl w:val="12"/>
          <w:numId w:val="0"/>
        </w:numPr>
      </w:pPr>
    </w:p>
    <w:p w14:paraId="76DB3C52" w14:textId="77777777" w:rsidR="00896101" w:rsidRDefault="00896101">
      <w:pPr>
        <w:pStyle w:val="Heading3"/>
      </w:pPr>
      <w:bookmarkStart w:id="966" w:name="_Toc475525570"/>
      <w:bookmarkStart w:id="967" w:name="_Toc256510373"/>
      <w:bookmarkStart w:id="968" w:name="_Toc227923284"/>
      <w:r>
        <w:t>Background</w:t>
      </w:r>
      <w:bookmarkEnd w:id="966"/>
      <w:bookmarkEnd w:id="967"/>
      <w:bookmarkEnd w:id="968"/>
    </w:p>
    <w:p w14:paraId="53A60A27" w14:textId="77777777" w:rsidR="00896101" w:rsidRDefault="00896101">
      <w:pPr>
        <w:numPr>
          <w:ilvl w:val="12"/>
          <w:numId w:val="0"/>
        </w:numPr>
      </w:pPr>
      <w:r>
        <w:t>The motivation behind these messages was to identify a method to be able to trade derivative strategies (butterfly spread, vertical spread, calendar spread, covered write, etc.) and to provide a mechanism to define FLEX Options using the FIX protocol. Most exchange trading systems have some type of product definition service. Although the motivation for the new messages was to support the communication between trading party and exchange, it was important to make any message flexible enough to support a variety of applications, including the ability to retrieve information about securities available for trading with a counterparty. The ability to query for a list of securities is very important in an exchange environment – where the retrieval of “standing data” from the exchange is needed by many trading systems.</w:t>
      </w:r>
    </w:p>
    <w:p w14:paraId="23E05775" w14:textId="77777777" w:rsidR="00896101" w:rsidRDefault="00896101">
      <w:pPr>
        <w:numPr>
          <w:ilvl w:val="12"/>
          <w:numId w:val="0"/>
        </w:numPr>
      </w:pPr>
    </w:p>
    <w:p w14:paraId="7087DC72" w14:textId="77777777" w:rsidR="00896101" w:rsidRDefault="00896101">
      <w:pPr>
        <w:pStyle w:val="Heading3"/>
      </w:pPr>
      <w:bookmarkStart w:id="969" w:name="_Toc475525571"/>
      <w:bookmarkStart w:id="970" w:name="_Toc256510374"/>
      <w:bookmarkStart w:id="971" w:name="_Toc227923285"/>
      <w:r>
        <w:t>Definitions</w:t>
      </w:r>
      <w:bookmarkEnd w:id="969"/>
      <w:bookmarkEnd w:id="970"/>
      <w:bookmarkEnd w:id="971"/>
    </w:p>
    <w:p w14:paraId="2721036B" w14:textId="77777777" w:rsidR="00896101" w:rsidRDefault="00896101">
      <w:pPr>
        <w:numPr>
          <w:ilvl w:val="0"/>
          <w:numId w:val="1"/>
        </w:numPr>
      </w:pPr>
      <w:r>
        <w:t>Strategy - A group of related securities that are traded atomically at a net price.</w:t>
      </w:r>
    </w:p>
    <w:p w14:paraId="388CD90B" w14:textId="77777777" w:rsidR="00896101" w:rsidRDefault="00896101">
      <w:pPr>
        <w:ind w:left="360"/>
      </w:pPr>
      <w:r>
        <w:t>Examples:</w:t>
      </w:r>
    </w:p>
    <w:p w14:paraId="0E6F452E" w14:textId="77777777" w:rsidR="00896101" w:rsidRDefault="00896101">
      <w:pPr>
        <w:numPr>
          <w:ilvl w:val="0"/>
          <w:numId w:val="1"/>
        </w:numPr>
        <w:ind w:left="720"/>
      </w:pPr>
      <w:r>
        <w:t>Vertical Spread</w:t>
      </w:r>
    </w:p>
    <w:p w14:paraId="5DBDA271" w14:textId="77777777" w:rsidR="00896101" w:rsidRDefault="00896101">
      <w:pPr>
        <w:numPr>
          <w:ilvl w:val="0"/>
          <w:numId w:val="1"/>
        </w:numPr>
        <w:ind w:left="720"/>
      </w:pPr>
      <w:r>
        <w:t>Butterfly Spread</w:t>
      </w:r>
    </w:p>
    <w:p w14:paraId="4F0DB3C0" w14:textId="77777777" w:rsidR="00896101" w:rsidRDefault="00896101">
      <w:pPr>
        <w:numPr>
          <w:ilvl w:val="0"/>
          <w:numId w:val="1"/>
        </w:numPr>
        <w:ind w:left="720"/>
      </w:pPr>
      <w:r>
        <w:t>Calendar Spread</w:t>
      </w:r>
    </w:p>
    <w:p w14:paraId="5BB59966" w14:textId="77777777" w:rsidR="00896101" w:rsidRDefault="00896101">
      <w:pPr>
        <w:numPr>
          <w:ilvl w:val="0"/>
          <w:numId w:val="1"/>
        </w:numPr>
        <w:ind w:left="720"/>
      </w:pPr>
      <w:r>
        <w:t>Covered Write</w:t>
      </w:r>
    </w:p>
    <w:p w14:paraId="60CAD749" w14:textId="77777777" w:rsidR="00896101" w:rsidRDefault="00896101">
      <w:pPr>
        <w:numPr>
          <w:ilvl w:val="0"/>
          <w:numId w:val="1"/>
        </w:numPr>
      </w:pPr>
      <w:r>
        <w:t>Strategy Leg - One Security within a strategy</w:t>
      </w:r>
    </w:p>
    <w:p w14:paraId="60B207AD" w14:textId="77777777" w:rsidR="00896101" w:rsidRDefault="00896101">
      <w:pPr>
        <w:numPr>
          <w:ilvl w:val="0"/>
          <w:numId w:val="1"/>
        </w:numPr>
      </w:pPr>
      <w:r>
        <w:t>Spread - combination of derivative securities whose maturity date or strike price is spread, creating a synthetic Security.</w:t>
      </w:r>
    </w:p>
    <w:p w14:paraId="28DD50DD" w14:textId="77777777" w:rsidR="00896101" w:rsidRDefault="00896101">
      <w:pPr>
        <w:numPr>
          <w:ilvl w:val="0"/>
          <w:numId w:val="1"/>
        </w:numPr>
      </w:pPr>
      <w:r>
        <w:t>Synthetic - A financial security that is the result of holding positions in multiple securities.</w:t>
      </w:r>
    </w:p>
    <w:p w14:paraId="4D740008" w14:textId="77777777" w:rsidR="00896101" w:rsidRDefault="00896101">
      <w:pPr>
        <w:numPr>
          <w:ilvl w:val="0"/>
          <w:numId w:val="1"/>
        </w:numPr>
      </w:pPr>
      <w:r>
        <w:t>Combination - alias for spread or strategy.</w:t>
      </w:r>
    </w:p>
    <w:p w14:paraId="76321343" w14:textId="77777777" w:rsidR="00896101" w:rsidRDefault="00896101"/>
    <w:p w14:paraId="7A19E1CE" w14:textId="77777777" w:rsidR="00896101" w:rsidRDefault="00896101">
      <w:pPr>
        <w:pStyle w:val="Heading3"/>
      </w:pPr>
      <w:bookmarkStart w:id="972" w:name="_Toc475525572"/>
      <w:bookmarkStart w:id="973" w:name="_Toc256510375"/>
      <w:bookmarkStart w:id="974" w:name="_Toc227923286"/>
      <w:r>
        <w:t>Approach</w:t>
      </w:r>
      <w:bookmarkEnd w:id="972"/>
      <w:bookmarkEnd w:id="973"/>
      <w:bookmarkEnd w:id="974"/>
    </w:p>
    <w:p w14:paraId="4DF88E67" w14:textId="77777777" w:rsidR="00896101" w:rsidRDefault="00896101">
      <w:pPr>
        <w:numPr>
          <w:ilvl w:val="12"/>
          <w:numId w:val="0"/>
        </w:numPr>
        <w:outlineLvl w:val="0"/>
      </w:pPr>
      <w:r>
        <w:t xml:space="preserve">A </w:t>
      </w:r>
      <w:r>
        <w:rPr>
          <w:i/>
        </w:rPr>
        <w:t xml:space="preserve">Security Definition Request </w:t>
      </w:r>
      <w:r>
        <w:t>message can be used to define and/or request a specific Security to be traded with a counterparty.</w:t>
      </w:r>
    </w:p>
    <w:p w14:paraId="537BD4EB" w14:textId="77777777" w:rsidR="00896101" w:rsidRDefault="00896101"/>
    <w:p w14:paraId="50A40A7F" w14:textId="77777777" w:rsidR="00896101" w:rsidRDefault="00896101">
      <w:r>
        <w:t xml:space="preserve">The </w:t>
      </w:r>
      <w:r>
        <w:rPr>
          <w:i/>
        </w:rPr>
        <w:t>Security Definition message</w:t>
      </w:r>
      <w:r>
        <w:t xml:space="preserve"> is used to:</w:t>
      </w:r>
    </w:p>
    <w:p w14:paraId="40337CC8" w14:textId="77777777" w:rsidR="00896101" w:rsidRDefault="00896101">
      <w:pPr>
        <w:numPr>
          <w:ilvl w:val="0"/>
          <w:numId w:val="5"/>
        </w:numPr>
      </w:pPr>
      <w:r>
        <w:t xml:space="preserve">Indicate acceptance of a Security defined in a previous </w:t>
      </w:r>
      <w:r>
        <w:rPr>
          <w:i/>
        </w:rPr>
        <w:t xml:space="preserve">Security Definition Request </w:t>
      </w:r>
      <w:r>
        <w:t>message</w:t>
      </w:r>
      <w:r>
        <w:rPr>
          <w:i/>
        </w:rPr>
        <w:t>.</w:t>
      </w:r>
    </w:p>
    <w:p w14:paraId="1246EBE9" w14:textId="77777777" w:rsidR="00896101" w:rsidRDefault="00896101">
      <w:pPr>
        <w:numPr>
          <w:ilvl w:val="0"/>
          <w:numId w:val="5"/>
        </w:numPr>
      </w:pPr>
      <w:r>
        <w:t>Indicate acceptance of a Security defined in a previous Security Definition Request message with changes to the definition and/or symbol or security ID.</w:t>
      </w:r>
    </w:p>
    <w:p w14:paraId="45D508A9" w14:textId="77777777" w:rsidR="00896101" w:rsidRDefault="00896101">
      <w:pPr>
        <w:numPr>
          <w:ilvl w:val="0"/>
          <w:numId w:val="5"/>
        </w:numPr>
      </w:pPr>
      <w:r>
        <w:t>Reject the request for security.</w:t>
      </w:r>
    </w:p>
    <w:p w14:paraId="18BA0C05" w14:textId="77777777" w:rsidR="00896101" w:rsidRDefault="00896101"/>
    <w:p w14:paraId="346BE060" w14:textId="77777777" w:rsidR="00896101" w:rsidRDefault="00896101">
      <w:pPr>
        <w:pStyle w:val="Heading3"/>
      </w:pPr>
      <w:bookmarkStart w:id="975" w:name="_Toc475525573"/>
      <w:bookmarkStart w:id="976" w:name="_Toc256510376"/>
      <w:bookmarkStart w:id="977" w:name="_Toc227923287"/>
      <w:r>
        <w:t>Extensions to other messages</w:t>
      </w:r>
      <w:bookmarkEnd w:id="975"/>
      <w:bookmarkEnd w:id="976"/>
      <w:bookmarkEnd w:id="977"/>
    </w:p>
    <w:p w14:paraId="298BA46F" w14:textId="77777777" w:rsidR="00896101" w:rsidRDefault="00896101">
      <w:pPr>
        <w:numPr>
          <w:ilvl w:val="12"/>
          <w:numId w:val="0"/>
        </w:numPr>
      </w:pPr>
      <w:r>
        <w:t xml:space="preserve">One additional field, </w:t>
      </w:r>
      <w:r>
        <w:rPr>
          <w:i/>
        </w:rPr>
        <w:t>MultiLegReportingType</w:t>
      </w:r>
      <w:r>
        <w:t>, is to be used on the Execution Report to indicate if the Execution Report is for the multileg security itself or an individual leg of the multileg security. Absence of this field in the Execution Report implies that the report pertains to the entire security – not an individual leg.</w:t>
      </w:r>
    </w:p>
    <w:p w14:paraId="6D2FFCD4" w14:textId="77777777" w:rsidR="00896101" w:rsidRDefault="00896101">
      <w:pPr>
        <w:numPr>
          <w:ilvl w:val="12"/>
          <w:numId w:val="0"/>
        </w:numPr>
      </w:pPr>
      <w:r>
        <w:t>The agreement on how parties report multileg security execution is left to individual trading parties and is to be configured out of band. The FIX protocol will not provide a mechanism to specify how multileg execution reporting should be done.</w:t>
      </w:r>
    </w:p>
    <w:p w14:paraId="65034E4B" w14:textId="77777777" w:rsidR="00896101" w:rsidRDefault="00896101">
      <w:pPr>
        <w:numPr>
          <w:ilvl w:val="12"/>
          <w:numId w:val="0"/>
        </w:numPr>
        <w:outlineLvl w:val="0"/>
      </w:pPr>
      <w:r>
        <w:t>For an example:</w:t>
      </w:r>
    </w:p>
    <w:p w14:paraId="4ADF880F" w14:textId="77777777" w:rsidR="00896101" w:rsidRDefault="00896101">
      <w:pPr>
        <w:numPr>
          <w:ilvl w:val="12"/>
          <w:numId w:val="0"/>
        </w:numPr>
      </w:pPr>
      <w:r>
        <w:t xml:space="preserve">A straddle is an option strategy that consists of simultaneously buying a call option and a put option at the same strike price and maturity date. The straddle is defined for trading using </w:t>
      </w:r>
      <w:r>
        <w:rPr>
          <w:i/>
        </w:rPr>
        <w:t>the Security Definition Request Message</w:t>
      </w:r>
      <w:r>
        <w:t xml:space="preserve">. Once the straddle is defined, via receipt of the </w:t>
      </w:r>
      <w:r>
        <w:rPr>
          <w:i/>
        </w:rPr>
        <w:t>Security Definition Message</w:t>
      </w:r>
      <w:r>
        <w:t xml:space="preserve"> from the counterparty (in this case an options exchange), a </w:t>
      </w:r>
      <w:r>
        <w:rPr>
          <w:i/>
        </w:rPr>
        <w:t>New Order – Single</w:t>
      </w:r>
      <w:r>
        <w:t xml:space="preserve"> is used to submit the order to trade this newly defined multileg security. If the parties agree to report multileg execution by individual legs– then an execution report will be generated for each leg of the option strategy. If the parties agree to report multileg execution by multileg security only, then only one </w:t>
      </w:r>
      <w:r>
        <w:rPr>
          <w:i/>
        </w:rPr>
        <w:t>Execution Report</w:t>
      </w:r>
      <w:r>
        <w:t xml:space="preserve"> will be issued for the fill.</w:t>
      </w:r>
    </w:p>
    <w:p w14:paraId="7C73881A" w14:textId="77777777" w:rsidR="00896101" w:rsidRDefault="00896101">
      <w:pPr>
        <w:numPr>
          <w:ilvl w:val="12"/>
          <w:numId w:val="0"/>
        </w:numPr>
      </w:pPr>
      <w:r>
        <w:t>Reporting by leg is required for equity options as clearing houses will only understand the individual option series legs. Reporting by legs permits the trading parties to accurately maintain positions.</w:t>
      </w:r>
    </w:p>
    <w:p w14:paraId="773959C8" w14:textId="77777777" w:rsidR="00896101" w:rsidRDefault="00896101"/>
    <w:p w14:paraId="6E365619" w14:textId="77777777" w:rsidR="00896101" w:rsidRDefault="00896101">
      <w:pPr>
        <w:pStyle w:val="Heading3"/>
      </w:pPr>
      <w:bookmarkStart w:id="978" w:name="_Toc475525574"/>
      <w:bookmarkStart w:id="979" w:name="_Toc256510377"/>
      <w:bookmarkStart w:id="980" w:name="_Toc227923288"/>
      <w:r>
        <w:t>Rules</w:t>
      </w:r>
      <w:bookmarkEnd w:id="978"/>
      <w:bookmarkEnd w:id="979"/>
      <w:bookmarkEnd w:id="980"/>
    </w:p>
    <w:p w14:paraId="3591F472" w14:textId="77777777" w:rsidR="00896101" w:rsidRDefault="00896101">
      <w:pPr>
        <w:numPr>
          <w:ilvl w:val="0"/>
          <w:numId w:val="1"/>
        </w:numPr>
      </w:pPr>
      <w:r>
        <w:t>The Security identification negotiated during the session is, by default, assumed valid only during the session. This eliminates the requirement for, but does not prevent the use, of a service to define and keep Securities persistent.</w:t>
      </w:r>
    </w:p>
    <w:p w14:paraId="3B5B7A87" w14:textId="77777777" w:rsidR="00896101" w:rsidRDefault="00896101">
      <w:pPr>
        <w:numPr>
          <w:ilvl w:val="0"/>
          <w:numId w:val="1"/>
        </w:numPr>
      </w:pPr>
      <w:r>
        <w:t>Once a Security is defined, it will be traded as a regular Security</w:t>
      </w:r>
    </w:p>
    <w:p w14:paraId="3F7860F7" w14:textId="77777777" w:rsidR="00896101" w:rsidRDefault="00896101">
      <w:pPr>
        <w:numPr>
          <w:ilvl w:val="0"/>
          <w:numId w:val="1"/>
        </w:numPr>
      </w:pPr>
      <w:r>
        <w:t>Once a Security is defined, it will be traded at a single net price</w:t>
      </w:r>
    </w:p>
    <w:p w14:paraId="082CA7FE" w14:textId="77777777" w:rsidR="00896101" w:rsidRDefault="00896101">
      <w:pPr>
        <w:numPr>
          <w:ilvl w:val="0"/>
          <w:numId w:val="1"/>
        </w:numPr>
      </w:pPr>
      <w:r>
        <w:t>Once a Security is defined, it can be traded by FIX 4.1 compatible systems (This provides for backward compatibility and the ability to maintain Security information outside of FIX so that FIX 4.1 engines can participate).</w:t>
      </w:r>
    </w:p>
    <w:p w14:paraId="343580F5" w14:textId="77777777" w:rsidR="00896101" w:rsidRDefault="00896101">
      <w:pPr>
        <w:numPr>
          <w:ilvl w:val="12"/>
          <w:numId w:val="0"/>
        </w:numPr>
      </w:pPr>
    </w:p>
    <w:p w14:paraId="03A10E00" w14:textId="77777777" w:rsidR="00896101" w:rsidRDefault="00896101">
      <w:pPr>
        <w:pStyle w:val="Heading3"/>
      </w:pPr>
      <w:bookmarkStart w:id="981" w:name="_Toc475525575"/>
      <w:bookmarkStart w:id="982" w:name="_Toc256510378"/>
      <w:bookmarkStart w:id="983" w:name="_Toc227923289"/>
      <w:r>
        <w:t>Specifying Derivative Trading Strategies using the Security Definition message</w:t>
      </w:r>
      <w:bookmarkEnd w:id="981"/>
      <w:bookmarkEnd w:id="982"/>
      <w:bookmarkEnd w:id="983"/>
    </w:p>
    <w:p w14:paraId="54A2C50E" w14:textId="77777777" w:rsidR="00896101" w:rsidRDefault="00896101">
      <w:pPr>
        <w:numPr>
          <w:ilvl w:val="12"/>
          <w:numId w:val="0"/>
        </w:numPr>
      </w:pPr>
      <w:r>
        <w:t>The Security Definition message can be used to specify multiple legs of a derivative trading strategy. The first set of security related fields are used to name and identify the proposed strategy. This is followed by the NoRelatedSym field (146), which indicates the number of legs in the proposed security. After the NoRelatedSym field, security related fields are repeated for each leg in the proposed security.</w:t>
      </w:r>
    </w:p>
    <w:p w14:paraId="036E86A0" w14:textId="77777777" w:rsidR="00896101" w:rsidRDefault="00896101">
      <w:pPr>
        <w:numPr>
          <w:ilvl w:val="12"/>
          <w:numId w:val="0"/>
        </w:numPr>
      </w:pPr>
    </w:p>
    <w:p w14:paraId="422F681D" w14:textId="77777777" w:rsidR="00896101" w:rsidRDefault="00896101">
      <w:pPr>
        <w:numPr>
          <w:ilvl w:val="12"/>
          <w:numId w:val="0"/>
        </w:numPr>
        <w:outlineLvl w:val="0"/>
      </w:pPr>
      <w:r>
        <w:t>Two additional pieces are needed specify the strategy.</w:t>
      </w:r>
    </w:p>
    <w:p w14:paraId="2FB9FF05" w14:textId="77777777" w:rsidR="00896101" w:rsidRDefault="00896101">
      <w:pPr>
        <w:numPr>
          <w:ilvl w:val="0"/>
          <w:numId w:val="1"/>
        </w:numPr>
      </w:pPr>
      <w:r>
        <w:rPr>
          <w:i/>
        </w:rPr>
        <w:t>RatioQty</w:t>
      </w:r>
      <w:r>
        <w:t xml:space="preserve"> is a quantity field that indicates the ratio of the leg to other legs in the strategy.</w:t>
      </w:r>
    </w:p>
    <w:p w14:paraId="0D793E88" w14:textId="77777777" w:rsidR="00896101" w:rsidRDefault="00896101">
      <w:pPr>
        <w:numPr>
          <w:ilvl w:val="0"/>
          <w:numId w:val="1"/>
        </w:numPr>
      </w:pPr>
      <w:r>
        <w:rPr>
          <w:i/>
        </w:rPr>
        <w:t>Side</w:t>
      </w:r>
      <w:r>
        <w:t xml:space="preserve"> indicates if that particular leg will be bought or sold as part of the strategy.</w:t>
      </w:r>
    </w:p>
    <w:p w14:paraId="7F60A777" w14:textId="77777777" w:rsidR="00896101" w:rsidRDefault="00896101">
      <w:pPr>
        <w:numPr>
          <w:ilvl w:val="12"/>
          <w:numId w:val="0"/>
        </w:numPr>
        <w:ind w:left="720"/>
        <w:outlineLvl w:val="0"/>
      </w:pPr>
      <w:r>
        <w:t xml:space="preserve">Example using </w:t>
      </w:r>
      <w:r>
        <w:rPr>
          <w:i/>
        </w:rPr>
        <w:t>RatioQty</w:t>
      </w:r>
      <w:r>
        <w:t xml:space="preserve"> and </w:t>
      </w:r>
      <w:r>
        <w:rPr>
          <w:i/>
        </w:rPr>
        <w:t>Side</w:t>
      </w:r>
      <w:r>
        <w:t>:</w:t>
      </w:r>
    </w:p>
    <w:p w14:paraId="3A058C0C" w14:textId="77777777" w:rsidR="00896101" w:rsidRDefault="00896101">
      <w:pPr>
        <w:numPr>
          <w:ilvl w:val="12"/>
          <w:numId w:val="0"/>
        </w:numPr>
        <w:ind w:left="720"/>
        <w:outlineLvl w:val="0"/>
      </w:pPr>
      <w:r>
        <w:t>A Butterfly strategy consists of simultaneously:</w:t>
      </w:r>
    </w:p>
    <w:p w14:paraId="01DA7FF4" w14:textId="77777777" w:rsidR="00896101" w:rsidRDefault="00896101">
      <w:pPr>
        <w:numPr>
          <w:ilvl w:val="12"/>
          <w:numId w:val="0"/>
        </w:numPr>
        <w:ind w:left="720"/>
        <w:outlineLvl w:val="0"/>
      </w:pPr>
      <w:r>
        <w:t>Buying 1 Call at Strike Price #1</w:t>
      </w:r>
    </w:p>
    <w:p w14:paraId="366B7414" w14:textId="77777777" w:rsidR="00896101" w:rsidRDefault="00896101">
      <w:pPr>
        <w:numPr>
          <w:ilvl w:val="12"/>
          <w:numId w:val="0"/>
        </w:numPr>
        <w:ind w:left="720"/>
        <w:outlineLvl w:val="0"/>
      </w:pPr>
      <w:r>
        <w:t>Selling 2 Calls at the next higher strike price (Strike Price #2)</w:t>
      </w:r>
    </w:p>
    <w:p w14:paraId="53510533" w14:textId="77777777" w:rsidR="00896101" w:rsidRDefault="00896101">
      <w:pPr>
        <w:numPr>
          <w:ilvl w:val="12"/>
          <w:numId w:val="0"/>
        </w:numPr>
        <w:ind w:left="720"/>
        <w:outlineLvl w:val="0"/>
      </w:pPr>
      <w:r>
        <w:t>Buying 1 call at the next higher strike price (Strike Price #3)</w:t>
      </w:r>
    </w:p>
    <w:p w14:paraId="66414F84" w14:textId="77777777" w:rsidR="00896101" w:rsidRDefault="00896101">
      <w:pPr>
        <w:numPr>
          <w:ilvl w:val="12"/>
          <w:numId w:val="0"/>
        </w:numPr>
        <w:ind w:left="720"/>
        <w:outlineLvl w:val="0"/>
      </w:pPr>
      <w:r>
        <w:t>The Legs that would describe this strategy are as follows:</w:t>
      </w: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2250"/>
        <w:gridCol w:w="2430"/>
      </w:tblGrid>
      <w:tr w:rsidR="00896101" w14:paraId="5A997B0C" w14:textId="77777777">
        <w:tc>
          <w:tcPr>
            <w:tcW w:w="2250" w:type="dxa"/>
          </w:tcPr>
          <w:p w14:paraId="72945A8F" w14:textId="77777777" w:rsidR="00896101" w:rsidRDefault="00896101">
            <w:pPr>
              <w:numPr>
                <w:ilvl w:val="12"/>
                <w:numId w:val="0"/>
              </w:numPr>
            </w:pPr>
            <w:r>
              <w:t>PutOrCall</w:t>
            </w:r>
          </w:p>
        </w:tc>
        <w:tc>
          <w:tcPr>
            <w:tcW w:w="2250" w:type="dxa"/>
          </w:tcPr>
          <w:p w14:paraId="40631776" w14:textId="77777777" w:rsidR="00896101" w:rsidRDefault="00896101">
            <w:pPr>
              <w:numPr>
                <w:ilvl w:val="12"/>
                <w:numId w:val="0"/>
              </w:numPr>
            </w:pPr>
            <w:r>
              <w:t>RatioQty</w:t>
            </w:r>
          </w:p>
        </w:tc>
        <w:tc>
          <w:tcPr>
            <w:tcW w:w="2430" w:type="dxa"/>
          </w:tcPr>
          <w:p w14:paraId="3487D8EB" w14:textId="77777777" w:rsidR="00896101" w:rsidRDefault="00896101">
            <w:pPr>
              <w:numPr>
                <w:ilvl w:val="12"/>
                <w:numId w:val="0"/>
              </w:numPr>
            </w:pPr>
            <w:r>
              <w:t>Side</w:t>
            </w:r>
          </w:p>
        </w:tc>
      </w:tr>
      <w:tr w:rsidR="00896101" w14:paraId="4AE30D0B" w14:textId="77777777">
        <w:tc>
          <w:tcPr>
            <w:tcW w:w="2250" w:type="dxa"/>
          </w:tcPr>
          <w:p w14:paraId="4D1266BB" w14:textId="77777777" w:rsidR="00896101" w:rsidRDefault="00896101">
            <w:pPr>
              <w:numPr>
                <w:ilvl w:val="12"/>
                <w:numId w:val="0"/>
              </w:numPr>
            </w:pPr>
            <w:r>
              <w:t>1=Call</w:t>
            </w:r>
          </w:p>
        </w:tc>
        <w:tc>
          <w:tcPr>
            <w:tcW w:w="2250" w:type="dxa"/>
          </w:tcPr>
          <w:p w14:paraId="55FBF8F0" w14:textId="77777777" w:rsidR="00896101" w:rsidRDefault="00896101">
            <w:pPr>
              <w:numPr>
                <w:ilvl w:val="12"/>
                <w:numId w:val="0"/>
              </w:numPr>
            </w:pPr>
            <w:r>
              <w:t>1</w:t>
            </w:r>
          </w:p>
        </w:tc>
        <w:tc>
          <w:tcPr>
            <w:tcW w:w="2430" w:type="dxa"/>
          </w:tcPr>
          <w:p w14:paraId="3E89E355" w14:textId="77777777" w:rsidR="00896101" w:rsidRDefault="00896101">
            <w:pPr>
              <w:numPr>
                <w:ilvl w:val="12"/>
                <w:numId w:val="0"/>
              </w:numPr>
            </w:pPr>
            <w:r>
              <w:t>1=Buy</w:t>
            </w:r>
          </w:p>
        </w:tc>
      </w:tr>
      <w:tr w:rsidR="00896101" w14:paraId="358FF799" w14:textId="77777777">
        <w:tc>
          <w:tcPr>
            <w:tcW w:w="2250" w:type="dxa"/>
          </w:tcPr>
          <w:p w14:paraId="03783EAF" w14:textId="77777777" w:rsidR="00896101" w:rsidRDefault="00896101">
            <w:pPr>
              <w:numPr>
                <w:ilvl w:val="12"/>
                <w:numId w:val="0"/>
              </w:numPr>
            </w:pPr>
            <w:r>
              <w:t>1=Call</w:t>
            </w:r>
          </w:p>
        </w:tc>
        <w:tc>
          <w:tcPr>
            <w:tcW w:w="2250" w:type="dxa"/>
          </w:tcPr>
          <w:p w14:paraId="37097154" w14:textId="77777777" w:rsidR="00896101" w:rsidRDefault="00896101">
            <w:pPr>
              <w:numPr>
                <w:ilvl w:val="12"/>
                <w:numId w:val="0"/>
              </w:numPr>
            </w:pPr>
            <w:r>
              <w:t>2</w:t>
            </w:r>
          </w:p>
        </w:tc>
        <w:tc>
          <w:tcPr>
            <w:tcW w:w="2430" w:type="dxa"/>
          </w:tcPr>
          <w:p w14:paraId="004D6E60" w14:textId="77777777" w:rsidR="00896101" w:rsidRDefault="00896101">
            <w:pPr>
              <w:numPr>
                <w:ilvl w:val="12"/>
                <w:numId w:val="0"/>
              </w:numPr>
            </w:pPr>
            <w:r>
              <w:t>2=Sell</w:t>
            </w:r>
          </w:p>
        </w:tc>
      </w:tr>
      <w:tr w:rsidR="00896101" w14:paraId="00ECFBF9" w14:textId="77777777">
        <w:tc>
          <w:tcPr>
            <w:tcW w:w="2250" w:type="dxa"/>
          </w:tcPr>
          <w:p w14:paraId="6F1A6E30" w14:textId="77777777" w:rsidR="00896101" w:rsidRDefault="00896101">
            <w:pPr>
              <w:numPr>
                <w:ilvl w:val="12"/>
                <w:numId w:val="0"/>
              </w:numPr>
            </w:pPr>
            <w:r>
              <w:t>1=Call</w:t>
            </w:r>
          </w:p>
        </w:tc>
        <w:tc>
          <w:tcPr>
            <w:tcW w:w="2250" w:type="dxa"/>
          </w:tcPr>
          <w:p w14:paraId="64022C35" w14:textId="77777777" w:rsidR="00896101" w:rsidRDefault="00896101">
            <w:pPr>
              <w:numPr>
                <w:ilvl w:val="12"/>
                <w:numId w:val="0"/>
              </w:numPr>
            </w:pPr>
            <w:r>
              <w:t>1</w:t>
            </w:r>
          </w:p>
        </w:tc>
        <w:tc>
          <w:tcPr>
            <w:tcW w:w="2430" w:type="dxa"/>
          </w:tcPr>
          <w:p w14:paraId="4266E85C" w14:textId="77777777" w:rsidR="00896101" w:rsidRDefault="00896101">
            <w:pPr>
              <w:numPr>
                <w:ilvl w:val="12"/>
                <w:numId w:val="0"/>
              </w:numPr>
            </w:pPr>
            <w:r>
              <w:t>1=Buy</w:t>
            </w:r>
          </w:p>
        </w:tc>
      </w:tr>
    </w:tbl>
    <w:p w14:paraId="1E8B3E2D" w14:textId="77777777" w:rsidR="00896101" w:rsidRDefault="00896101">
      <w:pPr>
        <w:numPr>
          <w:ilvl w:val="12"/>
          <w:numId w:val="0"/>
        </w:numPr>
        <w:ind w:left="720"/>
      </w:pPr>
    </w:p>
    <w:p w14:paraId="5EDCF919" w14:textId="77777777" w:rsidR="00896101" w:rsidRDefault="00896101">
      <w:pPr>
        <w:pStyle w:val="Heading3"/>
      </w:pPr>
      <w:r>
        <w:br w:type="page"/>
      </w:r>
      <w:bookmarkStart w:id="984" w:name="_Toc256510379"/>
      <w:bookmarkStart w:id="985" w:name="_Toc227923290"/>
      <w:r>
        <w:t>Scenarios</w:t>
      </w:r>
      <w:bookmarkEnd w:id="984"/>
      <w:bookmarkEnd w:id="985"/>
    </w:p>
    <w:p w14:paraId="5E4D14A0" w14:textId="77777777" w:rsidR="00896101" w:rsidRDefault="00896101">
      <w:pPr>
        <w:pStyle w:val="Heading4"/>
        <w:numPr>
          <w:ilvl w:val="12"/>
          <w:numId w:val="0"/>
        </w:numPr>
        <w:ind w:left="180"/>
      </w:pPr>
      <w:bookmarkStart w:id="986" w:name="_Toc475525576"/>
      <w:bookmarkStart w:id="987" w:name="_Toc256510380"/>
      <w:bookmarkStart w:id="988" w:name="_Toc227923291"/>
      <w:r>
        <w:t>Scenario 1 - Typical use of Security Definition message in placing an Order</w:t>
      </w:r>
      <w:bookmarkEnd w:id="986"/>
      <w:bookmarkEnd w:id="987"/>
      <w:bookmarkEnd w:id="988"/>
    </w:p>
    <w:p w14:paraId="4E1D2CDE" w14:textId="77777777" w:rsidR="00896101" w:rsidRDefault="00896101">
      <w:pPr>
        <w:numPr>
          <w:ilvl w:val="12"/>
          <w:numId w:val="0"/>
        </w:numPr>
        <w:outlineLvl w:val="0"/>
      </w:pPr>
      <w:r>
        <w:t>This scenario has the first party defining a strategy order using a Security Definition message.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7663F84C" w14:textId="77777777">
        <w:trPr>
          <w:cantSplit/>
        </w:trPr>
        <w:tc>
          <w:tcPr>
            <w:tcW w:w="4071" w:type="dxa"/>
          </w:tcPr>
          <w:p w14:paraId="504F2C52" w14:textId="77777777" w:rsidR="00896101" w:rsidRDefault="00896101">
            <w:pPr>
              <w:numPr>
                <w:ilvl w:val="12"/>
                <w:numId w:val="0"/>
              </w:numPr>
              <w:jc w:val="center"/>
              <w:rPr>
                <w:b/>
                <w:color w:val="auto"/>
              </w:rPr>
            </w:pPr>
            <w:r>
              <w:rPr>
                <w:b/>
                <w:color w:val="auto"/>
              </w:rPr>
              <w:t>First Party</w:t>
            </w:r>
          </w:p>
        </w:tc>
        <w:tc>
          <w:tcPr>
            <w:tcW w:w="512" w:type="dxa"/>
          </w:tcPr>
          <w:p w14:paraId="0864204E" w14:textId="77777777" w:rsidR="00896101" w:rsidRDefault="00896101">
            <w:pPr>
              <w:numPr>
                <w:ilvl w:val="12"/>
                <w:numId w:val="0"/>
              </w:numPr>
              <w:jc w:val="center"/>
              <w:rPr>
                <w:b/>
                <w:noProof/>
                <w:color w:val="auto"/>
              </w:rPr>
            </w:pPr>
          </w:p>
        </w:tc>
        <w:tc>
          <w:tcPr>
            <w:tcW w:w="4273" w:type="dxa"/>
          </w:tcPr>
          <w:p w14:paraId="04381400" w14:textId="77777777" w:rsidR="00896101" w:rsidRDefault="00896101">
            <w:pPr>
              <w:numPr>
                <w:ilvl w:val="12"/>
                <w:numId w:val="0"/>
              </w:numPr>
              <w:jc w:val="center"/>
              <w:rPr>
                <w:b/>
                <w:color w:val="auto"/>
              </w:rPr>
            </w:pPr>
            <w:r>
              <w:rPr>
                <w:b/>
                <w:color w:val="auto"/>
              </w:rPr>
              <w:t>Second Party</w:t>
            </w:r>
          </w:p>
        </w:tc>
      </w:tr>
      <w:tr w:rsidR="00896101" w14:paraId="12DCBC6F" w14:textId="77777777">
        <w:trPr>
          <w:cantSplit/>
        </w:trPr>
        <w:tc>
          <w:tcPr>
            <w:tcW w:w="4071" w:type="dxa"/>
          </w:tcPr>
          <w:p w14:paraId="74397391" w14:textId="77777777" w:rsidR="00896101" w:rsidRDefault="00896101">
            <w:pPr>
              <w:numPr>
                <w:ilvl w:val="12"/>
                <w:numId w:val="0"/>
              </w:numPr>
              <w:rPr>
                <w:color w:val="auto"/>
                <w:u w:val="single"/>
              </w:rPr>
            </w:pPr>
            <w:r>
              <w:rPr>
                <w:color w:val="auto"/>
                <w:u w:val="single"/>
              </w:rPr>
              <w:t>Security Definition Request message</w:t>
            </w:r>
          </w:p>
          <w:p w14:paraId="5B137A89" w14:textId="77777777" w:rsidR="00896101" w:rsidRDefault="00896101">
            <w:pPr>
              <w:numPr>
                <w:ilvl w:val="12"/>
                <w:numId w:val="0"/>
              </w:numPr>
              <w:rPr>
                <w:color w:val="auto"/>
              </w:rPr>
            </w:pPr>
            <w:r>
              <w:rPr>
                <w:color w:val="auto"/>
              </w:rPr>
              <w:t>SecurityRequest = 1</w:t>
            </w:r>
          </w:p>
          <w:p w14:paraId="1550B329" w14:textId="77777777" w:rsidR="00896101" w:rsidRDefault="00896101">
            <w:pPr>
              <w:numPr>
                <w:ilvl w:val="12"/>
                <w:numId w:val="0"/>
              </w:numPr>
              <w:rPr>
                <w:color w:val="auto"/>
              </w:rPr>
            </w:pPr>
            <w:r>
              <w:rPr>
                <w:color w:val="auto"/>
              </w:rPr>
              <w:t>Propose an identity for the Security or Request an identity for the Security from second party</w:t>
            </w:r>
          </w:p>
        </w:tc>
        <w:tc>
          <w:tcPr>
            <w:tcW w:w="512" w:type="dxa"/>
          </w:tcPr>
          <w:p w14:paraId="53F5FA1E" w14:textId="77777777" w:rsidR="00896101" w:rsidRDefault="00896101">
            <w:pPr>
              <w:numPr>
                <w:ilvl w:val="12"/>
                <w:numId w:val="0"/>
              </w:numPr>
              <w:rPr>
                <w:color w:val="auto"/>
              </w:rPr>
            </w:pPr>
            <w:r>
              <w:rPr>
                <w:noProof/>
                <w:color w:val="auto"/>
              </w:rPr>
              <w:sym w:font="Wingdings" w:char="F0E0"/>
            </w:r>
          </w:p>
        </w:tc>
        <w:tc>
          <w:tcPr>
            <w:tcW w:w="4273" w:type="dxa"/>
          </w:tcPr>
          <w:p w14:paraId="1E894304" w14:textId="77777777" w:rsidR="00896101" w:rsidRDefault="00896101">
            <w:pPr>
              <w:numPr>
                <w:ilvl w:val="12"/>
                <w:numId w:val="0"/>
              </w:numPr>
              <w:rPr>
                <w:color w:val="auto"/>
              </w:rPr>
            </w:pPr>
            <w:r>
              <w:rPr>
                <w:color w:val="auto"/>
              </w:rPr>
              <w:t>Interprets Security request</w:t>
            </w:r>
          </w:p>
        </w:tc>
      </w:tr>
      <w:tr w:rsidR="00896101" w14:paraId="3065F6BF" w14:textId="77777777">
        <w:trPr>
          <w:cantSplit/>
        </w:trPr>
        <w:tc>
          <w:tcPr>
            <w:tcW w:w="4071" w:type="dxa"/>
          </w:tcPr>
          <w:p w14:paraId="3935A8D8" w14:textId="77777777" w:rsidR="00896101" w:rsidRDefault="00896101">
            <w:pPr>
              <w:numPr>
                <w:ilvl w:val="12"/>
                <w:numId w:val="0"/>
              </w:numPr>
              <w:rPr>
                <w:color w:val="auto"/>
              </w:rPr>
            </w:pPr>
            <w:r>
              <w:rPr>
                <w:color w:val="auto"/>
              </w:rPr>
              <w:t>If second party accepted Security then the first party is free to use the Security in a trade</w:t>
            </w:r>
          </w:p>
        </w:tc>
        <w:tc>
          <w:tcPr>
            <w:tcW w:w="512" w:type="dxa"/>
          </w:tcPr>
          <w:p w14:paraId="5A9B3AFD" w14:textId="77777777" w:rsidR="00896101" w:rsidRDefault="00896101">
            <w:pPr>
              <w:numPr>
                <w:ilvl w:val="12"/>
                <w:numId w:val="0"/>
              </w:numPr>
              <w:rPr>
                <w:color w:val="auto"/>
              </w:rPr>
            </w:pPr>
            <w:r>
              <w:rPr>
                <w:noProof/>
                <w:color w:val="auto"/>
              </w:rPr>
              <w:sym w:font="Wingdings" w:char="F0DF"/>
            </w:r>
          </w:p>
        </w:tc>
        <w:tc>
          <w:tcPr>
            <w:tcW w:w="4273" w:type="dxa"/>
          </w:tcPr>
          <w:p w14:paraId="1032D18E" w14:textId="77777777" w:rsidR="00896101" w:rsidRDefault="00896101">
            <w:pPr>
              <w:numPr>
                <w:ilvl w:val="12"/>
                <w:numId w:val="0"/>
              </w:numPr>
              <w:rPr>
                <w:color w:val="auto"/>
                <w:u w:val="single"/>
              </w:rPr>
            </w:pPr>
            <w:r>
              <w:rPr>
                <w:color w:val="auto"/>
                <w:u w:val="single"/>
              </w:rPr>
              <w:t>Security Definition message</w:t>
            </w:r>
          </w:p>
          <w:p w14:paraId="089DFFAB" w14:textId="77777777" w:rsidR="00896101" w:rsidRDefault="00896101">
            <w:pPr>
              <w:numPr>
                <w:ilvl w:val="12"/>
                <w:numId w:val="0"/>
              </w:numPr>
              <w:rPr>
                <w:color w:val="auto"/>
              </w:rPr>
            </w:pPr>
            <w:r>
              <w:rPr>
                <w:color w:val="auto"/>
              </w:rPr>
              <w:t>SecurityResponse=0</w:t>
            </w:r>
          </w:p>
        </w:tc>
      </w:tr>
      <w:tr w:rsidR="00896101" w14:paraId="12A42277" w14:textId="77777777">
        <w:trPr>
          <w:cantSplit/>
        </w:trPr>
        <w:tc>
          <w:tcPr>
            <w:tcW w:w="4071" w:type="dxa"/>
          </w:tcPr>
          <w:p w14:paraId="52B7DCFF" w14:textId="77777777" w:rsidR="00896101" w:rsidRDefault="00896101">
            <w:pPr>
              <w:numPr>
                <w:ilvl w:val="12"/>
                <w:numId w:val="0"/>
              </w:numPr>
              <w:rPr>
                <w:color w:val="auto"/>
                <w:u w:val="single"/>
              </w:rPr>
            </w:pPr>
            <w:r>
              <w:rPr>
                <w:color w:val="auto"/>
                <w:u w:val="single"/>
              </w:rPr>
              <w:t>New Order – Single message</w:t>
            </w:r>
          </w:p>
          <w:p w14:paraId="72A5F3C8" w14:textId="77777777" w:rsidR="00896101" w:rsidRDefault="00896101">
            <w:pPr>
              <w:numPr>
                <w:ilvl w:val="12"/>
                <w:numId w:val="0"/>
              </w:numPr>
              <w:rPr>
                <w:color w:val="auto"/>
              </w:rPr>
            </w:pPr>
            <w:r>
              <w:rPr>
                <w:color w:val="auto"/>
              </w:rPr>
              <w:t>Product = Security information from the Security Definition message</w:t>
            </w:r>
          </w:p>
        </w:tc>
        <w:tc>
          <w:tcPr>
            <w:tcW w:w="512" w:type="dxa"/>
          </w:tcPr>
          <w:p w14:paraId="638634FE" w14:textId="77777777" w:rsidR="00896101" w:rsidRDefault="00896101">
            <w:pPr>
              <w:numPr>
                <w:ilvl w:val="12"/>
                <w:numId w:val="0"/>
              </w:numPr>
              <w:rPr>
                <w:noProof/>
                <w:color w:val="auto"/>
              </w:rPr>
            </w:pPr>
            <w:r>
              <w:rPr>
                <w:noProof/>
                <w:color w:val="auto"/>
              </w:rPr>
              <w:sym w:font="Wingdings" w:char="F0E0"/>
            </w:r>
          </w:p>
        </w:tc>
        <w:tc>
          <w:tcPr>
            <w:tcW w:w="4273" w:type="dxa"/>
          </w:tcPr>
          <w:p w14:paraId="2EABDF59" w14:textId="77777777" w:rsidR="00896101" w:rsidRDefault="00896101">
            <w:pPr>
              <w:numPr>
                <w:ilvl w:val="12"/>
                <w:numId w:val="0"/>
              </w:numPr>
              <w:rPr>
                <w:color w:val="auto"/>
              </w:rPr>
            </w:pPr>
            <w:r>
              <w:rPr>
                <w:color w:val="auto"/>
              </w:rPr>
              <w:t>Order is handled by exchange</w:t>
            </w:r>
          </w:p>
        </w:tc>
      </w:tr>
      <w:tr w:rsidR="00896101" w14:paraId="56386519" w14:textId="77777777">
        <w:trPr>
          <w:cantSplit/>
        </w:trPr>
        <w:tc>
          <w:tcPr>
            <w:tcW w:w="4071" w:type="dxa"/>
          </w:tcPr>
          <w:p w14:paraId="3DCAED7F" w14:textId="77777777" w:rsidR="00896101" w:rsidRDefault="00896101">
            <w:pPr>
              <w:numPr>
                <w:ilvl w:val="12"/>
                <w:numId w:val="0"/>
              </w:numPr>
              <w:rPr>
                <w:color w:val="auto"/>
              </w:rPr>
            </w:pPr>
          </w:p>
        </w:tc>
        <w:tc>
          <w:tcPr>
            <w:tcW w:w="512" w:type="dxa"/>
          </w:tcPr>
          <w:p w14:paraId="2D05F8CE" w14:textId="77777777" w:rsidR="00896101" w:rsidRDefault="00896101">
            <w:pPr>
              <w:numPr>
                <w:ilvl w:val="12"/>
                <w:numId w:val="0"/>
              </w:numPr>
              <w:rPr>
                <w:noProof/>
                <w:color w:val="auto"/>
              </w:rPr>
            </w:pPr>
            <w:r>
              <w:rPr>
                <w:noProof/>
                <w:color w:val="auto"/>
              </w:rPr>
              <w:sym w:font="Wingdings" w:char="F0DF"/>
            </w:r>
          </w:p>
        </w:tc>
        <w:tc>
          <w:tcPr>
            <w:tcW w:w="4273" w:type="dxa"/>
          </w:tcPr>
          <w:p w14:paraId="5926BE3E" w14:textId="77777777" w:rsidR="00896101" w:rsidRDefault="00896101">
            <w:pPr>
              <w:numPr>
                <w:ilvl w:val="12"/>
                <w:numId w:val="0"/>
              </w:numPr>
              <w:rPr>
                <w:color w:val="auto"/>
                <w:u w:val="single"/>
              </w:rPr>
            </w:pPr>
            <w:r>
              <w:rPr>
                <w:color w:val="auto"/>
                <w:u w:val="single"/>
              </w:rPr>
              <w:t>Execution Report</w:t>
            </w:r>
          </w:p>
          <w:p w14:paraId="3E5D2E56" w14:textId="77777777" w:rsidR="00896101" w:rsidRDefault="00896101">
            <w:pPr>
              <w:numPr>
                <w:ilvl w:val="12"/>
                <w:numId w:val="0"/>
              </w:numPr>
              <w:rPr>
                <w:color w:val="auto"/>
              </w:rPr>
            </w:pPr>
            <w:r>
              <w:rPr>
                <w:color w:val="auto"/>
              </w:rPr>
              <w:t>Order received</w:t>
            </w:r>
          </w:p>
          <w:p w14:paraId="17C75C9B" w14:textId="77777777" w:rsidR="00896101" w:rsidRDefault="00896101">
            <w:pPr>
              <w:numPr>
                <w:ilvl w:val="12"/>
                <w:numId w:val="0"/>
              </w:numPr>
              <w:rPr>
                <w:color w:val="auto"/>
              </w:rPr>
            </w:pPr>
            <w:r>
              <w:rPr>
                <w:color w:val="auto"/>
              </w:rPr>
              <w:t>(Most likely will need to add Security information to the Execution report)</w:t>
            </w:r>
          </w:p>
        </w:tc>
      </w:tr>
      <w:tr w:rsidR="00896101" w14:paraId="556626F5" w14:textId="77777777">
        <w:trPr>
          <w:cantSplit/>
        </w:trPr>
        <w:tc>
          <w:tcPr>
            <w:tcW w:w="4071" w:type="dxa"/>
          </w:tcPr>
          <w:p w14:paraId="4C8B522A" w14:textId="77777777" w:rsidR="00896101" w:rsidRDefault="00896101">
            <w:pPr>
              <w:numPr>
                <w:ilvl w:val="12"/>
                <w:numId w:val="0"/>
              </w:numPr>
              <w:rPr>
                <w:color w:val="auto"/>
              </w:rPr>
            </w:pPr>
          </w:p>
        </w:tc>
        <w:tc>
          <w:tcPr>
            <w:tcW w:w="512" w:type="dxa"/>
          </w:tcPr>
          <w:p w14:paraId="17DBE62F" w14:textId="77777777" w:rsidR="00896101" w:rsidRDefault="00896101">
            <w:pPr>
              <w:numPr>
                <w:ilvl w:val="12"/>
                <w:numId w:val="0"/>
              </w:numPr>
              <w:rPr>
                <w:noProof/>
                <w:color w:val="auto"/>
              </w:rPr>
            </w:pPr>
            <w:r>
              <w:rPr>
                <w:noProof/>
                <w:color w:val="auto"/>
              </w:rPr>
              <w:sym w:font="Wingdings" w:char="F0DF"/>
            </w:r>
          </w:p>
        </w:tc>
        <w:tc>
          <w:tcPr>
            <w:tcW w:w="4273" w:type="dxa"/>
          </w:tcPr>
          <w:p w14:paraId="6A1A5324" w14:textId="77777777" w:rsidR="00896101" w:rsidRDefault="00896101">
            <w:pPr>
              <w:numPr>
                <w:ilvl w:val="12"/>
                <w:numId w:val="0"/>
              </w:numPr>
              <w:rPr>
                <w:color w:val="auto"/>
                <w:u w:val="single"/>
              </w:rPr>
            </w:pPr>
            <w:r>
              <w:rPr>
                <w:color w:val="auto"/>
                <w:u w:val="single"/>
              </w:rPr>
              <w:t>Execution Report</w:t>
            </w:r>
          </w:p>
          <w:p w14:paraId="0EF48384" w14:textId="77777777" w:rsidR="00896101" w:rsidRDefault="00896101">
            <w:pPr>
              <w:numPr>
                <w:ilvl w:val="12"/>
                <w:numId w:val="0"/>
              </w:numPr>
              <w:rPr>
                <w:color w:val="auto"/>
              </w:rPr>
            </w:pPr>
            <w:r>
              <w:rPr>
                <w:color w:val="auto"/>
              </w:rPr>
              <w:t>Fill Information on Order</w:t>
            </w:r>
          </w:p>
        </w:tc>
      </w:tr>
    </w:tbl>
    <w:p w14:paraId="4AF17432" w14:textId="77777777" w:rsidR="00896101" w:rsidRDefault="00896101"/>
    <w:p w14:paraId="2C039149" w14:textId="77777777" w:rsidR="00896101" w:rsidRDefault="00896101">
      <w:pPr>
        <w:pStyle w:val="Heading4"/>
        <w:numPr>
          <w:ilvl w:val="12"/>
          <w:numId w:val="0"/>
        </w:numPr>
        <w:ind w:left="180"/>
      </w:pPr>
      <w:bookmarkStart w:id="989" w:name="_Toc475525577"/>
      <w:bookmarkStart w:id="990" w:name="_Toc256510381"/>
      <w:bookmarkStart w:id="991" w:name="_Toc227923292"/>
      <w:r>
        <w:t>Scenario 2 - Inquire Securities Types Available</w:t>
      </w:r>
      <w:bookmarkEnd w:id="989"/>
      <w:bookmarkEnd w:id="990"/>
      <w:bookmarkEnd w:id="991"/>
    </w:p>
    <w:p w14:paraId="1FE95F4F" w14:textId="77777777" w:rsidR="00896101" w:rsidRDefault="00896101">
      <w:pPr>
        <w:numPr>
          <w:ilvl w:val="12"/>
          <w:numId w:val="0"/>
        </w:numPr>
        <w:outlineLvl w:val="0"/>
      </w:pPr>
      <w:r>
        <w:t>This scenario has the first party requesting a list of Security types supported by the second party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06C6B75D" w14:textId="77777777">
        <w:trPr>
          <w:cantSplit/>
        </w:trPr>
        <w:tc>
          <w:tcPr>
            <w:tcW w:w="4071" w:type="dxa"/>
          </w:tcPr>
          <w:p w14:paraId="56FA1F9B" w14:textId="77777777" w:rsidR="00896101" w:rsidRDefault="00896101">
            <w:pPr>
              <w:numPr>
                <w:ilvl w:val="12"/>
                <w:numId w:val="0"/>
              </w:numPr>
              <w:jc w:val="center"/>
              <w:rPr>
                <w:b/>
                <w:color w:val="auto"/>
              </w:rPr>
            </w:pPr>
            <w:r>
              <w:rPr>
                <w:b/>
                <w:color w:val="auto"/>
              </w:rPr>
              <w:t>First Party</w:t>
            </w:r>
          </w:p>
        </w:tc>
        <w:tc>
          <w:tcPr>
            <w:tcW w:w="512" w:type="dxa"/>
          </w:tcPr>
          <w:p w14:paraId="549B6934" w14:textId="77777777" w:rsidR="00896101" w:rsidRDefault="00896101">
            <w:pPr>
              <w:numPr>
                <w:ilvl w:val="12"/>
                <w:numId w:val="0"/>
              </w:numPr>
              <w:jc w:val="center"/>
              <w:rPr>
                <w:b/>
                <w:noProof/>
                <w:color w:val="auto"/>
              </w:rPr>
            </w:pPr>
          </w:p>
        </w:tc>
        <w:tc>
          <w:tcPr>
            <w:tcW w:w="4273" w:type="dxa"/>
          </w:tcPr>
          <w:p w14:paraId="691FDF4F" w14:textId="77777777" w:rsidR="00896101" w:rsidRDefault="00896101">
            <w:pPr>
              <w:numPr>
                <w:ilvl w:val="12"/>
                <w:numId w:val="0"/>
              </w:numPr>
              <w:jc w:val="center"/>
              <w:rPr>
                <w:b/>
                <w:color w:val="auto"/>
              </w:rPr>
            </w:pPr>
            <w:r>
              <w:rPr>
                <w:b/>
                <w:color w:val="auto"/>
              </w:rPr>
              <w:t>Second Party</w:t>
            </w:r>
          </w:p>
        </w:tc>
      </w:tr>
      <w:tr w:rsidR="00896101" w14:paraId="10104103" w14:textId="77777777">
        <w:trPr>
          <w:cantSplit/>
        </w:trPr>
        <w:tc>
          <w:tcPr>
            <w:tcW w:w="4071" w:type="dxa"/>
          </w:tcPr>
          <w:p w14:paraId="10752036" w14:textId="77777777" w:rsidR="00896101" w:rsidRDefault="00896101">
            <w:pPr>
              <w:numPr>
                <w:ilvl w:val="12"/>
                <w:numId w:val="0"/>
              </w:numPr>
              <w:rPr>
                <w:color w:val="auto"/>
                <w:u w:val="single"/>
              </w:rPr>
            </w:pPr>
            <w:r>
              <w:rPr>
                <w:color w:val="auto"/>
                <w:u w:val="single"/>
              </w:rPr>
              <w:t>Security Definition Request message</w:t>
            </w:r>
          </w:p>
          <w:p w14:paraId="78617EA5" w14:textId="77777777" w:rsidR="00896101" w:rsidRDefault="00896101">
            <w:pPr>
              <w:numPr>
                <w:ilvl w:val="12"/>
                <w:numId w:val="0"/>
              </w:numPr>
              <w:rPr>
                <w:color w:val="auto"/>
              </w:rPr>
            </w:pPr>
            <w:r>
              <w:rPr>
                <w:color w:val="auto"/>
              </w:rPr>
              <w:t>SecurityRequest = 2</w:t>
            </w:r>
          </w:p>
          <w:p w14:paraId="4F4487A3" w14:textId="77777777" w:rsidR="00896101" w:rsidRDefault="00896101">
            <w:pPr>
              <w:numPr>
                <w:ilvl w:val="12"/>
                <w:numId w:val="0"/>
              </w:numPr>
              <w:rPr>
                <w:color w:val="auto"/>
              </w:rPr>
            </w:pPr>
          </w:p>
          <w:p w14:paraId="13145042" w14:textId="77777777" w:rsidR="00896101" w:rsidRDefault="00896101">
            <w:pPr>
              <w:numPr>
                <w:ilvl w:val="12"/>
                <w:numId w:val="0"/>
              </w:numPr>
              <w:rPr>
                <w:color w:val="auto"/>
              </w:rPr>
            </w:pPr>
          </w:p>
        </w:tc>
        <w:tc>
          <w:tcPr>
            <w:tcW w:w="512" w:type="dxa"/>
          </w:tcPr>
          <w:p w14:paraId="0D57B7DD" w14:textId="77777777" w:rsidR="00896101" w:rsidRDefault="00896101">
            <w:pPr>
              <w:numPr>
                <w:ilvl w:val="12"/>
                <w:numId w:val="0"/>
              </w:numPr>
              <w:rPr>
                <w:color w:val="auto"/>
              </w:rPr>
            </w:pPr>
            <w:r>
              <w:rPr>
                <w:noProof/>
                <w:color w:val="auto"/>
              </w:rPr>
              <w:sym w:font="Wingdings" w:char="F0E0"/>
            </w:r>
          </w:p>
        </w:tc>
        <w:tc>
          <w:tcPr>
            <w:tcW w:w="4273" w:type="dxa"/>
          </w:tcPr>
          <w:p w14:paraId="7935627D" w14:textId="77777777" w:rsidR="00896101" w:rsidRDefault="00896101">
            <w:pPr>
              <w:numPr>
                <w:ilvl w:val="12"/>
                <w:numId w:val="0"/>
              </w:numPr>
              <w:rPr>
                <w:color w:val="auto"/>
              </w:rPr>
            </w:pPr>
            <w:r>
              <w:rPr>
                <w:color w:val="auto"/>
              </w:rPr>
              <w:t>Processes Security Definition message</w:t>
            </w:r>
          </w:p>
        </w:tc>
      </w:tr>
      <w:tr w:rsidR="00896101" w14:paraId="222F8F35" w14:textId="77777777">
        <w:trPr>
          <w:cantSplit/>
        </w:trPr>
        <w:tc>
          <w:tcPr>
            <w:tcW w:w="4071" w:type="dxa"/>
          </w:tcPr>
          <w:p w14:paraId="5A9ABD45" w14:textId="77777777" w:rsidR="00896101" w:rsidRDefault="00896101">
            <w:pPr>
              <w:numPr>
                <w:ilvl w:val="12"/>
                <w:numId w:val="0"/>
              </w:numPr>
              <w:rPr>
                <w:color w:val="auto"/>
              </w:rPr>
            </w:pPr>
            <w:r>
              <w:rPr>
                <w:color w:val="auto"/>
              </w:rPr>
              <w:t>First party can use this to select a list of messages</w:t>
            </w:r>
          </w:p>
        </w:tc>
        <w:tc>
          <w:tcPr>
            <w:tcW w:w="512" w:type="dxa"/>
          </w:tcPr>
          <w:p w14:paraId="7D5BEE35" w14:textId="77777777" w:rsidR="00896101" w:rsidRDefault="00896101">
            <w:pPr>
              <w:numPr>
                <w:ilvl w:val="12"/>
                <w:numId w:val="0"/>
              </w:numPr>
              <w:rPr>
                <w:color w:val="auto"/>
              </w:rPr>
            </w:pPr>
            <w:r>
              <w:rPr>
                <w:noProof/>
                <w:color w:val="auto"/>
              </w:rPr>
              <w:sym w:font="Wingdings" w:char="F0DF"/>
            </w:r>
          </w:p>
        </w:tc>
        <w:tc>
          <w:tcPr>
            <w:tcW w:w="4273" w:type="dxa"/>
          </w:tcPr>
          <w:p w14:paraId="4ACE67E8" w14:textId="77777777" w:rsidR="00896101" w:rsidRDefault="00896101">
            <w:pPr>
              <w:numPr>
                <w:ilvl w:val="12"/>
                <w:numId w:val="0"/>
              </w:numPr>
              <w:rPr>
                <w:color w:val="auto"/>
                <w:u w:val="single"/>
              </w:rPr>
            </w:pPr>
            <w:r>
              <w:rPr>
                <w:color w:val="auto"/>
                <w:u w:val="single"/>
              </w:rPr>
              <w:t>Security Definition message</w:t>
            </w:r>
          </w:p>
          <w:p w14:paraId="6B750479" w14:textId="77777777" w:rsidR="00896101" w:rsidRDefault="00896101">
            <w:pPr>
              <w:numPr>
                <w:ilvl w:val="12"/>
                <w:numId w:val="0"/>
              </w:numPr>
              <w:rPr>
                <w:color w:val="auto"/>
              </w:rPr>
            </w:pPr>
            <w:r>
              <w:rPr>
                <w:color w:val="auto"/>
              </w:rPr>
              <w:t>In this scenario, the trading party only trades three types of securities</w:t>
            </w:r>
          </w:p>
          <w:p w14:paraId="033983F5" w14:textId="77777777" w:rsidR="00896101" w:rsidRDefault="00896101">
            <w:pPr>
              <w:numPr>
                <w:ilvl w:val="12"/>
                <w:numId w:val="0"/>
              </w:numPr>
              <w:rPr>
                <w:color w:val="auto"/>
              </w:rPr>
            </w:pPr>
            <w:r>
              <w:rPr>
                <w:color w:val="auto"/>
              </w:rPr>
              <w:t>SecurityResponseType= 2</w:t>
            </w:r>
          </w:p>
          <w:p w14:paraId="5087F3FE" w14:textId="77777777" w:rsidR="00896101" w:rsidRDefault="00896101">
            <w:pPr>
              <w:numPr>
                <w:ilvl w:val="12"/>
                <w:numId w:val="0"/>
              </w:numPr>
              <w:rPr>
                <w:color w:val="auto"/>
              </w:rPr>
            </w:pPr>
            <w:r>
              <w:rPr>
                <w:color w:val="auto"/>
              </w:rPr>
              <w:t>NoRelatedSym=3</w:t>
            </w:r>
          </w:p>
          <w:p w14:paraId="0AA834A4" w14:textId="77777777" w:rsidR="00896101" w:rsidRDefault="00896101">
            <w:pPr>
              <w:numPr>
                <w:ilvl w:val="12"/>
                <w:numId w:val="0"/>
              </w:numPr>
              <w:rPr>
                <w:color w:val="auto"/>
              </w:rPr>
            </w:pPr>
            <w:r>
              <w:rPr>
                <w:color w:val="auto"/>
              </w:rPr>
              <w:t>UnderlyingSecuritySymbol=SecurityType#1</w:t>
            </w:r>
          </w:p>
          <w:p w14:paraId="71F82821" w14:textId="77777777" w:rsidR="00896101" w:rsidRDefault="00896101">
            <w:pPr>
              <w:numPr>
                <w:ilvl w:val="12"/>
                <w:numId w:val="0"/>
              </w:numPr>
              <w:rPr>
                <w:color w:val="auto"/>
              </w:rPr>
            </w:pPr>
            <w:r>
              <w:rPr>
                <w:color w:val="auto"/>
              </w:rPr>
              <w:t>UnderlyingSecuritySymbol=SecurityType#2</w:t>
            </w:r>
          </w:p>
          <w:p w14:paraId="58286ECD" w14:textId="77777777" w:rsidR="00896101" w:rsidRDefault="00896101">
            <w:pPr>
              <w:numPr>
                <w:ilvl w:val="12"/>
                <w:numId w:val="0"/>
              </w:numPr>
              <w:rPr>
                <w:color w:val="auto"/>
              </w:rPr>
            </w:pPr>
            <w:r>
              <w:rPr>
                <w:color w:val="auto"/>
              </w:rPr>
              <w:t>UnderlyingSecuritySymbol=SecurityType#3</w:t>
            </w:r>
          </w:p>
        </w:tc>
      </w:tr>
    </w:tbl>
    <w:p w14:paraId="1595AAD7" w14:textId="77777777" w:rsidR="00896101" w:rsidRDefault="00896101">
      <w:pPr>
        <w:numPr>
          <w:ilvl w:val="12"/>
          <w:numId w:val="0"/>
        </w:numPr>
      </w:pPr>
    </w:p>
    <w:p w14:paraId="29C7B1A1" w14:textId="77777777" w:rsidR="00896101" w:rsidRDefault="00896101">
      <w:pPr>
        <w:pStyle w:val="Heading4"/>
        <w:keepNext/>
        <w:keepLines/>
        <w:numPr>
          <w:ilvl w:val="12"/>
          <w:numId w:val="0"/>
        </w:numPr>
        <w:ind w:left="180"/>
      </w:pPr>
      <w:bookmarkStart w:id="992" w:name="_Toc475525578"/>
      <w:bookmarkStart w:id="993" w:name="_Toc256510382"/>
      <w:bookmarkStart w:id="994" w:name="_Toc227923293"/>
      <w:r>
        <w:t>Scenario 3 – Inquire Common Stocks Available</w:t>
      </w:r>
      <w:bookmarkEnd w:id="992"/>
      <w:r>
        <w:t xml:space="preserve"> for Trading with Counterparty.</w:t>
      </w:r>
      <w:bookmarkEnd w:id="993"/>
      <w:bookmarkEnd w:id="994"/>
    </w:p>
    <w:p w14:paraId="6CF637D1" w14:textId="77777777" w:rsidR="00896101" w:rsidRDefault="00896101">
      <w:pPr>
        <w:keepNext/>
        <w:keepLines/>
        <w:numPr>
          <w:ilvl w:val="12"/>
          <w:numId w:val="0"/>
        </w:numPr>
        <w:outlineLvl w:val="0"/>
      </w:pPr>
      <w:r>
        <w:t xml:space="preserve">This example shows how the Security Definition Request Message and Security Definition Messages can be used to return a list of common stocks available for trading with a counterparty. The first party specifies  the SecurityRequest equal to 3 and specifies the SecurityType of common stock. The second party returns a list of common stocks available on its market. Note: This is intended to return standing data (static data) or a list of products available for trading – it is </w:t>
      </w:r>
      <w:r>
        <w:rPr>
          <w:b/>
        </w:rPr>
        <w:t>not</w:t>
      </w:r>
      <w:r>
        <w:t xml:space="preserve"> intended to return an order book (see Market Data messages for this purpose). This is most applicable but not limited, to the case when the second party is an exchange.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32CF9AC9" w14:textId="77777777">
        <w:trPr>
          <w:cantSplit/>
        </w:trPr>
        <w:tc>
          <w:tcPr>
            <w:tcW w:w="4071" w:type="dxa"/>
          </w:tcPr>
          <w:p w14:paraId="3CC82DF5" w14:textId="77777777" w:rsidR="00896101" w:rsidRDefault="00896101">
            <w:pPr>
              <w:keepLines/>
              <w:numPr>
                <w:ilvl w:val="12"/>
                <w:numId w:val="0"/>
              </w:numPr>
              <w:jc w:val="center"/>
              <w:rPr>
                <w:b/>
                <w:color w:val="auto"/>
              </w:rPr>
            </w:pPr>
            <w:r>
              <w:rPr>
                <w:b/>
                <w:color w:val="auto"/>
              </w:rPr>
              <w:t>First Party</w:t>
            </w:r>
          </w:p>
        </w:tc>
        <w:tc>
          <w:tcPr>
            <w:tcW w:w="512" w:type="dxa"/>
          </w:tcPr>
          <w:p w14:paraId="6697F288" w14:textId="77777777" w:rsidR="00896101" w:rsidRDefault="00896101">
            <w:pPr>
              <w:keepLines/>
              <w:numPr>
                <w:ilvl w:val="12"/>
                <w:numId w:val="0"/>
              </w:numPr>
              <w:jc w:val="center"/>
              <w:rPr>
                <w:b/>
                <w:noProof/>
                <w:color w:val="auto"/>
              </w:rPr>
            </w:pPr>
          </w:p>
        </w:tc>
        <w:tc>
          <w:tcPr>
            <w:tcW w:w="4273" w:type="dxa"/>
          </w:tcPr>
          <w:p w14:paraId="6E404623" w14:textId="77777777" w:rsidR="00896101" w:rsidRDefault="00896101">
            <w:pPr>
              <w:keepLines/>
              <w:numPr>
                <w:ilvl w:val="12"/>
                <w:numId w:val="0"/>
              </w:numPr>
              <w:jc w:val="center"/>
              <w:rPr>
                <w:b/>
                <w:color w:val="auto"/>
              </w:rPr>
            </w:pPr>
            <w:r>
              <w:rPr>
                <w:b/>
                <w:color w:val="auto"/>
              </w:rPr>
              <w:t>Second Party</w:t>
            </w:r>
          </w:p>
        </w:tc>
      </w:tr>
      <w:tr w:rsidR="00896101" w14:paraId="701FE62B" w14:textId="77777777">
        <w:trPr>
          <w:cantSplit/>
        </w:trPr>
        <w:tc>
          <w:tcPr>
            <w:tcW w:w="4071" w:type="dxa"/>
          </w:tcPr>
          <w:p w14:paraId="6171E46A" w14:textId="77777777" w:rsidR="00896101" w:rsidRDefault="00896101">
            <w:pPr>
              <w:keepLines/>
              <w:numPr>
                <w:ilvl w:val="12"/>
                <w:numId w:val="0"/>
              </w:numPr>
              <w:rPr>
                <w:color w:val="auto"/>
                <w:u w:val="single"/>
              </w:rPr>
            </w:pPr>
            <w:r>
              <w:rPr>
                <w:color w:val="auto"/>
                <w:u w:val="single"/>
              </w:rPr>
              <w:t>Security Definition Request message</w:t>
            </w:r>
          </w:p>
          <w:p w14:paraId="695496B7" w14:textId="77777777" w:rsidR="00896101" w:rsidRDefault="00896101">
            <w:pPr>
              <w:keepLines/>
              <w:numPr>
                <w:ilvl w:val="12"/>
                <w:numId w:val="0"/>
              </w:numPr>
              <w:rPr>
                <w:color w:val="auto"/>
              </w:rPr>
            </w:pPr>
            <w:r>
              <w:rPr>
                <w:color w:val="auto"/>
              </w:rPr>
              <w:t>In this scenario the initiator wants to obtain a list of common stock available for trading with the counterparty.</w:t>
            </w:r>
          </w:p>
          <w:p w14:paraId="6D26CD02" w14:textId="77777777" w:rsidR="00896101" w:rsidRDefault="00896101">
            <w:pPr>
              <w:keepLines/>
              <w:numPr>
                <w:ilvl w:val="12"/>
                <w:numId w:val="0"/>
              </w:numPr>
              <w:rPr>
                <w:color w:val="auto"/>
              </w:rPr>
            </w:pPr>
            <w:r>
              <w:rPr>
                <w:color w:val="auto"/>
              </w:rPr>
              <w:t>SecurityRequest=3</w:t>
            </w:r>
          </w:p>
          <w:p w14:paraId="0493C077" w14:textId="77777777" w:rsidR="00896101" w:rsidRDefault="00896101">
            <w:pPr>
              <w:keepLines/>
              <w:numPr>
                <w:ilvl w:val="12"/>
                <w:numId w:val="0"/>
              </w:numPr>
              <w:rPr>
                <w:color w:val="auto"/>
              </w:rPr>
            </w:pPr>
            <w:r>
              <w:rPr>
                <w:color w:val="auto"/>
              </w:rPr>
              <w:t>SecurityType=”CS”</w:t>
            </w:r>
          </w:p>
        </w:tc>
        <w:tc>
          <w:tcPr>
            <w:tcW w:w="512" w:type="dxa"/>
          </w:tcPr>
          <w:p w14:paraId="334B3693" w14:textId="77777777" w:rsidR="00896101" w:rsidRDefault="00896101">
            <w:pPr>
              <w:keepLines/>
              <w:numPr>
                <w:ilvl w:val="12"/>
                <w:numId w:val="0"/>
              </w:numPr>
              <w:rPr>
                <w:color w:val="auto"/>
              </w:rPr>
            </w:pPr>
            <w:r>
              <w:rPr>
                <w:noProof/>
                <w:color w:val="auto"/>
              </w:rPr>
              <w:sym w:font="Wingdings" w:char="F0E0"/>
            </w:r>
          </w:p>
        </w:tc>
        <w:tc>
          <w:tcPr>
            <w:tcW w:w="4273" w:type="dxa"/>
          </w:tcPr>
          <w:p w14:paraId="677978B8" w14:textId="77777777" w:rsidR="00896101" w:rsidRDefault="00896101">
            <w:pPr>
              <w:keepLines/>
              <w:numPr>
                <w:ilvl w:val="12"/>
                <w:numId w:val="0"/>
              </w:numPr>
              <w:rPr>
                <w:color w:val="auto"/>
              </w:rPr>
            </w:pPr>
            <w:r>
              <w:rPr>
                <w:color w:val="auto"/>
              </w:rPr>
              <w:t>Processes Security request</w:t>
            </w:r>
          </w:p>
          <w:p w14:paraId="3A192A73" w14:textId="77777777" w:rsidR="00896101" w:rsidRDefault="00896101">
            <w:pPr>
              <w:keepLines/>
              <w:numPr>
                <w:ilvl w:val="12"/>
                <w:numId w:val="0"/>
              </w:numPr>
              <w:rPr>
                <w:color w:val="auto"/>
              </w:rPr>
            </w:pPr>
            <w:r>
              <w:rPr>
                <w:color w:val="auto"/>
              </w:rPr>
              <w:t>Create a list of common stocks that are available for trading.</w:t>
            </w:r>
          </w:p>
          <w:p w14:paraId="727E3E10" w14:textId="77777777" w:rsidR="00896101" w:rsidRDefault="00896101">
            <w:pPr>
              <w:pStyle w:val="Index1"/>
              <w:keepLines/>
              <w:numPr>
                <w:ilvl w:val="12"/>
                <w:numId w:val="0"/>
              </w:numPr>
              <w:rPr>
                <w:color w:val="auto"/>
              </w:rPr>
            </w:pPr>
          </w:p>
        </w:tc>
      </w:tr>
      <w:tr w:rsidR="00896101" w14:paraId="32252F0D" w14:textId="77777777">
        <w:trPr>
          <w:cantSplit/>
        </w:trPr>
        <w:tc>
          <w:tcPr>
            <w:tcW w:w="4071" w:type="dxa"/>
          </w:tcPr>
          <w:p w14:paraId="12CDF14A" w14:textId="77777777" w:rsidR="00896101" w:rsidRDefault="00896101">
            <w:pPr>
              <w:keepLines/>
              <w:numPr>
                <w:ilvl w:val="12"/>
                <w:numId w:val="0"/>
              </w:numPr>
              <w:rPr>
                <w:color w:val="auto"/>
              </w:rPr>
            </w:pPr>
            <w:r>
              <w:rPr>
                <w:color w:val="auto"/>
              </w:rPr>
              <w:t>First party can use this to select a list of messages</w:t>
            </w:r>
          </w:p>
        </w:tc>
        <w:tc>
          <w:tcPr>
            <w:tcW w:w="512" w:type="dxa"/>
          </w:tcPr>
          <w:p w14:paraId="01AE6C7E" w14:textId="77777777" w:rsidR="00896101" w:rsidRDefault="00896101">
            <w:pPr>
              <w:keepLines/>
              <w:numPr>
                <w:ilvl w:val="12"/>
                <w:numId w:val="0"/>
              </w:numPr>
              <w:rPr>
                <w:color w:val="auto"/>
              </w:rPr>
            </w:pPr>
            <w:r>
              <w:rPr>
                <w:noProof/>
                <w:color w:val="auto"/>
              </w:rPr>
              <w:sym w:font="Wingdings" w:char="F0DF"/>
            </w:r>
          </w:p>
        </w:tc>
        <w:tc>
          <w:tcPr>
            <w:tcW w:w="4273" w:type="dxa"/>
          </w:tcPr>
          <w:p w14:paraId="1B84D1A0" w14:textId="77777777" w:rsidR="00896101" w:rsidRDefault="00896101">
            <w:pPr>
              <w:keepLines/>
              <w:numPr>
                <w:ilvl w:val="12"/>
                <w:numId w:val="0"/>
              </w:numPr>
              <w:rPr>
                <w:color w:val="auto"/>
                <w:u w:val="single"/>
              </w:rPr>
            </w:pPr>
            <w:r>
              <w:rPr>
                <w:color w:val="auto"/>
                <w:u w:val="single"/>
              </w:rPr>
              <w:t>Security Definition message</w:t>
            </w:r>
          </w:p>
          <w:p w14:paraId="516AB547" w14:textId="77777777" w:rsidR="00896101" w:rsidRDefault="00896101">
            <w:pPr>
              <w:keepLines/>
              <w:numPr>
                <w:ilvl w:val="12"/>
                <w:numId w:val="0"/>
              </w:numPr>
              <w:rPr>
                <w:color w:val="auto"/>
              </w:rPr>
            </w:pPr>
            <w:r>
              <w:rPr>
                <w:color w:val="auto"/>
              </w:rPr>
              <w:t>Contains list of common stocks available for trading with the second party</w:t>
            </w:r>
          </w:p>
          <w:p w14:paraId="05B94096" w14:textId="77777777" w:rsidR="00896101" w:rsidRDefault="00896101">
            <w:pPr>
              <w:keepLines/>
              <w:numPr>
                <w:ilvl w:val="12"/>
                <w:numId w:val="0"/>
              </w:numPr>
              <w:rPr>
                <w:color w:val="auto"/>
              </w:rPr>
            </w:pPr>
            <w:r>
              <w:rPr>
                <w:color w:val="auto"/>
              </w:rPr>
              <w:t>SecurityResponse=3</w:t>
            </w:r>
          </w:p>
          <w:p w14:paraId="2EEF5B2A" w14:textId="77777777" w:rsidR="00896101" w:rsidRDefault="00896101">
            <w:pPr>
              <w:keepLines/>
              <w:numPr>
                <w:ilvl w:val="12"/>
                <w:numId w:val="0"/>
              </w:numPr>
              <w:rPr>
                <w:color w:val="auto"/>
              </w:rPr>
            </w:pPr>
            <w:r>
              <w:rPr>
                <w:color w:val="auto"/>
              </w:rPr>
              <w:t>NoRelatedSym=25</w:t>
            </w:r>
          </w:p>
          <w:p w14:paraId="2F89153A" w14:textId="77777777" w:rsidR="00896101" w:rsidRDefault="00896101">
            <w:pPr>
              <w:keepLines/>
              <w:numPr>
                <w:ilvl w:val="12"/>
                <w:numId w:val="0"/>
              </w:numPr>
              <w:rPr>
                <w:color w:val="auto"/>
              </w:rPr>
            </w:pPr>
            <w:r>
              <w:rPr>
                <w:color w:val="auto"/>
              </w:rPr>
              <w:t>UnderlyingSecuritySymbol=”AOL”</w:t>
            </w:r>
          </w:p>
          <w:p w14:paraId="39002A09" w14:textId="77777777" w:rsidR="00896101" w:rsidRDefault="00896101">
            <w:pPr>
              <w:keepLines/>
              <w:numPr>
                <w:ilvl w:val="12"/>
                <w:numId w:val="0"/>
              </w:numPr>
              <w:rPr>
                <w:color w:val="auto"/>
              </w:rPr>
            </w:pPr>
            <w:r>
              <w:rPr>
                <w:color w:val="auto"/>
              </w:rPr>
              <w:t>….Other fields for this security</w:t>
            </w:r>
          </w:p>
          <w:p w14:paraId="56597E8C" w14:textId="77777777" w:rsidR="00896101" w:rsidRDefault="00896101">
            <w:pPr>
              <w:keepLines/>
              <w:numPr>
                <w:ilvl w:val="12"/>
                <w:numId w:val="0"/>
              </w:numPr>
              <w:rPr>
                <w:color w:val="auto"/>
              </w:rPr>
            </w:pPr>
            <w:r>
              <w:rPr>
                <w:color w:val="auto"/>
              </w:rPr>
              <w:t>UnderlyingSecuritySymbol=”GM”</w:t>
            </w:r>
          </w:p>
          <w:p w14:paraId="4258B48D" w14:textId="77777777" w:rsidR="00896101" w:rsidRDefault="00896101">
            <w:pPr>
              <w:keepLines/>
              <w:numPr>
                <w:ilvl w:val="12"/>
                <w:numId w:val="0"/>
              </w:numPr>
              <w:rPr>
                <w:color w:val="auto"/>
              </w:rPr>
            </w:pPr>
            <w:r>
              <w:rPr>
                <w:color w:val="auto"/>
              </w:rPr>
              <w:t>….Other fields for this security</w:t>
            </w:r>
          </w:p>
          <w:p w14:paraId="60134A15" w14:textId="77777777" w:rsidR="00896101" w:rsidRDefault="00896101">
            <w:pPr>
              <w:keepLines/>
              <w:numPr>
                <w:ilvl w:val="12"/>
                <w:numId w:val="0"/>
              </w:numPr>
              <w:rPr>
                <w:color w:val="auto"/>
              </w:rPr>
            </w:pPr>
            <w:r>
              <w:rPr>
                <w:color w:val="auto"/>
              </w:rPr>
              <w:t>UnderlyingSecuritySymbol=”IBM”</w:t>
            </w:r>
          </w:p>
          <w:p w14:paraId="5F0DDEB2" w14:textId="77777777" w:rsidR="00896101" w:rsidRDefault="00896101">
            <w:pPr>
              <w:keepLines/>
              <w:numPr>
                <w:ilvl w:val="12"/>
                <w:numId w:val="0"/>
              </w:numPr>
              <w:rPr>
                <w:color w:val="auto"/>
              </w:rPr>
            </w:pPr>
            <w:r>
              <w:rPr>
                <w:color w:val="auto"/>
              </w:rPr>
              <w:t>….Other fields for this security</w:t>
            </w:r>
          </w:p>
        </w:tc>
      </w:tr>
    </w:tbl>
    <w:p w14:paraId="578ADE23" w14:textId="77777777" w:rsidR="00896101" w:rsidRDefault="00896101">
      <w:pPr>
        <w:keepLines/>
        <w:numPr>
          <w:ilvl w:val="12"/>
          <w:numId w:val="0"/>
        </w:numPr>
      </w:pPr>
      <w:bookmarkStart w:id="995" w:name="_Toc475525579"/>
    </w:p>
    <w:p w14:paraId="0578CB72" w14:textId="77777777" w:rsidR="00896101" w:rsidRDefault="00896101">
      <w:pPr>
        <w:pStyle w:val="Heading4"/>
        <w:numPr>
          <w:ilvl w:val="12"/>
          <w:numId w:val="0"/>
        </w:numPr>
        <w:ind w:left="180"/>
      </w:pPr>
      <w:bookmarkStart w:id="996" w:name="_Toc256510383"/>
      <w:bookmarkStart w:id="997" w:name="_Toc227923294"/>
      <w:r>
        <w:t>Scenario 4 - Inquire all securities traded by a trading party</w:t>
      </w:r>
      <w:bookmarkEnd w:id="995"/>
      <w:bookmarkEnd w:id="996"/>
      <w:bookmarkEnd w:id="997"/>
    </w:p>
    <w:p w14:paraId="06218905" w14:textId="77777777" w:rsidR="00896101" w:rsidRDefault="00896101">
      <w:pPr>
        <w:numPr>
          <w:ilvl w:val="12"/>
          <w:numId w:val="0"/>
        </w:numPr>
        <w:outlineLvl w:val="0"/>
      </w:pPr>
      <w:r>
        <w:t>This scenario has the first party requesting a list of Security types supported by the second party.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69"/>
        <w:gridCol w:w="512"/>
        <w:gridCol w:w="4275"/>
      </w:tblGrid>
      <w:tr w:rsidR="00896101" w14:paraId="514D9A5F" w14:textId="77777777">
        <w:trPr>
          <w:cantSplit/>
        </w:trPr>
        <w:tc>
          <w:tcPr>
            <w:tcW w:w="4069" w:type="dxa"/>
          </w:tcPr>
          <w:p w14:paraId="4F92258F" w14:textId="77777777" w:rsidR="00896101" w:rsidRDefault="00896101">
            <w:pPr>
              <w:numPr>
                <w:ilvl w:val="12"/>
                <w:numId w:val="0"/>
              </w:numPr>
              <w:jc w:val="center"/>
              <w:rPr>
                <w:b/>
                <w:color w:val="auto"/>
              </w:rPr>
            </w:pPr>
            <w:r>
              <w:rPr>
                <w:b/>
                <w:color w:val="auto"/>
              </w:rPr>
              <w:t>First Party</w:t>
            </w:r>
          </w:p>
        </w:tc>
        <w:tc>
          <w:tcPr>
            <w:tcW w:w="512" w:type="dxa"/>
          </w:tcPr>
          <w:p w14:paraId="34B7C740" w14:textId="77777777" w:rsidR="00896101" w:rsidRDefault="00896101">
            <w:pPr>
              <w:numPr>
                <w:ilvl w:val="12"/>
                <w:numId w:val="0"/>
              </w:numPr>
              <w:jc w:val="center"/>
              <w:rPr>
                <w:b/>
                <w:noProof/>
                <w:color w:val="auto"/>
              </w:rPr>
            </w:pPr>
          </w:p>
        </w:tc>
        <w:tc>
          <w:tcPr>
            <w:tcW w:w="4275" w:type="dxa"/>
          </w:tcPr>
          <w:p w14:paraId="0963B619" w14:textId="77777777" w:rsidR="00896101" w:rsidRDefault="00896101">
            <w:pPr>
              <w:numPr>
                <w:ilvl w:val="12"/>
                <w:numId w:val="0"/>
              </w:numPr>
              <w:jc w:val="center"/>
              <w:rPr>
                <w:b/>
                <w:color w:val="auto"/>
              </w:rPr>
            </w:pPr>
            <w:r>
              <w:rPr>
                <w:b/>
                <w:color w:val="auto"/>
              </w:rPr>
              <w:t>Second Party</w:t>
            </w:r>
          </w:p>
        </w:tc>
      </w:tr>
      <w:tr w:rsidR="00896101" w14:paraId="4ADFA37F" w14:textId="77777777">
        <w:trPr>
          <w:cantSplit/>
        </w:trPr>
        <w:tc>
          <w:tcPr>
            <w:tcW w:w="4069" w:type="dxa"/>
          </w:tcPr>
          <w:p w14:paraId="29281EAE" w14:textId="77777777" w:rsidR="00896101" w:rsidRDefault="00896101">
            <w:pPr>
              <w:numPr>
                <w:ilvl w:val="12"/>
                <w:numId w:val="0"/>
              </w:numPr>
              <w:rPr>
                <w:color w:val="auto"/>
                <w:u w:val="single"/>
              </w:rPr>
            </w:pPr>
            <w:r>
              <w:rPr>
                <w:color w:val="auto"/>
                <w:u w:val="single"/>
              </w:rPr>
              <w:t>Security Definition Request message</w:t>
            </w:r>
          </w:p>
          <w:p w14:paraId="032DCFD5" w14:textId="77777777" w:rsidR="00896101" w:rsidRDefault="00896101">
            <w:pPr>
              <w:numPr>
                <w:ilvl w:val="12"/>
                <w:numId w:val="0"/>
              </w:numPr>
              <w:rPr>
                <w:color w:val="auto"/>
              </w:rPr>
            </w:pPr>
            <w:r>
              <w:rPr>
                <w:color w:val="auto"/>
              </w:rPr>
              <w:t>SecurityRequest=3</w:t>
            </w:r>
          </w:p>
          <w:p w14:paraId="0F8AD0F5" w14:textId="77777777" w:rsidR="00896101" w:rsidRDefault="00896101">
            <w:pPr>
              <w:pStyle w:val="Index1"/>
              <w:numPr>
                <w:ilvl w:val="12"/>
                <w:numId w:val="0"/>
              </w:numPr>
              <w:rPr>
                <w:color w:val="auto"/>
              </w:rPr>
            </w:pPr>
          </w:p>
        </w:tc>
        <w:tc>
          <w:tcPr>
            <w:tcW w:w="512" w:type="dxa"/>
          </w:tcPr>
          <w:p w14:paraId="5B7F11C9" w14:textId="77777777" w:rsidR="00896101" w:rsidRDefault="00896101">
            <w:pPr>
              <w:numPr>
                <w:ilvl w:val="12"/>
                <w:numId w:val="0"/>
              </w:numPr>
              <w:rPr>
                <w:color w:val="auto"/>
              </w:rPr>
            </w:pPr>
            <w:r>
              <w:rPr>
                <w:noProof/>
                <w:color w:val="auto"/>
              </w:rPr>
              <w:sym w:font="Wingdings" w:char="F0E0"/>
            </w:r>
          </w:p>
        </w:tc>
        <w:tc>
          <w:tcPr>
            <w:tcW w:w="4275" w:type="dxa"/>
          </w:tcPr>
          <w:p w14:paraId="34DA2124" w14:textId="77777777" w:rsidR="00896101" w:rsidRDefault="00896101">
            <w:pPr>
              <w:numPr>
                <w:ilvl w:val="12"/>
                <w:numId w:val="0"/>
              </w:numPr>
              <w:rPr>
                <w:color w:val="auto"/>
              </w:rPr>
            </w:pPr>
            <w:r>
              <w:rPr>
                <w:color w:val="auto"/>
              </w:rPr>
              <w:t>Processes Security request</w:t>
            </w:r>
          </w:p>
          <w:p w14:paraId="2F3622BE" w14:textId="77777777" w:rsidR="00896101" w:rsidRDefault="00896101">
            <w:pPr>
              <w:numPr>
                <w:ilvl w:val="12"/>
                <w:numId w:val="0"/>
              </w:numPr>
              <w:rPr>
                <w:color w:val="auto"/>
              </w:rPr>
            </w:pPr>
            <w:r>
              <w:rPr>
                <w:color w:val="auto"/>
              </w:rPr>
              <w:t>Create a list of the Securities available for the specified SecurityType</w:t>
            </w:r>
          </w:p>
        </w:tc>
      </w:tr>
      <w:tr w:rsidR="00896101" w14:paraId="702109EC" w14:textId="77777777">
        <w:trPr>
          <w:cantSplit/>
        </w:trPr>
        <w:tc>
          <w:tcPr>
            <w:tcW w:w="4069" w:type="dxa"/>
          </w:tcPr>
          <w:p w14:paraId="00901C20" w14:textId="77777777" w:rsidR="00896101" w:rsidRDefault="00896101">
            <w:pPr>
              <w:pStyle w:val="Index1"/>
              <w:numPr>
                <w:ilvl w:val="12"/>
                <w:numId w:val="0"/>
              </w:numPr>
              <w:rPr>
                <w:color w:val="auto"/>
              </w:rPr>
            </w:pPr>
            <w:r>
              <w:rPr>
                <w:color w:val="auto"/>
              </w:rPr>
              <w:t>First party can use this to select a list of messages</w:t>
            </w:r>
          </w:p>
        </w:tc>
        <w:tc>
          <w:tcPr>
            <w:tcW w:w="512" w:type="dxa"/>
          </w:tcPr>
          <w:p w14:paraId="3393BB10" w14:textId="77777777" w:rsidR="00896101" w:rsidRDefault="00896101">
            <w:pPr>
              <w:numPr>
                <w:ilvl w:val="12"/>
                <w:numId w:val="0"/>
              </w:numPr>
              <w:rPr>
                <w:color w:val="auto"/>
              </w:rPr>
            </w:pPr>
            <w:r>
              <w:rPr>
                <w:noProof/>
                <w:color w:val="auto"/>
              </w:rPr>
              <w:sym w:font="Wingdings" w:char="F0DF"/>
            </w:r>
          </w:p>
        </w:tc>
        <w:tc>
          <w:tcPr>
            <w:tcW w:w="4275" w:type="dxa"/>
          </w:tcPr>
          <w:p w14:paraId="457C1A92" w14:textId="77777777" w:rsidR="00896101" w:rsidRDefault="00896101">
            <w:pPr>
              <w:numPr>
                <w:ilvl w:val="12"/>
                <w:numId w:val="0"/>
              </w:numPr>
              <w:rPr>
                <w:color w:val="auto"/>
                <w:u w:val="single"/>
              </w:rPr>
            </w:pPr>
            <w:r>
              <w:rPr>
                <w:color w:val="auto"/>
                <w:u w:val="single"/>
              </w:rPr>
              <w:t>Security Definition message</w:t>
            </w:r>
          </w:p>
          <w:p w14:paraId="45143C80" w14:textId="77777777" w:rsidR="00896101" w:rsidRDefault="00896101">
            <w:pPr>
              <w:numPr>
                <w:ilvl w:val="12"/>
                <w:numId w:val="0"/>
              </w:numPr>
              <w:rPr>
                <w:color w:val="auto"/>
              </w:rPr>
            </w:pPr>
            <w:r>
              <w:rPr>
                <w:color w:val="auto"/>
              </w:rPr>
              <w:t>Contains list of Securities available for the specified the Security Types supported by second party</w:t>
            </w:r>
          </w:p>
          <w:p w14:paraId="3461DA7C" w14:textId="77777777" w:rsidR="00896101" w:rsidRDefault="00896101">
            <w:pPr>
              <w:numPr>
                <w:ilvl w:val="12"/>
                <w:numId w:val="0"/>
              </w:numPr>
              <w:rPr>
                <w:color w:val="auto"/>
              </w:rPr>
            </w:pPr>
            <w:r>
              <w:rPr>
                <w:color w:val="auto"/>
              </w:rPr>
              <w:t>SecurityResponse=3</w:t>
            </w:r>
          </w:p>
          <w:p w14:paraId="290794AD" w14:textId="77777777" w:rsidR="00896101" w:rsidRDefault="00896101">
            <w:pPr>
              <w:numPr>
                <w:ilvl w:val="12"/>
                <w:numId w:val="0"/>
              </w:numPr>
              <w:rPr>
                <w:color w:val="auto"/>
              </w:rPr>
            </w:pPr>
            <w:r>
              <w:rPr>
                <w:color w:val="auto"/>
              </w:rPr>
              <w:t>NoRelatedSym=XX</w:t>
            </w:r>
          </w:p>
          <w:p w14:paraId="22DF6B38" w14:textId="77777777" w:rsidR="00896101" w:rsidRDefault="00896101">
            <w:pPr>
              <w:pStyle w:val="Index1"/>
              <w:numPr>
                <w:ilvl w:val="12"/>
                <w:numId w:val="0"/>
              </w:numPr>
              <w:rPr>
                <w:color w:val="auto"/>
              </w:rPr>
            </w:pPr>
            <w:r>
              <w:rPr>
                <w:color w:val="auto"/>
              </w:rPr>
              <w:t>Security information for each security is provided for each of the XX securities.</w:t>
            </w:r>
          </w:p>
        </w:tc>
      </w:tr>
    </w:tbl>
    <w:p w14:paraId="3E86A6FC" w14:textId="77777777" w:rsidR="00896101" w:rsidRDefault="00896101">
      <w:pPr>
        <w:numPr>
          <w:ilvl w:val="12"/>
          <w:numId w:val="0"/>
        </w:numPr>
      </w:pPr>
    </w:p>
    <w:p w14:paraId="4EC0DBF3" w14:textId="77777777" w:rsidR="00896101" w:rsidRDefault="00896101">
      <w:pPr>
        <w:pStyle w:val="Heading4"/>
        <w:keepLines/>
        <w:numPr>
          <w:ilvl w:val="12"/>
          <w:numId w:val="0"/>
        </w:numPr>
        <w:ind w:left="180"/>
      </w:pPr>
      <w:bookmarkStart w:id="998" w:name="_Toc256510384"/>
      <w:bookmarkStart w:id="999" w:name="_Toc227923295"/>
      <w:bookmarkStart w:id="1000" w:name="_Toc475525580"/>
      <w:r>
        <w:t>Scenario 5 – Inquire Option Classes Available for Trading with Counterparty.</w:t>
      </w:r>
      <w:bookmarkEnd w:id="998"/>
      <w:bookmarkEnd w:id="999"/>
    </w:p>
    <w:p w14:paraId="57C2E147" w14:textId="77777777" w:rsidR="00896101" w:rsidRDefault="00896101">
      <w:pPr>
        <w:keepNext/>
        <w:keepLines/>
        <w:numPr>
          <w:ilvl w:val="12"/>
          <w:numId w:val="0"/>
        </w:numPr>
        <w:outlineLvl w:val="0"/>
      </w:pPr>
      <w:r>
        <w:t xml:space="preserve">This example shows how the </w:t>
      </w:r>
      <w:r>
        <w:rPr>
          <w:i/>
        </w:rPr>
        <w:t>Security Definition Request</w:t>
      </w:r>
      <w:r>
        <w:t xml:space="preserve"> Message and </w:t>
      </w:r>
      <w:r>
        <w:rPr>
          <w:i/>
        </w:rPr>
        <w:t>Security Definition</w:t>
      </w:r>
      <w:r>
        <w:t xml:space="preserve"> Messages can be used to return a list of option classes available for trading with a counterparty. The first party specifies a Security Request Type equal to 3 (Request List of Securities) and  the SecurityType of options. The second party returns a list of option classes available on its markets. Note: This is intended to return standing data (static data) or a list of products available for trading – it is not intended to return an order book (see Market Data messages).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50D2BCEE" w14:textId="77777777">
        <w:trPr>
          <w:cantSplit/>
        </w:trPr>
        <w:tc>
          <w:tcPr>
            <w:tcW w:w="4071" w:type="dxa"/>
          </w:tcPr>
          <w:p w14:paraId="6A493F20" w14:textId="77777777" w:rsidR="00896101" w:rsidRDefault="00896101">
            <w:pPr>
              <w:keepLines/>
              <w:numPr>
                <w:ilvl w:val="12"/>
                <w:numId w:val="0"/>
              </w:numPr>
              <w:jc w:val="center"/>
              <w:rPr>
                <w:b/>
                <w:color w:val="auto"/>
              </w:rPr>
            </w:pPr>
            <w:r>
              <w:rPr>
                <w:b/>
                <w:color w:val="auto"/>
              </w:rPr>
              <w:t>First Party</w:t>
            </w:r>
          </w:p>
        </w:tc>
        <w:tc>
          <w:tcPr>
            <w:tcW w:w="512" w:type="dxa"/>
          </w:tcPr>
          <w:p w14:paraId="1707A2C4" w14:textId="77777777" w:rsidR="00896101" w:rsidRDefault="00896101">
            <w:pPr>
              <w:keepLines/>
              <w:numPr>
                <w:ilvl w:val="12"/>
                <w:numId w:val="0"/>
              </w:numPr>
              <w:jc w:val="center"/>
              <w:rPr>
                <w:b/>
                <w:noProof/>
                <w:color w:val="auto"/>
              </w:rPr>
            </w:pPr>
          </w:p>
        </w:tc>
        <w:tc>
          <w:tcPr>
            <w:tcW w:w="4273" w:type="dxa"/>
          </w:tcPr>
          <w:p w14:paraId="1AFC0183" w14:textId="77777777" w:rsidR="00896101" w:rsidRDefault="00896101">
            <w:pPr>
              <w:keepLines/>
              <w:numPr>
                <w:ilvl w:val="12"/>
                <w:numId w:val="0"/>
              </w:numPr>
              <w:jc w:val="center"/>
              <w:rPr>
                <w:b/>
                <w:color w:val="auto"/>
              </w:rPr>
            </w:pPr>
            <w:r>
              <w:rPr>
                <w:b/>
                <w:color w:val="auto"/>
              </w:rPr>
              <w:t>Second Party</w:t>
            </w:r>
          </w:p>
        </w:tc>
      </w:tr>
      <w:tr w:rsidR="00896101" w14:paraId="59BD2A0E" w14:textId="77777777">
        <w:trPr>
          <w:cantSplit/>
        </w:trPr>
        <w:tc>
          <w:tcPr>
            <w:tcW w:w="4071" w:type="dxa"/>
          </w:tcPr>
          <w:p w14:paraId="3FA6D519" w14:textId="77777777" w:rsidR="00896101" w:rsidRDefault="00896101">
            <w:pPr>
              <w:keepLines/>
              <w:numPr>
                <w:ilvl w:val="12"/>
                <w:numId w:val="0"/>
              </w:numPr>
              <w:rPr>
                <w:color w:val="auto"/>
                <w:u w:val="single"/>
              </w:rPr>
            </w:pPr>
            <w:r>
              <w:rPr>
                <w:color w:val="auto"/>
                <w:u w:val="single"/>
              </w:rPr>
              <w:t>Security Definition Request message</w:t>
            </w:r>
          </w:p>
          <w:p w14:paraId="7E49E35D" w14:textId="77777777" w:rsidR="00896101" w:rsidRDefault="00896101">
            <w:pPr>
              <w:keepLines/>
              <w:numPr>
                <w:ilvl w:val="12"/>
                <w:numId w:val="0"/>
              </w:numPr>
              <w:rPr>
                <w:color w:val="auto"/>
              </w:rPr>
            </w:pPr>
            <w:r>
              <w:rPr>
                <w:color w:val="auto"/>
              </w:rPr>
              <w:t>In this scenario the initiator wants to see a list of option series for IBM that are traded by the counterparty (that may be an exchange)</w:t>
            </w:r>
          </w:p>
          <w:p w14:paraId="73A46B55" w14:textId="77777777" w:rsidR="00896101" w:rsidRDefault="00896101">
            <w:pPr>
              <w:keepLines/>
              <w:numPr>
                <w:ilvl w:val="12"/>
                <w:numId w:val="0"/>
              </w:numPr>
              <w:rPr>
                <w:color w:val="auto"/>
              </w:rPr>
            </w:pPr>
            <w:r>
              <w:rPr>
                <w:color w:val="auto"/>
              </w:rPr>
              <w:t>SecurityRequest=3</w:t>
            </w:r>
          </w:p>
          <w:p w14:paraId="05B68229" w14:textId="77777777" w:rsidR="00896101" w:rsidRDefault="00896101">
            <w:pPr>
              <w:keepLines/>
              <w:numPr>
                <w:ilvl w:val="12"/>
                <w:numId w:val="0"/>
              </w:numPr>
              <w:rPr>
                <w:color w:val="auto"/>
              </w:rPr>
            </w:pPr>
            <w:r>
              <w:rPr>
                <w:color w:val="auto"/>
              </w:rPr>
              <w:t>SecurityType=”OPT”</w:t>
            </w:r>
          </w:p>
        </w:tc>
        <w:tc>
          <w:tcPr>
            <w:tcW w:w="512" w:type="dxa"/>
          </w:tcPr>
          <w:p w14:paraId="45AC101F" w14:textId="77777777" w:rsidR="00896101" w:rsidRDefault="00896101">
            <w:pPr>
              <w:keepLines/>
              <w:numPr>
                <w:ilvl w:val="12"/>
                <w:numId w:val="0"/>
              </w:numPr>
              <w:rPr>
                <w:color w:val="auto"/>
              </w:rPr>
            </w:pPr>
            <w:r>
              <w:rPr>
                <w:noProof/>
                <w:color w:val="auto"/>
              </w:rPr>
              <w:sym w:font="Wingdings" w:char="F0E0"/>
            </w:r>
          </w:p>
        </w:tc>
        <w:tc>
          <w:tcPr>
            <w:tcW w:w="4273" w:type="dxa"/>
          </w:tcPr>
          <w:p w14:paraId="74F35C0F" w14:textId="77777777" w:rsidR="00896101" w:rsidRDefault="00896101">
            <w:pPr>
              <w:keepLines/>
              <w:numPr>
                <w:ilvl w:val="12"/>
                <w:numId w:val="0"/>
              </w:numPr>
              <w:rPr>
                <w:color w:val="auto"/>
              </w:rPr>
            </w:pPr>
            <w:r>
              <w:rPr>
                <w:color w:val="auto"/>
              </w:rPr>
              <w:t>Processes Security request</w:t>
            </w:r>
          </w:p>
          <w:p w14:paraId="371FB3BF" w14:textId="77777777" w:rsidR="00896101" w:rsidRDefault="00896101">
            <w:pPr>
              <w:keepLines/>
              <w:numPr>
                <w:ilvl w:val="12"/>
                <w:numId w:val="0"/>
              </w:numPr>
              <w:rPr>
                <w:color w:val="auto"/>
              </w:rPr>
            </w:pPr>
            <w:r>
              <w:rPr>
                <w:color w:val="auto"/>
              </w:rPr>
              <w:t>Create a list of common stocks that are available for trading.</w:t>
            </w:r>
          </w:p>
          <w:p w14:paraId="563F6972" w14:textId="77777777" w:rsidR="00896101" w:rsidRDefault="00896101">
            <w:pPr>
              <w:pStyle w:val="Index1"/>
              <w:keepLines/>
              <w:numPr>
                <w:ilvl w:val="12"/>
                <w:numId w:val="0"/>
              </w:numPr>
              <w:rPr>
                <w:color w:val="auto"/>
              </w:rPr>
            </w:pPr>
          </w:p>
        </w:tc>
      </w:tr>
      <w:tr w:rsidR="00896101" w14:paraId="3A19CA13" w14:textId="77777777">
        <w:trPr>
          <w:cantSplit/>
        </w:trPr>
        <w:tc>
          <w:tcPr>
            <w:tcW w:w="4071" w:type="dxa"/>
          </w:tcPr>
          <w:p w14:paraId="49034DA7" w14:textId="77777777" w:rsidR="00896101" w:rsidRDefault="00896101">
            <w:pPr>
              <w:keepLines/>
              <w:numPr>
                <w:ilvl w:val="12"/>
                <w:numId w:val="0"/>
              </w:numPr>
              <w:rPr>
                <w:color w:val="auto"/>
              </w:rPr>
            </w:pPr>
            <w:r>
              <w:rPr>
                <w:color w:val="auto"/>
              </w:rPr>
              <w:t>First party can use this to select a list of messages</w:t>
            </w:r>
          </w:p>
        </w:tc>
        <w:tc>
          <w:tcPr>
            <w:tcW w:w="512" w:type="dxa"/>
          </w:tcPr>
          <w:p w14:paraId="1EC6CF18" w14:textId="77777777" w:rsidR="00896101" w:rsidRDefault="00896101">
            <w:pPr>
              <w:keepLines/>
              <w:numPr>
                <w:ilvl w:val="12"/>
                <w:numId w:val="0"/>
              </w:numPr>
              <w:rPr>
                <w:color w:val="auto"/>
              </w:rPr>
            </w:pPr>
            <w:r>
              <w:rPr>
                <w:noProof/>
                <w:color w:val="auto"/>
              </w:rPr>
              <w:sym w:font="Wingdings" w:char="F0DF"/>
            </w:r>
          </w:p>
        </w:tc>
        <w:tc>
          <w:tcPr>
            <w:tcW w:w="4273" w:type="dxa"/>
          </w:tcPr>
          <w:p w14:paraId="4C0393E0" w14:textId="77777777" w:rsidR="00896101" w:rsidRDefault="00896101">
            <w:pPr>
              <w:keepLines/>
              <w:numPr>
                <w:ilvl w:val="12"/>
                <w:numId w:val="0"/>
              </w:numPr>
              <w:rPr>
                <w:color w:val="auto"/>
                <w:u w:val="single"/>
              </w:rPr>
            </w:pPr>
            <w:r>
              <w:rPr>
                <w:color w:val="auto"/>
                <w:u w:val="single"/>
              </w:rPr>
              <w:t>Security Definition message</w:t>
            </w:r>
          </w:p>
          <w:p w14:paraId="404CCF24" w14:textId="77777777" w:rsidR="00896101" w:rsidRDefault="00896101">
            <w:pPr>
              <w:keepLines/>
              <w:numPr>
                <w:ilvl w:val="12"/>
                <w:numId w:val="0"/>
              </w:numPr>
              <w:rPr>
                <w:color w:val="auto"/>
              </w:rPr>
            </w:pPr>
            <w:r>
              <w:rPr>
                <w:color w:val="auto"/>
              </w:rPr>
              <w:t>Contains list of common stocks available for trading with the second party</w:t>
            </w:r>
          </w:p>
          <w:p w14:paraId="5DB37EF4" w14:textId="77777777" w:rsidR="00896101" w:rsidRDefault="00896101">
            <w:pPr>
              <w:keepLines/>
              <w:numPr>
                <w:ilvl w:val="12"/>
                <w:numId w:val="0"/>
              </w:numPr>
              <w:rPr>
                <w:color w:val="auto"/>
              </w:rPr>
            </w:pPr>
            <w:r>
              <w:rPr>
                <w:color w:val="auto"/>
              </w:rPr>
              <w:t>SecurityResponse=3</w:t>
            </w:r>
          </w:p>
          <w:p w14:paraId="4A1A3F8A" w14:textId="77777777" w:rsidR="00896101" w:rsidRDefault="00896101">
            <w:pPr>
              <w:keepLines/>
              <w:numPr>
                <w:ilvl w:val="12"/>
                <w:numId w:val="0"/>
              </w:numPr>
              <w:rPr>
                <w:color w:val="auto"/>
              </w:rPr>
            </w:pPr>
            <w:r>
              <w:rPr>
                <w:color w:val="auto"/>
              </w:rPr>
              <w:t>NoRelatedSym=25</w:t>
            </w:r>
          </w:p>
          <w:p w14:paraId="6C04765C" w14:textId="77777777" w:rsidR="00896101" w:rsidRDefault="00896101">
            <w:pPr>
              <w:keepLines/>
              <w:numPr>
                <w:ilvl w:val="12"/>
                <w:numId w:val="0"/>
              </w:numPr>
              <w:rPr>
                <w:color w:val="auto"/>
              </w:rPr>
            </w:pPr>
            <w:r>
              <w:rPr>
                <w:color w:val="auto"/>
              </w:rPr>
              <w:t>UnderlyingSecuritySymbol=”AOL”</w:t>
            </w:r>
          </w:p>
          <w:p w14:paraId="023D907A" w14:textId="77777777" w:rsidR="00896101" w:rsidRDefault="00896101">
            <w:pPr>
              <w:keepLines/>
              <w:numPr>
                <w:ilvl w:val="12"/>
                <w:numId w:val="0"/>
              </w:numPr>
              <w:rPr>
                <w:color w:val="auto"/>
              </w:rPr>
            </w:pPr>
            <w:r>
              <w:rPr>
                <w:color w:val="auto"/>
              </w:rPr>
              <w:t>UnderlyingSecuritySymbol=”GM”</w:t>
            </w:r>
          </w:p>
          <w:p w14:paraId="0EDC3EC3" w14:textId="77777777" w:rsidR="00896101" w:rsidRDefault="00896101">
            <w:pPr>
              <w:keepLines/>
              <w:numPr>
                <w:ilvl w:val="12"/>
                <w:numId w:val="0"/>
              </w:numPr>
              <w:rPr>
                <w:color w:val="auto"/>
              </w:rPr>
            </w:pPr>
            <w:r>
              <w:rPr>
                <w:color w:val="auto"/>
              </w:rPr>
              <w:t>UnderlyingSecuritySymbol=”IBM”</w:t>
            </w:r>
          </w:p>
          <w:p w14:paraId="3260794A" w14:textId="77777777" w:rsidR="00896101" w:rsidRDefault="00896101">
            <w:pPr>
              <w:keepLines/>
              <w:numPr>
                <w:ilvl w:val="12"/>
                <w:numId w:val="0"/>
              </w:numPr>
              <w:rPr>
                <w:color w:val="auto"/>
              </w:rPr>
            </w:pPr>
          </w:p>
        </w:tc>
      </w:tr>
      <w:bookmarkEnd w:id="1000"/>
    </w:tbl>
    <w:p w14:paraId="0A6A0B9B" w14:textId="77777777" w:rsidR="00896101" w:rsidRDefault="00896101">
      <w:pPr>
        <w:numPr>
          <w:ilvl w:val="12"/>
          <w:numId w:val="0"/>
        </w:numPr>
      </w:pPr>
    </w:p>
    <w:p w14:paraId="214BDE7A" w14:textId="77777777" w:rsidR="00896101" w:rsidRDefault="00896101">
      <w:pPr>
        <w:pStyle w:val="Heading4"/>
        <w:numPr>
          <w:ilvl w:val="12"/>
          <w:numId w:val="0"/>
        </w:numPr>
        <w:ind w:left="180"/>
      </w:pPr>
      <w:bookmarkStart w:id="1001" w:name="_Toc475525581"/>
      <w:bookmarkStart w:id="1002" w:name="_Toc256510385"/>
      <w:bookmarkStart w:id="1003" w:name="_Toc227923296"/>
      <w:r>
        <w:t>Scenario 6 - Inquire list of option series for a class</w:t>
      </w:r>
      <w:bookmarkEnd w:id="1001"/>
      <w:bookmarkEnd w:id="1002"/>
      <w:bookmarkEnd w:id="1003"/>
    </w:p>
    <w:p w14:paraId="76A2A564" w14:textId="77777777" w:rsidR="00896101" w:rsidRDefault="00896101">
      <w:pPr>
        <w:numPr>
          <w:ilvl w:val="12"/>
          <w:numId w:val="0"/>
        </w:numPr>
      </w:pPr>
      <w:r>
        <w:t>This scenario has the first party requesting a list of option classes by setting the SecurityRequest equal to 3, the SecurityType to “OPT”, and a security symbol = “IBM”. Because a symbol is given, the second party sends back a list of option series for the class specified with a symbol or securityID.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71"/>
        <w:gridCol w:w="512"/>
        <w:gridCol w:w="4273"/>
      </w:tblGrid>
      <w:tr w:rsidR="00896101" w14:paraId="67DBDBF4" w14:textId="77777777">
        <w:trPr>
          <w:cantSplit/>
        </w:trPr>
        <w:tc>
          <w:tcPr>
            <w:tcW w:w="4071" w:type="dxa"/>
          </w:tcPr>
          <w:p w14:paraId="58AFDA93" w14:textId="77777777" w:rsidR="00896101" w:rsidRDefault="00896101">
            <w:pPr>
              <w:keepNext/>
              <w:numPr>
                <w:ilvl w:val="12"/>
                <w:numId w:val="0"/>
              </w:numPr>
              <w:jc w:val="center"/>
              <w:rPr>
                <w:b/>
                <w:color w:val="auto"/>
              </w:rPr>
            </w:pPr>
            <w:r>
              <w:rPr>
                <w:b/>
                <w:color w:val="auto"/>
              </w:rPr>
              <w:t>First Party</w:t>
            </w:r>
          </w:p>
        </w:tc>
        <w:tc>
          <w:tcPr>
            <w:tcW w:w="512" w:type="dxa"/>
          </w:tcPr>
          <w:p w14:paraId="6D610CCC" w14:textId="77777777" w:rsidR="00896101" w:rsidRDefault="00896101">
            <w:pPr>
              <w:keepNext/>
              <w:numPr>
                <w:ilvl w:val="12"/>
                <w:numId w:val="0"/>
              </w:numPr>
              <w:jc w:val="center"/>
              <w:rPr>
                <w:b/>
                <w:noProof/>
                <w:color w:val="auto"/>
              </w:rPr>
            </w:pPr>
          </w:p>
        </w:tc>
        <w:tc>
          <w:tcPr>
            <w:tcW w:w="4273" w:type="dxa"/>
          </w:tcPr>
          <w:p w14:paraId="3F34CE51" w14:textId="77777777" w:rsidR="00896101" w:rsidRDefault="00896101">
            <w:pPr>
              <w:keepNext/>
              <w:numPr>
                <w:ilvl w:val="12"/>
                <w:numId w:val="0"/>
              </w:numPr>
              <w:jc w:val="center"/>
              <w:rPr>
                <w:b/>
                <w:color w:val="auto"/>
              </w:rPr>
            </w:pPr>
            <w:r>
              <w:rPr>
                <w:b/>
                <w:color w:val="auto"/>
              </w:rPr>
              <w:t>Second Party</w:t>
            </w:r>
          </w:p>
        </w:tc>
      </w:tr>
      <w:tr w:rsidR="00896101" w14:paraId="3A0A7F5D" w14:textId="77777777">
        <w:trPr>
          <w:cantSplit/>
        </w:trPr>
        <w:tc>
          <w:tcPr>
            <w:tcW w:w="4071" w:type="dxa"/>
          </w:tcPr>
          <w:p w14:paraId="78921A5F" w14:textId="77777777" w:rsidR="00896101" w:rsidRDefault="00896101">
            <w:pPr>
              <w:keepNext/>
              <w:numPr>
                <w:ilvl w:val="12"/>
                <w:numId w:val="0"/>
              </w:numPr>
              <w:rPr>
                <w:color w:val="auto"/>
                <w:u w:val="single"/>
              </w:rPr>
            </w:pPr>
            <w:r>
              <w:rPr>
                <w:color w:val="auto"/>
                <w:u w:val="single"/>
              </w:rPr>
              <w:t>Security Definition Request message</w:t>
            </w:r>
          </w:p>
          <w:p w14:paraId="180A9C96" w14:textId="77777777" w:rsidR="00896101" w:rsidRDefault="00896101">
            <w:pPr>
              <w:keepNext/>
              <w:numPr>
                <w:ilvl w:val="12"/>
                <w:numId w:val="0"/>
              </w:numPr>
              <w:rPr>
                <w:color w:val="auto"/>
              </w:rPr>
            </w:pPr>
            <w:r>
              <w:rPr>
                <w:color w:val="auto"/>
              </w:rPr>
              <w:t>SecurityRequest=3</w:t>
            </w:r>
          </w:p>
          <w:p w14:paraId="6A25D386" w14:textId="77777777" w:rsidR="00896101" w:rsidRDefault="00896101">
            <w:pPr>
              <w:keepNext/>
              <w:numPr>
                <w:ilvl w:val="12"/>
                <w:numId w:val="0"/>
              </w:numPr>
              <w:rPr>
                <w:color w:val="auto"/>
              </w:rPr>
            </w:pPr>
            <w:r>
              <w:rPr>
                <w:color w:val="auto"/>
              </w:rPr>
              <w:t>SecurityType=”OPT”</w:t>
            </w:r>
          </w:p>
          <w:p w14:paraId="48309BE3" w14:textId="77777777" w:rsidR="00896101" w:rsidRDefault="00896101">
            <w:pPr>
              <w:keepNext/>
              <w:numPr>
                <w:ilvl w:val="12"/>
                <w:numId w:val="0"/>
              </w:numPr>
              <w:rPr>
                <w:color w:val="auto"/>
              </w:rPr>
            </w:pPr>
            <w:r>
              <w:rPr>
                <w:color w:val="auto"/>
              </w:rPr>
              <w:t>Symbol=”IBM”</w:t>
            </w:r>
          </w:p>
          <w:p w14:paraId="0BD93600" w14:textId="77777777" w:rsidR="00896101" w:rsidRDefault="00896101">
            <w:pPr>
              <w:keepNext/>
              <w:numPr>
                <w:ilvl w:val="12"/>
                <w:numId w:val="0"/>
              </w:numPr>
              <w:rPr>
                <w:color w:val="auto"/>
              </w:rPr>
            </w:pPr>
            <w:r>
              <w:rPr>
                <w:color w:val="auto"/>
              </w:rPr>
              <w:t>Any of the security identification fields can be populated for this query</w:t>
            </w:r>
          </w:p>
          <w:p w14:paraId="26F94C02" w14:textId="77777777" w:rsidR="00896101" w:rsidRDefault="00896101">
            <w:pPr>
              <w:keepNext/>
              <w:numPr>
                <w:ilvl w:val="12"/>
                <w:numId w:val="0"/>
              </w:numPr>
              <w:rPr>
                <w:color w:val="auto"/>
              </w:rPr>
            </w:pPr>
          </w:p>
        </w:tc>
        <w:tc>
          <w:tcPr>
            <w:tcW w:w="512" w:type="dxa"/>
          </w:tcPr>
          <w:p w14:paraId="44E5B06F" w14:textId="77777777" w:rsidR="00896101" w:rsidRDefault="00896101">
            <w:pPr>
              <w:keepNext/>
              <w:numPr>
                <w:ilvl w:val="12"/>
                <w:numId w:val="0"/>
              </w:numPr>
              <w:rPr>
                <w:color w:val="auto"/>
              </w:rPr>
            </w:pPr>
            <w:r>
              <w:rPr>
                <w:noProof/>
                <w:color w:val="auto"/>
              </w:rPr>
              <w:sym w:font="Wingdings" w:char="F0E0"/>
            </w:r>
          </w:p>
        </w:tc>
        <w:tc>
          <w:tcPr>
            <w:tcW w:w="4273" w:type="dxa"/>
          </w:tcPr>
          <w:p w14:paraId="3AAE65A5" w14:textId="77777777" w:rsidR="00896101" w:rsidRDefault="00896101">
            <w:pPr>
              <w:keepNext/>
              <w:numPr>
                <w:ilvl w:val="12"/>
                <w:numId w:val="0"/>
              </w:numPr>
              <w:rPr>
                <w:color w:val="auto"/>
              </w:rPr>
            </w:pPr>
            <w:r>
              <w:rPr>
                <w:color w:val="auto"/>
              </w:rPr>
              <w:t>Processes Security request</w:t>
            </w:r>
          </w:p>
          <w:p w14:paraId="4F7E442E" w14:textId="77777777" w:rsidR="00896101" w:rsidRDefault="00896101">
            <w:pPr>
              <w:keepNext/>
              <w:numPr>
                <w:ilvl w:val="12"/>
                <w:numId w:val="0"/>
              </w:numPr>
              <w:rPr>
                <w:color w:val="auto"/>
              </w:rPr>
            </w:pPr>
            <w:r>
              <w:rPr>
                <w:color w:val="auto"/>
              </w:rPr>
              <w:t>Because a symbol is provided the second party sends back a list of option series.</w:t>
            </w:r>
          </w:p>
        </w:tc>
      </w:tr>
      <w:tr w:rsidR="00896101" w14:paraId="71F71DE5" w14:textId="77777777">
        <w:trPr>
          <w:cantSplit/>
        </w:trPr>
        <w:tc>
          <w:tcPr>
            <w:tcW w:w="4071" w:type="dxa"/>
          </w:tcPr>
          <w:p w14:paraId="3FC4E6C8" w14:textId="77777777" w:rsidR="00896101" w:rsidRDefault="00896101">
            <w:pPr>
              <w:numPr>
                <w:ilvl w:val="12"/>
                <w:numId w:val="0"/>
              </w:numPr>
              <w:rPr>
                <w:color w:val="auto"/>
              </w:rPr>
            </w:pPr>
            <w:r>
              <w:rPr>
                <w:color w:val="auto"/>
              </w:rPr>
              <w:t>First party can use this to select a list of messages</w:t>
            </w:r>
          </w:p>
        </w:tc>
        <w:tc>
          <w:tcPr>
            <w:tcW w:w="512" w:type="dxa"/>
          </w:tcPr>
          <w:p w14:paraId="7FD651E1" w14:textId="77777777" w:rsidR="00896101" w:rsidRDefault="00896101">
            <w:pPr>
              <w:numPr>
                <w:ilvl w:val="12"/>
                <w:numId w:val="0"/>
              </w:numPr>
              <w:rPr>
                <w:color w:val="auto"/>
              </w:rPr>
            </w:pPr>
            <w:r>
              <w:rPr>
                <w:noProof/>
                <w:color w:val="auto"/>
              </w:rPr>
              <w:sym w:font="Wingdings" w:char="F0DF"/>
            </w:r>
          </w:p>
        </w:tc>
        <w:tc>
          <w:tcPr>
            <w:tcW w:w="4273" w:type="dxa"/>
          </w:tcPr>
          <w:p w14:paraId="5C103307" w14:textId="77777777" w:rsidR="00896101" w:rsidRDefault="00896101">
            <w:pPr>
              <w:numPr>
                <w:ilvl w:val="12"/>
                <w:numId w:val="0"/>
              </w:numPr>
              <w:rPr>
                <w:color w:val="auto"/>
                <w:u w:val="single"/>
              </w:rPr>
            </w:pPr>
            <w:r>
              <w:rPr>
                <w:color w:val="auto"/>
                <w:u w:val="single"/>
              </w:rPr>
              <w:t>Security Definition message</w:t>
            </w:r>
          </w:p>
          <w:p w14:paraId="74826AFB" w14:textId="77777777" w:rsidR="00896101" w:rsidRDefault="00896101">
            <w:pPr>
              <w:numPr>
                <w:ilvl w:val="12"/>
                <w:numId w:val="0"/>
              </w:numPr>
              <w:rPr>
                <w:color w:val="auto"/>
              </w:rPr>
            </w:pPr>
            <w:r>
              <w:rPr>
                <w:color w:val="auto"/>
              </w:rPr>
              <w:t>Contains list of option series available for the specified the class specified in the request.</w:t>
            </w:r>
          </w:p>
          <w:p w14:paraId="4A4F1E69" w14:textId="77777777" w:rsidR="00896101" w:rsidRDefault="00896101">
            <w:pPr>
              <w:numPr>
                <w:ilvl w:val="12"/>
                <w:numId w:val="0"/>
              </w:numPr>
              <w:rPr>
                <w:color w:val="auto"/>
              </w:rPr>
            </w:pPr>
            <w:r>
              <w:rPr>
                <w:color w:val="auto"/>
              </w:rPr>
              <w:t>SecurityResponse=3</w:t>
            </w:r>
          </w:p>
          <w:p w14:paraId="584E8C51" w14:textId="77777777" w:rsidR="00896101" w:rsidRDefault="00896101">
            <w:pPr>
              <w:numPr>
                <w:ilvl w:val="12"/>
                <w:numId w:val="0"/>
              </w:numPr>
              <w:rPr>
                <w:color w:val="auto"/>
              </w:rPr>
            </w:pPr>
            <w:r>
              <w:rPr>
                <w:color w:val="auto"/>
              </w:rPr>
              <w:t>NoRelatedSym=XX</w:t>
            </w:r>
          </w:p>
          <w:p w14:paraId="5869E806" w14:textId="77777777" w:rsidR="00896101" w:rsidRDefault="00896101">
            <w:pPr>
              <w:numPr>
                <w:ilvl w:val="12"/>
                <w:numId w:val="0"/>
              </w:numPr>
              <w:rPr>
                <w:color w:val="auto"/>
              </w:rPr>
            </w:pPr>
            <w:r>
              <w:rPr>
                <w:color w:val="auto"/>
              </w:rPr>
              <w:t>Security information for each security is provided for each of the XX securities.</w:t>
            </w:r>
          </w:p>
        </w:tc>
      </w:tr>
    </w:tbl>
    <w:p w14:paraId="3042D3BA" w14:textId="77777777" w:rsidR="00896101" w:rsidRDefault="00896101"/>
    <w:p w14:paraId="0EC151E0" w14:textId="77777777" w:rsidR="00896101" w:rsidRDefault="00896101">
      <w:pPr>
        <w:pStyle w:val="Heading2"/>
      </w:pPr>
      <w:bookmarkStart w:id="1004" w:name="_Toc256510386"/>
      <w:bookmarkStart w:id="1005" w:name="_Toc227923297"/>
      <w:r>
        <w:t>User Defined Spreads using Security Definition Messages</w:t>
      </w:r>
      <w:bookmarkEnd w:id="1004"/>
      <w:bookmarkEnd w:id="1005"/>
    </w:p>
    <w:p w14:paraId="296EC6E8" w14:textId="77777777" w:rsidR="00896101" w:rsidRDefault="00896101">
      <w:r>
        <w:t xml:space="preserve">User Defined Spreads (UDS) allow users to construct strategies that support their unique trading and risk needs. In an exchange-centric model, a user may request a custom-designed strategy when the pre-listed instruments offered by an exchange or counterparty are insufficient to meet these needs. If accepted by the exchange or counterparty, it will become a listed instrument. </w:t>
      </w:r>
    </w:p>
    <w:p w14:paraId="19D18587" w14:textId="77777777" w:rsidR="00896101" w:rsidRDefault="00896101">
      <w:r>
        <w:t>FIX currently provides support for User Defined Spreads through the Security Definition Request and Security Definition messages. These messages allow single-leg or multi-leg requests to be submitted for instrument creation, and provide confirmation of the fully elaborated instrument. Once the UDS has been established, the requestor will generally submit a subsequent Order or Request for Quote on the newly defined instrument.</w:t>
      </w:r>
    </w:p>
    <w:p w14:paraId="15FC5E51" w14:textId="77777777" w:rsidR="00896101" w:rsidRDefault="00896101"/>
    <w:p w14:paraId="0DBB0DD7" w14:textId="77777777" w:rsidR="00896101" w:rsidRDefault="00896101">
      <w:pPr>
        <w:pStyle w:val="Heading3"/>
      </w:pPr>
      <w:bookmarkStart w:id="1006" w:name="_Toc256510387"/>
      <w:bookmarkStart w:id="1007" w:name="_Toc227923298"/>
      <w:r>
        <w:t>Creating a User Defined Spread - Business Flow</w:t>
      </w:r>
      <w:bookmarkEnd w:id="1006"/>
      <w:bookmarkEnd w:id="1007"/>
    </w:p>
    <w:p w14:paraId="5C0E9E5C" w14:textId="77777777" w:rsidR="00896101" w:rsidRDefault="00896101">
      <w:r>
        <w:t>The Business Process for User Defined Spreads is expressed by the workflow shown below. One-step and two-step processes are illustrated as they represent the recommended flow in FIX 4.4 (and above). The requesting party makes known its desire to define an instrument which has not been pre-listed by the Respondent - usually an exchange entity - by sending in a Request for a New Strategy. The Strategy will generally be a complex, multi-legged strategy or an options strategy which will provide neutral risk.</w:t>
      </w:r>
    </w:p>
    <w:p w14:paraId="37DE2489" w14:textId="77777777" w:rsidR="00896101" w:rsidRDefault="00896101">
      <w:r>
        <w:t>Upon receiving the request, the Respondent will perform validation and either accept or reject the request. If accepted, the Respondent will create a new instrument which is now considered to be “listed” [on the exchange], and send back confirmation that a new instrument has been created. Generally, the Respondent will not revise the requested instrument definition but will simply reject the request. The confirmation will carry all the details of the new instrument. The Requestor will then submit orders and/or request for quotes on the newly established instrument which will then follow the normal flow for these processes.</w:t>
      </w:r>
    </w:p>
    <w:p w14:paraId="602C71EF" w14:textId="77777777" w:rsidR="00896101" w:rsidRDefault="00896101"/>
    <w:p w14:paraId="241BD9AF" w14:textId="77777777" w:rsidR="00896101" w:rsidRDefault="00896101">
      <w:pPr>
        <w:pStyle w:val="Caption"/>
        <w:keepNext/>
      </w:pPr>
      <w:r>
        <w:t xml:space="preserve">Exhibit </w:t>
      </w:r>
      <w:fldSimple w:instr=" SEQ Exhibit \* ARABIC ">
        <w:r>
          <w:rPr>
            <w:noProof/>
          </w:rPr>
          <w:t>1</w:t>
        </w:r>
      </w:fldSimple>
      <w:r>
        <w:t>:  One-step process</w:t>
      </w:r>
    </w:p>
    <w:p w14:paraId="5B7ACBB7" w14:textId="77777777" w:rsidR="00896101" w:rsidRDefault="00896101">
      <w:pPr>
        <w:keepNext/>
      </w:pPr>
      <w:r>
        <w:object w:dxaOrig="12244" w:dyaOrig="9382" w14:anchorId="68F13F81">
          <v:shape id="_x0000_i1033" type="#_x0000_t75" style="width:467.7pt;height:358.25pt" o:ole="">
            <v:imagedata r:id="rId119" o:title=""/>
          </v:shape>
          <o:OLEObject Type="Embed" ProgID="Visio.Drawing.11" ShapeID="_x0000_i1033" DrawAspect="Content" ObjectID="_1375255260" r:id="rId120"/>
        </w:object>
      </w:r>
    </w:p>
    <w:p w14:paraId="10E60DB7" w14:textId="77777777" w:rsidR="00896101" w:rsidRDefault="00896101"/>
    <w:p w14:paraId="64A8DDF9" w14:textId="77777777" w:rsidR="00896101" w:rsidRDefault="00896101">
      <w:pPr>
        <w:pStyle w:val="Caption"/>
        <w:keepNext/>
      </w:pPr>
      <w:r>
        <w:t xml:space="preserve">Exhibit </w:t>
      </w:r>
      <w:fldSimple w:instr=" SEQ Exhibit \* ARABIC ">
        <w:r>
          <w:rPr>
            <w:noProof/>
          </w:rPr>
          <w:t>2</w:t>
        </w:r>
      </w:fldSimple>
      <w:r>
        <w:t>:  Two-step process</w:t>
      </w:r>
    </w:p>
    <w:p w14:paraId="3D589803" w14:textId="77777777" w:rsidR="00896101" w:rsidRDefault="00896101">
      <w:pPr>
        <w:keepNext/>
      </w:pPr>
      <w:r>
        <w:object w:dxaOrig="12244" w:dyaOrig="9397" w14:anchorId="429C29E5">
          <v:shape id="_x0000_i1034" type="#_x0000_t75" style="width:467.7pt;height:359.4pt" o:ole="">
            <v:imagedata r:id="rId121" o:title=""/>
          </v:shape>
          <o:OLEObject Type="Embed" ProgID="Visio.Drawing.11" ShapeID="_x0000_i1034" DrawAspect="Content" ObjectID="_1375255261" r:id="rId122"/>
        </w:object>
      </w:r>
    </w:p>
    <w:p w14:paraId="0ACC7CEA" w14:textId="77777777" w:rsidR="00896101" w:rsidRDefault="00896101"/>
    <w:p w14:paraId="61E0DDF8" w14:textId="77777777" w:rsidR="00896101" w:rsidRDefault="00896101">
      <w:pPr>
        <w:pStyle w:val="Heading3"/>
      </w:pPr>
      <w:bookmarkStart w:id="1008" w:name="_Toc256510388"/>
      <w:bookmarkStart w:id="1009" w:name="_Toc227923299"/>
      <w:r>
        <w:t>Creating a User Defined Spread - FIX Message Flow</w:t>
      </w:r>
      <w:bookmarkEnd w:id="1008"/>
      <w:bookmarkEnd w:id="1009"/>
    </w:p>
    <w:p w14:paraId="0AB05F72" w14:textId="77777777" w:rsidR="00896101" w:rsidRDefault="00896101">
      <w:pPr>
        <w:pStyle w:val="NormalIndent"/>
      </w:pPr>
      <w:r>
        <w:t>The message flow for creation of a User Defined Spread is shown in the Exhibit below. The requesting party submits a Security Definition Request Message with the objective of defining a new instrument. The requestor will submit the specifications for the new instrument as part of the Security Definition Request. The Security ID of the strategy will not be provided as it is not yet know. It is important to note that an Instrument Block need not be included on the message.  The InstrumentLeg block will be used to convey the legs of the strategy.</w:t>
      </w:r>
    </w:p>
    <w:p w14:paraId="2B4A3E8E" w14:textId="77777777" w:rsidR="00896101" w:rsidRDefault="00896101">
      <w:pPr>
        <w:pStyle w:val="NormalIndent"/>
      </w:pPr>
      <w:r>
        <w:t>The respondent will validate the Security Definition Request, create the instrument, and respond with a Security Definition Message which will carry a Security ID or Symbol for the new instrument. The Security Definition Message will carry all the details of the new instrument. Upon receiving the Security Definition Message, the requestor will then submit an order and/or request for quote on the newly established instrument which will then follow the normal flow for these processes.</w:t>
      </w:r>
    </w:p>
    <w:p w14:paraId="5A4E9285" w14:textId="77777777" w:rsidR="00896101" w:rsidRDefault="00896101">
      <w:pPr>
        <w:pStyle w:val="NormalIndent"/>
      </w:pPr>
    </w:p>
    <w:p w14:paraId="1357D65B" w14:textId="77777777" w:rsidR="00896101" w:rsidRDefault="00896101">
      <w:pPr>
        <w:pStyle w:val="Caption"/>
        <w:keepNext/>
      </w:pPr>
      <w:r>
        <w:t xml:space="preserve">Exhibit </w:t>
      </w:r>
      <w:fldSimple w:instr=" SEQ Exhibit \* ARABIC ">
        <w:r>
          <w:rPr>
            <w:noProof/>
          </w:rPr>
          <w:t>3</w:t>
        </w:r>
      </w:fldSimple>
      <w:r>
        <w:t>:  FIX Message flow for User Defined Spread</w:t>
      </w:r>
    </w:p>
    <w:p w14:paraId="2BC712F6" w14:textId="77777777" w:rsidR="00896101" w:rsidRDefault="00896101">
      <w:r>
        <w:object w:dxaOrig="12244" w:dyaOrig="8600" w14:anchorId="27600C81">
          <v:shape id="_x0000_i1035" type="#_x0000_t75" style="width:467.7pt;height:329pt" o:ole="">
            <v:imagedata r:id="rId123" o:title=""/>
          </v:shape>
          <o:OLEObject Type="Embed" ProgID="Visio.Drawing.11" ShapeID="_x0000_i1035" DrawAspect="Content" ObjectID="_1375255262" r:id="rId124"/>
        </w:object>
      </w:r>
    </w:p>
    <w:p w14:paraId="0F2F4029" w14:textId="77777777" w:rsidR="00896101" w:rsidRDefault="00896101">
      <w:pPr>
        <w:pStyle w:val="NormalIndent"/>
      </w:pPr>
    </w:p>
    <w:p w14:paraId="3335759B" w14:textId="77777777" w:rsidR="00B774DC" w:rsidRDefault="00896101" w:rsidP="00B774DC">
      <w:pPr>
        <w:pStyle w:val="Heading1"/>
        <w:rPr>
          <w:del w:id="1010" w:author="Administrator" w:date="2011-08-18T00:39:00Z"/>
        </w:rPr>
      </w:pPr>
      <w:r>
        <w:br w:type="page"/>
      </w:r>
      <w:bookmarkStart w:id="1011" w:name="_Toc227923300"/>
      <w:bookmarkStart w:id="1012" w:name="CATEGORY_PartiesReference"/>
      <w:bookmarkStart w:id="1013" w:name="Appendix3A_PreTradeMessageTargetingRout"/>
      <w:bookmarkStart w:id="1014" w:name="_Toc256510389"/>
      <w:del w:id="1015" w:author="Administrator" w:date="2011-08-18T00:39:00Z">
        <w:r w:rsidR="00857435">
          <w:delText>CATEGORY:  PAR</w:delText>
        </w:r>
        <w:r w:rsidR="00B774DC">
          <w:delText>T</w:delText>
        </w:r>
        <w:r w:rsidR="00857435">
          <w:delText>I</w:delText>
        </w:r>
        <w:r w:rsidR="00B774DC">
          <w:delText>ES REFERENCE DATA</w:delText>
        </w:r>
        <w:bookmarkEnd w:id="1011"/>
        <w:r w:rsidR="00B774DC">
          <w:delText xml:space="preserve"> </w:delText>
        </w:r>
        <w:bookmarkEnd w:id="1012"/>
      </w:del>
    </w:p>
    <w:p w14:paraId="24ED9680" w14:textId="77777777" w:rsidR="00B774DC" w:rsidRDefault="00452979" w:rsidP="00452979">
      <w:pPr>
        <w:pStyle w:val="Heading2"/>
        <w:rPr>
          <w:del w:id="1016" w:author="Administrator" w:date="2011-08-18T00:39:00Z"/>
        </w:rPr>
      </w:pPr>
      <w:bookmarkStart w:id="1017" w:name="_Toc227923301"/>
      <w:del w:id="1018" w:author="Administrator" w:date="2011-08-18T00:39:00Z">
        <w:r>
          <w:delText>Introduction</w:delText>
        </w:r>
        <w:bookmarkEnd w:id="1017"/>
      </w:del>
    </w:p>
    <w:p w14:paraId="49B36226" w14:textId="77777777" w:rsidR="00452979" w:rsidRDefault="00452979" w:rsidP="00B774DC">
      <w:pPr>
        <w:rPr>
          <w:del w:id="1019" w:author="Administrator" w:date="2011-08-18T00:39:00Z"/>
        </w:rPr>
      </w:pPr>
      <w:del w:id="1020" w:author="Administrator" w:date="2011-08-18T00:39:00Z">
        <w:r>
          <w:delText>The Parties Reference Data message set provides support for the dissemination of party and related party reference information and party risk limit reference information from a master file/source to interested parties or systems that need this information.  The primary use of this information is for interested parties or systems to enforce trading and clearing relationships and risk limits.</w:delText>
        </w:r>
      </w:del>
    </w:p>
    <w:p w14:paraId="01C927BF" w14:textId="77777777" w:rsidR="00452979" w:rsidRPr="00452979" w:rsidRDefault="00452979" w:rsidP="00452979">
      <w:pPr>
        <w:rPr>
          <w:del w:id="1021" w:author="Administrator" w:date="2011-08-18T00:39:00Z"/>
        </w:rPr>
      </w:pPr>
      <w:del w:id="1022" w:author="Administrator" w:date="2011-08-18T00:39:00Z">
        <w:r w:rsidRPr="00452979">
          <w:delText>The party and related party reference information provides information for a particular party that may include:</w:delText>
        </w:r>
      </w:del>
    </w:p>
    <w:p w14:paraId="1D0678FF" w14:textId="77777777" w:rsidR="00452979" w:rsidRPr="00452979" w:rsidRDefault="00452979" w:rsidP="00452979">
      <w:pPr>
        <w:numPr>
          <w:ilvl w:val="0"/>
          <w:numId w:val="36"/>
        </w:numPr>
        <w:rPr>
          <w:del w:id="1023" w:author="Administrator" w:date="2011-08-18T00:39:00Z"/>
        </w:rPr>
      </w:pPr>
      <w:del w:id="1024" w:author="Administrator" w:date="2011-08-18T00:39:00Z">
        <w:r w:rsidRPr="00452979">
          <w:delText>account owner and associated information</w:delText>
        </w:r>
      </w:del>
    </w:p>
    <w:p w14:paraId="1C5C815E" w14:textId="77777777" w:rsidR="00452979" w:rsidRPr="00452979" w:rsidRDefault="00452979" w:rsidP="00452979">
      <w:pPr>
        <w:numPr>
          <w:ilvl w:val="0"/>
          <w:numId w:val="36"/>
        </w:numPr>
        <w:rPr>
          <w:del w:id="1025" w:author="Administrator" w:date="2011-08-18T00:39:00Z"/>
        </w:rPr>
      </w:pPr>
      <w:del w:id="1026" w:author="Administrator" w:date="2011-08-18T00:39:00Z">
        <w:r w:rsidRPr="00452979">
          <w:delText>primary account identifier and alternate identifiers</w:delText>
        </w:r>
      </w:del>
    </w:p>
    <w:p w14:paraId="23DBBC81" w14:textId="77777777" w:rsidR="00452979" w:rsidRPr="00452979" w:rsidRDefault="00452979" w:rsidP="00452979">
      <w:pPr>
        <w:numPr>
          <w:ilvl w:val="0"/>
          <w:numId w:val="36"/>
        </w:numPr>
        <w:rPr>
          <w:del w:id="1027" w:author="Administrator" w:date="2011-08-18T00:39:00Z"/>
        </w:rPr>
      </w:pPr>
      <w:del w:id="1028" w:author="Administrator" w:date="2011-08-18T00:39:00Z">
        <w:r w:rsidRPr="00452979">
          <w:delText>risk limits</w:delText>
        </w:r>
      </w:del>
    </w:p>
    <w:p w14:paraId="3FDB7409" w14:textId="77777777" w:rsidR="00452979" w:rsidRPr="00452979" w:rsidRDefault="00452979" w:rsidP="00452979">
      <w:pPr>
        <w:numPr>
          <w:ilvl w:val="0"/>
          <w:numId w:val="36"/>
        </w:numPr>
        <w:rPr>
          <w:del w:id="1029" w:author="Administrator" w:date="2011-08-18T00:39:00Z"/>
        </w:rPr>
      </w:pPr>
      <w:del w:id="1030" w:author="Administrator" w:date="2011-08-18T00:39:00Z">
        <w:r w:rsidRPr="00452979">
          <w:delText>parties related to the account - e.g. parent company, clearing firm for the account, trader of the account</w:delText>
        </w:r>
      </w:del>
    </w:p>
    <w:p w14:paraId="60FF4892" w14:textId="77777777" w:rsidR="00452979" w:rsidRDefault="00452979" w:rsidP="00452979">
      <w:pPr>
        <w:rPr>
          <w:del w:id="1031" w:author="Administrator" w:date="2011-08-18T00:39:00Z"/>
        </w:rPr>
      </w:pPr>
      <w:del w:id="1032" w:author="Administrator" w:date="2011-08-18T00:39:00Z">
        <w:r w:rsidRPr="00452979">
          <w:delText>The party risk limit reference information provides their risk limit information between the disseminator of the information and the recipient.</w:delText>
        </w:r>
      </w:del>
    </w:p>
    <w:p w14:paraId="3C8FF7EF" w14:textId="77777777" w:rsidR="00452979" w:rsidRPr="00452979" w:rsidRDefault="00452979" w:rsidP="00452979">
      <w:pPr>
        <w:rPr>
          <w:del w:id="1033" w:author="Administrator" w:date="2011-08-18T00:39:00Z"/>
        </w:rPr>
      </w:pPr>
      <w:del w:id="1034" w:author="Administrator" w:date="2011-08-18T00:39:00Z">
        <w:r w:rsidRPr="00452979">
          <w:delText xml:space="preserve">The diagram below represents how the party and risk limit information will be provided in order to enforce trading and clearing relationships. </w:delText>
        </w:r>
      </w:del>
    </w:p>
    <w:p w14:paraId="7A275F11" w14:textId="77777777" w:rsidR="00452979" w:rsidRPr="00452979" w:rsidRDefault="00452979" w:rsidP="00452979">
      <w:pPr>
        <w:numPr>
          <w:ilvl w:val="0"/>
          <w:numId w:val="37"/>
        </w:numPr>
        <w:rPr>
          <w:del w:id="1035" w:author="Administrator" w:date="2011-08-18T00:39:00Z"/>
        </w:rPr>
      </w:pPr>
      <w:del w:id="1036" w:author="Administrator" w:date="2011-08-18T00:39:00Z">
        <w:r w:rsidRPr="00452979">
          <w:delText>The Trading Platform will have a set of Traders permissioned to trade on the platform</w:delText>
        </w:r>
      </w:del>
    </w:p>
    <w:p w14:paraId="537707CF" w14:textId="77777777" w:rsidR="00452979" w:rsidRPr="00452979" w:rsidRDefault="00452979" w:rsidP="00452979">
      <w:pPr>
        <w:numPr>
          <w:ilvl w:val="0"/>
          <w:numId w:val="37"/>
        </w:numPr>
        <w:rPr>
          <w:del w:id="1037" w:author="Administrator" w:date="2011-08-18T00:39:00Z"/>
        </w:rPr>
      </w:pPr>
      <w:del w:id="1038" w:author="Administrator" w:date="2011-08-18T00:39:00Z">
        <w:r w:rsidRPr="00452979">
          <w:delText>Each Trader will have a set of product entitlements that specify which products can be traded</w:delText>
        </w:r>
      </w:del>
    </w:p>
    <w:p w14:paraId="18737AFA" w14:textId="77777777" w:rsidR="00452979" w:rsidRPr="00452979" w:rsidRDefault="00452979" w:rsidP="00452979">
      <w:pPr>
        <w:numPr>
          <w:ilvl w:val="0"/>
          <w:numId w:val="37"/>
        </w:numPr>
        <w:rPr>
          <w:del w:id="1039" w:author="Administrator" w:date="2011-08-18T00:39:00Z"/>
        </w:rPr>
      </w:pPr>
      <w:del w:id="1040" w:author="Administrator" w:date="2011-08-18T00:39:00Z">
        <w:r w:rsidRPr="00452979">
          <w:delText>Each Trader will have a set of Customer Accounts for which they are a permissioned to trade</w:delText>
        </w:r>
      </w:del>
    </w:p>
    <w:p w14:paraId="21417614" w14:textId="77777777" w:rsidR="00452979" w:rsidRPr="00452979" w:rsidRDefault="00452979" w:rsidP="00452979">
      <w:pPr>
        <w:numPr>
          <w:ilvl w:val="0"/>
          <w:numId w:val="37"/>
        </w:numPr>
        <w:rPr>
          <w:del w:id="1041" w:author="Administrator" w:date="2011-08-18T00:39:00Z"/>
        </w:rPr>
      </w:pPr>
      <w:del w:id="1042" w:author="Administrator" w:date="2011-08-18T00:39:00Z">
        <w:r w:rsidRPr="00452979">
          <w:delText xml:space="preserve">Each Customer Account will have a set of risk limits which daily trading activity cannot exceed. </w:delText>
        </w:r>
      </w:del>
    </w:p>
    <w:p w14:paraId="675BAC03" w14:textId="77777777" w:rsidR="00452979" w:rsidRPr="00452979" w:rsidRDefault="00452979" w:rsidP="00452979">
      <w:pPr>
        <w:numPr>
          <w:ilvl w:val="0"/>
          <w:numId w:val="37"/>
        </w:numPr>
        <w:rPr>
          <w:del w:id="1043" w:author="Administrator" w:date="2011-08-18T00:39:00Z"/>
        </w:rPr>
      </w:pPr>
      <w:del w:id="1044" w:author="Administrator" w:date="2011-08-18T00:39:00Z">
        <w:r w:rsidRPr="00452979">
          <w:delText>Each relationship between a Trader and a Customer Account may have an optional set of risk limits that differ from the risk limits established on the Customer Account.</w:delText>
        </w:r>
      </w:del>
    </w:p>
    <w:p w14:paraId="42E2EB9F" w14:textId="77777777" w:rsidR="00452979" w:rsidRPr="00452979" w:rsidRDefault="00452979" w:rsidP="00452979">
      <w:pPr>
        <w:numPr>
          <w:ilvl w:val="0"/>
          <w:numId w:val="37"/>
        </w:numPr>
        <w:rPr>
          <w:del w:id="1045" w:author="Administrator" w:date="2011-08-18T00:39:00Z"/>
        </w:rPr>
      </w:pPr>
      <w:del w:id="1046" w:author="Administrator" w:date="2011-08-18T00:39:00Z">
        <w:r w:rsidRPr="00452979">
          <w:delText>Each Customer Account will have a single parent Trading Firm through which clearing services are offered</w:delText>
        </w:r>
      </w:del>
    </w:p>
    <w:p w14:paraId="16760842" w14:textId="77777777" w:rsidR="00452979" w:rsidRPr="00452979" w:rsidRDefault="00452979" w:rsidP="00452979">
      <w:pPr>
        <w:numPr>
          <w:ilvl w:val="0"/>
          <w:numId w:val="37"/>
        </w:numPr>
        <w:rPr>
          <w:del w:id="1047" w:author="Administrator" w:date="2011-08-18T00:39:00Z"/>
        </w:rPr>
      </w:pPr>
      <w:del w:id="1048" w:author="Administrator" w:date="2011-08-18T00:39:00Z">
        <w:r w:rsidRPr="00452979">
          <w:delText>Each Trading Firm will have a set of risk limits which daily trading activity cannot exceed.</w:delText>
        </w:r>
      </w:del>
    </w:p>
    <w:p w14:paraId="4927891E" w14:textId="77777777" w:rsidR="00452979" w:rsidRPr="00452979" w:rsidRDefault="00452979" w:rsidP="00452979">
      <w:pPr>
        <w:numPr>
          <w:ilvl w:val="0"/>
          <w:numId w:val="37"/>
        </w:numPr>
        <w:rPr>
          <w:del w:id="1049" w:author="Administrator" w:date="2011-08-18T00:39:00Z"/>
        </w:rPr>
      </w:pPr>
      <w:del w:id="1050" w:author="Administrator" w:date="2011-08-18T00:39:00Z">
        <w:r w:rsidRPr="00452979">
          <w:delText>Each Trading Firm has a relationship with a Clearing Firm which provides a clearing guarantee for all trading activity.</w:delText>
        </w:r>
      </w:del>
    </w:p>
    <w:p w14:paraId="0CC42622" w14:textId="77777777" w:rsidR="00452979" w:rsidRPr="00452979" w:rsidRDefault="00452979" w:rsidP="00452979">
      <w:pPr>
        <w:numPr>
          <w:ilvl w:val="0"/>
          <w:numId w:val="37"/>
        </w:numPr>
        <w:rPr>
          <w:del w:id="1051" w:author="Administrator" w:date="2011-08-18T00:39:00Z"/>
        </w:rPr>
      </w:pPr>
      <w:del w:id="1052" w:author="Administrator" w:date="2011-08-18T00:39:00Z">
        <w:r w:rsidRPr="00452979">
          <w:delText>Each Clearing Firm provides clearing services for one or more Trading Firms and their accounts. Risk limits may be applied for the platform.</w:delText>
        </w:r>
      </w:del>
    </w:p>
    <w:p w14:paraId="5BF79ED9" w14:textId="77777777" w:rsidR="00452979" w:rsidRPr="00452979" w:rsidRDefault="00452979" w:rsidP="00452979">
      <w:pPr>
        <w:numPr>
          <w:ilvl w:val="0"/>
          <w:numId w:val="37"/>
        </w:numPr>
        <w:rPr>
          <w:del w:id="1053" w:author="Administrator" w:date="2011-08-18T00:39:00Z"/>
        </w:rPr>
      </w:pPr>
      <w:del w:id="1054" w:author="Administrator" w:date="2011-08-18T00:39:00Z">
        <w:r w:rsidRPr="00452979">
          <w:delText>Clearing Firm can be implied from the Trading Firm relationship</w:delText>
        </w:r>
      </w:del>
    </w:p>
    <w:p w14:paraId="4595C306" w14:textId="77777777" w:rsidR="00452979" w:rsidRPr="00452979" w:rsidRDefault="00452979" w:rsidP="00452979">
      <w:pPr>
        <w:rPr>
          <w:del w:id="1055" w:author="Administrator" w:date="2011-08-18T00:39:00Z"/>
        </w:rPr>
      </w:pPr>
    </w:p>
    <w:p w14:paraId="1D678F01" w14:textId="77777777" w:rsidR="00452979" w:rsidRPr="00452979" w:rsidRDefault="00452979" w:rsidP="003139FE">
      <w:pPr>
        <w:keepNext/>
        <w:rPr>
          <w:del w:id="1056" w:author="Administrator" w:date="2011-08-18T00:39:00Z"/>
          <w:b/>
          <w:bCs/>
        </w:rPr>
      </w:pPr>
      <w:bookmarkStart w:id="1057" w:name="_Toc220312577"/>
      <w:del w:id="1058" w:author="Administrator" w:date="2011-08-18T00:39:00Z">
        <w:r w:rsidRPr="00452979">
          <w:rPr>
            <w:b/>
            <w:bCs/>
          </w:rPr>
          <w:delText xml:space="preserve">Figure </w:delText>
        </w:r>
        <w:r w:rsidRPr="00452979">
          <w:rPr>
            <w:b/>
            <w:bCs/>
          </w:rPr>
          <w:fldChar w:fldCharType="begin"/>
        </w:r>
        <w:r w:rsidRPr="00452979">
          <w:rPr>
            <w:b/>
            <w:bCs/>
          </w:rPr>
          <w:delInstrText xml:space="preserve"> SEQ Figure \* ARABIC </w:delInstrText>
        </w:r>
        <w:r w:rsidRPr="00452979">
          <w:rPr>
            <w:b/>
            <w:bCs/>
          </w:rPr>
          <w:fldChar w:fldCharType="separate"/>
        </w:r>
        <w:r w:rsidR="009E746E">
          <w:rPr>
            <w:b/>
            <w:bCs/>
            <w:noProof/>
          </w:rPr>
          <w:delText>6</w:delText>
        </w:r>
        <w:r w:rsidRPr="00452979">
          <w:fldChar w:fldCharType="end"/>
        </w:r>
        <w:r w:rsidRPr="00452979">
          <w:rPr>
            <w:b/>
            <w:bCs/>
          </w:rPr>
          <w:delText>:  Party reference structure</w:delText>
        </w:r>
        <w:bookmarkEnd w:id="1057"/>
      </w:del>
    </w:p>
    <w:p w14:paraId="28E5DA54" w14:textId="77777777" w:rsidR="00452979" w:rsidRPr="00452979" w:rsidRDefault="00810240" w:rsidP="003139FE">
      <w:pPr>
        <w:keepNext/>
        <w:rPr>
          <w:del w:id="1059" w:author="Administrator" w:date="2011-08-18T00:39:00Z"/>
        </w:rPr>
      </w:pPr>
      <w:del w:id="1060" w:author="Administrator" w:date="2011-08-18T00:39:00Z">
        <w:r>
          <w:pict w14:anchorId="58B4CE7E">
            <v:shape id="_x0000_i1036" type="#_x0000_t75" style="width:358.25pt;height:367pt">
              <v:imagedata r:id="rId125" o:title="PartyRefStructure"/>
            </v:shape>
          </w:pict>
        </w:r>
      </w:del>
    </w:p>
    <w:p w14:paraId="14F58E80" w14:textId="77777777" w:rsidR="00452979" w:rsidRDefault="00452979" w:rsidP="00452979">
      <w:pPr>
        <w:rPr>
          <w:del w:id="1061" w:author="Administrator" w:date="2011-08-18T00:39:00Z"/>
        </w:rPr>
      </w:pPr>
      <w:del w:id="1062" w:author="Administrator" w:date="2011-08-18T00:39:00Z">
        <w:r>
          <w:delText>[Note that product based trading entitlements are currently not supported.  This will be a future enhancement.]</w:delText>
        </w:r>
      </w:del>
    </w:p>
    <w:p w14:paraId="2B689101" w14:textId="77777777" w:rsidR="00452979" w:rsidRDefault="00452979" w:rsidP="00B774DC">
      <w:pPr>
        <w:rPr>
          <w:del w:id="1063" w:author="Administrator" w:date="2011-08-18T00:39:00Z"/>
        </w:rPr>
      </w:pPr>
    </w:p>
    <w:p w14:paraId="658F984C" w14:textId="77777777" w:rsidR="00452979" w:rsidRDefault="00452979" w:rsidP="00B774DC">
      <w:pPr>
        <w:rPr>
          <w:del w:id="1064" w:author="Administrator" w:date="2011-08-18T00:39:00Z"/>
        </w:rPr>
      </w:pPr>
      <w:del w:id="1065" w:author="Administrator" w:date="2011-08-18T00:39:00Z">
        <w:r>
          <w:delText>Based on the Account Reference Structure described above, the diagrams below illustrates the physical message structure for the new Party Details List Report message and Related Party component.</w:delText>
        </w:r>
      </w:del>
    </w:p>
    <w:p w14:paraId="50D279A5" w14:textId="77777777" w:rsidR="003139FE" w:rsidRDefault="003139FE" w:rsidP="00B774DC">
      <w:pPr>
        <w:rPr>
          <w:del w:id="1066" w:author="Administrator" w:date="2011-08-18T00:39:00Z"/>
        </w:rPr>
      </w:pPr>
    </w:p>
    <w:p w14:paraId="35918735" w14:textId="77777777" w:rsidR="003139FE" w:rsidRPr="003139FE" w:rsidRDefault="003139FE" w:rsidP="003139FE">
      <w:pPr>
        <w:keepNext/>
        <w:rPr>
          <w:del w:id="1067" w:author="Administrator" w:date="2011-08-18T00:39:00Z"/>
          <w:b/>
          <w:bCs/>
        </w:rPr>
      </w:pPr>
      <w:bookmarkStart w:id="1068" w:name="_Toc220312578"/>
      <w:del w:id="1069" w:author="Administrator" w:date="2011-08-18T00:39:00Z">
        <w:r w:rsidRPr="003139FE">
          <w:rPr>
            <w:b/>
            <w:bCs/>
          </w:rPr>
          <w:delText xml:space="preserve">Figure </w:delText>
        </w:r>
        <w:r w:rsidRPr="003139FE">
          <w:rPr>
            <w:b/>
            <w:bCs/>
          </w:rPr>
          <w:fldChar w:fldCharType="begin"/>
        </w:r>
        <w:r w:rsidRPr="003139FE">
          <w:rPr>
            <w:b/>
            <w:bCs/>
          </w:rPr>
          <w:delInstrText xml:space="preserve"> SEQ Figure \* ARABIC </w:delInstrText>
        </w:r>
        <w:r w:rsidRPr="003139FE">
          <w:rPr>
            <w:b/>
            <w:bCs/>
          </w:rPr>
          <w:fldChar w:fldCharType="separate"/>
        </w:r>
        <w:r w:rsidR="009E746E">
          <w:rPr>
            <w:b/>
            <w:bCs/>
            <w:noProof/>
          </w:rPr>
          <w:delText>7</w:delText>
        </w:r>
        <w:r w:rsidRPr="003139FE">
          <w:fldChar w:fldCharType="end"/>
        </w:r>
        <w:r w:rsidRPr="003139FE">
          <w:rPr>
            <w:b/>
            <w:bCs/>
          </w:rPr>
          <w:delText>:  Party Details List Report message structure</w:delText>
        </w:r>
        <w:bookmarkEnd w:id="1068"/>
      </w:del>
    </w:p>
    <w:p w14:paraId="2AFCD50C" w14:textId="77777777" w:rsidR="003139FE" w:rsidRPr="003139FE" w:rsidRDefault="00810240" w:rsidP="003139FE">
      <w:pPr>
        <w:keepNext/>
        <w:rPr>
          <w:del w:id="1070" w:author="Administrator" w:date="2011-08-18T00:39:00Z"/>
        </w:rPr>
      </w:pPr>
      <w:del w:id="1071" w:author="Administrator" w:date="2011-08-18T00:39:00Z">
        <w:r>
          <w:pict w14:anchorId="2B62A89E">
            <v:shape id="_x0000_i1037" type="#_x0000_t75" style="width:467.7pt;height:543.2pt">
              <v:imagedata r:id="rId126" o:title="PartyDetails"/>
            </v:shape>
          </w:pict>
        </w:r>
      </w:del>
    </w:p>
    <w:p w14:paraId="4085EA34" w14:textId="77777777" w:rsidR="003139FE" w:rsidRPr="003139FE" w:rsidRDefault="003139FE" w:rsidP="003139FE">
      <w:pPr>
        <w:keepNext/>
        <w:rPr>
          <w:del w:id="1072" w:author="Administrator" w:date="2011-08-18T00:39:00Z"/>
          <w:b/>
          <w:bCs/>
        </w:rPr>
      </w:pPr>
      <w:del w:id="1073" w:author="Administrator" w:date="2011-08-18T00:39:00Z">
        <w:r w:rsidRPr="003139FE">
          <w:rPr>
            <w:b/>
            <w:bCs/>
          </w:rPr>
          <w:br w:type="page"/>
        </w:r>
        <w:bookmarkStart w:id="1074" w:name="_Toc220312579"/>
        <w:r w:rsidRPr="003139FE">
          <w:rPr>
            <w:b/>
            <w:bCs/>
          </w:rPr>
          <w:delText xml:space="preserve">Figure </w:delText>
        </w:r>
        <w:r w:rsidRPr="003139FE">
          <w:rPr>
            <w:b/>
            <w:bCs/>
          </w:rPr>
          <w:fldChar w:fldCharType="begin"/>
        </w:r>
        <w:r w:rsidRPr="003139FE">
          <w:rPr>
            <w:b/>
            <w:bCs/>
          </w:rPr>
          <w:delInstrText xml:space="preserve"> SEQ Figure \* ARABIC </w:delInstrText>
        </w:r>
        <w:r w:rsidRPr="003139FE">
          <w:rPr>
            <w:b/>
            <w:bCs/>
          </w:rPr>
          <w:fldChar w:fldCharType="separate"/>
        </w:r>
        <w:r w:rsidR="009E746E">
          <w:rPr>
            <w:b/>
            <w:bCs/>
            <w:noProof/>
          </w:rPr>
          <w:delText>8</w:delText>
        </w:r>
        <w:r w:rsidRPr="003139FE">
          <w:fldChar w:fldCharType="end"/>
        </w:r>
        <w:r w:rsidRPr="003139FE">
          <w:rPr>
            <w:b/>
            <w:bCs/>
          </w:rPr>
          <w:delText>:  Related Party component structure</w:delText>
        </w:r>
        <w:bookmarkEnd w:id="1074"/>
      </w:del>
    </w:p>
    <w:p w14:paraId="6C76933F" w14:textId="77777777" w:rsidR="003139FE" w:rsidRPr="003139FE" w:rsidRDefault="00810240" w:rsidP="003139FE">
      <w:pPr>
        <w:keepNext/>
        <w:rPr>
          <w:del w:id="1075" w:author="Administrator" w:date="2011-08-18T00:39:00Z"/>
        </w:rPr>
      </w:pPr>
      <w:del w:id="1076" w:author="Administrator" w:date="2011-08-18T00:39:00Z">
        <w:r>
          <w:pict w14:anchorId="02EB7E02">
            <v:shape id="_x0000_i1038" type="#_x0000_t75" style="width:467.7pt;height:461.85pt">
              <v:imagedata r:id="rId127" o:title="RelatedPtyGrp"/>
            </v:shape>
          </w:pict>
        </w:r>
      </w:del>
    </w:p>
    <w:p w14:paraId="1BFBC73C" w14:textId="77777777" w:rsidR="003139FE" w:rsidRPr="003139FE" w:rsidRDefault="003139FE" w:rsidP="003139FE">
      <w:pPr>
        <w:rPr>
          <w:del w:id="1077" w:author="Administrator" w:date="2011-08-18T00:39:00Z"/>
        </w:rPr>
      </w:pPr>
      <w:del w:id="1078" w:author="Administrator" w:date="2011-08-18T00:39:00Z">
        <w:r w:rsidRPr="003139FE">
          <w:delText>The diagrams above illustrates the structure that will be provided to the trading platform. The structure allows for each Party List Group to have the following</w:delText>
        </w:r>
        <w:r>
          <w:delText>:</w:delText>
        </w:r>
      </w:del>
    </w:p>
    <w:p w14:paraId="2516F921" w14:textId="77777777" w:rsidR="003139FE" w:rsidRPr="003139FE" w:rsidRDefault="003139FE" w:rsidP="003139FE">
      <w:pPr>
        <w:numPr>
          <w:ilvl w:val="0"/>
          <w:numId w:val="38"/>
        </w:numPr>
        <w:rPr>
          <w:del w:id="1079" w:author="Administrator" w:date="2011-08-18T00:39:00Z"/>
        </w:rPr>
      </w:pPr>
      <w:del w:id="1080" w:author="Administrator" w:date="2011-08-18T00:39:00Z">
        <w:r w:rsidRPr="003139FE">
          <w:delText>A set of primary party information describing the party in the list (Party Block)</w:delText>
        </w:r>
      </w:del>
    </w:p>
    <w:p w14:paraId="7D602088" w14:textId="77777777" w:rsidR="003139FE" w:rsidRPr="003139FE" w:rsidRDefault="003139FE" w:rsidP="003139FE">
      <w:pPr>
        <w:numPr>
          <w:ilvl w:val="0"/>
          <w:numId w:val="38"/>
        </w:numPr>
        <w:rPr>
          <w:del w:id="1081" w:author="Administrator" w:date="2011-08-18T00:39:00Z"/>
        </w:rPr>
      </w:pPr>
      <w:del w:id="1082" w:author="Administrator" w:date="2011-08-18T00:39:00Z">
        <w:r w:rsidRPr="003139FE">
          <w:delText>A set of alternate party identifiers for each Party (Party AltID Block)</w:delText>
        </w:r>
      </w:del>
    </w:p>
    <w:p w14:paraId="6BCCEE6D" w14:textId="77777777" w:rsidR="003139FE" w:rsidRPr="003139FE" w:rsidRDefault="003139FE" w:rsidP="003139FE">
      <w:pPr>
        <w:numPr>
          <w:ilvl w:val="0"/>
          <w:numId w:val="38"/>
        </w:numPr>
        <w:rPr>
          <w:del w:id="1083" w:author="Administrator" w:date="2011-08-18T00:39:00Z"/>
        </w:rPr>
      </w:pPr>
      <w:del w:id="1084" w:author="Administrator" w:date="2011-08-18T00:39:00Z">
        <w:r w:rsidRPr="003139FE">
          <w:delText>A set of secondary information for each Party (Party Sub Type Block)</w:delText>
        </w:r>
      </w:del>
    </w:p>
    <w:p w14:paraId="2FE3B087" w14:textId="77777777" w:rsidR="003139FE" w:rsidRPr="003139FE" w:rsidRDefault="003139FE" w:rsidP="003139FE">
      <w:pPr>
        <w:numPr>
          <w:ilvl w:val="0"/>
          <w:numId w:val="38"/>
        </w:numPr>
        <w:rPr>
          <w:del w:id="1085" w:author="Administrator" w:date="2011-08-18T00:39:00Z"/>
        </w:rPr>
      </w:pPr>
      <w:del w:id="1086" w:author="Administrator" w:date="2011-08-18T00:39:00Z">
        <w:r w:rsidRPr="003139FE">
          <w:delText>A set of parent parties to which the primary party is subordinate (Parent Party Block) – note that each Parent Party will have its own Party List Group</w:delText>
        </w:r>
      </w:del>
    </w:p>
    <w:p w14:paraId="4CF7F84B" w14:textId="77777777" w:rsidR="003139FE" w:rsidRPr="003139FE" w:rsidRDefault="003139FE" w:rsidP="003139FE">
      <w:pPr>
        <w:numPr>
          <w:ilvl w:val="0"/>
          <w:numId w:val="38"/>
        </w:numPr>
        <w:rPr>
          <w:del w:id="1087" w:author="Administrator" w:date="2011-08-18T00:39:00Z"/>
        </w:rPr>
      </w:pPr>
      <w:del w:id="1088" w:author="Administrator" w:date="2011-08-18T00:39:00Z">
        <w:r w:rsidRPr="003139FE">
          <w:delText>A set of product entitlements that pertains to the Party (Product Entitlement Grp) (future consideration)</w:delText>
        </w:r>
      </w:del>
    </w:p>
    <w:p w14:paraId="5FFD3980" w14:textId="77777777" w:rsidR="003139FE" w:rsidRPr="003139FE" w:rsidRDefault="003139FE" w:rsidP="003139FE">
      <w:pPr>
        <w:numPr>
          <w:ilvl w:val="0"/>
          <w:numId w:val="38"/>
        </w:numPr>
        <w:rPr>
          <w:del w:id="1089" w:author="Administrator" w:date="2011-08-18T00:39:00Z"/>
        </w:rPr>
      </w:pPr>
      <w:del w:id="1090" w:author="Administrator" w:date="2011-08-18T00:39:00Z">
        <w:r w:rsidRPr="003139FE">
          <w:delText xml:space="preserve">A set of risk limits that pertains to the primary Party (Risk Control Grp) </w:delText>
        </w:r>
      </w:del>
    </w:p>
    <w:p w14:paraId="1093BEB1" w14:textId="77777777" w:rsidR="003139FE" w:rsidRPr="003139FE" w:rsidRDefault="003139FE" w:rsidP="003139FE">
      <w:pPr>
        <w:rPr>
          <w:del w:id="1091" w:author="Administrator" w:date="2011-08-18T00:39:00Z"/>
        </w:rPr>
      </w:pPr>
    </w:p>
    <w:p w14:paraId="0F0741F4" w14:textId="77777777" w:rsidR="003139FE" w:rsidRDefault="003139FE" w:rsidP="003139FE">
      <w:pPr>
        <w:pStyle w:val="Caption"/>
        <w:keepNext/>
        <w:rPr>
          <w:del w:id="1092" w:author="Administrator" w:date="2011-08-18T00:39:00Z"/>
        </w:rPr>
      </w:pPr>
      <w:bookmarkStart w:id="1093" w:name="_Toc220312580"/>
      <w:del w:id="1094" w:author="Administrator" w:date="2011-08-18T00:39:00Z">
        <w:r>
          <w:delText xml:space="preserve">Figure </w:delText>
        </w:r>
        <w:r>
          <w:rPr>
            <w:b w:val="0"/>
            <w:bCs w:val="0"/>
          </w:rPr>
          <w:fldChar w:fldCharType="begin"/>
        </w:r>
        <w:r>
          <w:delInstrText xml:space="preserve"> SEQ Figure \* ARABIC </w:delInstrText>
        </w:r>
        <w:r>
          <w:rPr>
            <w:b w:val="0"/>
            <w:bCs w:val="0"/>
          </w:rPr>
          <w:fldChar w:fldCharType="separate"/>
        </w:r>
        <w:r w:rsidR="009E746E">
          <w:rPr>
            <w:noProof/>
          </w:rPr>
          <w:delText>9</w:delText>
        </w:r>
        <w:r>
          <w:rPr>
            <w:b w:val="0"/>
            <w:bCs w:val="0"/>
          </w:rPr>
          <w:fldChar w:fldCharType="end"/>
        </w:r>
        <w:r>
          <w:delText>:  Normal message flow</w:delText>
        </w:r>
        <w:bookmarkEnd w:id="1093"/>
      </w:del>
    </w:p>
    <w:p w14:paraId="2479E337" w14:textId="77777777" w:rsidR="003139FE" w:rsidRDefault="00810240" w:rsidP="003139FE">
      <w:pPr>
        <w:rPr>
          <w:del w:id="1095" w:author="Administrator" w:date="2011-08-18T00:39:00Z"/>
        </w:rPr>
      </w:pPr>
      <w:del w:id="1096" w:author="Administrator" w:date="2011-08-18T00:39:00Z">
        <w:r>
          <w:pict w14:anchorId="1F4DC694">
            <v:shape id="_x0000_i1039" type="#_x0000_t75" style="width:300.3pt;height:313.75pt">
              <v:imagedata r:id="rId128" o:title="NormalMsgFlow"/>
            </v:shape>
          </w:pict>
        </w:r>
      </w:del>
    </w:p>
    <w:p w14:paraId="730E89F2" w14:textId="77777777" w:rsidR="003139FE" w:rsidRDefault="003139FE" w:rsidP="00B774DC">
      <w:pPr>
        <w:rPr>
          <w:del w:id="1097" w:author="Administrator" w:date="2011-08-18T00:39:00Z"/>
        </w:rPr>
      </w:pPr>
    </w:p>
    <w:p w14:paraId="0FCF085F" w14:textId="77777777" w:rsidR="00452979" w:rsidRDefault="00452979" w:rsidP="00B774DC">
      <w:pPr>
        <w:rPr>
          <w:del w:id="1098" w:author="Administrator" w:date="2011-08-18T00:39:00Z"/>
        </w:rPr>
      </w:pPr>
    </w:p>
    <w:p w14:paraId="1480D6F1" w14:textId="77777777" w:rsidR="00857435" w:rsidRDefault="00857435" w:rsidP="00857435">
      <w:pPr>
        <w:pStyle w:val="Heading2"/>
        <w:rPr>
          <w:del w:id="1099" w:author="Administrator" w:date="2011-08-18T00:39:00Z"/>
        </w:rPr>
      </w:pPr>
      <w:bookmarkStart w:id="1100" w:name="_Toc227923302"/>
      <w:del w:id="1101" w:author="Administrator" w:date="2011-08-18T00:39:00Z">
        <w:r>
          <w:delText>Parties Reference Data Component Blocks</w:delText>
        </w:r>
        <w:bookmarkEnd w:id="1100"/>
      </w:del>
    </w:p>
    <w:p w14:paraId="2DC29865" w14:textId="77777777" w:rsidR="00857435" w:rsidRDefault="00857435" w:rsidP="00857435">
      <w:pPr>
        <w:rPr>
          <w:del w:id="1102" w:author="Administrator" w:date="2011-08-18T00:39:00Z"/>
        </w:rPr>
      </w:pPr>
      <w:del w:id="1103" w:author="Administrator" w:date="2011-08-18T00:39:00Z">
        <w:r>
          <w:delText>This section lists the component blocks used exclusively by the messages defined for Parties Reference Data.</w:delText>
        </w:r>
      </w:del>
    </w:p>
    <w:p w14:paraId="1D5D210D" w14:textId="77777777" w:rsidR="00857435" w:rsidRDefault="00857435" w:rsidP="00857435">
      <w:pPr>
        <w:pStyle w:val="Heading3"/>
        <w:rPr>
          <w:del w:id="1104" w:author="Administrator" w:date="2011-08-18T00:39:00Z"/>
        </w:rPr>
      </w:pPr>
      <w:bookmarkStart w:id="1105" w:name="_Toc227923303"/>
      <w:del w:id="1106" w:author="Administrator" w:date="2011-08-18T00:39:00Z">
        <w:r>
          <w:delText>PartyListResponseTypeGrp component block</w:delText>
        </w:r>
        <w:bookmarkEnd w:id="1105"/>
      </w:del>
    </w:p>
    <w:p w14:paraId="18C9B8B5" w14:textId="77777777" w:rsidR="00857435" w:rsidRDefault="00857435" w:rsidP="00857435">
      <w:pPr>
        <w:rPr>
          <w:del w:id="1107"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6E30815E" w14:textId="77777777" w:rsidTr="00457CF3">
        <w:trPr>
          <w:del w:id="1108"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DBFA816" w14:textId="77777777" w:rsidR="00B2664C" w:rsidRPr="00457CF3" w:rsidRDefault="00B2664C" w:rsidP="00457CF3">
            <w:pPr>
              <w:jc w:val="center"/>
              <w:rPr>
                <w:del w:id="1109" w:author="Administrator" w:date="2011-08-18T00:39:00Z"/>
                <w:b/>
                <w:i/>
              </w:rPr>
            </w:pPr>
            <w:bookmarkStart w:id="1110" w:name="Comp_PartyListResponseTypeGrp"/>
            <w:del w:id="1111"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CA00D8A" w14:textId="77777777" w:rsidR="00B2664C" w:rsidRPr="00457CF3" w:rsidRDefault="00B2664C" w:rsidP="00457CF3">
            <w:pPr>
              <w:jc w:val="center"/>
              <w:rPr>
                <w:del w:id="1112" w:author="Administrator" w:date="2011-08-18T00:39:00Z"/>
                <w:b/>
                <w:i/>
              </w:rPr>
            </w:pPr>
            <w:del w:id="1113"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3342DCA" w14:textId="77777777" w:rsidR="00B2664C" w:rsidRPr="00457CF3" w:rsidRDefault="00B2664C" w:rsidP="00457CF3">
            <w:pPr>
              <w:jc w:val="center"/>
              <w:rPr>
                <w:del w:id="1114" w:author="Administrator" w:date="2011-08-18T00:39:00Z"/>
                <w:b/>
                <w:i/>
              </w:rPr>
            </w:pPr>
            <w:del w:id="1115"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3CD833D" w14:textId="77777777" w:rsidR="00B2664C" w:rsidRPr="00457CF3" w:rsidRDefault="00B2664C" w:rsidP="00457CF3">
            <w:pPr>
              <w:jc w:val="center"/>
              <w:rPr>
                <w:del w:id="1116" w:author="Administrator" w:date="2011-08-18T00:39:00Z"/>
                <w:b/>
                <w:i/>
              </w:rPr>
            </w:pPr>
            <w:del w:id="1117" w:author="Administrator" w:date="2011-08-18T00:39:00Z">
              <w:r w:rsidRPr="00457CF3">
                <w:rPr>
                  <w:b/>
                  <w:i/>
                </w:rPr>
                <w:delText>Comments</w:delText>
              </w:r>
            </w:del>
          </w:p>
        </w:tc>
      </w:tr>
      <w:tr w:rsidR="00B2664C" w:rsidRPr="00B2664C" w14:paraId="3B196C85" w14:textId="77777777" w:rsidTr="00457CF3">
        <w:trPr>
          <w:del w:id="1118" w:author="Administrator" w:date="2011-08-18T00:39:00Z"/>
        </w:trPr>
        <w:tc>
          <w:tcPr>
            <w:tcW w:w="652" w:type="dxa"/>
            <w:shd w:val="clear" w:color="auto" w:fill="auto"/>
          </w:tcPr>
          <w:p w14:paraId="55DFD48E" w14:textId="77777777" w:rsidR="00B2664C" w:rsidRPr="00B2664C" w:rsidRDefault="00B2664C" w:rsidP="00457CF3">
            <w:pPr>
              <w:jc w:val="center"/>
              <w:rPr>
                <w:del w:id="1119" w:author="Administrator" w:date="2011-08-18T00:39:00Z"/>
              </w:rPr>
            </w:pPr>
            <w:del w:id="1120" w:author="Administrator" w:date="2011-08-18T00:39:00Z">
              <w:r w:rsidRPr="00B2664C">
                <w:delText>1506</w:delText>
              </w:r>
            </w:del>
          </w:p>
        </w:tc>
        <w:tc>
          <w:tcPr>
            <w:tcW w:w="2750" w:type="dxa"/>
            <w:gridSpan w:val="2"/>
            <w:shd w:val="clear" w:color="auto" w:fill="auto"/>
          </w:tcPr>
          <w:p w14:paraId="06EA2A86" w14:textId="77777777" w:rsidR="00B2664C" w:rsidRPr="00B2664C" w:rsidRDefault="00B2664C" w:rsidP="00B2664C">
            <w:pPr>
              <w:rPr>
                <w:del w:id="1121" w:author="Administrator" w:date="2011-08-18T00:39:00Z"/>
              </w:rPr>
            </w:pPr>
            <w:del w:id="1122" w:author="Administrator" w:date="2011-08-18T00:39:00Z">
              <w:r w:rsidRPr="00B2664C">
                <w:delText>NoPartyListResponseTypes</w:delText>
              </w:r>
            </w:del>
          </w:p>
        </w:tc>
        <w:tc>
          <w:tcPr>
            <w:tcW w:w="811" w:type="dxa"/>
            <w:shd w:val="clear" w:color="auto" w:fill="auto"/>
          </w:tcPr>
          <w:p w14:paraId="606E0F79" w14:textId="77777777" w:rsidR="00B2664C" w:rsidRPr="00B2664C" w:rsidRDefault="00B2664C" w:rsidP="00457CF3">
            <w:pPr>
              <w:jc w:val="center"/>
              <w:rPr>
                <w:del w:id="1123" w:author="Administrator" w:date="2011-08-18T00:39:00Z"/>
              </w:rPr>
            </w:pPr>
            <w:del w:id="1124" w:author="Administrator" w:date="2011-08-18T00:39:00Z">
              <w:r w:rsidRPr="00B2664C">
                <w:delText>Y</w:delText>
              </w:r>
            </w:del>
          </w:p>
        </w:tc>
        <w:tc>
          <w:tcPr>
            <w:tcW w:w="4859" w:type="dxa"/>
            <w:shd w:val="clear" w:color="auto" w:fill="auto"/>
          </w:tcPr>
          <w:p w14:paraId="79548905" w14:textId="77777777" w:rsidR="00B2664C" w:rsidRPr="00B2664C" w:rsidRDefault="00B2664C" w:rsidP="00B2664C">
            <w:pPr>
              <w:rPr>
                <w:del w:id="1125" w:author="Administrator" w:date="2011-08-18T00:39:00Z"/>
              </w:rPr>
            </w:pPr>
          </w:p>
        </w:tc>
      </w:tr>
      <w:tr w:rsidR="00B2664C" w:rsidRPr="00B2664C" w14:paraId="0D7CA33B" w14:textId="77777777" w:rsidTr="00457CF3">
        <w:trPr>
          <w:del w:id="1126" w:author="Administrator" w:date="2011-08-18T00:39:00Z"/>
        </w:trPr>
        <w:tc>
          <w:tcPr>
            <w:tcW w:w="652" w:type="dxa"/>
            <w:shd w:val="clear" w:color="auto" w:fill="auto"/>
          </w:tcPr>
          <w:p w14:paraId="5964ECC7" w14:textId="77777777" w:rsidR="00B2664C" w:rsidRPr="00457CF3" w:rsidRDefault="00B2664C" w:rsidP="00457CF3">
            <w:pPr>
              <w:jc w:val="center"/>
              <w:rPr>
                <w:del w:id="1127" w:author="Administrator" w:date="2011-08-18T00:39:00Z"/>
                <w:rFonts w:ascii="Wingdings" w:hAnsi="Wingdings"/>
                <w:b/>
              </w:rPr>
            </w:pPr>
            <w:del w:id="1128" w:author="Administrator" w:date="2011-08-18T00:39:00Z">
              <w:r w:rsidRPr="00457CF3">
                <w:rPr>
                  <w:rFonts w:ascii="Wingdings" w:hAnsi="Wingdings"/>
                  <w:b/>
                </w:rPr>
                <w:delText></w:delText>
              </w:r>
            </w:del>
          </w:p>
        </w:tc>
        <w:tc>
          <w:tcPr>
            <w:tcW w:w="652" w:type="dxa"/>
            <w:shd w:val="clear" w:color="auto" w:fill="auto"/>
          </w:tcPr>
          <w:p w14:paraId="0FDC6C8E" w14:textId="77777777" w:rsidR="00B2664C" w:rsidRPr="00B2664C" w:rsidRDefault="00B2664C" w:rsidP="00457CF3">
            <w:pPr>
              <w:jc w:val="center"/>
              <w:rPr>
                <w:del w:id="1129" w:author="Administrator" w:date="2011-08-18T00:39:00Z"/>
              </w:rPr>
            </w:pPr>
            <w:del w:id="1130" w:author="Administrator" w:date="2011-08-18T00:39:00Z">
              <w:r w:rsidRPr="00B2664C">
                <w:delText>1507</w:delText>
              </w:r>
            </w:del>
          </w:p>
        </w:tc>
        <w:tc>
          <w:tcPr>
            <w:tcW w:w="2098" w:type="dxa"/>
            <w:shd w:val="clear" w:color="auto" w:fill="auto"/>
          </w:tcPr>
          <w:p w14:paraId="163D4A65" w14:textId="77777777" w:rsidR="00B2664C" w:rsidRPr="00B2664C" w:rsidRDefault="00B2664C" w:rsidP="00B2664C">
            <w:pPr>
              <w:rPr>
                <w:del w:id="1131" w:author="Administrator" w:date="2011-08-18T00:39:00Z"/>
              </w:rPr>
            </w:pPr>
            <w:del w:id="1132" w:author="Administrator" w:date="2011-08-18T00:39:00Z">
              <w:r w:rsidRPr="00B2664C">
                <w:delText>PartyListResponseType</w:delText>
              </w:r>
            </w:del>
          </w:p>
        </w:tc>
        <w:tc>
          <w:tcPr>
            <w:tcW w:w="811" w:type="dxa"/>
            <w:shd w:val="clear" w:color="auto" w:fill="auto"/>
          </w:tcPr>
          <w:p w14:paraId="485BD11E" w14:textId="77777777" w:rsidR="00B2664C" w:rsidRPr="00B2664C" w:rsidRDefault="00B2664C" w:rsidP="00457CF3">
            <w:pPr>
              <w:jc w:val="center"/>
              <w:rPr>
                <w:del w:id="1133" w:author="Administrator" w:date="2011-08-18T00:39:00Z"/>
              </w:rPr>
            </w:pPr>
            <w:del w:id="1134" w:author="Administrator" w:date="2011-08-18T00:39:00Z">
              <w:r w:rsidRPr="00B2664C">
                <w:delText>Y</w:delText>
              </w:r>
            </w:del>
          </w:p>
        </w:tc>
        <w:tc>
          <w:tcPr>
            <w:tcW w:w="4859" w:type="dxa"/>
            <w:shd w:val="clear" w:color="auto" w:fill="auto"/>
          </w:tcPr>
          <w:p w14:paraId="0572503B" w14:textId="77777777" w:rsidR="00B2664C" w:rsidRPr="00B2664C" w:rsidRDefault="00B2664C" w:rsidP="00B2664C">
            <w:pPr>
              <w:rPr>
                <w:del w:id="1135" w:author="Administrator" w:date="2011-08-18T00:39:00Z"/>
              </w:rPr>
            </w:pPr>
          </w:p>
        </w:tc>
      </w:tr>
      <w:bookmarkEnd w:id="1110"/>
    </w:tbl>
    <w:p w14:paraId="018EBFF7" w14:textId="77777777" w:rsidR="00857435" w:rsidRDefault="00857435" w:rsidP="00B2664C">
      <w:pPr>
        <w:rPr>
          <w:del w:id="1136" w:author="Administrator" w:date="2011-08-18T00:39:00Z"/>
        </w:rPr>
      </w:pPr>
    </w:p>
    <w:p w14:paraId="5C671CAD" w14:textId="77777777" w:rsidR="00857435" w:rsidRDefault="00857435" w:rsidP="00857435">
      <w:pPr>
        <w:rPr>
          <w:del w:id="1137"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57435" w14:paraId="4EBFF358" w14:textId="77777777" w:rsidTr="008F5E2D">
        <w:trPr>
          <w:del w:id="1138" w:author="Administrator" w:date="2011-08-18T00:39:00Z"/>
        </w:trPr>
        <w:tc>
          <w:tcPr>
            <w:tcW w:w="9576" w:type="dxa"/>
            <w:tcBorders>
              <w:bottom w:val="nil"/>
            </w:tcBorders>
            <w:shd w:val="pct25" w:color="auto" w:fill="FFFFFF"/>
          </w:tcPr>
          <w:p w14:paraId="7AC410A8" w14:textId="77777777" w:rsidR="00857435" w:rsidRPr="000A3FAB" w:rsidRDefault="00857435" w:rsidP="008F5E2D">
            <w:pPr>
              <w:pStyle w:val="Heading5"/>
              <w:autoSpaceDE w:val="0"/>
              <w:rPr>
                <w:del w:id="1139" w:author="Administrator" w:date="2011-08-18T00:39:00Z"/>
                <w:rFonts w:ascii="Times New Roman" w:hAnsi="Times New Roman"/>
              </w:rPr>
            </w:pPr>
            <w:del w:id="1140"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57435" w14:paraId="27FFF34A" w14:textId="77777777" w:rsidTr="008F5E2D">
        <w:trPr>
          <w:del w:id="1141" w:author="Administrator" w:date="2011-08-18T00:39:00Z"/>
        </w:trPr>
        <w:tc>
          <w:tcPr>
            <w:tcW w:w="9576" w:type="dxa"/>
            <w:shd w:val="pct12" w:color="auto" w:fill="FFFFFF"/>
          </w:tcPr>
          <w:p w14:paraId="34E7499E" w14:textId="77777777" w:rsidR="00857435" w:rsidRPr="00CD5164" w:rsidRDefault="0060382D" w:rsidP="008F5E2D">
            <w:pPr>
              <w:jc w:val="left"/>
              <w:rPr>
                <w:del w:id="1142" w:author="Administrator" w:date="2011-08-18T00:39:00Z"/>
              </w:rPr>
            </w:pPr>
            <w:del w:id="1143" w:author="Administrator" w:date="2011-08-18T00:39:00Z">
              <w:r>
                <w:delText>Refer to FIXML element RspTyp</w:delText>
              </w:r>
            </w:del>
          </w:p>
        </w:tc>
      </w:tr>
    </w:tbl>
    <w:p w14:paraId="21251CE6" w14:textId="77777777" w:rsidR="00857435" w:rsidRDefault="00857435" w:rsidP="00857435">
      <w:pPr>
        <w:rPr>
          <w:del w:id="1144" w:author="Administrator" w:date="2011-08-18T00:39:00Z"/>
        </w:rPr>
      </w:pPr>
    </w:p>
    <w:p w14:paraId="27D2742E" w14:textId="77777777" w:rsidR="00857435" w:rsidRDefault="00840E5C" w:rsidP="00857435">
      <w:pPr>
        <w:pStyle w:val="Heading3"/>
        <w:rPr>
          <w:del w:id="1145" w:author="Administrator" w:date="2011-08-18T00:39:00Z"/>
        </w:rPr>
      </w:pPr>
      <w:bookmarkStart w:id="1146" w:name="_Toc227923304"/>
      <w:del w:id="1147" w:author="Administrator" w:date="2011-08-18T00:39:00Z">
        <w:r>
          <w:delText>RequestedPartyRole</w:delText>
        </w:r>
        <w:r w:rsidR="00857435">
          <w:delText>Grp component block</w:delText>
        </w:r>
        <w:bookmarkEnd w:id="1146"/>
      </w:del>
    </w:p>
    <w:p w14:paraId="4FBFCD45" w14:textId="77777777" w:rsidR="00857435" w:rsidRDefault="00857435" w:rsidP="00857435">
      <w:pPr>
        <w:rPr>
          <w:del w:id="1148"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13C40430" w14:textId="77777777" w:rsidTr="00457CF3">
        <w:trPr>
          <w:del w:id="1149"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C32B1A0" w14:textId="77777777" w:rsidR="00B2664C" w:rsidRPr="00457CF3" w:rsidRDefault="00B2664C" w:rsidP="00457CF3">
            <w:pPr>
              <w:jc w:val="center"/>
              <w:rPr>
                <w:del w:id="1150" w:author="Administrator" w:date="2011-08-18T00:39:00Z"/>
                <w:b/>
                <w:i/>
              </w:rPr>
            </w:pPr>
            <w:bookmarkStart w:id="1151" w:name="Comp_RequestedPartyRoleGrp"/>
            <w:del w:id="1152"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FD50DA3" w14:textId="77777777" w:rsidR="00B2664C" w:rsidRPr="00457CF3" w:rsidRDefault="00B2664C" w:rsidP="00457CF3">
            <w:pPr>
              <w:jc w:val="center"/>
              <w:rPr>
                <w:del w:id="1153" w:author="Administrator" w:date="2011-08-18T00:39:00Z"/>
                <w:b/>
                <w:i/>
              </w:rPr>
            </w:pPr>
            <w:del w:id="1154"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B78D6C4" w14:textId="77777777" w:rsidR="00B2664C" w:rsidRPr="00457CF3" w:rsidRDefault="00B2664C" w:rsidP="00457CF3">
            <w:pPr>
              <w:jc w:val="center"/>
              <w:rPr>
                <w:del w:id="1155" w:author="Administrator" w:date="2011-08-18T00:39:00Z"/>
                <w:b/>
                <w:i/>
              </w:rPr>
            </w:pPr>
            <w:del w:id="1156"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5D41204" w14:textId="77777777" w:rsidR="00B2664C" w:rsidRPr="00457CF3" w:rsidRDefault="00B2664C" w:rsidP="00457CF3">
            <w:pPr>
              <w:jc w:val="center"/>
              <w:rPr>
                <w:del w:id="1157" w:author="Administrator" w:date="2011-08-18T00:39:00Z"/>
                <w:b/>
                <w:i/>
              </w:rPr>
            </w:pPr>
            <w:del w:id="1158" w:author="Administrator" w:date="2011-08-18T00:39:00Z">
              <w:r w:rsidRPr="00457CF3">
                <w:rPr>
                  <w:b/>
                  <w:i/>
                </w:rPr>
                <w:delText>Comments</w:delText>
              </w:r>
            </w:del>
          </w:p>
        </w:tc>
      </w:tr>
      <w:tr w:rsidR="00B2664C" w:rsidRPr="00B2664C" w14:paraId="508A92D5" w14:textId="77777777" w:rsidTr="00457CF3">
        <w:trPr>
          <w:del w:id="1159" w:author="Administrator" w:date="2011-08-18T00:39:00Z"/>
        </w:trPr>
        <w:tc>
          <w:tcPr>
            <w:tcW w:w="652" w:type="dxa"/>
            <w:shd w:val="clear" w:color="auto" w:fill="auto"/>
          </w:tcPr>
          <w:p w14:paraId="61E16C05" w14:textId="77777777" w:rsidR="00B2664C" w:rsidRPr="00B2664C" w:rsidRDefault="00B2664C" w:rsidP="00457CF3">
            <w:pPr>
              <w:jc w:val="center"/>
              <w:rPr>
                <w:del w:id="1160" w:author="Administrator" w:date="2011-08-18T00:39:00Z"/>
              </w:rPr>
            </w:pPr>
            <w:del w:id="1161" w:author="Administrator" w:date="2011-08-18T00:39:00Z">
              <w:r w:rsidRPr="00B2664C">
                <w:delText>1508</w:delText>
              </w:r>
            </w:del>
          </w:p>
        </w:tc>
        <w:tc>
          <w:tcPr>
            <w:tcW w:w="2750" w:type="dxa"/>
            <w:gridSpan w:val="2"/>
            <w:shd w:val="clear" w:color="auto" w:fill="auto"/>
          </w:tcPr>
          <w:p w14:paraId="1FF9D9B4" w14:textId="77777777" w:rsidR="00B2664C" w:rsidRPr="00B2664C" w:rsidRDefault="00B2664C" w:rsidP="00B2664C">
            <w:pPr>
              <w:rPr>
                <w:del w:id="1162" w:author="Administrator" w:date="2011-08-18T00:39:00Z"/>
              </w:rPr>
            </w:pPr>
            <w:del w:id="1163" w:author="Administrator" w:date="2011-08-18T00:39:00Z">
              <w:r w:rsidRPr="00B2664C">
                <w:delText>NoRequestedPartyRoles</w:delText>
              </w:r>
            </w:del>
          </w:p>
        </w:tc>
        <w:tc>
          <w:tcPr>
            <w:tcW w:w="811" w:type="dxa"/>
            <w:shd w:val="clear" w:color="auto" w:fill="auto"/>
          </w:tcPr>
          <w:p w14:paraId="4F2198B8" w14:textId="77777777" w:rsidR="00B2664C" w:rsidRPr="00B2664C" w:rsidRDefault="00B2664C" w:rsidP="00457CF3">
            <w:pPr>
              <w:jc w:val="center"/>
              <w:rPr>
                <w:del w:id="1164" w:author="Administrator" w:date="2011-08-18T00:39:00Z"/>
              </w:rPr>
            </w:pPr>
            <w:del w:id="1165" w:author="Administrator" w:date="2011-08-18T00:39:00Z">
              <w:r w:rsidRPr="00B2664C">
                <w:delText>N</w:delText>
              </w:r>
            </w:del>
          </w:p>
        </w:tc>
        <w:tc>
          <w:tcPr>
            <w:tcW w:w="4859" w:type="dxa"/>
            <w:shd w:val="clear" w:color="auto" w:fill="auto"/>
          </w:tcPr>
          <w:p w14:paraId="56ECABE0" w14:textId="77777777" w:rsidR="00B2664C" w:rsidRPr="00B2664C" w:rsidRDefault="00B2664C" w:rsidP="00B2664C">
            <w:pPr>
              <w:rPr>
                <w:del w:id="1166" w:author="Administrator" w:date="2011-08-18T00:39:00Z"/>
              </w:rPr>
            </w:pPr>
          </w:p>
        </w:tc>
      </w:tr>
      <w:tr w:rsidR="00B2664C" w:rsidRPr="00B2664C" w14:paraId="068C8962" w14:textId="77777777" w:rsidTr="00457CF3">
        <w:trPr>
          <w:del w:id="1167" w:author="Administrator" w:date="2011-08-18T00:39:00Z"/>
        </w:trPr>
        <w:tc>
          <w:tcPr>
            <w:tcW w:w="652" w:type="dxa"/>
            <w:shd w:val="clear" w:color="auto" w:fill="auto"/>
          </w:tcPr>
          <w:p w14:paraId="6F2FC2C7" w14:textId="77777777" w:rsidR="00B2664C" w:rsidRPr="00457CF3" w:rsidRDefault="00B2664C" w:rsidP="00457CF3">
            <w:pPr>
              <w:jc w:val="center"/>
              <w:rPr>
                <w:del w:id="1168" w:author="Administrator" w:date="2011-08-18T00:39:00Z"/>
                <w:rFonts w:ascii="Wingdings" w:hAnsi="Wingdings"/>
                <w:b/>
              </w:rPr>
            </w:pPr>
            <w:del w:id="1169" w:author="Administrator" w:date="2011-08-18T00:39:00Z">
              <w:r w:rsidRPr="00457CF3">
                <w:rPr>
                  <w:rFonts w:ascii="Wingdings" w:hAnsi="Wingdings"/>
                  <w:b/>
                </w:rPr>
                <w:delText></w:delText>
              </w:r>
            </w:del>
          </w:p>
        </w:tc>
        <w:tc>
          <w:tcPr>
            <w:tcW w:w="652" w:type="dxa"/>
            <w:shd w:val="clear" w:color="auto" w:fill="auto"/>
          </w:tcPr>
          <w:p w14:paraId="16503E7D" w14:textId="77777777" w:rsidR="00B2664C" w:rsidRPr="00B2664C" w:rsidRDefault="00B2664C" w:rsidP="00457CF3">
            <w:pPr>
              <w:jc w:val="center"/>
              <w:rPr>
                <w:del w:id="1170" w:author="Administrator" w:date="2011-08-18T00:39:00Z"/>
              </w:rPr>
            </w:pPr>
            <w:del w:id="1171" w:author="Administrator" w:date="2011-08-18T00:39:00Z">
              <w:r w:rsidRPr="00B2664C">
                <w:delText>1509</w:delText>
              </w:r>
            </w:del>
          </w:p>
        </w:tc>
        <w:tc>
          <w:tcPr>
            <w:tcW w:w="2098" w:type="dxa"/>
            <w:shd w:val="clear" w:color="auto" w:fill="auto"/>
          </w:tcPr>
          <w:p w14:paraId="1F79EDFF" w14:textId="77777777" w:rsidR="00B2664C" w:rsidRPr="00B2664C" w:rsidRDefault="00B2664C" w:rsidP="00B2664C">
            <w:pPr>
              <w:rPr>
                <w:del w:id="1172" w:author="Administrator" w:date="2011-08-18T00:39:00Z"/>
              </w:rPr>
            </w:pPr>
            <w:del w:id="1173" w:author="Administrator" w:date="2011-08-18T00:39:00Z">
              <w:r w:rsidRPr="00B2664C">
                <w:delText>RequestedPartyRole</w:delText>
              </w:r>
            </w:del>
          </w:p>
        </w:tc>
        <w:tc>
          <w:tcPr>
            <w:tcW w:w="811" w:type="dxa"/>
            <w:shd w:val="clear" w:color="auto" w:fill="auto"/>
          </w:tcPr>
          <w:p w14:paraId="23AC0609" w14:textId="77777777" w:rsidR="00B2664C" w:rsidRPr="00B2664C" w:rsidRDefault="00B2664C" w:rsidP="00457CF3">
            <w:pPr>
              <w:jc w:val="center"/>
              <w:rPr>
                <w:del w:id="1174" w:author="Administrator" w:date="2011-08-18T00:39:00Z"/>
              </w:rPr>
            </w:pPr>
            <w:del w:id="1175" w:author="Administrator" w:date="2011-08-18T00:39:00Z">
              <w:r w:rsidRPr="00B2664C">
                <w:delText>N</w:delText>
              </w:r>
            </w:del>
          </w:p>
        </w:tc>
        <w:tc>
          <w:tcPr>
            <w:tcW w:w="4859" w:type="dxa"/>
            <w:shd w:val="clear" w:color="auto" w:fill="auto"/>
          </w:tcPr>
          <w:p w14:paraId="19705C2A" w14:textId="77777777" w:rsidR="00B2664C" w:rsidRPr="00B2664C" w:rsidRDefault="00B2664C" w:rsidP="00B2664C">
            <w:pPr>
              <w:rPr>
                <w:del w:id="1176" w:author="Administrator" w:date="2011-08-18T00:39:00Z"/>
              </w:rPr>
            </w:pPr>
            <w:del w:id="1177" w:author="Administrator" w:date="2011-08-18T00:39:00Z">
              <w:r w:rsidRPr="00B2664C">
                <w:delText>Identifies the type of party requested. Required if NoRequestedPartyRoles &gt; 0.</w:delText>
              </w:r>
            </w:del>
          </w:p>
        </w:tc>
      </w:tr>
      <w:bookmarkEnd w:id="1151"/>
    </w:tbl>
    <w:p w14:paraId="587F2B13" w14:textId="77777777" w:rsidR="00857435" w:rsidRDefault="00857435" w:rsidP="00B2664C">
      <w:pPr>
        <w:rPr>
          <w:del w:id="1178" w:author="Administrator" w:date="2011-08-18T00:39:00Z"/>
        </w:rPr>
      </w:pPr>
    </w:p>
    <w:p w14:paraId="21A453C4" w14:textId="77777777" w:rsidR="00857435" w:rsidRDefault="00857435" w:rsidP="00857435">
      <w:pPr>
        <w:rPr>
          <w:del w:id="1179"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57435" w14:paraId="64612C19" w14:textId="77777777" w:rsidTr="008F5E2D">
        <w:trPr>
          <w:del w:id="1180" w:author="Administrator" w:date="2011-08-18T00:39:00Z"/>
        </w:trPr>
        <w:tc>
          <w:tcPr>
            <w:tcW w:w="9576" w:type="dxa"/>
            <w:tcBorders>
              <w:bottom w:val="nil"/>
            </w:tcBorders>
            <w:shd w:val="pct25" w:color="auto" w:fill="FFFFFF"/>
          </w:tcPr>
          <w:p w14:paraId="382E5434" w14:textId="77777777" w:rsidR="00857435" w:rsidRPr="000A3FAB" w:rsidRDefault="00857435" w:rsidP="008F5E2D">
            <w:pPr>
              <w:pStyle w:val="Heading5"/>
              <w:autoSpaceDE w:val="0"/>
              <w:rPr>
                <w:del w:id="1181" w:author="Administrator" w:date="2011-08-18T00:39:00Z"/>
                <w:rFonts w:ascii="Times New Roman" w:hAnsi="Times New Roman"/>
              </w:rPr>
            </w:pPr>
            <w:del w:id="1182"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57435" w14:paraId="4E1533C7" w14:textId="77777777" w:rsidTr="008F5E2D">
        <w:trPr>
          <w:del w:id="1183" w:author="Administrator" w:date="2011-08-18T00:39:00Z"/>
        </w:trPr>
        <w:tc>
          <w:tcPr>
            <w:tcW w:w="9576" w:type="dxa"/>
            <w:shd w:val="pct12" w:color="auto" w:fill="FFFFFF"/>
          </w:tcPr>
          <w:p w14:paraId="7EE5B9C8" w14:textId="77777777" w:rsidR="00857435" w:rsidRPr="00CD5164" w:rsidRDefault="0060382D" w:rsidP="008F5E2D">
            <w:pPr>
              <w:jc w:val="left"/>
              <w:rPr>
                <w:del w:id="1184" w:author="Administrator" w:date="2011-08-18T00:39:00Z"/>
              </w:rPr>
            </w:pPr>
            <w:del w:id="1185" w:author="Administrator" w:date="2011-08-18T00:39:00Z">
              <w:r>
                <w:delText>Refer to FIXML element ReqR</w:delText>
              </w:r>
            </w:del>
          </w:p>
        </w:tc>
      </w:tr>
    </w:tbl>
    <w:p w14:paraId="1E703861" w14:textId="77777777" w:rsidR="00857435" w:rsidRDefault="00857435" w:rsidP="00857435">
      <w:pPr>
        <w:rPr>
          <w:del w:id="1186" w:author="Administrator" w:date="2011-08-18T00:39:00Z"/>
        </w:rPr>
      </w:pPr>
    </w:p>
    <w:p w14:paraId="522FA7F8" w14:textId="77777777" w:rsidR="00840E5C" w:rsidRDefault="00840E5C" w:rsidP="00840E5C">
      <w:pPr>
        <w:pStyle w:val="Heading3"/>
        <w:rPr>
          <w:del w:id="1187" w:author="Administrator" w:date="2011-08-18T00:39:00Z"/>
        </w:rPr>
      </w:pPr>
      <w:bookmarkStart w:id="1188" w:name="_Toc227923305"/>
      <w:del w:id="1189" w:author="Administrator" w:date="2011-08-18T00:39:00Z">
        <w:r>
          <w:delText>PartyRelationships component block</w:delText>
        </w:r>
        <w:bookmarkEnd w:id="1188"/>
      </w:del>
    </w:p>
    <w:p w14:paraId="094BC0EB" w14:textId="77777777" w:rsidR="00840E5C" w:rsidRDefault="00840E5C" w:rsidP="00840E5C">
      <w:pPr>
        <w:rPr>
          <w:del w:id="1190"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023525D1" w14:textId="77777777" w:rsidTr="00457CF3">
        <w:trPr>
          <w:del w:id="1191"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A34B975" w14:textId="77777777" w:rsidR="00B2664C" w:rsidRPr="00457CF3" w:rsidRDefault="00B2664C" w:rsidP="00457CF3">
            <w:pPr>
              <w:jc w:val="center"/>
              <w:rPr>
                <w:del w:id="1192" w:author="Administrator" w:date="2011-08-18T00:39:00Z"/>
                <w:b/>
                <w:i/>
              </w:rPr>
            </w:pPr>
            <w:bookmarkStart w:id="1193" w:name="Comp_PartyRelationships"/>
            <w:del w:id="1194"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3BB9F4A" w14:textId="77777777" w:rsidR="00B2664C" w:rsidRPr="00457CF3" w:rsidRDefault="00B2664C" w:rsidP="00457CF3">
            <w:pPr>
              <w:jc w:val="center"/>
              <w:rPr>
                <w:del w:id="1195" w:author="Administrator" w:date="2011-08-18T00:39:00Z"/>
                <w:b/>
                <w:i/>
              </w:rPr>
            </w:pPr>
            <w:del w:id="1196"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FDA8EEF" w14:textId="77777777" w:rsidR="00B2664C" w:rsidRPr="00457CF3" w:rsidRDefault="00B2664C" w:rsidP="00457CF3">
            <w:pPr>
              <w:jc w:val="center"/>
              <w:rPr>
                <w:del w:id="1197" w:author="Administrator" w:date="2011-08-18T00:39:00Z"/>
                <w:b/>
                <w:i/>
              </w:rPr>
            </w:pPr>
            <w:del w:id="1198"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EAA3161" w14:textId="77777777" w:rsidR="00B2664C" w:rsidRPr="00457CF3" w:rsidRDefault="00B2664C" w:rsidP="00457CF3">
            <w:pPr>
              <w:jc w:val="center"/>
              <w:rPr>
                <w:del w:id="1199" w:author="Administrator" w:date="2011-08-18T00:39:00Z"/>
                <w:b/>
                <w:i/>
              </w:rPr>
            </w:pPr>
            <w:del w:id="1200" w:author="Administrator" w:date="2011-08-18T00:39:00Z">
              <w:r w:rsidRPr="00457CF3">
                <w:rPr>
                  <w:b/>
                  <w:i/>
                </w:rPr>
                <w:delText>Comments</w:delText>
              </w:r>
            </w:del>
          </w:p>
        </w:tc>
      </w:tr>
      <w:tr w:rsidR="00B2664C" w:rsidRPr="00B2664C" w14:paraId="393755C6" w14:textId="77777777" w:rsidTr="00457CF3">
        <w:trPr>
          <w:del w:id="1201" w:author="Administrator" w:date="2011-08-18T00:39:00Z"/>
        </w:trPr>
        <w:tc>
          <w:tcPr>
            <w:tcW w:w="652" w:type="dxa"/>
            <w:shd w:val="clear" w:color="auto" w:fill="auto"/>
          </w:tcPr>
          <w:p w14:paraId="4BF872A8" w14:textId="77777777" w:rsidR="00B2664C" w:rsidRPr="00B2664C" w:rsidRDefault="00B2664C" w:rsidP="00457CF3">
            <w:pPr>
              <w:jc w:val="center"/>
              <w:rPr>
                <w:del w:id="1202" w:author="Administrator" w:date="2011-08-18T00:39:00Z"/>
              </w:rPr>
            </w:pPr>
            <w:del w:id="1203" w:author="Administrator" w:date="2011-08-18T00:39:00Z">
              <w:r w:rsidRPr="00B2664C">
                <w:delText>1514</w:delText>
              </w:r>
            </w:del>
          </w:p>
        </w:tc>
        <w:tc>
          <w:tcPr>
            <w:tcW w:w="2750" w:type="dxa"/>
            <w:gridSpan w:val="2"/>
            <w:shd w:val="clear" w:color="auto" w:fill="auto"/>
          </w:tcPr>
          <w:p w14:paraId="15536590" w14:textId="77777777" w:rsidR="00B2664C" w:rsidRPr="00B2664C" w:rsidRDefault="00B2664C" w:rsidP="00B2664C">
            <w:pPr>
              <w:rPr>
                <w:del w:id="1204" w:author="Administrator" w:date="2011-08-18T00:39:00Z"/>
              </w:rPr>
            </w:pPr>
            <w:del w:id="1205" w:author="Administrator" w:date="2011-08-18T00:39:00Z">
              <w:r w:rsidRPr="00B2664C">
                <w:delText>NoPartyRelationships</w:delText>
              </w:r>
            </w:del>
          </w:p>
        </w:tc>
        <w:tc>
          <w:tcPr>
            <w:tcW w:w="811" w:type="dxa"/>
            <w:shd w:val="clear" w:color="auto" w:fill="auto"/>
          </w:tcPr>
          <w:p w14:paraId="3B6BF737" w14:textId="77777777" w:rsidR="00B2664C" w:rsidRPr="00B2664C" w:rsidRDefault="00B2664C" w:rsidP="00457CF3">
            <w:pPr>
              <w:jc w:val="center"/>
              <w:rPr>
                <w:del w:id="1206" w:author="Administrator" w:date="2011-08-18T00:39:00Z"/>
              </w:rPr>
            </w:pPr>
            <w:del w:id="1207" w:author="Administrator" w:date="2011-08-18T00:39:00Z">
              <w:r w:rsidRPr="00B2664C">
                <w:delText>N</w:delText>
              </w:r>
            </w:del>
          </w:p>
        </w:tc>
        <w:tc>
          <w:tcPr>
            <w:tcW w:w="4859" w:type="dxa"/>
            <w:shd w:val="clear" w:color="auto" w:fill="auto"/>
          </w:tcPr>
          <w:p w14:paraId="37F7D1C5" w14:textId="77777777" w:rsidR="00B2664C" w:rsidRPr="00B2664C" w:rsidRDefault="00B2664C" w:rsidP="00B2664C">
            <w:pPr>
              <w:rPr>
                <w:del w:id="1208" w:author="Administrator" w:date="2011-08-18T00:39:00Z"/>
              </w:rPr>
            </w:pPr>
          </w:p>
        </w:tc>
      </w:tr>
      <w:tr w:rsidR="00B2664C" w:rsidRPr="00B2664C" w14:paraId="49BE3B99" w14:textId="77777777" w:rsidTr="00457CF3">
        <w:trPr>
          <w:del w:id="1209" w:author="Administrator" w:date="2011-08-18T00:39:00Z"/>
        </w:trPr>
        <w:tc>
          <w:tcPr>
            <w:tcW w:w="652" w:type="dxa"/>
            <w:shd w:val="clear" w:color="auto" w:fill="auto"/>
          </w:tcPr>
          <w:p w14:paraId="1AE2534A" w14:textId="77777777" w:rsidR="00B2664C" w:rsidRPr="00457CF3" w:rsidRDefault="00B2664C" w:rsidP="00457CF3">
            <w:pPr>
              <w:jc w:val="center"/>
              <w:rPr>
                <w:del w:id="1210" w:author="Administrator" w:date="2011-08-18T00:39:00Z"/>
                <w:rFonts w:ascii="Wingdings" w:hAnsi="Wingdings"/>
                <w:b/>
              </w:rPr>
            </w:pPr>
            <w:del w:id="1211" w:author="Administrator" w:date="2011-08-18T00:39:00Z">
              <w:r w:rsidRPr="00457CF3">
                <w:rPr>
                  <w:rFonts w:ascii="Wingdings" w:hAnsi="Wingdings"/>
                  <w:b/>
                </w:rPr>
                <w:delText></w:delText>
              </w:r>
            </w:del>
          </w:p>
        </w:tc>
        <w:tc>
          <w:tcPr>
            <w:tcW w:w="652" w:type="dxa"/>
            <w:shd w:val="clear" w:color="auto" w:fill="auto"/>
          </w:tcPr>
          <w:p w14:paraId="77A206DC" w14:textId="77777777" w:rsidR="00B2664C" w:rsidRPr="00B2664C" w:rsidRDefault="00B2664C" w:rsidP="00457CF3">
            <w:pPr>
              <w:jc w:val="center"/>
              <w:rPr>
                <w:del w:id="1212" w:author="Administrator" w:date="2011-08-18T00:39:00Z"/>
              </w:rPr>
            </w:pPr>
            <w:del w:id="1213" w:author="Administrator" w:date="2011-08-18T00:39:00Z">
              <w:r w:rsidRPr="00B2664C">
                <w:delText>1515</w:delText>
              </w:r>
            </w:del>
          </w:p>
        </w:tc>
        <w:tc>
          <w:tcPr>
            <w:tcW w:w="2098" w:type="dxa"/>
            <w:shd w:val="clear" w:color="auto" w:fill="auto"/>
          </w:tcPr>
          <w:p w14:paraId="1DEE22FB" w14:textId="77777777" w:rsidR="00B2664C" w:rsidRPr="00B2664C" w:rsidRDefault="00B2664C" w:rsidP="00B2664C">
            <w:pPr>
              <w:rPr>
                <w:del w:id="1214" w:author="Administrator" w:date="2011-08-18T00:39:00Z"/>
              </w:rPr>
            </w:pPr>
            <w:del w:id="1215" w:author="Administrator" w:date="2011-08-18T00:39:00Z">
              <w:r w:rsidRPr="00B2664C">
                <w:delText>PartyRelationship</w:delText>
              </w:r>
            </w:del>
          </w:p>
        </w:tc>
        <w:tc>
          <w:tcPr>
            <w:tcW w:w="811" w:type="dxa"/>
            <w:shd w:val="clear" w:color="auto" w:fill="auto"/>
          </w:tcPr>
          <w:p w14:paraId="53C0B0CD" w14:textId="77777777" w:rsidR="00B2664C" w:rsidRPr="00B2664C" w:rsidRDefault="00B2664C" w:rsidP="00457CF3">
            <w:pPr>
              <w:jc w:val="center"/>
              <w:rPr>
                <w:del w:id="1216" w:author="Administrator" w:date="2011-08-18T00:39:00Z"/>
              </w:rPr>
            </w:pPr>
            <w:del w:id="1217" w:author="Administrator" w:date="2011-08-18T00:39:00Z">
              <w:r w:rsidRPr="00B2664C">
                <w:delText>N</w:delText>
              </w:r>
            </w:del>
          </w:p>
        </w:tc>
        <w:tc>
          <w:tcPr>
            <w:tcW w:w="4859" w:type="dxa"/>
            <w:shd w:val="clear" w:color="auto" w:fill="auto"/>
          </w:tcPr>
          <w:p w14:paraId="224B9C77" w14:textId="77777777" w:rsidR="00B2664C" w:rsidRPr="00B2664C" w:rsidRDefault="00B2664C" w:rsidP="00B2664C">
            <w:pPr>
              <w:rPr>
                <w:del w:id="1218" w:author="Administrator" w:date="2011-08-18T00:39:00Z"/>
              </w:rPr>
            </w:pPr>
            <w:del w:id="1219" w:author="Administrator" w:date="2011-08-18T00:39:00Z">
              <w:r w:rsidRPr="00B2664C">
                <w:delText>Required when NoPartyRelationships &gt; 0.</w:delText>
              </w:r>
            </w:del>
          </w:p>
        </w:tc>
      </w:tr>
      <w:bookmarkEnd w:id="1193"/>
    </w:tbl>
    <w:p w14:paraId="22014988" w14:textId="77777777" w:rsidR="00840E5C" w:rsidRDefault="00840E5C" w:rsidP="00B2664C">
      <w:pPr>
        <w:rPr>
          <w:del w:id="1220" w:author="Administrator" w:date="2011-08-18T00:39:00Z"/>
        </w:rPr>
      </w:pPr>
    </w:p>
    <w:p w14:paraId="266E9DEE" w14:textId="77777777" w:rsidR="00840E5C" w:rsidRDefault="00840E5C" w:rsidP="00840E5C">
      <w:pPr>
        <w:rPr>
          <w:del w:id="1221"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26BF8F6B" w14:textId="77777777" w:rsidTr="008F5E2D">
        <w:trPr>
          <w:del w:id="1222" w:author="Administrator" w:date="2011-08-18T00:39:00Z"/>
        </w:trPr>
        <w:tc>
          <w:tcPr>
            <w:tcW w:w="9576" w:type="dxa"/>
            <w:tcBorders>
              <w:bottom w:val="nil"/>
            </w:tcBorders>
            <w:shd w:val="pct25" w:color="auto" w:fill="FFFFFF"/>
          </w:tcPr>
          <w:p w14:paraId="7CAD7DC9" w14:textId="77777777" w:rsidR="00840E5C" w:rsidRPr="000A3FAB" w:rsidRDefault="00840E5C" w:rsidP="008F5E2D">
            <w:pPr>
              <w:pStyle w:val="Heading5"/>
              <w:autoSpaceDE w:val="0"/>
              <w:rPr>
                <w:del w:id="1223" w:author="Administrator" w:date="2011-08-18T00:39:00Z"/>
                <w:rFonts w:ascii="Times New Roman" w:hAnsi="Times New Roman"/>
              </w:rPr>
            </w:pPr>
            <w:del w:id="1224"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43BA2C01" w14:textId="77777777" w:rsidTr="008F5E2D">
        <w:trPr>
          <w:del w:id="1225" w:author="Administrator" w:date="2011-08-18T00:39:00Z"/>
        </w:trPr>
        <w:tc>
          <w:tcPr>
            <w:tcW w:w="9576" w:type="dxa"/>
            <w:shd w:val="pct12" w:color="auto" w:fill="FFFFFF"/>
          </w:tcPr>
          <w:p w14:paraId="1DEDB80A" w14:textId="77777777" w:rsidR="00840E5C" w:rsidRPr="00CD5164" w:rsidRDefault="007533BE" w:rsidP="008F5E2D">
            <w:pPr>
              <w:jc w:val="left"/>
              <w:rPr>
                <w:del w:id="1226" w:author="Administrator" w:date="2011-08-18T00:39:00Z"/>
              </w:rPr>
            </w:pPr>
            <w:del w:id="1227" w:author="Administrator" w:date="2011-08-18T00:39:00Z">
              <w:r>
                <w:delText xml:space="preserve">Refer to FIXML element </w:delText>
              </w:r>
              <w:r w:rsidR="00E87251">
                <w:delText>Rltnshp</w:delText>
              </w:r>
            </w:del>
          </w:p>
        </w:tc>
      </w:tr>
    </w:tbl>
    <w:p w14:paraId="5836EA12" w14:textId="77777777" w:rsidR="00840E5C" w:rsidRDefault="00840E5C" w:rsidP="00840E5C">
      <w:pPr>
        <w:rPr>
          <w:del w:id="1228" w:author="Administrator" w:date="2011-08-18T00:39:00Z"/>
        </w:rPr>
      </w:pPr>
    </w:p>
    <w:p w14:paraId="4DBE87DC" w14:textId="77777777" w:rsidR="00840E5C" w:rsidRDefault="00840E5C" w:rsidP="00840E5C">
      <w:pPr>
        <w:pStyle w:val="Heading3"/>
        <w:rPr>
          <w:del w:id="1229" w:author="Administrator" w:date="2011-08-18T00:39:00Z"/>
        </w:rPr>
      </w:pPr>
      <w:bookmarkStart w:id="1230" w:name="_Toc227923306"/>
      <w:del w:id="1231" w:author="Administrator" w:date="2011-08-18T00:39:00Z">
        <w:r>
          <w:delText>PartyListGrp component block</w:delText>
        </w:r>
        <w:bookmarkEnd w:id="1230"/>
      </w:del>
    </w:p>
    <w:p w14:paraId="216EDC2A" w14:textId="77777777" w:rsidR="00840E5C" w:rsidRDefault="00840E5C" w:rsidP="00840E5C">
      <w:pPr>
        <w:rPr>
          <w:del w:id="1232"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B2664C" w:rsidRPr="00457CF3" w14:paraId="07757DC9" w14:textId="77777777" w:rsidTr="00457CF3">
        <w:trPr>
          <w:del w:id="1233"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500F78C" w14:textId="77777777" w:rsidR="00B2664C" w:rsidRPr="00457CF3" w:rsidRDefault="00B2664C" w:rsidP="00457CF3">
            <w:pPr>
              <w:jc w:val="center"/>
              <w:rPr>
                <w:del w:id="1234" w:author="Administrator" w:date="2011-08-18T00:39:00Z"/>
                <w:b/>
                <w:i/>
              </w:rPr>
            </w:pPr>
            <w:bookmarkStart w:id="1235" w:name="Comp_PartyListGrp"/>
            <w:del w:id="1236" w:author="Administrator" w:date="2011-08-18T00:39:00Z">
              <w:r w:rsidRPr="00457CF3">
                <w:rPr>
                  <w:b/>
                  <w:i/>
                </w:rPr>
                <w:delText>Tag</w:delText>
              </w:r>
            </w:del>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12589DC" w14:textId="77777777" w:rsidR="00B2664C" w:rsidRPr="00457CF3" w:rsidRDefault="00B2664C" w:rsidP="00457CF3">
            <w:pPr>
              <w:jc w:val="center"/>
              <w:rPr>
                <w:del w:id="1237" w:author="Administrator" w:date="2011-08-18T00:39:00Z"/>
                <w:b/>
                <w:i/>
              </w:rPr>
            </w:pPr>
            <w:del w:id="1238"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82661CA" w14:textId="77777777" w:rsidR="00B2664C" w:rsidRPr="00457CF3" w:rsidRDefault="00B2664C" w:rsidP="00457CF3">
            <w:pPr>
              <w:jc w:val="center"/>
              <w:rPr>
                <w:del w:id="1239" w:author="Administrator" w:date="2011-08-18T00:39:00Z"/>
                <w:b/>
                <w:i/>
              </w:rPr>
            </w:pPr>
            <w:del w:id="1240"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38243F3" w14:textId="77777777" w:rsidR="00B2664C" w:rsidRPr="00457CF3" w:rsidRDefault="00B2664C" w:rsidP="00457CF3">
            <w:pPr>
              <w:jc w:val="center"/>
              <w:rPr>
                <w:del w:id="1241" w:author="Administrator" w:date="2011-08-18T00:39:00Z"/>
                <w:b/>
                <w:i/>
              </w:rPr>
            </w:pPr>
            <w:del w:id="1242" w:author="Administrator" w:date="2011-08-18T00:39:00Z">
              <w:r w:rsidRPr="00457CF3">
                <w:rPr>
                  <w:b/>
                  <w:i/>
                </w:rPr>
                <w:delText>Comments</w:delText>
              </w:r>
            </w:del>
          </w:p>
        </w:tc>
      </w:tr>
      <w:tr w:rsidR="00B2664C" w:rsidRPr="00B2664C" w14:paraId="2E4A7ADA" w14:textId="77777777" w:rsidTr="00457CF3">
        <w:trPr>
          <w:del w:id="1243" w:author="Administrator" w:date="2011-08-18T00:39:00Z"/>
        </w:trPr>
        <w:tc>
          <w:tcPr>
            <w:tcW w:w="652" w:type="dxa"/>
            <w:shd w:val="clear" w:color="auto" w:fill="auto"/>
          </w:tcPr>
          <w:p w14:paraId="41674234" w14:textId="77777777" w:rsidR="00B2664C" w:rsidRPr="00B2664C" w:rsidRDefault="00B2664C" w:rsidP="00457CF3">
            <w:pPr>
              <w:jc w:val="center"/>
              <w:rPr>
                <w:del w:id="1244" w:author="Administrator" w:date="2011-08-18T00:39:00Z"/>
              </w:rPr>
            </w:pPr>
            <w:del w:id="1245" w:author="Administrator" w:date="2011-08-18T00:39:00Z">
              <w:r w:rsidRPr="00B2664C">
                <w:delText>1513</w:delText>
              </w:r>
            </w:del>
          </w:p>
        </w:tc>
        <w:tc>
          <w:tcPr>
            <w:tcW w:w="2750" w:type="dxa"/>
            <w:tcBorders>
              <w:bottom w:val="single" w:sz="6" w:space="0" w:color="000000"/>
            </w:tcBorders>
            <w:shd w:val="clear" w:color="auto" w:fill="auto"/>
          </w:tcPr>
          <w:p w14:paraId="31638D3C" w14:textId="77777777" w:rsidR="00B2664C" w:rsidRPr="00B2664C" w:rsidRDefault="00B2664C" w:rsidP="00B2664C">
            <w:pPr>
              <w:rPr>
                <w:del w:id="1246" w:author="Administrator" w:date="2011-08-18T00:39:00Z"/>
              </w:rPr>
            </w:pPr>
            <w:del w:id="1247" w:author="Administrator" w:date="2011-08-18T00:39:00Z">
              <w:r w:rsidRPr="00B2664C">
                <w:delText>NoPartyList</w:delText>
              </w:r>
            </w:del>
          </w:p>
        </w:tc>
        <w:tc>
          <w:tcPr>
            <w:tcW w:w="811" w:type="dxa"/>
            <w:tcBorders>
              <w:bottom w:val="single" w:sz="6" w:space="0" w:color="000000"/>
            </w:tcBorders>
            <w:shd w:val="clear" w:color="auto" w:fill="auto"/>
          </w:tcPr>
          <w:p w14:paraId="532E0BD7" w14:textId="77777777" w:rsidR="00B2664C" w:rsidRPr="00B2664C" w:rsidRDefault="00B2664C" w:rsidP="00457CF3">
            <w:pPr>
              <w:jc w:val="center"/>
              <w:rPr>
                <w:del w:id="1248" w:author="Administrator" w:date="2011-08-18T00:39:00Z"/>
              </w:rPr>
            </w:pPr>
            <w:del w:id="1249" w:author="Administrator" w:date="2011-08-18T00:39:00Z">
              <w:r w:rsidRPr="00B2664C">
                <w:delText>N</w:delText>
              </w:r>
            </w:del>
          </w:p>
        </w:tc>
        <w:tc>
          <w:tcPr>
            <w:tcW w:w="4859" w:type="dxa"/>
            <w:tcBorders>
              <w:bottom w:val="single" w:sz="6" w:space="0" w:color="000000"/>
            </w:tcBorders>
            <w:shd w:val="clear" w:color="auto" w:fill="auto"/>
          </w:tcPr>
          <w:p w14:paraId="2889172A" w14:textId="77777777" w:rsidR="00B2664C" w:rsidRPr="00B2664C" w:rsidRDefault="00B2664C" w:rsidP="00B2664C">
            <w:pPr>
              <w:rPr>
                <w:del w:id="1250" w:author="Administrator" w:date="2011-08-18T00:39:00Z"/>
              </w:rPr>
            </w:pPr>
          </w:p>
        </w:tc>
      </w:tr>
      <w:tr w:rsidR="00B2664C" w:rsidRPr="00B2664C" w14:paraId="7AB50696" w14:textId="77777777" w:rsidTr="00457CF3">
        <w:trPr>
          <w:del w:id="1251" w:author="Administrator" w:date="2011-08-18T00:39:00Z"/>
        </w:trPr>
        <w:tc>
          <w:tcPr>
            <w:tcW w:w="652" w:type="dxa"/>
            <w:shd w:val="clear" w:color="auto" w:fill="auto"/>
          </w:tcPr>
          <w:p w14:paraId="7A57D9CE" w14:textId="77777777" w:rsidR="00B2664C" w:rsidRPr="00457CF3" w:rsidRDefault="00B2664C" w:rsidP="00457CF3">
            <w:pPr>
              <w:jc w:val="center"/>
              <w:rPr>
                <w:del w:id="1252" w:author="Administrator" w:date="2011-08-18T00:39:00Z"/>
                <w:rFonts w:ascii="Wingdings" w:hAnsi="Wingdings"/>
                <w:b/>
              </w:rPr>
            </w:pPr>
            <w:del w:id="1253" w:author="Administrator" w:date="2011-08-18T00:39:00Z">
              <w:r w:rsidRPr="00457CF3">
                <w:rPr>
                  <w:rFonts w:ascii="Wingdings" w:hAnsi="Wingdings"/>
                  <w:b/>
                </w:rPr>
                <w:delText></w:delText>
              </w:r>
            </w:del>
          </w:p>
        </w:tc>
        <w:tc>
          <w:tcPr>
            <w:tcW w:w="2750" w:type="dxa"/>
            <w:tcBorders>
              <w:top w:val="single" w:sz="6" w:space="0" w:color="000000"/>
              <w:bottom w:val="single" w:sz="6" w:space="0" w:color="000000"/>
            </w:tcBorders>
            <w:shd w:val="clear" w:color="auto" w:fill="E6E6E6"/>
          </w:tcPr>
          <w:p w14:paraId="174BA129" w14:textId="77777777" w:rsidR="00B2664C" w:rsidRPr="00B2664C" w:rsidRDefault="00B2664C" w:rsidP="00457CF3">
            <w:pPr>
              <w:jc w:val="left"/>
              <w:rPr>
                <w:del w:id="1254" w:author="Administrator" w:date="2011-08-18T00:39:00Z"/>
              </w:rPr>
            </w:pPr>
            <w:del w:id="1255" w:author="Administrator" w:date="2011-08-18T00:39:00Z">
              <w:r w:rsidRPr="00B2664C">
                <w:delText>component block  &lt;PartyDetail&gt;</w:delText>
              </w:r>
            </w:del>
          </w:p>
        </w:tc>
        <w:tc>
          <w:tcPr>
            <w:tcW w:w="811" w:type="dxa"/>
            <w:tcBorders>
              <w:top w:val="single" w:sz="6" w:space="0" w:color="000000"/>
              <w:bottom w:val="single" w:sz="6" w:space="0" w:color="000000"/>
            </w:tcBorders>
            <w:shd w:val="clear" w:color="auto" w:fill="E6E6E6"/>
          </w:tcPr>
          <w:p w14:paraId="4B7255F8" w14:textId="77777777" w:rsidR="00B2664C" w:rsidRPr="00B2664C" w:rsidRDefault="00B2664C" w:rsidP="00457CF3">
            <w:pPr>
              <w:jc w:val="center"/>
              <w:rPr>
                <w:del w:id="1256" w:author="Administrator" w:date="2011-08-18T00:39:00Z"/>
              </w:rPr>
            </w:pPr>
            <w:del w:id="1257"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7C58EE25" w14:textId="77777777" w:rsidR="00B2664C" w:rsidRPr="00B2664C" w:rsidRDefault="00B2664C" w:rsidP="00B2664C">
            <w:pPr>
              <w:rPr>
                <w:del w:id="1258" w:author="Administrator" w:date="2011-08-18T00:39:00Z"/>
              </w:rPr>
            </w:pPr>
            <w:del w:id="1259" w:author="Administrator" w:date="2011-08-18T00:39:00Z">
              <w:r w:rsidRPr="00B2664C">
                <w:delText>Required if NoPartyList &gt; 0.</w:delText>
              </w:r>
            </w:del>
          </w:p>
        </w:tc>
      </w:tr>
      <w:tr w:rsidR="00B2664C" w:rsidRPr="00B2664C" w14:paraId="1B940E28" w14:textId="77777777" w:rsidTr="00457CF3">
        <w:trPr>
          <w:del w:id="1260" w:author="Administrator" w:date="2011-08-18T00:39:00Z"/>
        </w:trPr>
        <w:tc>
          <w:tcPr>
            <w:tcW w:w="652" w:type="dxa"/>
            <w:shd w:val="clear" w:color="auto" w:fill="auto"/>
          </w:tcPr>
          <w:p w14:paraId="0DCAA028" w14:textId="77777777" w:rsidR="00B2664C" w:rsidRPr="00457CF3" w:rsidRDefault="00B2664C" w:rsidP="00457CF3">
            <w:pPr>
              <w:jc w:val="center"/>
              <w:rPr>
                <w:del w:id="1261" w:author="Administrator" w:date="2011-08-18T00:39:00Z"/>
                <w:rFonts w:ascii="Wingdings" w:hAnsi="Wingdings"/>
                <w:b/>
              </w:rPr>
            </w:pPr>
            <w:del w:id="1262" w:author="Administrator" w:date="2011-08-18T00:39:00Z">
              <w:r w:rsidRPr="00457CF3">
                <w:rPr>
                  <w:rFonts w:ascii="Wingdings" w:hAnsi="Wingdings"/>
                  <w:b/>
                </w:rPr>
                <w:delText></w:delText>
              </w:r>
            </w:del>
          </w:p>
        </w:tc>
        <w:tc>
          <w:tcPr>
            <w:tcW w:w="2750" w:type="dxa"/>
            <w:tcBorders>
              <w:top w:val="single" w:sz="6" w:space="0" w:color="000000"/>
              <w:bottom w:val="double" w:sz="6" w:space="0" w:color="000000"/>
            </w:tcBorders>
            <w:shd w:val="clear" w:color="auto" w:fill="E6E6E6"/>
          </w:tcPr>
          <w:p w14:paraId="316ED528" w14:textId="77777777" w:rsidR="00B2664C" w:rsidRPr="00B2664C" w:rsidRDefault="00B2664C" w:rsidP="00457CF3">
            <w:pPr>
              <w:jc w:val="left"/>
              <w:rPr>
                <w:del w:id="1263" w:author="Administrator" w:date="2011-08-18T00:39:00Z"/>
              </w:rPr>
            </w:pPr>
            <w:del w:id="1264" w:author="Administrator" w:date="2011-08-18T00:39:00Z">
              <w:r w:rsidRPr="00B2664C">
                <w:delText>component block  &lt;RelatedPartyGrp&gt;</w:delText>
              </w:r>
            </w:del>
          </w:p>
        </w:tc>
        <w:tc>
          <w:tcPr>
            <w:tcW w:w="811" w:type="dxa"/>
            <w:tcBorders>
              <w:top w:val="single" w:sz="6" w:space="0" w:color="000000"/>
              <w:bottom w:val="double" w:sz="6" w:space="0" w:color="000000"/>
            </w:tcBorders>
            <w:shd w:val="clear" w:color="auto" w:fill="E6E6E6"/>
          </w:tcPr>
          <w:p w14:paraId="03F422F9" w14:textId="77777777" w:rsidR="00B2664C" w:rsidRPr="00B2664C" w:rsidRDefault="00B2664C" w:rsidP="00457CF3">
            <w:pPr>
              <w:jc w:val="center"/>
              <w:rPr>
                <w:del w:id="1265" w:author="Administrator" w:date="2011-08-18T00:39:00Z"/>
              </w:rPr>
            </w:pPr>
            <w:del w:id="1266"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47EE49DA" w14:textId="77777777" w:rsidR="00B2664C" w:rsidRPr="00B2664C" w:rsidRDefault="00B2664C" w:rsidP="00B2664C">
            <w:pPr>
              <w:rPr>
                <w:del w:id="1267" w:author="Administrator" w:date="2011-08-18T00:39:00Z"/>
              </w:rPr>
            </w:pPr>
          </w:p>
        </w:tc>
      </w:tr>
      <w:bookmarkEnd w:id="1235"/>
    </w:tbl>
    <w:p w14:paraId="19EFE5D5" w14:textId="77777777" w:rsidR="00840E5C" w:rsidRDefault="00840E5C" w:rsidP="00B2664C">
      <w:pPr>
        <w:rPr>
          <w:del w:id="1268" w:author="Administrator" w:date="2011-08-18T00:39:00Z"/>
        </w:rPr>
      </w:pPr>
    </w:p>
    <w:p w14:paraId="2350D2EE" w14:textId="77777777" w:rsidR="00840E5C" w:rsidRDefault="00840E5C" w:rsidP="00840E5C">
      <w:pPr>
        <w:rPr>
          <w:del w:id="1269"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3E686457" w14:textId="77777777" w:rsidTr="008F5E2D">
        <w:trPr>
          <w:del w:id="1270" w:author="Administrator" w:date="2011-08-18T00:39:00Z"/>
        </w:trPr>
        <w:tc>
          <w:tcPr>
            <w:tcW w:w="9576" w:type="dxa"/>
            <w:tcBorders>
              <w:bottom w:val="nil"/>
            </w:tcBorders>
            <w:shd w:val="pct25" w:color="auto" w:fill="FFFFFF"/>
          </w:tcPr>
          <w:p w14:paraId="6EB8B0ED" w14:textId="77777777" w:rsidR="00840E5C" w:rsidRPr="000A3FAB" w:rsidRDefault="00840E5C" w:rsidP="008F5E2D">
            <w:pPr>
              <w:pStyle w:val="Heading5"/>
              <w:autoSpaceDE w:val="0"/>
              <w:rPr>
                <w:del w:id="1271" w:author="Administrator" w:date="2011-08-18T00:39:00Z"/>
                <w:rFonts w:ascii="Times New Roman" w:hAnsi="Times New Roman"/>
              </w:rPr>
            </w:pPr>
            <w:del w:id="1272"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79919B9E" w14:textId="77777777" w:rsidTr="008F5E2D">
        <w:trPr>
          <w:del w:id="1273" w:author="Administrator" w:date="2011-08-18T00:39:00Z"/>
        </w:trPr>
        <w:tc>
          <w:tcPr>
            <w:tcW w:w="9576" w:type="dxa"/>
            <w:shd w:val="pct12" w:color="auto" w:fill="FFFFFF"/>
          </w:tcPr>
          <w:p w14:paraId="45DE3B31" w14:textId="77777777" w:rsidR="00840E5C" w:rsidRPr="00CD5164" w:rsidRDefault="00E87251" w:rsidP="008F5E2D">
            <w:pPr>
              <w:jc w:val="left"/>
              <w:rPr>
                <w:del w:id="1274" w:author="Administrator" w:date="2011-08-18T00:39:00Z"/>
              </w:rPr>
            </w:pPr>
            <w:del w:id="1275" w:author="Administrator" w:date="2011-08-18T00:39:00Z">
              <w:r>
                <w:delText>Refer to FIXML element PartyListGrp</w:delText>
              </w:r>
            </w:del>
          </w:p>
        </w:tc>
      </w:tr>
    </w:tbl>
    <w:p w14:paraId="620BEDEA" w14:textId="77777777" w:rsidR="00840E5C" w:rsidRDefault="00840E5C" w:rsidP="00840E5C">
      <w:pPr>
        <w:rPr>
          <w:del w:id="1276" w:author="Administrator" w:date="2011-08-18T00:39:00Z"/>
        </w:rPr>
      </w:pPr>
    </w:p>
    <w:p w14:paraId="7EB30B09" w14:textId="77777777" w:rsidR="00840E5C" w:rsidRDefault="00C92261" w:rsidP="00840E5C">
      <w:pPr>
        <w:pStyle w:val="Heading3"/>
        <w:rPr>
          <w:del w:id="1277" w:author="Administrator" w:date="2011-08-18T00:39:00Z"/>
        </w:rPr>
      </w:pPr>
      <w:del w:id="1278" w:author="Administrator" w:date="2011-08-18T00:39:00Z">
        <w:r>
          <w:br w:type="page"/>
        </w:r>
        <w:bookmarkStart w:id="1279" w:name="_Toc227923307"/>
        <w:r w:rsidR="00840E5C">
          <w:delText>PartyDetail component block</w:delText>
        </w:r>
        <w:bookmarkEnd w:id="1279"/>
      </w:del>
    </w:p>
    <w:p w14:paraId="35BB6117" w14:textId="77777777" w:rsidR="00840E5C" w:rsidRDefault="00840E5C" w:rsidP="00840E5C">
      <w:pPr>
        <w:rPr>
          <w:del w:id="1280"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B2664C" w:rsidRPr="00457CF3" w14:paraId="11F3C745" w14:textId="77777777" w:rsidTr="00457CF3">
        <w:trPr>
          <w:del w:id="1281"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0887CC1" w14:textId="77777777" w:rsidR="00B2664C" w:rsidRPr="00457CF3" w:rsidRDefault="00B2664C" w:rsidP="00457CF3">
            <w:pPr>
              <w:jc w:val="center"/>
              <w:rPr>
                <w:del w:id="1282" w:author="Administrator" w:date="2011-08-18T00:39:00Z"/>
                <w:b/>
                <w:i/>
              </w:rPr>
            </w:pPr>
            <w:bookmarkStart w:id="1283" w:name="Comp_PartyDetail"/>
            <w:del w:id="1284" w:author="Administrator" w:date="2011-08-18T00:39:00Z">
              <w:r w:rsidRPr="00457CF3">
                <w:rPr>
                  <w:b/>
                  <w:i/>
                </w:rPr>
                <w:delText>Tag</w:delText>
              </w:r>
            </w:del>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F26EA4E" w14:textId="77777777" w:rsidR="00B2664C" w:rsidRPr="00457CF3" w:rsidRDefault="00B2664C" w:rsidP="00457CF3">
            <w:pPr>
              <w:jc w:val="center"/>
              <w:rPr>
                <w:del w:id="1285" w:author="Administrator" w:date="2011-08-18T00:39:00Z"/>
                <w:b/>
                <w:i/>
              </w:rPr>
            </w:pPr>
            <w:del w:id="1286"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2F78548" w14:textId="77777777" w:rsidR="00B2664C" w:rsidRPr="00457CF3" w:rsidRDefault="00B2664C" w:rsidP="00457CF3">
            <w:pPr>
              <w:jc w:val="center"/>
              <w:rPr>
                <w:del w:id="1287" w:author="Administrator" w:date="2011-08-18T00:39:00Z"/>
                <w:b/>
                <w:i/>
              </w:rPr>
            </w:pPr>
            <w:del w:id="1288"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CC0F7EA" w14:textId="77777777" w:rsidR="00B2664C" w:rsidRPr="00457CF3" w:rsidRDefault="00B2664C" w:rsidP="00457CF3">
            <w:pPr>
              <w:jc w:val="center"/>
              <w:rPr>
                <w:del w:id="1289" w:author="Administrator" w:date="2011-08-18T00:39:00Z"/>
                <w:b/>
                <w:i/>
              </w:rPr>
            </w:pPr>
            <w:del w:id="1290" w:author="Administrator" w:date="2011-08-18T00:39:00Z">
              <w:r w:rsidRPr="00457CF3">
                <w:rPr>
                  <w:b/>
                  <w:i/>
                </w:rPr>
                <w:delText>Comments</w:delText>
              </w:r>
            </w:del>
          </w:p>
        </w:tc>
      </w:tr>
      <w:tr w:rsidR="00B2664C" w:rsidRPr="00B2664C" w14:paraId="64FF428A" w14:textId="77777777" w:rsidTr="00457CF3">
        <w:trPr>
          <w:del w:id="1291" w:author="Administrator" w:date="2011-08-18T00:39:00Z"/>
        </w:trPr>
        <w:tc>
          <w:tcPr>
            <w:tcW w:w="652" w:type="dxa"/>
            <w:shd w:val="clear" w:color="auto" w:fill="auto"/>
          </w:tcPr>
          <w:p w14:paraId="50304DE6" w14:textId="77777777" w:rsidR="00B2664C" w:rsidRPr="00B2664C" w:rsidRDefault="00B2664C" w:rsidP="00457CF3">
            <w:pPr>
              <w:jc w:val="center"/>
              <w:rPr>
                <w:del w:id="1292" w:author="Administrator" w:date="2011-08-18T00:39:00Z"/>
              </w:rPr>
            </w:pPr>
            <w:del w:id="1293" w:author="Administrator" w:date="2011-08-18T00:39:00Z">
              <w:r w:rsidRPr="00B2664C">
                <w:delText>448</w:delText>
              </w:r>
            </w:del>
          </w:p>
        </w:tc>
        <w:tc>
          <w:tcPr>
            <w:tcW w:w="2750" w:type="dxa"/>
            <w:shd w:val="clear" w:color="auto" w:fill="auto"/>
          </w:tcPr>
          <w:p w14:paraId="6829545B" w14:textId="77777777" w:rsidR="00B2664C" w:rsidRPr="00B2664C" w:rsidRDefault="00B2664C" w:rsidP="00B2664C">
            <w:pPr>
              <w:rPr>
                <w:del w:id="1294" w:author="Administrator" w:date="2011-08-18T00:39:00Z"/>
              </w:rPr>
            </w:pPr>
            <w:del w:id="1295" w:author="Administrator" w:date="2011-08-18T00:39:00Z">
              <w:r w:rsidRPr="00B2664C">
                <w:delText>PartyID</w:delText>
              </w:r>
            </w:del>
          </w:p>
        </w:tc>
        <w:tc>
          <w:tcPr>
            <w:tcW w:w="811" w:type="dxa"/>
            <w:shd w:val="clear" w:color="auto" w:fill="auto"/>
          </w:tcPr>
          <w:p w14:paraId="1496252A" w14:textId="77777777" w:rsidR="00B2664C" w:rsidRPr="00B2664C" w:rsidRDefault="00B2664C" w:rsidP="00457CF3">
            <w:pPr>
              <w:jc w:val="center"/>
              <w:rPr>
                <w:del w:id="1296" w:author="Administrator" w:date="2011-08-18T00:39:00Z"/>
              </w:rPr>
            </w:pPr>
            <w:del w:id="1297" w:author="Administrator" w:date="2011-08-18T00:39:00Z">
              <w:r w:rsidRPr="00B2664C">
                <w:delText>Y</w:delText>
              </w:r>
            </w:del>
          </w:p>
        </w:tc>
        <w:tc>
          <w:tcPr>
            <w:tcW w:w="4859" w:type="dxa"/>
            <w:shd w:val="clear" w:color="auto" w:fill="auto"/>
          </w:tcPr>
          <w:p w14:paraId="5F1C8AA2" w14:textId="77777777" w:rsidR="00B2664C" w:rsidRPr="00B2664C" w:rsidRDefault="00B2664C" w:rsidP="00B2664C">
            <w:pPr>
              <w:rPr>
                <w:del w:id="1298" w:author="Administrator" w:date="2011-08-18T00:39:00Z"/>
              </w:rPr>
            </w:pPr>
            <w:del w:id="1299" w:author="Administrator" w:date="2011-08-18T00:39:00Z">
              <w:r w:rsidRPr="00B2664C">
                <w:delText>The identification of the party.</w:delText>
              </w:r>
            </w:del>
          </w:p>
        </w:tc>
      </w:tr>
      <w:tr w:rsidR="00B2664C" w:rsidRPr="00B2664C" w14:paraId="07282922" w14:textId="77777777" w:rsidTr="00457CF3">
        <w:trPr>
          <w:del w:id="1300" w:author="Administrator" w:date="2011-08-18T00:39:00Z"/>
        </w:trPr>
        <w:tc>
          <w:tcPr>
            <w:tcW w:w="652" w:type="dxa"/>
            <w:shd w:val="clear" w:color="auto" w:fill="auto"/>
          </w:tcPr>
          <w:p w14:paraId="2FA8923C" w14:textId="77777777" w:rsidR="00B2664C" w:rsidRPr="00B2664C" w:rsidRDefault="00B2664C" w:rsidP="00457CF3">
            <w:pPr>
              <w:jc w:val="center"/>
              <w:rPr>
                <w:del w:id="1301" w:author="Administrator" w:date="2011-08-18T00:39:00Z"/>
              </w:rPr>
            </w:pPr>
            <w:del w:id="1302" w:author="Administrator" w:date="2011-08-18T00:39:00Z">
              <w:r w:rsidRPr="00B2664C">
                <w:delText>447</w:delText>
              </w:r>
            </w:del>
          </w:p>
        </w:tc>
        <w:tc>
          <w:tcPr>
            <w:tcW w:w="2750" w:type="dxa"/>
            <w:shd w:val="clear" w:color="auto" w:fill="auto"/>
          </w:tcPr>
          <w:p w14:paraId="70FEC310" w14:textId="77777777" w:rsidR="00B2664C" w:rsidRPr="00B2664C" w:rsidRDefault="00B2664C" w:rsidP="00B2664C">
            <w:pPr>
              <w:rPr>
                <w:del w:id="1303" w:author="Administrator" w:date="2011-08-18T00:39:00Z"/>
              </w:rPr>
            </w:pPr>
            <w:del w:id="1304" w:author="Administrator" w:date="2011-08-18T00:39:00Z">
              <w:r w:rsidRPr="00B2664C">
                <w:delText>PartyIDSource</w:delText>
              </w:r>
            </w:del>
          </w:p>
        </w:tc>
        <w:tc>
          <w:tcPr>
            <w:tcW w:w="811" w:type="dxa"/>
            <w:shd w:val="clear" w:color="auto" w:fill="auto"/>
          </w:tcPr>
          <w:p w14:paraId="788E30A6" w14:textId="77777777" w:rsidR="00B2664C" w:rsidRPr="00B2664C" w:rsidRDefault="00B2664C" w:rsidP="00457CF3">
            <w:pPr>
              <w:jc w:val="center"/>
              <w:rPr>
                <w:del w:id="1305" w:author="Administrator" w:date="2011-08-18T00:39:00Z"/>
              </w:rPr>
            </w:pPr>
            <w:del w:id="1306" w:author="Administrator" w:date="2011-08-18T00:39:00Z">
              <w:r w:rsidRPr="00B2664C">
                <w:delText>Y</w:delText>
              </w:r>
            </w:del>
          </w:p>
        </w:tc>
        <w:tc>
          <w:tcPr>
            <w:tcW w:w="4859" w:type="dxa"/>
            <w:shd w:val="clear" w:color="auto" w:fill="auto"/>
          </w:tcPr>
          <w:p w14:paraId="01ED4978" w14:textId="77777777" w:rsidR="00B2664C" w:rsidRPr="00B2664C" w:rsidRDefault="00B2664C" w:rsidP="00B2664C">
            <w:pPr>
              <w:rPr>
                <w:del w:id="1307" w:author="Administrator" w:date="2011-08-18T00:39:00Z"/>
              </w:rPr>
            </w:pPr>
            <w:del w:id="1308" w:author="Administrator" w:date="2011-08-18T00:39:00Z">
              <w:r w:rsidRPr="00B2664C">
                <w:delText>Used to identify source of PartyID value (e.g. BIC).</w:delText>
              </w:r>
            </w:del>
          </w:p>
        </w:tc>
      </w:tr>
      <w:tr w:rsidR="00B2664C" w:rsidRPr="00B2664C" w14:paraId="61A01AB9" w14:textId="77777777" w:rsidTr="00457CF3">
        <w:trPr>
          <w:del w:id="1309" w:author="Administrator" w:date="2011-08-18T00:39:00Z"/>
        </w:trPr>
        <w:tc>
          <w:tcPr>
            <w:tcW w:w="652" w:type="dxa"/>
            <w:tcBorders>
              <w:bottom w:val="single" w:sz="6" w:space="0" w:color="000000"/>
            </w:tcBorders>
            <w:shd w:val="clear" w:color="auto" w:fill="auto"/>
          </w:tcPr>
          <w:p w14:paraId="2ABEBB19" w14:textId="77777777" w:rsidR="00B2664C" w:rsidRPr="00B2664C" w:rsidRDefault="00B2664C" w:rsidP="00457CF3">
            <w:pPr>
              <w:jc w:val="center"/>
              <w:rPr>
                <w:del w:id="1310" w:author="Administrator" w:date="2011-08-18T00:39:00Z"/>
              </w:rPr>
            </w:pPr>
            <w:del w:id="1311" w:author="Administrator" w:date="2011-08-18T00:39:00Z">
              <w:r w:rsidRPr="00B2664C">
                <w:delText>452</w:delText>
              </w:r>
            </w:del>
          </w:p>
        </w:tc>
        <w:tc>
          <w:tcPr>
            <w:tcW w:w="2750" w:type="dxa"/>
            <w:tcBorders>
              <w:bottom w:val="single" w:sz="6" w:space="0" w:color="000000"/>
            </w:tcBorders>
            <w:shd w:val="clear" w:color="auto" w:fill="auto"/>
          </w:tcPr>
          <w:p w14:paraId="721C6BF6" w14:textId="77777777" w:rsidR="00B2664C" w:rsidRPr="00B2664C" w:rsidRDefault="00B2664C" w:rsidP="00B2664C">
            <w:pPr>
              <w:rPr>
                <w:del w:id="1312" w:author="Administrator" w:date="2011-08-18T00:39:00Z"/>
              </w:rPr>
            </w:pPr>
            <w:del w:id="1313" w:author="Administrator" w:date="2011-08-18T00:39:00Z">
              <w:r w:rsidRPr="00B2664C">
                <w:delText>PartyRole</w:delText>
              </w:r>
            </w:del>
          </w:p>
        </w:tc>
        <w:tc>
          <w:tcPr>
            <w:tcW w:w="811" w:type="dxa"/>
            <w:tcBorders>
              <w:bottom w:val="single" w:sz="6" w:space="0" w:color="000000"/>
            </w:tcBorders>
            <w:shd w:val="clear" w:color="auto" w:fill="auto"/>
          </w:tcPr>
          <w:p w14:paraId="4766AEAC" w14:textId="77777777" w:rsidR="00B2664C" w:rsidRPr="00B2664C" w:rsidRDefault="00B2664C" w:rsidP="00457CF3">
            <w:pPr>
              <w:jc w:val="center"/>
              <w:rPr>
                <w:del w:id="1314" w:author="Administrator" w:date="2011-08-18T00:39:00Z"/>
              </w:rPr>
            </w:pPr>
            <w:del w:id="1315" w:author="Administrator" w:date="2011-08-18T00:39:00Z">
              <w:r w:rsidRPr="00B2664C">
                <w:delText>Y</w:delText>
              </w:r>
            </w:del>
          </w:p>
        </w:tc>
        <w:tc>
          <w:tcPr>
            <w:tcW w:w="4859" w:type="dxa"/>
            <w:tcBorders>
              <w:bottom w:val="single" w:sz="6" w:space="0" w:color="000000"/>
            </w:tcBorders>
            <w:shd w:val="clear" w:color="auto" w:fill="auto"/>
          </w:tcPr>
          <w:p w14:paraId="4947C6BD" w14:textId="77777777" w:rsidR="00B2664C" w:rsidRPr="00B2664C" w:rsidRDefault="00B2664C" w:rsidP="00B2664C">
            <w:pPr>
              <w:rPr>
                <w:del w:id="1316" w:author="Administrator" w:date="2011-08-18T00:39:00Z"/>
              </w:rPr>
            </w:pPr>
            <w:del w:id="1317" w:author="Administrator" w:date="2011-08-18T00:39:00Z">
              <w:r w:rsidRPr="00B2664C">
                <w:delText>Identifies the type of PartyID (e.g. Executing Broker).</w:delText>
              </w:r>
            </w:del>
          </w:p>
        </w:tc>
      </w:tr>
      <w:tr w:rsidR="00B2664C" w:rsidRPr="00B2664C" w14:paraId="6295F74E" w14:textId="77777777" w:rsidTr="00457CF3">
        <w:trPr>
          <w:del w:id="1318" w:author="Administrator" w:date="2011-08-18T00:39:00Z"/>
        </w:trPr>
        <w:tc>
          <w:tcPr>
            <w:tcW w:w="3402" w:type="dxa"/>
            <w:gridSpan w:val="2"/>
            <w:tcBorders>
              <w:top w:val="single" w:sz="6" w:space="0" w:color="000000"/>
              <w:bottom w:val="single" w:sz="6" w:space="0" w:color="000000"/>
            </w:tcBorders>
            <w:shd w:val="clear" w:color="auto" w:fill="E6E6E6"/>
          </w:tcPr>
          <w:p w14:paraId="562E11C8" w14:textId="77777777" w:rsidR="00B2664C" w:rsidRPr="00B2664C" w:rsidRDefault="00B2664C" w:rsidP="00457CF3">
            <w:pPr>
              <w:jc w:val="left"/>
              <w:rPr>
                <w:del w:id="1319" w:author="Administrator" w:date="2011-08-18T00:39:00Z"/>
              </w:rPr>
            </w:pPr>
            <w:del w:id="1320" w:author="Administrator" w:date="2011-08-18T00:39:00Z">
              <w:r w:rsidRPr="00B2664C">
                <w:delText>component block  &lt;PtysSubGrp&gt;</w:delText>
              </w:r>
            </w:del>
          </w:p>
        </w:tc>
        <w:tc>
          <w:tcPr>
            <w:tcW w:w="811" w:type="dxa"/>
            <w:tcBorders>
              <w:top w:val="single" w:sz="6" w:space="0" w:color="000000"/>
              <w:bottom w:val="single" w:sz="6" w:space="0" w:color="000000"/>
            </w:tcBorders>
            <w:shd w:val="clear" w:color="auto" w:fill="E6E6E6"/>
          </w:tcPr>
          <w:p w14:paraId="406D190C" w14:textId="77777777" w:rsidR="00B2664C" w:rsidRPr="00B2664C" w:rsidRDefault="00B2664C" w:rsidP="00457CF3">
            <w:pPr>
              <w:jc w:val="center"/>
              <w:rPr>
                <w:del w:id="1321" w:author="Administrator" w:date="2011-08-18T00:39:00Z"/>
              </w:rPr>
            </w:pPr>
            <w:del w:id="1322"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3466B0B6" w14:textId="77777777" w:rsidR="00B2664C" w:rsidRPr="00B2664C" w:rsidRDefault="00B2664C" w:rsidP="00B2664C">
            <w:pPr>
              <w:rPr>
                <w:del w:id="1323" w:author="Administrator" w:date="2011-08-18T00:39:00Z"/>
              </w:rPr>
            </w:pPr>
          </w:p>
        </w:tc>
      </w:tr>
      <w:tr w:rsidR="00B2664C" w:rsidRPr="00B2664C" w14:paraId="69AE2064" w14:textId="77777777" w:rsidTr="00457CF3">
        <w:trPr>
          <w:del w:id="1324" w:author="Administrator" w:date="2011-08-18T00:39:00Z"/>
        </w:trPr>
        <w:tc>
          <w:tcPr>
            <w:tcW w:w="3402" w:type="dxa"/>
            <w:gridSpan w:val="2"/>
            <w:tcBorders>
              <w:top w:val="single" w:sz="6" w:space="0" w:color="000000"/>
              <w:bottom w:val="single" w:sz="6" w:space="0" w:color="000000"/>
            </w:tcBorders>
            <w:shd w:val="clear" w:color="auto" w:fill="E6E6E6"/>
          </w:tcPr>
          <w:p w14:paraId="2E3D463A" w14:textId="77777777" w:rsidR="00B2664C" w:rsidRPr="00B2664C" w:rsidRDefault="00B2664C" w:rsidP="00457CF3">
            <w:pPr>
              <w:jc w:val="left"/>
              <w:rPr>
                <w:del w:id="1325" w:author="Administrator" w:date="2011-08-18T00:39:00Z"/>
              </w:rPr>
            </w:pPr>
            <w:del w:id="1326" w:author="Administrator" w:date="2011-08-18T00:39:00Z">
              <w:r w:rsidRPr="00B2664C">
                <w:delText>component block  &lt;PartyAltIDs&gt;</w:delText>
              </w:r>
            </w:del>
          </w:p>
        </w:tc>
        <w:tc>
          <w:tcPr>
            <w:tcW w:w="811" w:type="dxa"/>
            <w:tcBorders>
              <w:top w:val="single" w:sz="6" w:space="0" w:color="000000"/>
              <w:bottom w:val="single" w:sz="6" w:space="0" w:color="000000"/>
            </w:tcBorders>
            <w:shd w:val="clear" w:color="auto" w:fill="E6E6E6"/>
          </w:tcPr>
          <w:p w14:paraId="7FBBDF35" w14:textId="77777777" w:rsidR="00B2664C" w:rsidRPr="00B2664C" w:rsidRDefault="00B2664C" w:rsidP="00457CF3">
            <w:pPr>
              <w:jc w:val="center"/>
              <w:rPr>
                <w:del w:id="1327" w:author="Administrator" w:date="2011-08-18T00:39:00Z"/>
              </w:rPr>
            </w:pPr>
            <w:del w:id="1328"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656EE0AC" w14:textId="77777777" w:rsidR="00B2664C" w:rsidRPr="00B2664C" w:rsidRDefault="00B2664C" w:rsidP="00B2664C">
            <w:pPr>
              <w:rPr>
                <w:del w:id="1329" w:author="Administrator" w:date="2011-08-18T00:39:00Z"/>
              </w:rPr>
            </w:pPr>
            <w:del w:id="1330" w:author="Administrator" w:date="2011-08-18T00:39:00Z">
              <w:r w:rsidRPr="00B2664C">
                <w:delText>Optionally used to specify alternate IDs to identify the party specified.</w:delText>
              </w:r>
            </w:del>
          </w:p>
        </w:tc>
      </w:tr>
      <w:tr w:rsidR="00B2664C" w:rsidRPr="00B2664C" w14:paraId="7A4C0963" w14:textId="77777777" w:rsidTr="00457CF3">
        <w:trPr>
          <w:del w:id="1331" w:author="Administrator" w:date="2011-08-18T00:39:00Z"/>
        </w:trPr>
        <w:tc>
          <w:tcPr>
            <w:tcW w:w="3402" w:type="dxa"/>
            <w:gridSpan w:val="2"/>
            <w:tcBorders>
              <w:top w:val="single" w:sz="6" w:space="0" w:color="000000"/>
              <w:bottom w:val="single" w:sz="6" w:space="0" w:color="000000"/>
            </w:tcBorders>
            <w:shd w:val="clear" w:color="auto" w:fill="E6E6E6"/>
          </w:tcPr>
          <w:p w14:paraId="581D8A79" w14:textId="77777777" w:rsidR="00B2664C" w:rsidRPr="00B2664C" w:rsidRDefault="00B2664C" w:rsidP="00457CF3">
            <w:pPr>
              <w:jc w:val="left"/>
              <w:rPr>
                <w:del w:id="1332" w:author="Administrator" w:date="2011-08-18T00:39:00Z"/>
              </w:rPr>
            </w:pPr>
            <w:del w:id="1333" w:author="Administrator" w:date="2011-08-18T00:39:00Z">
              <w:r w:rsidRPr="00B2664C">
                <w:delText>component block  &lt;ContextParties&gt;</w:delText>
              </w:r>
            </w:del>
          </w:p>
        </w:tc>
        <w:tc>
          <w:tcPr>
            <w:tcW w:w="811" w:type="dxa"/>
            <w:tcBorders>
              <w:top w:val="single" w:sz="6" w:space="0" w:color="000000"/>
              <w:bottom w:val="single" w:sz="6" w:space="0" w:color="000000"/>
            </w:tcBorders>
            <w:shd w:val="clear" w:color="auto" w:fill="E6E6E6"/>
          </w:tcPr>
          <w:p w14:paraId="00561E40" w14:textId="77777777" w:rsidR="00B2664C" w:rsidRPr="00B2664C" w:rsidRDefault="00B2664C" w:rsidP="00457CF3">
            <w:pPr>
              <w:jc w:val="center"/>
              <w:rPr>
                <w:del w:id="1334" w:author="Administrator" w:date="2011-08-18T00:39:00Z"/>
              </w:rPr>
            </w:pPr>
            <w:del w:id="1335"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02D32C02" w14:textId="77777777" w:rsidR="00B2664C" w:rsidRPr="00B2664C" w:rsidRDefault="00B2664C" w:rsidP="00B2664C">
            <w:pPr>
              <w:rPr>
                <w:del w:id="1336" w:author="Administrator" w:date="2011-08-18T00:39:00Z"/>
              </w:rPr>
            </w:pPr>
            <w:del w:id="1337" w:author="Administrator" w:date="2011-08-18T00:39:00Z">
              <w:r w:rsidRPr="00B2664C">
                <w:delText>Optionally used to specify parties that identify the context of the PartyID.</w:delText>
              </w:r>
            </w:del>
          </w:p>
        </w:tc>
      </w:tr>
      <w:tr w:rsidR="00B2664C" w:rsidRPr="00B2664C" w14:paraId="4937D4BF" w14:textId="77777777" w:rsidTr="00457CF3">
        <w:trPr>
          <w:del w:id="1338" w:author="Administrator" w:date="2011-08-18T00:39:00Z"/>
        </w:trPr>
        <w:tc>
          <w:tcPr>
            <w:tcW w:w="3402" w:type="dxa"/>
            <w:gridSpan w:val="2"/>
            <w:tcBorders>
              <w:top w:val="single" w:sz="6" w:space="0" w:color="000000"/>
              <w:bottom w:val="double" w:sz="6" w:space="0" w:color="000000"/>
            </w:tcBorders>
            <w:shd w:val="clear" w:color="auto" w:fill="E6E6E6"/>
          </w:tcPr>
          <w:p w14:paraId="5211202D" w14:textId="77777777" w:rsidR="00B2664C" w:rsidRPr="00B2664C" w:rsidRDefault="00B2664C" w:rsidP="00457CF3">
            <w:pPr>
              <w:jc w:val="left"/>
              <w:rPr>
                <w:del w:id="1339" w:author="Administrator" w:date="2011-08-18T00:39:00Z"/>
              </w:rPr>
            </w:pPr>
            <w:del w:id="1340" w:author="Administrator" w:date="2011-08-18T00:39:00Z">
              <w:r w:rsidRPr="00B2664C">
                <w:delText>component block  &lt;RiskLimits&gt;</w:delText>
              </w:r>
            </w:del>
          </w:p>
        </w:tc>
        <w:tc>
          <w:tcPr>
            <w:tcW w:w="811" w:type="dxa"/>
            <w:tcBorders>
              <w:top w:val="single" w:sz="6" w:space="0" w:color="000000"/>
              <w:bottom w:val="double" w:sz="6" w:space="0" w:color="000000"/>
            </w:tcBorders>
            <w:shd w:val="clear" w:color="auto" w:fill="E6E6E6"/>
          </w:tcPr>
          <w:p w14:paraId="760C36AF" w14:textId="77777777" w:rsidR="00B2664C" w:rsidRPr="00B2664C" w:rsidRDefault="00B2664C" w:rsidP="00457CF3">
            <w:pPr>
              <w:jc w:val="center"/>
              <w:rPr>
                <w:del w:id="1341" w:author="Administrator" w:date="2011-08-18T00:39:00Z"/>
              </w:rPr>
            </w:pPr>
            <w:del w:id="1342"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4D9ADDB2" w14:textId="77777777" w:rsidR="00B2664C" w:rsidRPr="00B2664C" w:rsidRDefault="00B2664C" w:rsidP="00B2664C">
            <w:pPr>
              <w:rPr>
                <w:del w:id="1343" w:author="Administrator" w:date="2011-08-18T00:39:00Z"/>
              </w:rPr>
            </w:pPr>
            <w:del w:id="1344" w:author="Administrator" w:date="2011-08-18T00:39:00Z">
              <w:r w:rsidRPr="00B2664C">
                <w:delText>Optionally used to specify risk limits.</w:delText>
              </w:r>
            </w:del>
          </w:p>
        </w:tc>
      </w:tr>
      <w:bookmarkEnd w:id="1283"/>
    </w:tbl>
    <w:p w14:paraId="7DE9907B" w14:textId="77777777" w:rsidR="00840E5C" w:rsidRDefault="00840E5C" w:rsidP="00B2664C">
      <w:pPr>
        <w:rPr>
          <w:del w:id="1345" w:author="Administrator" w:date="2011-08-18T00:39:00Z"/>
        </w:rPr>
      </w:pPr>
    </w:p>
    <w:p w14:paraId="0458AA82" w14:textId="77777777" w:rsidR="00840E5C" w:rsidRDefault="00840E5C" w:rsidP="00840E5C">
      <w:pPr>
        <w:rPr>
          <w:del w:id="1346"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73FF61B6" w14:textId="77777777" w:rsidTr="008F5E2D">
        <w:trPr>
          <w:del w:id="1347" w:author="Administrator" w:date="2011-08-18T00:39:00Z"/>
        </w:trPr>
        <w:tc>
          <w:tcPr>
            <w:tcW w:w="9576" w:type="dxa"/>
            <w:tcBorders>
              <w:bottom w:val="nil"/>
            </w:tcBorders>
            <w:shd w:val="pct25" w:color="auto" w:fill="FFFFFF"/>
          </w:tcPr>
          <w:p w14:paraId="5891FF63" w14:textId="77777777" w:rsidR="00840E5C" w:rsidRPr="000A3FAB" w:rsidRDefault="00840E5C" w:rsidP="008F5E2D">
            <w:pPr>
              <w:pStyle w:val="Heading5"/>
              <w:autoSpaceDE w:val="0"/>
              <w:rPr>
                <w:del w:id="1348" w:author="Administrator" w:date="2011-08-18T00:39:00Z"/>
                <w:rFonts w:ascii="Times New Roman" w:hAnsi="Times New Roman"/>
              </w:rPr>
            </w:pPr>
            <w:del w:id="1349"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6FDCF6EE" w14:textId="77777777" w:rsidTr="008F5E2D">
        <w:trPr>
          <w:del w:id="1350" w:author="Administrator" w:date="2011-08-18T00:39:00Z"/>
        </w:trPr>
        <w:tc>
          <w:tcPr>
            <w:tcW w:w="9576" w:type="dxa"/>
            <w:shd w:val="pct12" w:color="auto" w:fill="FFFFFF"/>
          </w:tcPr>
          <w:p w14:paraId="275480C6" w14:textId="77777777" w:rsidR="00840E5C" w:rsidRPr="00CD5164" w:rsidRDefault="00E87251" w:rsidP="008F5E2D">
            <w:pPr>
              <w:jc w:val="left"/>
              <w:rPr>
                <w:del w:id="1351" w:author="Administrator" w:date="2011-08-18T00:39:00Z"/>
              </w:rPr>
            </w:pPr>
            <w:del w:id="1352" w:author="Administrator" w:date="2011-08-18T00:39:00Z">
              <w:r>
                <w:delText>Refer to FIXML element PtyDetl</w:delText>
              </w:r>
            </w:del>
          </w:p>
        </w:tc>
      </w:tr>
    </w:tbl>
    <w:p w14:paraId="0AFA01D9" w14:textId="77777777" w:rsidR="00840E5C" w:rsidRDefault="00840E5C" w:rsidP="00840E5C">
      <w:pPr>
        <w:rPr>
          <w:del w:id="1353" w:author="Administrator" w:date="2011-08-18T00:39:00Z"/>
        </w:rPr>
      </w:pPr>
    </w:p>
    <w:p w14:paraId="34259F33" w14:textId="77777777" w:rsidR="00840E5C" w:rsidRDefault="00840E5C" w:rsidP="00840E5C">
      <w:pPr>
        <w:pStyle w:val="Heading3"/>
        <w:rPr>
          <w:del w:id="1354" w:author="Administrator" w:date="2011-08-18T00:39:00Z"/>
        </w:rPr>
      </w:pPr>
      <w:bookmarkStart w:id="1355" w:name="_Toc227923308"/>
      <w:del w:id="1356" w:author="Administrator" w:date="2011-08-18T00:39:00Z">
        <w:r>
          <w:delText>PartyAltIDs component block</w:delText>
        </w:r>
        <w:bookmarkEnd w:id="1355"/>
      </w:del>
    </w:p>
    <w:p w14:paraId="2259384D" w14:textId="77777777" w:rsidR="00840E5C" w:rsidRDefault="00840E5C" w:rsidP="00840E5C">
      <w:pPr>
        <w:rPr>
          <w:del w:id="1357"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498CE159" w14:textId="77777777" w:rsidTr="00457CF3">
        <w:trPr>
          <w:del w:id="1358"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3D1B478" w14:textId="77777777" w:rsidR="00B2664C" w:rsidRPr="00457CF3" w:rsidRDefault="00B2664C" w:rsidP="00457CF3">
            <w:pPr>
              <w:jc w:val="center"/>
              <w:rPr>
                <w:del w:id="1359" w:author="Administrator" w:date="2011-08-18T00:39:00Z"/>
                <w:b/>
                <w:i/>
              </w:rPr>
            </w:pPr>
            <w:bookmarkStart w:id="1360" w:name="Comp_PartyAltIDs"/>
            <w:del w:id="1361"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F0538E9" w14:textId="77777777" w:rsidR="00B2664C" w:rsidRPr="00457CF3" w:rsidRDefault="00B2664C" w:rsidP="00457CF3">
            <w:pPr>
              <w:jc w:val="center"/>
              <w:rPr>
                <w:del w:id="1362" w:author="Administrator" w:date="2011-08-18T00:39:00Z"/>
                <w:b/>
                <w:i/>
              </w:rPr>
            </w:pPr>
            <w:del w:id="1363"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66509E6" w14:textId="77777777" w:rsidR="00B2664C" w:rsidRPr="00457CF3" w:rsidRDefault="00B2664C" w:rsidP="00457CF3">
            <w:pPr>
              <w:jc w:val="center"/>
              <w:rPr>
                <w:del w:id="1364" w:author="Administrator" w:date="2011-08-18T00:39:00Z"/>
                <w:b/>
                <w:i/>
              </w:rPr>
            </w:pPr>
            <w:del w:id="1365"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D39B2CB" w14:textId="77777777" w:rsidR="00B2664C" w:rsidRPr="00457CF3" w:rsidRDefault="00B2664C" w:rsidP="00457CF3">
            <w:pPr>
              <w:jc w:val="center"/>
              <w:rPr>
                <w:del w:id="1366" w:author="Administrator" w:date="2011-08-18T00:39:00Z"/>
                <w:b/>
                <w:i/>
              </w:rPr>
            </w:pPr>
            <w:del w:id="1367" w:author="Administrator" w:date="2011-08-18T00:39:00Z">
              <w:r w:rsidRPr="00457CF3">
                <w:rPr>
                  <w:b/>
                  <w:i/>
                </w:rPr>
                <w:delText>Comments</w:delText>
              </w:r>
            </w:del>
          </w:p>
        </w:tc>
      </w:tr>
      <w:tr w:rsidR="00B2664C" w:rsidRPr="00B2664C" w14:paraId="26D642BA" w14:textId="77777777" w:rsidTr="00457CF3">
        <w:trPr>
          <w:del w:id="1368" w:author="Administrator" w:date="2011-08-18T00:39:00Z"/>
        </w:trPr>
        <w:tc>
          <w:tcPr>
            <w:tcW w:w="652" w:type="dxa"/>
            <w:shd w:val="clear" w:color="auto" w:fill="auto"/>
          </w:tcPr>
          <w:p w14:paraId="3CADF7BD" w14:textId="77777777" w:rsidR="00B2664C" w:rsidRPr="00B2664C" w:rsidRDefault="00B2664C" w:rsidP="00457CF3">
            <w:pPr>
              <w:jc w:val="center"/>
              <w:rPr>
                <w:del w:id="1369" w:author="Administrator" w:date="2011-08-18T00:39:00Z"/>
              </w:rPr>
            </w:pPr>
            <w:del w:id="1370" w:author="Administrator" w:date="2011-08-18T00:39:00Z">
              <w:r w:rsidRPr="00B2664C">
                <w:delText>1516</w:delText>
              </w:r>
            </w:del>
          </w:p>
        </w:tc>
        <w:tc>
          <w:tcPr>
            <w:tcW w:w="2750" w:type="dxa"/>
            <w:gridSpan w:val="2"/>
            <w:shd w:val="clear" w:color="auto" w:fill="auto"/>
          </w:tcPr>
          <w:p w14:paraId="7905D06B" w14:textId="77777777" w:rsidR="00B2664C" w:rsidRPr="00B2664C" w:rsidRDefault="00B2664C" w:rsidP="00B2664C">
            <w:pPr>
              <w:rPr>
                <w:del w:id="1371" w:author="Administrator" w:date="2011-08-18T00:39:00Z"/>
              </w:rPr>
            </w:pPr>
            <w:del w:id="1372" w:author="Administrator" w:date="2011-08-18T00:39:00Z">
              <w:r w:rsidRPr="00B2664C">
                <w:delText>NoPartyAltIDs</w:delText>
              </w:r>
            </w:del>
          </w:p>
        </w:tc>
        <w:tc>
          <w:tcPr>
            <w:tcW w:w="811" w:type="dxa"/>
            <w:shd w:val="clear" w:color="auto" w:fill="auto"/>
          </w:tcPr>
          <w:p w14:paraId="6F199300" w14:textId="77777777" w:rsidR="00B2664C" w:rsidRPr="00B2664C" w:rsidRDefault="00B2664C" w:rsidP="00457CF3">
            <w:pPr>
              <w:jc w:val="center"/>
              <w:rPr>
                <w:del w:id="1373" w:author="Administrator" w:date="2011-08-18T00:39:00Z"/>
              </w:rPr>
            </w:pPr>
            <w:del w:id="1374" w:author="Administrator" w:date="2011-08-18T00:39:00Z">
              <w:r w:rsidRPr="00B2664C">
                <w:delText>N</w:delText>
              </w:r>
            </w:del>
          </w:p>
        </w:tc>
        <w:tc>
          <w:tcPr>
            <w:tcW w:w="4859" w:type="dxa"/>
            <w:shd w:val="clear" w:color="auto" w:fill="auto"/>
          </w:tcPr>
          <w:p w14:paraId="43296A0D" w14:textId="77777777" w:rsidR="00B2664C" w:rsidRPr="00B2664C" w:rsidRDefault="00B2664C" w:rsidP="00B2664C">
            <w:pPr>
              <w:rPr>
                <w:del w:id="1375" w:author="Administrator" w:date="2011-08-18T00:39:00Z"/>
              </w:rPr>
            </w:pPr>
          </w:p>
        </w:tc>
      </w:tr>
      <w:tr w:rsidR="00B2664C" w:rsidRPr="00B2664C" w14:paraId="3099FBC7" w14:textId="77777777" w:rsidTr="00457CF3">
        <w:trPr>
          <w:del w:id="1376" w:author="Administrator" w:date="2011-08-18T00:39:00Z"/>
        </w:trPr>
        <w:tc>
          <w:tcPr>
            <w:tcW w:w="652" w:type="dxa"/>
            <w:shd w:val="clear" w:color="auto" w:fill="auto"/>
          </w:tcPr>
          <w:p w14:paraId="04CA906C" w14:textId="77777777" w:rsidR="00B2664C" w:rsidRPr="00457CF3" w:rsidRDefault="00B2664C" w:rsidP="00457CF3">
            <w:pPr>
              <w:jc w:val="center"/>
              <w:rPr>
                <w:del w:id="1377" w:author="Administrator" w:date="2011-08-18T00:39:00Z"/>
                <w:rFonts w:ascii="Wingdings" w:hAnsi="Wingdings"/>
                <w:b/>
              </w:rPr>
            </w:pPr>
            <w:del w:id="1378" w:author="Administrator" w:date="2011-08-18T00:39:00Z">
              <w:r w:rsidRPr="00457CF3">
                <w:rPr>
                  <w:rFonts w:ascii="Wingdings" w:hAnsi="Wingdings"/>
                  <w:b/>
                </w:rPr>
                <w:delText></w:delText>
              </w:r>
            </w:del>
          </w:p>
        </w:tc>
        <w:tc>
          <w:tcPr>
            <w:tcW w:w="652" w:type="dxa"/>
            <w:shd w:val="clear" w:color="auto" w:fill="auto"/>
          </w:tcPr>
          <w:p w14:paraId="6A133136" w14:textId="77777777" w:rsidR="00B2664C" w:rsidRPr="00B2664C" w:rsidRDefault="00B2664C" w:rsidP="00457CF3">
            <w:pPr>
              <w:jc w:val="center"/>
              <w:rPr>
                <w:del w:id="1379" w:author="Administrator" w:date="2011-08-18T00:39:00Z"/>
              </w:rPr>
            </w:pPr>
            <w:del w:id="1380" w:author="Administrator" w:date="2011-08-18T00:39:00Z">
              <w:r w:rsidRPr="00B2664C">
                <w:delText>1517</w:delText>
              </w:r>
            </w:del>
          </w:p>
        </w:tc>
        <w:tc>
          <w:tcPr>
            <w:tcW w:w="2098" w:type="dxa"/>
            <w:shd w:val="clear" w:color="auto" w:fill="auto"/>
          </w:tcPr>
          <w:p w14:paraId="7D53C45F" w14:textId="77777777" w:rsidR="00B2664C" w:rsidRPr="00B2664C" w:rsidRDefault="00B2664C" w:rsidP="00B2664C">
            <w:pPr>
              <w:rPr>
                <w:del w:id="1381" w:author="Administrator" w:date="2011-08-18T00:39:00Z"/>
              </w:rPr>
            </w:pPr>
            <w:del w:id="1382" w:author="Administrator" w:date="2011-08-18T00:39:00Z">
              <w:r w:rsidRPr="00B2664C">
                <w:delText>PartyAltID</w:delText>
              </w:r>
            </w:del>
          </w:p>
        </w:tc>
        <w:tc>
          <w:tcPr>
            <w:tcW w:w="811" w:type="dxa"/>
            <w:shd w:val="clear" w:color="auto" w:fill="auto"/>
          </w:tcPr>
          <w:p w14:paraId="11A175F6" w14:textId="77777777" w:rsidR="00B2664C" w:rsidRPr="00B2664C" w:rsidRDefault="00B2664C" w:rsidP="00457CF3">
            <w:pPr>
              <w:jc w:val="center"/>
              <w:rPr>
                <w:del w:id="1383" w:author="Administrator" w:date="2011-08-18T00:39:00Z"/>
              </w:rPr>
            </w:pPr>
            <w:del w:id="1384" w:author="Administrator" w:date="2011-08-18T00:39:00Z">
              <w:r w:rsidRPr="00B2664C">
                <w:delText>N</w:delText>
              </w:r>
            </w:del>
          </w:p>
        </w:tc>
        <w:tc>
          <w:tcPr>
            <w:tcW w:w="4859" w:type="dxa"/>
            <w:shd w:val="clear" w:color="auto" w:fill="auto"/>
          </w:tcPr>
          <w:p w14:paraId="7A37252C" w14:textId="77777777" w:rsidR="00B2664C" w:rsidRPr="00B2664C" w:rsidRDefault="00B2664C" w:rsidP="00B2664C">
            <w:pPr>
              <w:rPr>
                <w:del w:id="1385" w:author="Administrator" w:date="2011-08-18T00:39:00Z"/>
              </w:rPr>
            </w:pPr>
            <w:del w:id="1386" w:author="Administrator" w:date="2011-08-18T00:39:00Z">
              <w:r w:rsidRPr="00B2664C">
                <w:delText>Required when NoPartyAltIDs &gt; 0.</w:delText>
              </w:r>
            </w:del>
          </w:p>
        </w:tc>
      </w:tr>
      <w:tr w:rsidR="00B2664C" w:rsidRPr="00B2664C" w14:paraId="08C2924A" w14:textId="77777777" w:rsidTr="00457CF3">
        <w:trPr>
          <w:del w:id="1387" w:author="Administrator" w:date="2011-08-18T00:39:00Z"/>
        </w:trPr>
        <w:tc>
          <w:tcPr>
            <w:tcW w:w="652" w:type="dxa"/>
            <w:shd w:val="clear" w:color="auto" w:fill="auto"/>
          </w:tcPr>
          <w:p w14:paraId="1E5CBF43" w14:textId="77777777" w:rsidR="00B2664C" w:rsidRPr="00457CF3" w:rsidRDefault="00B2664C" w:rsidP="00457CF3">
            <w:pPr>
              <w:jc w:val="center"/>
              <w:rPr>
                <w:del w:id="1388" w:author="Administrator" w:date="2011-08-18T00:39:00Z"/>
                <w:rFonts w:ascii="Wingdings" w:hAnsi="Wingdings"/>
                <w:b/>
              </w:rPr>
            </w:pPr>
            <w:del w:id="1389"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67222921" w14:textId="77777777" w:rsidR="00B2664C" w:rsidRPr="00B2664C" w:rsidRDefault="00B2664C" w:rsidP="00457CF3">
            <w:pPr>
              <w:jc w:val="center"/>
              <w:rPr>
                <w:del w:id="1390" w:author="Administrator" w:date="2011-08-18T00:39:00Z"/>
              </w:rPr>
            </w:pPr>
            <w:del w:id="1391" w:author="Administrator" w:date="2011-08-18T00:39:00Z">
              <w:r w:rsidRPr="00B2664C">
                <w:delText>1518</w:delText>
              </w:r>
            </w:del>
          </w:p>
        </w:tc>
        <w:tc>
          <w:tcPr>
            <w:tcW w:w="2098" w:type="dxa"/>
            <w:tcBorders>
              <w:bottom w:val="single" w:sz="6" w:space="0" w:color="000000"/>
            </w:tcBorders>
            <w:shd w:val="clear" w:color="auto" w:fill="auto"/>
          </w:tcPr>
          <w:p w14:paraId="2490D53F" w14:textId="77777777" w:rsidR="00B2664C" w:rsidRPr="00B2664C" w:rsidRDefault="00B2664C" w:rsidP="00B2664C">
            <w:pPr>
              <w:rPr>
                <w:del w:id="1392" w:author="Administrator" w:date="2011-08-18T00:39:00Z"/>
              </w:rPr>
            </w:pPr>
            <w:del w:id="1393" w:author="Administrator" w:date="2011-08-18T00:39:00Z">
              <w:r w:rsidRPr="00B2664C">
                <w:delText>PartyAltIDSource</w:delText>
              </w:r>
            </w:del>
          </w:p>
        </w:tc>
        <w:tc>
          <w:tcPr>
            <w:tcW w:w="811" w:type="dxa"/>
            <w:tcBorders>
              <w:bottom w:val="single" w:sz="6" w:space="0" w:color="000000"/>
            </w:tcBorders>
            <w:shd w:val="clear" w:color="auto" w:fill="auto"/>
          </w:tcPr>
          <w:p w14:paraId="635187D5" w14:textId="77777777" w:rsidR="00B2664C" w:rsidRPr="00B2664C" w:rsidRDefault="00B2664C" w:rsidP="00457CF3">
            <w:pPr>
              <w:jc w:val="center"/>
              <w:rPr>
                <w:del w:id="1394" w:author="Administrator" w:date="2011-08-18T00:39:00Z"/>
              </w:rPr>
            </w:pPr>
            <w:del w:id="1395" w:author="Administrator" w:date="2011-08-18T00:39:00Z">
              <w:r w:rsidRPr="00B2664C">
                <w:delText>N</w:delText>
              </w:r>
            </w:del>
          </w:p>
        </w:tc>
        <w:tc>
          <w:tcPr>
            <w:tcW w:w="4859" w:type="dxa"/>
            <w:tcBorders>
              <w:bottom w:val="single" w:sz="6" w:space="0" w:color="000000"/>
            </w:tcBorders>
            <w:shd w:val="clear" w:color="auto" w:fill="auto"/>
          </w:tcPr>
          <w:p w14:paraId="49D4EE30" w14:textId="77777777" w:rsidR="00B2664C" w:rsidRPr="00B2664C" w:rsidRDefault="00B2664C" w:rsidP="00B2664C">
            <w:pPr>
              <w:rPr>
                <w:del w:id="1396" w:author="Administrator" w:date="2011-08-18T00:39:00Z"/>
              </w:rPr>
            </w:pPr>
            <w:del w:id="1397" w:author="Administrator" w:date="2011-08-18T00:39:00Z">
              <w:r w:rsidRPr="00B2664C">
                <w:delText>Required when NoPartyAltIDs &gt; 0.</w:delText>
              </w:r>
            </w:del>
          </w:p>
        </w:tc>
      </w:tr>
      <w:tr w:rsidR="00B2664C" w:rsidRPr="00B2664C" w14:paraId="684FFB5E" w14:textId="77777777" w:rsidTr="00457CF3">
        <w:trPr>
          <w:del w:id="1398" w:author="Administrator" w:date="2011-08-18T00:39:00Z"/>
        </w:trPr>
        <w:tc>
          <w:tcPr>
            <w:tcW w:w="652" w:type="dxa"/>
            <w:shd w:val="clear" w:color="auto" w:fill="auto"/>
          </w:tcPr>
          <w:p w14:paraId="2B72D51C" w14:textId="77777777" w:rsidR="00B2664C" w:rsidRPr="00457CF3" w:rsidRDefault="00B2664C" w:rsidP="00457CF3">
            <w:pPr>
              <w:jc w:val="center"/>
              <w:rPr>
                <w:del w:id="1399" w:author="Administrator" w:date="2011-08-18T00:39:00Z"/>
                <w:rFonts w:ascii="Wingdings" w:hAnsi="Wingdings"/>
                <w:b/>
              </w:rPr>
            </w:pPr>
            <w:del w:id="1400" w:author="Administrator" w:date="2011-08-18T00:39:00Z">
              <w:r w:rsidRPr="00457CF3">
                <w:rPr>
                  <w:rFonts w:ascii="Wingdings" w:hAnsi="Wingdings"/>
                  <w:b/>
                </w:rPr>
                <w:delText></w:delText>
              </w:r>
            </w:del>
          </w:p>
        </w:tc>
        <w:tc>
          <w:tcPr>
            <w:tcW w:w="2750" w:type="dxa"/>
            <w:gridSpan w:val="2"/>
            <w:tcBorders>
              <w:top w:val="single" w:sz="6" w:space="0" w:color="000000"/>
              <w:bottom w:val="double" w:sz="6" w:space="0" w:color="000000"/>
            </w:tcBorders>
            <w:shd w:val="clear" w:color="auto" w:fill="E6E6E6"/>
          </w:tcPr>
          <w:p w14:paraId="6F665DCC" w14:textId="77777777" w:rsidR="00B2664C" w:rsidRPr="00B2664C" w:rsidRDefault="00B2664C" w:rsidP="00457CF3">
            <w:pPr>
              <w:jc w:val="left"/>
              <w:rPr>
                <w:del w:id="1401" w:author="Administrator" w:date="2011-08-18T00:39:00Z"/>
              </w:rPr>
            </w:pPr>
            <w:del w:id="1402" w:author="Administrator" w:date="2011-08-18T00:39:00Z">
              <w:r w:rsidRPr="00B2664C">
                <w:delText>component block  &lt;AltPtysSubGrp&gt;</w:delText>
              </w:r>
            </w:del>
          </w:p>
        </w:tc>
        <w:tc>
          <w:tcPr>
            <w:tcW w:w="811" w:type="dxa"/>
            <w:tcBorders>
              <w:top w:val="single" w:sz="6" w:space="0" w:color="000000"/>
              <w:bottom w:val="double" w:sz="6" w:space="0" w:color="000000"/>
            </w:tcBorders>
            <w:shd w:val="clear" w:color="auto" w:fill="E6E6E6"/>
          </w:tcPr>
          <w:p w14:paraId="45295804" w14:textId="77777777" w:rsidR="00B2664C" w:rsidRPr="00B2664C" w:rsidRDefault="00B2664C" w:rsidP="00457CF3">
            <w:pPr>
              <w:jc w:val="center"/>
              <w:rPr>
                <w:del w:id="1403" w:author="Administrator" w:date="2011-08-18T00:39:00Z"/>
              </w:rPr>
            </w:pPr>
            <w:del w:id="1404"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5E226380" w14:textId="77777777" w:rsidR="00B2664C" w:rsidRPr="00B2664C" w:rsidRDefault="00B2664C" w:rsidP="00B2664C">
            <w:pPr>
              <w:rPr>
                <w:del w:id="1405" w:author="Administrator" w:date="2011-08-18T00:39:00Z"/>
              </w:rPr>
            </w:pPr>
          </w:p>
        </w:tc>
      </w:tr>
      <w:bookmarkEnd w:id="1360"/>
    </w:tbl>
    <w:p w14:paraId="5F6B2521" w14:textId="77777777" w:rsidR="00840E5C" w:rsidRDefault="00840E5C" w:rsidP="00B2664C">
      <w:pPr>
        <w:rPr>
          <w:del w:id="1406" w:author="Administrator" w:date="2011-08-18T00:39:00Z"/>
        </w:rPr>
      </w:pPr>
    </w:p>
    <w:p w14:paraId="2C7C56FB" w14:textId="77777777" w:rsidR="00840E5C" w:rsidRDefault="00840E5C" w:rsidP="00840E5C">
      <w:pPr>
        <w:rPr>
          <w:del w:id="1407"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58732F2B" w14:textId="77777777" w:rsidTr="008F5E2D">
        <w:trPr>
          <w:del w:id="1408" w:author="Administrator" w:date="2011-08-18T00:39:00Z"/>
        </w:trPr>
        <w:tc>
          <w:tcPr>
            <w:tcW w:w="9576" w:type="dxa"/>
            <w:tcBorders>
              <w:bottom w:val="nil"/>
            </w:tcBorders>
            <w:shd w:val="pct25" w:color="auto" w:fill="FFFFFF"/>
          </w:tcPr>
          <w:p w14:paraId="3921958E" w14:textId="77777777" w:rsidR="00840E5C" w:rsidRPr="000A3FAB" w:rsidRDefault="00840E5C" w:rsidP="008F5E2D">
            <w:pPr>
              <w:pStyle w:val="Heading5"/>
              <w:autoSpaceDE w:val="0"/>
              <w:rPr>
                <w:del w:id="1409" w:author="Administrator" w:date="2011-08-18T00:39:00Z"/>
                <w:rFonts w:ascii="Times New Roman" w:hAnsi="Times New Roman"/>
              </w:rPr>
            </w:pPr>
            <w:del w:id="1410"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5C00DF8E" w14:textId="77777777" w:rsidTr="008F5E2D">
        <w:trPr>
          <w:del w:id="1411" w:author="Administrator" w:date="2011-08-18T00:39:00Z"/>
        </w:trPr>
        <w:tc>
          <w:tcPr>
            <w:tcW w:w="9576" w:type="dxa"/>
            <w:shd w:val="pct12" w:color="auto" w:fill="FFFFFF"/>
          </w:tcPr>
          <w:p w14:paraId="55E56281" w14:textId="77777777" w:rsidR="00840E5C" w:rsidRPr="00CD5164" w:rsidRDefault="00E87251" w:rsidP="008F5E2D">
            <w:pPr>
              <w:jc w:val="left"/>
              <w:rPr>
                <w:del w:id="1412" w:author="Administrator" w:date="2011-08-18T00:39:00Z"/>
              </w:rPr>
            </w:pPr>
            <w:del w:id="1413" w:author="Administrator" w:date="2011-08-18T00:39:00Z">
              <w:r>
                <w:delText>Refer to FIXML element AltPty</w:delText>
              </w:r>
            </w:del>
          </w:p>
        </w:tc>
      </w:tr>
    </w:tbl>
    <w:p w14:paraId="288D2B9F" w14:textId="77777777" w:rsidR="00840E5C" w:rsidRDefault="00840E5C" w:rsidP="00840E5C">
      <w:pPr>
        <w:rPr>
          <w:del w:id="1414" w:author="Administrator" w:date="2011-08-18T00:39:00Z"/>
        </w:rPr>
      </w:pPr>
    </w:p>
    <w:p w14:paraId="4ACF2EDB" w14:textId="77777777" w:rsidR="00840E5C" w:rsidRDefault="00C92261" w:rsidP="00840E5C">
      <w:pPr>
        <w:pStyle w:val="Heading3"/>
        <w:rPr>
          <w:del w:id="1415" w:author="Administrator" w:date="2011-08-18T00:39:00Z"/>
        </w:rPr>
      </w:pPr>
      <w:del w:id="1416" w:author="Administrator" w:date="2011-08-18T00:39:00Z">
        <w:r>
          <w:br w:type="page"/>
        </w:r>
        <w:bookmarkStart w:id="1417" w:name="_Toc227923309"/>
        <w:r w:rsidR="00840E5C">
          <w:delText>AltPtysSubGrp component block</w:delText>
        </w:r>
        <w:bookmarkEnd w:id="1417"/>
      </w:del>
    </w:p>
    <w:p w14:paraId="094554F7" w14:textId="77777777" w:rsidR="00840E5C" w:rsidRDefault="00840E5C" w:rsidP="00840E5C">
      <w:pPr>
        <w:rPr>
          <w:del w:id="1418"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0D22A5F8" w14:textId="77777777" w:rsidTr="00457CF3">
        <w:trPr>
          <w:del w:id="1419"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3D92D32" w14:textId="77777777" w:rsidR="00B2664C" w:rsidRPr="00457CF3" w:rsidRDefault="00B2664C" w:rsidP="00457CF3">
            <w:pPr>
              <w:jc w:val="center"/>
              <w:rPr>
                <w:del w:id="1420" w:author="Administrator" w:date="2011-08-18T00:39:00Z"/>
                <w:b/>
                <w:i/>
              </w:rPr>
            </w:pPr>
            <w:bookmarkStart w:id="1421" w:name="Comp_AltPtysSubGrp"/>
            <w:del w:id="1422"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DA7AA1B" w14:textId="77777777" w:rsidR="00B2664C" w:rsidRPr="00457CF3" w:rsidRDefault="00B2664C" w:rsidP="00457CF3">
            <w:pPr>
              <w:jc w:val="center"/>
              <w:rPr>
                <w:del w:id="1423" w:author="Administrator" w:date="2011-08-18T00:39:00Z"/>
                <w:b/>
                <w:i/>
              </w:rPr>
            </w:pPr>
            <w:del w:id="1424"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435D0EF" w14:textId="77777777" w:rsidR="00B2664C" w:rsidRPr="00457CF3" w:rsidRDefault="00B2664C" w:rsidP="00457CF3">
            <w:pPr>
              <w:jc w:val="center"/>
              <w:rPr>
                <w:del w:id="1425" w:author="Administrator" w:date="2011-08-18T00:39:00Z"/>
                <w:b/>
                <w:i/>
              </w:rPr>
            </w:pPr>
            <w:del w:id="1426"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F9D35B8" w14:textId="77777777" w:rsidR="00B2664C" w:rsidRPr="00457CF3" w:rsidRDefault="00B2664C" w:rsidP="00457CF3">
            <w:pPr>
              <w:jc w:val="center"/>
              <w:rPr>
                <w:del w:id="1427" w:author="Administrator" w:date="2011-08-18T00:39:00Z"/>
                <w:b/>
                <w:i/>
              </w:rPr>
            </w:pPr>
            <w:del w:id="1428" w:author="Administrator" w:date="2011-08-18T00:39:00Z">
              <w:r w:rsidRPr="00457CF3">
                <w:rPr>
                  <w:b/>
                  <w:i/>
                </w:rPr>
                <w:delText>Comments</w:delText>
              </w:r>
            </w:del>
          </w:p>
        </w:tc>
      </w:tr>
      <w:tr w:rsidR="00B2664C" w:rsidRPr="00B2664C" w14:paraId="58D058A7" w14:textId="77777777" w:rsidTr="00457CF3">
        <w:trPr>
          <w:del w:id="1429" w:author="Administrator" w:date="2011-08-18T00:39:00Z"/>
        </w:trPr>
        <w:tc>
          <w:tcPr>
            <w:tcW w:w="652" w:type="dxa"/>
            <w:shd w:val="clear" w:color="auto" w:fill="auto"/>
          </w:tcPr>
          <w:p w14:paraId="0545D192" w14:textId="77777777" w:rsidR="00B2664C" w:rsidRPr="00B2664C" w:rsidRDefault="00B2664C" w:rsidP="00457CF3">
            <w:pPr>
              <w:jc w:val="center"/>
              <w:rPr>
                <w:del w:id="1430" w:author="Administrator" w:date="2011-08-18T00:39:00Z"/>
              </w:rPr>
            </w:pPr>
            <w:del w:id="1431" w:author="Administrator" w:date="2011-08-18T00:39:00Z">
              <w:r w:rsidRPr="00B2664C">
                <w:delText>1519</w:delText>
              </w:r>
            </w:del>
          </w:p>
        </w:tc>
        <w:tc>
          <w:tcPr>
            <w:tcW w:w="2750" w:type="dxa"/>
            <w:gridSpan w:val="2"/>
            <w:shd w:val="clear" w:color="auto" w:fill="auto"/>
          </w:tcPr>
          <w:p w14:paraId="62858389" w14:textId="77777777" w:rsidR="00B2664C" w:rsidRPr="00B2664C" w:rsidRDefault="00B2664C" w:rsidP="00B2664C">
            <w:pPr>
              <w:rPr>
                <w:del w:id="1432" w:author="Administrator" w:date="2011-08-18T00:39:00Z"/>
              </w:rPr>
            </w:pPr>
            <w:del w:id="1433" w:author="Administrator" w:date="2011-08-18T00:39:00Z">
              <w:r w:rsidRPr="00B2664C">
                <w:delText>NoPartyAltSubIDs</w:delText>
              </w:r>
            </w:del>
          </w:p>
        </w:tc>
        <w:tc>
          <w:tcPr>
            <w:tcW w:w="811" w:type="dxa"/>
            <w:shd w:val="clear" w:color="auto" w:fill="auto"/>
          </w:tcPr>
          <w:p w14:paraId="37141322" w14:textId="77777777" w:rsidR="00B2664C" w:rsidRPr="00B2664C" w:rsidRDefault="00B2664C" w:rsidP="00457CF3">
            <w:pPr>
              <w:jc w:val="center"/>
              <w:rPr>
                <w:del w:id="1434" w:author="Administrator" w:date="2011-08-18T00:39:00Z"/>
              </w:rPr>
            </w:pPr>
            <w:del w:id="1435" w:author="Administrator" w:date="2011-08-18T00:39:00Z">
              <w:r w:rsidRPr="00B2664C">
                <w:delText>N</w:delText>
              </w:r>
            </w:del>
          </w:p>
        </w:tc>
        <w:tc>
          <w:tcPr>
            <w:tcW w:w="4859" w:type="dxa"/>
            <w:shd w:val="clear" w:color="auto" w:fill="auto"/>
          </w:tcPr>
          <w:p w14:paraId="182EDC91" w14:textId="77777777" w:rsidR="00B2664C" w:rsidRPr="00B2664C" w:rsidRDefault="00B2664C" w:rsidP="00B2664C">
            <w:pPr>
              <w:rPr>
                <w:del w:id="1436" w:author="Administrator" w:date="2011-08-18T00:39:00Z"/>
              </w:rPr>
            </w:pPr>
          </w:p>
        </w:tc>
      </w:tr>
      <w:tr w:rsidR="00B2664C" w:rsidRPr="00B2664C" w14:paraId="6E0F82F6" w14:textId="77777777" w:rsidTr="00457CF3">
        <w:trPr>
          <w:del w:id="1437" w:author="Administrator" w:date="2011-08-18T00:39:00Z"/>
        </w:trPr>
        <w:tc>
          <w:tcPr>
            <w:tcW w:w="652" w:type="dxa"/>
            <w:shd w:val="clear" w:color="auto" w:fill="auto"/>
          </w:tcPr>
          <w:p w14:paraId="4BE5DE6D" w14:textId="77777777" w:rsidR="00B2664C" w:rsidRPr="00457CF3" w:rsidRDefault="00B2664C" w:rsidP="00457CF3">
            <w:pPr>
              <w:jc w:val="center"/>
              <w:rPr>
                <w:del w:id="1438" w:author="Administrator" w:date="2011-08-18T00:39:00Z"/>
                <w:rFonts w:ascii="Wingdings" w:hAnsi="Wingdings"/>
                <w:b/>
              </w:rPr>
            </w:pPr>
            <w:del w:id="1439" w:author="Administrator" w:date="2011-08-18T00:39:00Z">
              <w:r w:rsidRPr="00457CF3">
                <w:rPr>
                  <w:rFonts w:ascii="Wingdings" w:hAnsi="Wingdings"/>
                  <w:b/>
                </w:rPr>
                <w:delText></w:delText>
              </w:r>
            </w:del>
          </w:p>
        </w:tc>
        <w:tc>
          <w:tcPr>
            <w:tcW w:w="652" w:type="dxa"/>
            <w:shd w:val="clear" w:color="auto" w:fill="auto"/>
          </w:tcPr>
          <w:p w14:paraId="4C92DAAE" w14:textId="77777777" w:rsidR="00B2664C" w:rsidRPr="00B2664C" w:rsidRDefault="00B2664C" w:rsidP="00457CF3">
            <w:pPr>
              <w:jc w:val="center"/>
              <w:rPr>
                <w:del w:id="1440" w:author="Administrator" w:date="2011-08-18T00:39:00Z"/>
              </w:rPr>
            </w:pPr>
            <w:del w:id="1441" w:author="Administrator" w:date="2011-08-18T00:39:00Z">
              <w:r w:rsidRPr="00B2664C">
                <w:delText>1520</w:delText>
              </w:r>
            </w:del>
          </w:p>
        </w:tc>
        <w:tc>
          <w:tcPr>
            <w:tcW w:w="2098" w:type="dxa"/>
            <w:shd w:val="clear" w:color="auto" w:fill="auto"/>
          </w:tcPr>
          <w:p w14:paraId="38DC324F" w14:textId="77777777" w:rsidR="00B2664C" w:rsidRPr="00B2664C" w:rsidRDefault="00B2664C" w:rsidP="00B2664C">
            <w:pPr>
              <w:rPr>
                <w:del w:id="1442" w:author="Administrator" w:date="2011-08-18T00:39:00Z"/>
              </w:rPr>
            </w:pPr>
            <w:del w:id="1443" w:author="Administrator" w:date="2011-08-18T00:39:00Z">
              <w:r w:rsidRPr="00B2664C">
                <w:delText>PartyAltSubID</w:delText>
              </w:r>
            </w:del>
          </w:p>
        </w:tc>
        <w:tc>
          <w:tcPr>
            <w:tcW w:w="811" w:type="dxa"/>
            <w:shd w:val="clear" w:color="auto" w:fill="auto"/>
          </w:tcPr>
          <w:p w14:paraId="7282C628" w14:textId="77777777" w:rsidR="00B2664C" w:rsidRPr="00B2664C" w:rsidRDefault="00B2664C" w:rsidP="00457CF3">
            <w:pPr>
              <w:jc w:val="center"/>
              <w:rPr>
                <w:del w:id="1444" w:author="Administrator" w:date="2011-08-18T00:39:00Z"/>
              </w:rPr>
            </w:pPr>
            <w:del w:id="1445" w:author="Administrator" w:date="2011-08-18T00:39:00Z">
              <w:r w:rsidRPr="00B2664C">
                <w:delText>N</w:delText>
              </w:r>
            </w:del>
          </w:p>
        </w:tc>
        <w:tc>
          <w:tcPr>
            <w:tcW w:w="4859" w:type="dxa"/>
            <w:shd w:val="clear" w:color="auto" w:fill="auto"/>
          </w:tcPr>
          <w:p w14:paraId="1DF8D4FC" w14:textId="77777777" w:rsidR="00B2664C" w:rsidRPr="00B2664C" w:rsidRDefault="00B2664C" w:rsidP="00B2664C">
            <w:pPr>
              <w:rPr>
                <w:del w:id="1446" w:author="Administrator" w:date="2011-08-18T00:39:00Z"/>
              </w:rPr>
            </w:pPr>
            <w:del w:id="1447" w:author="Administrator" w:date="2011-08-18T00:39:00Z">
              <w:r w:rsidRPr="00B2664C">
                <w:delText>Required when NoPartyAltSubIDs &gt; 0.</w:delText>
              </w:r>
            </w:del>
          </w:p>
        </w:tc>
      </w:tr>
      <w:tr w:rsidR="00B2664C" w:rsidRPr="00B2664C" w14:paraId="28007C35" w14:textId="77777777" w:rsidTr="00457CF3">
        <w:trPr>
          <w:del w:id="1448" w:author="Administrator" w:date="2011-08-18T00:39:00Z"/>
        </w:trPr>
        <w:tc>
          <w:tcPr>
            <w:tcW w:w="652" w:type="dxa"/>
            <w:shd w:val="clear" w:color="auto" w:fill="auto"/>
          </w:tcPr>
          <w:p w14:paraId="64201924" w14:textId="77777777" w:rsidR="00B2664C" w:rsidRPr="00457CF3" w:rsidRDefault="00B2664C" w:rsidP="00457CF3">
            <w:pPr>
              <w:jc w:val="center"/>
              <w:rPr>
                <w:del w:id="1449" w:author="Administrator" w:date="2011-08-18T00:39:00Z"/>
                <w:rFonts w:ascii="Wingdings" w:hAnsi="Wingdings"/>
                <w:b/>
              </w:rPr>
            </w:pPr>
            <w:del w:id="1450" w:author="Administrator" w:date="2011-08-18T00:39:00Z">
              <w:r w:rsidRPr="00457CF3">
                <w:rPr>
                  <w:rFonts w:ascii="Wingdings" w:hAnsi="Wingdings"/>
                  <w:b/>
                </w:rPr>
                <w:delText></w:delText>
              </w:r>
            </w:del>
          </w:p>
        </w:tc>
        <w:tc>
          <w:tcPr>
            <w:tcW w:w="652" w:type="dxa"/>
            <w:shd w:val="clear" w:color="auto" w:fill="auto"/>
          </w:tcPr>
          <w:p w14:paraId="3E716AFF" w14:textId="77777777" w:rsidR="00B2664C" w:rsidRPr="00B2664C" w:rsidRDefault="00B2664C" w:rsidP="00457CF3">
            <w:pPr>
              <w:jc w:val="center"/>
              <w:rPr>
                <w:del w:id="1451" w:author="Administrator" w:date="2011-08-18T00:39:00Z"/>
              </w:rPr>
            </w:pPr>
            <w:del w:id="1452" w:author="Administrator" w:date="2011-08-18T00:39:00Z">
              <w:r w:rsidRPr="00B2664C">
                <w:delText>1521</w:delText>
              </w:r>
            </w:del>
          </w:p>
        </w:tc>
        <w:tc>
          <w:tcPr>
            <w:tcW w:w="2098" w:type="dxa"/>
            <w:shd w:val="clear" w:color="auto" w:fill="auto"/>
          </w:tcPr>
          <w:p w14:paraId="20228836" w14:textId="77777777" w:rsidR="00B2664C" w:rsidRPr="00B2664C" w:rsidRDefault="00B2664C" w:rsidP="00B2664C">
            <w:pPr>
              <w:rPr>
                <w:del w:id="1453" w:author="Administrator" w:date="2011-08-18T00:39:00Z"/>
              </w:rPr>
            </w:pPr>
            <w:del w:id="1454" w:author="Administrator" w:date="2011-08-18T00:39:00Z">
              <w:r w:rsidRPr="00B2664C">
                <w:delText>PartyAltSubIDType</w:delText>
              </w:r>
            </w:del>
          </w:p>
        </w:tc>
        <w:tc>
          <w:tcPr>
            <w:tcW w:w="811" w:type="dxa"/>
            <w:shd w:val="clear" w:color="auto" w:fill="auto"/>
          </w:tcPr>
          <w:p w14:paraId="67D055B5" w14:textId="77777777" w:rsidR="00B2664C" w:rsidRPr="00B2664C" w:rsidRDefault="00B2664C" w:rsidP="00457CF3">
            <w:pPr>
              <w:jc w:val="center"/>
              <w:rPr>
                <w:del w:id="1455" w:author="Administrator" w:date="2011-08-18T00:39:00Z"/>
              </w:rPr>
            </w:pPr>
            <w:del w:id="1456" w:author="Administrator" w:date="2011-08-18T00:39:00Z">
              <w:r w:rsidRPr="00B2664C">
                <w:delText>N</w:delText>
              </w:r>
            </w:del>
          </w:p>
        </w:tc>
        <w:tc>
          <w:tcPr>
            <w:tcW w:w="4859" w:type="dxa"/>
            <w:shd w:val="clear" w:color="auto" w:fill="auto"/>
          </w:tcPr>
          <w:p w14:paraId="3E74F5A4" w14:textId="77777777" w:rsidR="00B2664C" w:rsidRPr="00B2664C" w:rsidRDefault="00B2664C" w:rsidP="00B2664C">
            <w:pPr>
              <w:rPr>
                <w:del w:id="1457" w:author="Administrator" w:date="2011-08-18T00:39:00Z"/>
              </w:rPr>
            </w:pPr>
            <w:del w:id="1458" w:author="Administrator" w:date="2011-08-18T00:39:00Z">
              <w:r w:rsidRPr="00B2664C">
                <w:delText>Required when NoPartyAltSubIDs &gt; 0.</w:delText>
              </w:r>
            </w:del>
          </w:p>
        </w:tc>
      </w:tr>
      <w:bookmarkEnd w:id="1421"/>
    </w:tbl>
    <w:p w14:paraId="35A9B8BF" w14:textId="77777777" w:rsidR="00840E5C" w:rsidRDefault="00840E5C" w:rsidP="00B2664C">
      <w:pPr>
        <w:rPr>
          <w:del w:id="1459" w:author="Administrator" w:date="2011-08-18T00:39:00Z"/>
        </w:rPr>
      </w:pPr>
    </w:p>
    <w:p w14:paraId="4B2159C4" w14:textId="77777777" w:rsidR="00840E5C" w:rsidRDefault="00840E5C" w:rsidP="00840E5C">
      <w:pPr>
        <w:rPr>
          <w:del w:id="1460"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43964CF3" w14:textId="77777777" w:rsidTr="008F5E2D">
        <w:trPr>
          <w:del w:id="1461" w:author="Administrator" w:date="2011-08-18T00:39:00Z"/>
        </w:trPr>
        <w:tc>
          <w:tcPr>
            <w:tcW w:w="9576" w:type="dxa"/>
            <w:tcBorders>
              <w:bottom w:val="nil"/>
            </w:tcBorders>
            <w:shd w:val="pct25" w:color="auto" w:fill="FFFFFF"/>
          </w:tcPr>
          <w:p w14:paraId="597DA0FF" w14:textId="77777777" w:rsidR="00840E5C" w:rsidRPr="000A3FAB" w:rsidRDefault="00840E5C" w:rsidP="008F5E2D">
            <w:pPr>
              <w:pStyle w:val="Heading5"/>
              <w:autoSpaceDE w:val="0"/>
              <w:rPr>
                <w:del w:id="1462" w:author="Administrator" w:date="2011-08-18T00:39:00Z"/>
                <w:rFonts w:ascii="Times New Roman" w:hAnsi="Times New Roman"/>
              </w:rPr>
            </w:pPr>
            <w:del w:id="1463"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0615DD1E" w14:textId="77777777" w:rsidTr="008F5E2D">
        <w:trPr>
          <w:del w:id="1464" w:author="Administrator" w:date="2011-08-18T00:39:00Z"/>
        </w:trPr>
        <w:tc>
          <w:tcPr>
            <w:tcW w:w="9576" w:type="dxa"/>
            <w:shd w:val="pct12" w:color="auto" w:fill="FFFFFF"/>
          </w:tcPr>
          <w:p w14:paraId="7812D8D8" w14:textId="77777777" w:rsidR="00840E5C" w:rsidRPr="00CD5164" w:rsidRDefault="00E87251" w:rsidP="008F5E2D">
            <w:pPr>
              <w:jc w:val="left"/>
              <w:rPr>
                <w:del w:id="1465" w:author="Administrator" w:date="2011-08-18T00:39:00Z"/>
              </w:rPr>
            </w:pPr>
            <w:del w:id="1466" w:author="Administrator" w:date="2011-08-18T00:39:00Z">
              <w:r>
                <w:delText>Refer to FIXML element Sub</w:delText>
              </w:r>
            </w:del>
          </w:p>
        </w:tc>
      </w:tr>
    </w:tbl>
    <w:p w14:paraId="0FD08B1D" w14:textId="77777777" w:rsidR="00840E5C" w:rsidRDefault="00840E5C" w:rsidP="00840E5C">
      <w:pPr>
        <w:rPr>
          <w:del w:id="1467" w:author="Administrator" w:date="2011-08-18T00:39:00Z"/>
        </w:rPr>
      </w:pPr>
    </w:p>
    <w:p w14:paraId="4E758863" w14:textId="77777777" w:rsidR="00840E5C" w:rsidRDefault="00840E5C" w:rsidP="00840E5C">
      <w:pPr>
        <w:pStyle w:val="Heading3"/>
        <w:rPr>
          <w:del w:id="1468" w:author="Administrator" w:date="2011-08-18T00:39:00Z"/>
        </w:rPr>
      </w:pPr>
      <w:bookmarkStart w:id="1469" w:name="_Toc227923310"/>
      <w:del w:id="1470" w:author="Administrator" w:date="2011-08-18T00:39:00Z">
        <w:r>
          <w:delText>ContextParties component block</w:delText>
        </w:r>
        <w:bookmarkEnd w:id="1469"/>
      </w:del>
    </w:p>
    <w:p w14:paraId="0DFE284B" w14:textId="77777777" w:rsidR="00840E5C" w:rsidRDefault="00840E5C" w:rsidP="00840E5C">
      <w:pPr>
        <w:rPr>
          <w:del w:id="1471"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1EF8C623" w14:textId="77777777" w:rsidTr="00457CF3">
        <w:trPr>
          <w:del w:id="1472"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A5C6F0E" w14:textId="77777777" w:rsidR="00B2664C" w:rsidRPr="00457CF3" w:rsidRDefault="00B2664C" w:rsidP="00457CF3">
            <w:pPr>
              <w:jc w:val="center"/>
              <w:rPr>
                <w:del w:id="1473" w:author="Administrator" w:date="2011-08-18T00:39:00Z"/>
                <w:b/>
                <w:i/>
              </w:rPr>
            </w:pPr>
            <w:bookmarkStart w:id="1474" w:name="Comp_ContextParties"/>
            <w:del w:id="1475"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71D538F" w14:textId="77777777" w:rsidR="00B2664C" w:rsidRPr="00457CF3" w:rsidRDefault="00B2664C" w:rsidP="00457CF3">
            <w:pPr>
              <w:jc w:val="center"/>
              <w:rPr>
                <w:del w:id="1476" w:author="Administrator" w:date="2011-08-18T00:39:00Z"/>
                <w:b/>
                <w:i/>
              </w:rPr>
            </w:pPr>
            <w:del w:id="1477"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B1B8F3C" w14:textId="77777777" w:rsidR="00B2664C" w:rsidRPr="00457CF3" w:rsidRDefault="00B2664C" w:rsidP="00457CF3">
            <w:pPr>
              <w:jc w:val="center"/>
              <w:rPr>
                <w:del w:id="1478" w:author="Administrator" w:date="2011-08-18T00:39:00Z"/>
                <w:b/>
                <w:i/>
              </w:rPr>
            </w:pPr>
            <w:del w:id="1479"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B52B50F" w14:textId="77777777" w:rsidR="00B2664C" w:rsidRPr="00457CF3" w:rsidRDefault="00B2664C" w:rsidP="00457CF3">
            <w:pPr>
              <w:jc w:val="center"/>
              <w:rPr>
                <w:del w:id="1480" w:author="Administrator" w:date="2011-08-18T00:39:00Z"/>
                <w:b/>
                <w:i/>
              </w:rPr>
            </w:pPr>
            <w:del w:id="1481" w:author="Administrator" w:date="2011-08-18T00:39:00Z">
              <w:r w:rsidRPr="00457CF3">
                <w:rPr>
                  <w:b/>
                  <w:i/>
                </w:rPr>
                <w:delText>Comments</w:delText>
              </w:r>
            </w:del>
          </w:p>
        </w:tc>
      </w:tr>
      <w:tr w:rsidR="00B2664C" w:rsidRPr="00B2664C" w14:paraId="5EE415AE" w14:textId="77777777" w:rsidTr="00457CF3">
        <w:trPr>
          <w:del w:id="1482" w:author="Administrator" w:date="2011-08-18T00:39:00Z"/>
        </w:trPr>
        <w:tc>
          <w:tcPr>
            <w:tcW w:w="652" w:type="dxa"/>
            <w:shd w:val="clear" w:color="auto" w:fill="auto"/>
          </w:tcPr>
          <w:p w14:paraId="48D5DD58" w14:textId="77777777" w:rsidR="00B2664C" w:rsidRPr="00B2664C" w:rsidRDefault="00B2664C" w:rsidP="00457CF3">
            <w:pPr>
              <w:jc w:val="center"/>
              <w:rPr>
                <w:del w:id="1483" w:author="Administrator" w:date="2011-08-18T00:39:00Z"/>
              </w:rPr>
            </w:pPr>
            <w:del w:id="1484" w:author="Administrator" w:date="2011-08-18T00:39:00Z">
              <w:r w:rsidRPr="00B2664C">
                <w:delText>1522</w:delText>
              </w:r>
            </w:del>
          </w:p>
        </w:tc>
        <w:tc>
          <w:tcPr>
            <w:tcW w:w="2750" w:type="dxa"/>
            <w:gridSpan w:val="2"/>
            <w:shd w:val="clear" w:color="auto" w:fill="auto"/>
          </w:tcPr>
          <w:p w14:paraId="4F994E63" w14:textId="77777777" w:rsidR="00B2664C" w:rsidRPr="00B2664C" w:rsidRDefault="00B2664C" w:rsidP="00B2664C">
            <w:pPr>
              <w:rPr>
                <w:del w:id="1485" w:author="Administrator" w:date="2011-08-18T00:39:00Z"/>
              </w:rPr>
            </w:pPr>
            <w:del w:id="1486" w:author="Administrator" w:date="2011-08-18T00:39:00Z">
              <w:r w:rsidRPr="00B2664C">
                <w:delText>NoContextPartyIDs</w:delText>
              </w:r>
            </w:del>
          </w:p>
        </w:tc>
        <w:tc>
          <w:tcPr>
            <w:tcW w:w="811" w:type="dxa"/>
            <w:shd w:val="clear" w:color="auto" w:fill="auto"/>
          </w:tcPr>
          <w:p w14:paraId="47610880" w14:textId="77777777" w:rsidR="00B2664C" w:rsidRPr="00B2664C" w:rsidRDefault="00B2664C" w:rsidP="00457CF3">
            <w:pPr>
              <w:jc w:val="center"/>
              <w:rPr>
                <w:del w:id="1487" w:author="Administrator" w:date="2011-08-18T00:39:00Z"/>
              </w:rPr>
            </w:pPr>
            <w:del w:id="1488" w:author="Administrator" w:date="2011-08-18T00:39:00Z">
              <w:r w:rsidRPr="00B2664C">
                <w:delText>N</w:delText>
              </w:r>
            </w:del>
          </w:p>
        </w:tc>
        <w:tc>
          <w:tcPr>
            <w:tcW w:w="4859" w:type="dxa"/>
            <w:shd w:val="clear" w:color="auto" w:fill="auto"/>
          </w:tcPr>
          <w:p w14:paraId="708FFCD9" w14:textId="77777777" w:rsidR="00B2664C" w:rsidRPr="00B2664C" w:rsidRDefault="00B2664C" w:rsidP="00B2664C">
            <w:pPr>
              <w:rPr>
                <w:del w:id="1489" w:author="Administrator" w:date="2011-08-18T00:39:00Z"/>
              </w:rPr>
            </w:pPr>
          </w:p>
        </w:tc>
      </w:tr>
      <w:tr w:rsidR="00B2664C" w:rsidRPr="00B2664C" w14:paraId="5B09CEAE" w14:textId="77777777" w:rsidTr="00457CF3">
        <w:trPr>
          <w:del w:id="1490" w:author="Administrator" w:date="2011-08-18T00:39:00Z"/>
        </w:trPr>
        <w:tc>
          <w:tcPr>
            <w:tcW w:w="652" w:type="dxa"/>
            <w:shd w:val="clear" w:color="auto" w:fill="auto"/>
          </w:tcPr>
          <w:p w14:paraId="6F208FFF" w14:textId="77777777" w:rsidR="00B2664C" w:rsidRPr="00457CF3" w:rsidRDefault="00B2664C" w:rsidP="00457CF3">
            <w:pPr>
              <w:jc w:val="center"/>
              <w:rPr>
                <w:del w:id="1491" w:author="Administrator" w:date="2011-08-18T00:39:00Z"/>
                <w:rFonts w:ascii="Wingdings" w:hAnsi="Wingdings"/>
                <w:b/>
              </w:rPr>
            </w:pPr>
            <w:del w:id="1492" w:author="Administrator" w:date="2011-08-18T00:39:00Z">
              <w:r w:rsidRPr="00457CF3">
                <w:rPr>
                  <w:rFonts w:ascii="Wingdings" w:hAnsi="Wingdings"/>
                  <w:b/>
                </w:rPr>
                <w:delText></w:delText>
              </w:r>
            </w:del>
          </w:p>
        </w:tc>
        <w:tc>
          <w:tcPr>
            <w:tcW w:w="652" w:type="dxa"/>
            <w:shd w:val="clear" w:color="auto" w:fill="auto"/>
          </w:tcPr>
          <w:p w14:paraId="4F411708" w14:textId="77777777" w:rsidR="00B2664C" w:rsidRPr="00B2664C" w:rsidRDefault="00B2664C" w:rsidP="00457CF3">
            <w:pPr>
              <w:jc w:val="center"/>
              <w:rPr>
                <w:del w:id="1493" w:author="Administrator" w:date="2011-08-18T00:39:00Z"/>
              </w:rPr>
            </w:pPr>
            <w:del w:id="1494" w:author="Administrator" w:date="2011-08-18T00:39:00Z">
              <w:r w:rsidRPr="00B2664C">
                <w:delText>1523</w:delText>
              </w:r>
            </w:del>
          </w:p>
        </w:tc>
        <w:tc>
          <w:tcPr>
            <w:tcW w:w="2098" w:type="dxa"/>
            <w:shd w:val="clear" w:color="auto" w:fill="auto"/>
          </w:tcPr>
          <w:p w14:paraId="0F1D6F3E" w14:textId="77777777" w:rsidR="00B2664C" w:rsidRPr="00B2664C" w:rsidRDefault="00B2664C" w:rsidP="00B2664C">
            <w:pPr>
              <w:rPr>
                <w:del w:id="1495" w:author="Administrator" w:date="2011-08-18T00:39:00Z"/>
              </w:rPr>
            </w:pPr>
            <w:del w:id="1496" w:author="Administrator" w:date="2011-08-18T00:39:00Z">
              <w:r w:rsidRPr="00B2664C">
                <w:delText>ContextPartyID</w:delText>
              </w:r>
            </w:del>
          </w:p>
        </w:tc>
        <w:tc>
          <w:tcPr>
            <w:tcW w:w="811" w:type="dxa"/>
            <w:shd w:val="clear" w:color="auto" w:fill="auto"/>
          </w:tcPr>
          <w:p w14:paraId="77414F1F" w14:textId="77777777" w:rsidR="00B2664C" w:rsidRPr="00B2664C" w:rsidRDefault="00B2664C" w:rsidP="00457CF3">
            <w:pPr>
              <w:jc w:val="center"/>
              <w:rPr>
                <w:del w:id="1497" w:author="Administrator" w:date="2011-08-18T00:39:00Z"/>
              </w:rPr>
            </w:pPr>
            <w:del w:id="1498" w:author="Administrator" w:date="2011-08-18T00:39:00Z">
              <w:r w:rsidRPr="00B2664C">
                <w:delText>N</w:delText>
              </w:r>
            </w:del>
          </w:p>
        </w:tc>
        <w:tc>
          <w:tcPr>
            <w:tcW w:w="4859" w:type="dxa"/>
            <w:shd w:val="clear" w:color="auto" w:fill="auto"/>
          </w:tcPr>
          <w:p w14:paraId="1F8561E8" w14:textId="77777777" w:rsidR="00B2664C" w:rsidRPr="00B2664C" w:rsidRDefault="00B2664C" w:rsidP="00B2664C">
            <w:pPr>
              <w:rPr>
                <w:del w:id="1499" w:author="Administrator" w:date="2011-08-18T00:39:00Z"/>
              </w:rPr>
            </w:pPr>
            <w:del w:id="1500" w:author="Administrator" w:date="2011-08-18T00:39:00Z">
              <w:r w:rsidRPr="00B2664C">
                <w:delText>Required when NoContextParties &gt; 0.</w:delText>
              </w:r>
            </w:del>
          </w:p>
        </w:tc>
      </w:tr>
      <w:tr w:rsidR="00B2664C" w:rsidRPr="00B2664C" w14:paraId="4D7904A2" w14:textId="77777777" w:rsidTr="00457CF3">
        <w:trPr>
          <w:del w:id="1501" w:author="Administrator" w:date="2011-08-18T00:39:00Z"/>
        </w:trPr>
        <w:tc>
          <w:tcPr>
            <w:tcW w:w="652" w:type="dxa"/>
            <w:shd w:val="clear" w:color="auto" w:fill="auto"/>
          </w:tcPr>
          <w:p w14:paraId="224ADB67" w14:textId="77777777" w:rsidR="00B2664C" w:rsidRPr="00457CF3" w:rsidRDefault="00B2664C" w:rsidP="00457CF3">
            <w:pPr>
              <w:jc w:val="center"/>
              <w:rPr>
                <w:del w:id="1502" w:author="Administrator" w:date="2011-08-18T00:39:00Z"/>
                <w:rFonts w:ascii="Wingdings" w:hAnsi="Wingdings"/>
                <w:b/>
              </w:rPr>
            </w:pPr>
            <w:del w:id="1503" w:author="Administrator" w:date="2011-08-18T00:39:00Z">
              <w:r w:rsidRPr="00457CF3">
                <w:rPr>
                  <w:rFonts w:ascii="Wingdings" w:hAnsi="Wingdings"/>
                  <w:b/>
                </w:rPr>
                <w:delText></w:delText>
              </w:r>
            </w:del>
          </w:p>
        </w:tc>
        <w:tc>
          <w:tcPr>
            <w:tcW w:w="652" w:type="dxa"/>
            <w:shd w:val="clear" w:color="auto" w:fill="auto"/>
          </w:tcPr>
          <w:p w14:paraId="2CCFD15D" w14:textId="77777777" w:rsidR="00B2664C" w:rsidRPr="00B2664C" w:rsidRDefault="00B2664C" w:rsidP="00457CF3">
            <w:pPr>
              <w:jc w:val="center"/>
              <w:rPr>
                <w:del w:id="1504" w:author="Administrator" w:date="2011-08-18T00:39:00Z"/>
              </w:rPr>
            </w:pPr>
            <w:del w:id="1505" w:author="Administrator" w:date="2011-08-18T00:39:00Z">
              <w:r w:rsidRPr="00B2664C">
                <w:delText>1524</w:delText>
              </w:r>
            </w:del>
          </w:p>
        </w:tc>
        <w:tc>
          <w:tcPr>
            <w:tcW w:w="2098" w:type="dxa"/>
            <w:shd w:val="clear" w:color="auto" w:fill="auto"/>
          </w:tcPr>
          <w:p w14:paraId="3B9FB98C" w14:textId="77777777" w:rsidR="00B2664C" w:rsidRPr="00B2664C" w:rsidRDefault="00B2664C" w:rsidP="00B2664C">
            <w:pPr>
              <w:rPr>
                <w:del w:id="1506" w:author="Administrator" w:date="2011-08-18T00:39:00Z"/>
              </w:rPr>
            </w:pPr>
            <w:del w:id="1507" w:author="Administrator" w:date="2011-08-18T00:39:00Z">
              <w:r w:rsidRPr="00B2664C">
                <w:delText>ContextPartyIDSource</w:delText>
              </w:r>
            </w:del>
          </w:p>
        </w:tc>
        <w:tc>
          <w:tcPr>
            <w:tcW w:w="811" w:type="dxa"/>
            <w:shd w:val="clear" w:color="auto" w:fill="auto"/>
          </w:tcPr>
          <w:p w14:paraId="799E04C0" w14:textId="77777777" w:rsidR="00B2664C" w:rsidRPr="00B2664C" w:rsidRDefault="00B2664C" w:rsidP="00457CF3">
            <w:pPr>
              <w:jc w:val="center"/>
              <w:rPr>
                <w:del w:id="1508" w:author="Administrator" w:date="2011-08-18T00:39:00Z"/>
              </w:rPr>
            </w:pPr>
            <w:del w:id="1509" w:author="Administrator" w:date="2011-08-18T00:39:00Z">
              <w:r w:rsidRPr="00B2664C">
                <w:delText>N</w:delText>
              </w:r>
            </w:del>
          </w:p>
        </w:tc>
        <w:tc>
          <w:tcPr>
            <w:tcW w:w="4859" w:type="dxa"/>
            <w:shd w:val="clear" w:color="auto" w:fill="auto"/>
          </w:tcPr>
          <w:p w14:paraId="3E29323C" w14:textId="77777777" w:rsidR="00B2664C" w:rsidRPr="00B2664C" w:rsidRDefault="00B2664C" w:rsidP="00B2664C">
            <w:pPr>
              <w:rPr>
                <w:del w:id="1510" w:author="Administrator" w:date="2011-08-18T00:39:00Z"/>
              </w:rPr>
            </w:pPr>
            <w:del w:id="1511" w:author="Administrator" w:date="2011-08-18T00:39:00Z">
              <w:r w:rsidRPr="00B2664C">
                <w:delText>Required when NoContextParties &gt; 0.</w:delText>
              </w:r>
            </w:del>
          </w:p>
        </w:tc>
      </w:tr>
      <w:tr w:rsidR="00B2664C" w:rsidRPr="00B2664C" w14:paraId="06E5A758" w14:textId="77777777" w:rsidTr="00457CF3">
        <w:trPr>
          <w:del w:id="1512" w:author="Administrator" w:date="2011-08-18T00:39:00Z"/>
        </w:trPr>
        <w:tc>
          <w:tcPr>
            <w:tcW w:w="652" w:type="dxa"/>
            <w:shd w:val="clear" w:color="auto" w:fill="auto"/>
          </w:tcPr>
          <w:p w14:paraId="36B396B7" w14:textId="77777777" w:rsidR="00B2664C" w:rsidRPr="00457CF3" w:rsidRDefault="00B2664C" w:rsidP="00457CF3">
            <w:pPr>
              <w:jc w:val="center"/>
              <w:rPr>
                <w:del w:id="1513" w:author="Administrator" w:date="2011-08-18T00:39:00Z"/>
                <w:rFonts w:ascii="Wingdings" w:hAnsi="Wingdings"/>
                <w:b/>
              </w:rPr>
            </w:pPr>
            <w:del w:id="1514"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22A9B87C" w14:textId="77777777" w:rsidR="00B2664C" w:rsidRPr="00B2664C" w:rsidRDefault="00B2664C" w:rsidP="00457CF3">
            <w:pPr>
              <w:jc w:val="center"/>
              <w:rPr>
                <w:del w:id="1515" w:author="Administrator" w:date="2011-08-18T00:39:00Z"/>
              </w:rPr>
            </w:pPr>
            <w:del w:id="1516" w:author="Administrator" w:date="2011-08-18T00:39:00Z">
              <w:r w:rsidRPr="00B2664C">
                <w:delText>1525</w:delText>
              </w:r>
            </w:del>
          </w:p>
        </w:tc>
        <w:tc>
          <w:tcPr>
            <w:tcW w:w="2098" w:type="dxa"/>
            <w:tcBorders>
              <w:bottom w:val="single" w:sz="6" w:space="0" w:color="000000"/>
            </w:tcBorders>
            <w:shd w:val="clear" w:color="auto" w:fill="auto"/>
          </w:tcPr>
          <w:p w14:paraId="641723E4" w14:textId="77777777" w:rsidR="00B2664C" w:rsidRPr="00B2664C" w:rsidRDefault="00B2664C" w:rsidP="00B2664C">
            <w:pPr>
              <w:rPr>
                <w:del w:id="1517" w:author="Administrator" w:date="2011-08-18T00:39:00Z"/>
              </w:rPr>
            </w:pPr>
            <w:del w:id="1518" w:author="Administrator" w:date="2011-08-18T00:39:00Z">
              <w:r w:rsidRPr="00B2664C">
                <w:delText>ContextPartyRole</w:delText>
              </w:r>
            </w:del>
          </w:p>
        </w:tc>
        <w:tc>
          <w:tcPr>
            <w:tcW w:w="811" w:type="dxa"/>
            <w:tcBorders>
              <w:bottom w:val="single" w:sz="6" w:space="0" w:color="000000"/>
            </w:tcBorders>
            <w:shd w:val="clear" w:color="auto" w:fill="auto"/>
          </w:tcPr>
          <w:p w14:paraId="66C8E088" w14:textId="77777777" w:rsidR="00B2664C" w:rsidRPr="00B2664C" w:rsidRDefault="00B2664C" w:rsidP="00457CF3">
            <w:pPr>
              <w:jc w:val="center"/>
              <w:rPr>
                <w:del w:id="1519" w:author="Administrator" w:date="2011-08-18T00:39:00Z"/>
              </w:rPr>
            </w:pPr>
            <w:del w:id="1520" w:author="Administrator" w:date="2011-08-18T00:39:00Z">
              <w:r w:rsidRPr="00B2664C">
                <w:delText>N</w:delText>
              </w:r>
            </w:del>
          </w:p>
        </w:tc>
        <w:tc>
          <w:tcPr>
            <w:tcW w:w="4859" w:type="dxa"/>
            <w:tcBorders>
              <w:bottom w:val="single" w:sz="6" w:space="0" w:color="000000"/>
            </w:tcBorders>
            <w:shd w:val="clear" w:color="auto" w:fill="auto"/>
          </w:tcPr>
          <w:p w14:paraId="435AA12A" w14:textId="77777777" w:rsidR="00B2664C" w:rsidRPr="00B2664C" w:rsidRDefault="00B2664C" w:rsidP="00B2664C">
            <w:pPr>
              <w:rPr>
                <w:del w:id="1521" w:author="Administrator" w:date="2011-08-18T00:39:00Z"/>
              </w:rPr>
            </w:pPr>
            <w:del w:id="1522" w:author="Administrator" w:date="2011-08-18T00:39:00Z">
              <w:r w:rsidRPr="00B2664C">
                <w:delText>Required when NoContextParties &gt; 0.</w:delText>
              </w:r>
            </w:del>
          </w:p>
        </w:tc>
      </w:tr>
      <w:tr w:rsidR="00B2664C" w:rsidRPr="00B2664C" w14:paraId="34F1AD9A" w14:textId="77777777" w:rsidTr="00457CF3">
        <w:trPr>
          <w:del w:id="1523" w:author="Administrator" w:date="2011-08-18T00:39:00Z"/>
        </w:trPr>
        <w:tc>
          <w:tcPr>
            <w:tcW w:w="652" w:type="dxa"/>
            <w:shd w:val="clear" w:color="auto" w:fill="auto"/>
          </w:tcPr>
          <w:p w14:paraId="3351A1B4" w14:textId="77777777" w:rsidR="00B2664C" w:rsidRPr="00457CF3" w:rsidRDefault="00B2664C" w:rsidP="00457CF3">
            <w:pPr>
              <w:jc w:val="center"/>
              <w:rPr>
                <w:del w:id="1524" w:author="Administrator" w:date="2011-08-18T00:39:00Z"/>
                <w:rFonts w:ascii="Wingdings" w:hAnsi="Wingdings"/>
                <w:b/>
              </w:rPr>
            </w:pPr>
            <w:del w:id="1525" w:author="Administrator" w:date="2011-08-18T00:39:00Z">
              <w:r w:rsidRPr="00457CF3">
                <w:rPr>
                  <w:rFonts w:ascii="Wingdings" w:hAnsi="Wingdings"/>
                  <w:b/>
                </w:rPr>
                <w:delText></w:delText>
              </w:r>
            </w:del>
          </w:p>
        </w:tc>
        <w:tc>
          <w:tcPr>
            <w:tcW w:w="2750" w:type="dxa"/>
            <w:gridSpan w:val="2"/>
            <w:tcBorders>
              <w:top w:val="single" w:sz="6" w:space="0" w:color="000000"/>
              <w:bottom w:val="double" w:sz="6" w:space="0" w:color="000000"/>
            </w:tcBorders>
            <w:shd w:val="clear" w:color="auto" w:fill="E6E6E6"/>
          </w:tcPr>
          <w:p w14:paraId="5DB53BD9" w14:textId="77777777" w:rsidR="00B2664C" w:rsidRPr="00B2664C" w:rsidRDefault="00B2664C" w:rsidP="00457CF3">
            <w:pPr>
              <w:jc w:val="left"/>
              <w:rPr>
                <w:del w:id="1526" w:author="Administrator" w:date="2011-08-18T00:39:00Z"/>
              </w:rPr>
            </w:pPr>
            <w:del w:id="1527" w:author="Administrator" w:date="2011-08-18T00:39:00Z">
              <w:r w:rsidRPr="00B2664C">
                <w:delText>component block  &lt;ContextPtysSubGrp&gt;</w:delText>
              </w:r>
            </w:del>
          </w:p>
        </w:tc>
        <w:tc>
          <w:tcPr>
            <w:tcW w:w="811" w:type="dxa"/>
            <w:tcBorders>
              <w:top w:val="single" w:sz="6" w:space="0" w:color="000000"/>
              <w:bottom w:val="double" w:sz="6" w:space="0" w:color="000000"/>
            </w:tcBorders>
            <w:shd w:val="clear" w:color="auto" w:fill="E6E6E6"/>
          </w:tcPr>
          <w:p w14:paraId="0CC5DC49" w14:textId="77777777" w:rsidR="00B2664C" w:rsidRPr="00B2664C" w:rsidRDefault="00B2664C" w:rsidP="00457CF3">
            <w:pPr>
              <w:jc w:val="center"/>
              <w:rPr>
                <w:del w:id="1528" w:author="Administrator" w:date="2011-08-18T00:39:00Z"/>
              </w:rPr>
            </w:pPr>
            <w:del w:id="1529"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1DA097F1" w14:textId="77777777" w:rsidR="00B2664C" w:rsidRPr="00B2664C" w:rsidRDefault="00B2664C" w:rsidP="00B2664C">
            <w:pPr>
              <w:rPr>
                <w:del w:id="1530" w:author="Administrator" w:date="2011-08-18T00:39:00Z"/>
              </w:rPr>
            </w:pPr>
          </w:p>
        </w:tc>
      </w:tr>
      <w:bookmarkEnd w:id="1474"/>
    </w:tbl>
    <w:p w14:paraId="369DB780" w14:textId="77777777" w:rsidR="00840E5C" w:rsidRDefault="00840E5C" w:rsidP="00B2664C">
      <w:pPr>
        <w:rPr>
          <w:del w:id="1531" w:author="Administrator" w:date="2011-08-18T00:39:00Z"/>
        </w:rPr>
      </w:pPr>
    </w:p>
    <w:p w14:paraId="5B957913" w14:textId="77777777" w:rsidR="00840E5C" w:rsidRDefault="00840E5C" w:rsidP="00840E5C">
      <w:pPr>
        <w:rPr>
          <w:del w:id="1532"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4D6A3C29" w14:textId="77777777" w:rsidTr="008F5E2D">
        <w:trPr>
          <w:del w:id="1533" w:author="Administrator" w:date="2011-08-18T00:39:00Z"/>
        </w:trPr>
        <w:tc>
          <w:tcPr>
            <w:tcW w:w="9576" w:type="dxa"/>
            <w:tcBorders>
              <w:bottom w:val="nil"/>
            </w:tcBorders>
            <w:shd w:val="pct25" w:color="auto" w:fill="FFFFFF"/>
          </w:tcPr>
          <w:p w14:paraId="1052A400" w14:textId="77777777" w:rsidR="00840E5C" w:rsidRPr="000A3FAB" w:rsidRDefault="00840E5C" w:rsidP="008F5E2D">
            <w:pPr>
              <w:pStyle w:val="Heading5"/>
              <w:autoSpaceDE w:val="0"/>
              <w:rPr>
                <w:del w:id="1534" w:author="Administrator" w:date="2011-08-18T00:39:00Z"/>
                <w:rFonts w:ascii="Times New Roman" w:hAnsi="Times New Roman"/>
              </w:rPr>
            </w:pPr>
            <w:del w:id="1535"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3F89482C" w14:textId="77777777" w:rsidTr="008F5E2D">
        <w:trPr>
          <w:del w:id="1536" w:author="Administrator" w:date="2011-08-18T00:39:00Z"/>
        </w:trPr>
        <w:tc>
          <w:tcPr>
            <w:tcW w:w="9576" w:type="dxa"/>
            <w:shd w:val="pct12" w:color="auto" w:fill="FFFFFF"/>
          </w:tcPr>
          <w:p w14:paraId="7F92D884" w14:textId="77777777" w:rsidR="00840E5C" w:rsidRPr="00CD5164" w:rsidRDefault="00E87251" w:rsidP="008F5E2D">
            <w:pPr>
              <w:jc w:val="left"/>
              <w:rPr>
                <w:del w:id="1537" w:author="Administrator" w:date="2011-08-18T00:39:00Z"/>
              </w:rPr>
            </w:pPr>
            <w:del w:id="1538" w:author="Administrator" w:date="2011-08-18T00:39:00Z">
              <w:r>
                <w:delText>Refer to FIXML element CntxtPty</w:delText>
              </w:r>
            </w:del>
          </w:p>
        </w:tc>
      </w:tr>
    </w:tbl>
    <w:p w14:paraId="10A2A25E" w14:textId="77777777" w:rsidR="00840E5C" w:rsidRDefault="00840E5C" w:rsidP="00840E5C">
      <w:pPr>
        <w:rPr>
          <w:del w:id="1539" w:author="Administrator" w:date="2011-08-18T00:39:00Z"/>
        </w:rPr>
      </w:pPr>
    </w:p>
    <w:p w14:paraId="4A3BB695" w14:textId="77777777" w:rsidR="00840E5C" w:rsidRDefault="00840E5C" w:rsidP="00840E5C">
      <w:pPr>
        <w:pStyle w:val="Heading3"/>
        <w:rPr>
          <w:del w:id="1540" w:author="Administrator" w:date="2011-08-18T00:39:00Z"/>
        </w:rPr>
      </w:pPr>
      <w:bookmarkStart w:id="1541" w:name="_Toc227923311"/>
      <w:del w:id="1542" w:author="Administrator" w:date="2011-08-18T00:39:00Z">
        <w:r>
          <w:delText>ContextPtysSubGrp component block</w:delText>
        </w:r>
        <w:bookmarkEnd w:id="1541"/>
      </w:del>
    </w:p>
    <w:p w14:paraId="6FD84213" w14:textId="77777777" w:rsidR="00840E5C" w:rsidRDefault="00840E5C" w:rsidP="00840E5C">
      <w:pPr>
        <w:rPr>
          <w:del w:id="1543"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0639F574" w14:textId="77777777" w:rsidTr="00457CF3">
        <w:trPr>
          <w:del w:id="1544"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66BCBD6" w14:textId="77777777" w:rsidR="00B2664C" w:rsidRPr="00457CF3" w:rsidRDefault="00B2664C" w:rsidP="00457CF3">
            <w:pPr>
              <w:jc w:val="center"/>
              <w:rPr>
                <w:del w:id="1545" w:author="Administrator" w:date="2011-08-18T00:39:00Z"/>
                <w:b/>
                <w:i/>
              </w:rPr>
            </w:pPr>
            <w:bookmarkStart w:id="1546" w:name="Comp_ContextPtysSubGrp"/>
            <w:del w:id="1547"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077B107" w14:textId="77777777" w:rsidR="00B2664C" w:rsidRPr="00457CF3" w:rsidRDefault="00B2664C" w:rsidP="00457CF3">
            <w:pPr>
              <w:jc w:val="center"/>
              <w:rPr>
                <w:del w:id="1548" w:author="Administrator" w:date="2011-08-18T00:39:00Z"/>
                <w:b/>
                <w:i/>
              </w:rPr>
            </w:pPr>
            <w:del w:id="1549"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ACF1CAF" w14:textId="77777777" w:rsidR="00B2664C" w:rsidRPr="00457CF3" w:rsidRDefault="00B2664C" w:rsidP="00457CF3">
            <w:pPr>
              <w:jc w:val="center"/>
              <w:rPr>
                <w:del w:id="1550" w:author="Administrator" w:date="2011-08-18T00:39:00Z"/>
                <w:b/>
                <w:i/>
              </w:rPr>
            </w:pPr>
            <w:del w:id="1551"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68C0F76" w14:textId="77777777" w:rsidR="00B2664C" w:rsidRPr="00457CF3" w:rsidRDefault="00B2664C" w:rsidP="00457CF3">
            <w:pPr>
              <w:jc w:val="center"/>
              <w:rPr>
                <w:del w:id="1552" w:author="Administrator" w:date="2011-08-18T00:39:00Z"/>
                <w:b/>
                <w:i/>
              </w:rPr>
            </w:pPr>
            <w:del w:id="1553" w:author="Administrator" w:date="2011-08-18T00:39:00Z">
              <w:r w:rsidRPr="00457CF3">
                <w:rPr>
                  <w:b/>
                  <w:i/>
                </w:rPr>
                <w:delText>Comments</w:delText>
              </w:r>
            </w:del>
          </w:p>
        </w:tc>
      </w:tr>
      <w:tr w:rsidR="00B2664C" w:rsidRPr="00B2664C" w14:paraId="25DE8092" w14:textId="77777777" w:rsidTr="00457CF3">
        <w:trPr>
          <w:del w:id="1554" w:author="Administrator" w:date="2011-08-18T00:39:00Z"/>
        </w:trPr>
        <w:tc>
          <w:tcPr>
            <w:tcW w:w="652" w:type="dxa"/>
            <w:shd w:val="clear" w:color="auto" w:fill="auto"/>
          </w:tcPr>
          <w:p w14:paraId="788A1B42" w14:textId="77777777" w:rsidR="00B2664C" w:rsidRPr="00B2664C" w:rsidRDefault="00B2664C" w:rsidP="00457CF3">
            <w:pPr>
              <w:jc w:val="center"/>
              <w:rPr>
                <w:del w:id="1555" w:author="Administrator" w:date="2011-08-18T00:39:00Z"/>
              </w:rPr>
            </w:pPr>
            <w:del w:id="1556" w:author="Administrator" w:date="2011-08-18T00:39:00Z">
              <w:r w:rsidRPr="00B2664C">
                <w:delText>1526</w:delText>
              </w:r>
            </w:del>
          </w:p>
        </w:tc>
        <w:tc>
          <w:tcPr>
            <w:tcW w:w="2750" w:type="dxa"/>
            <w:gridSpan w:val="2"/>
            <w:shd w:val="clear" w:color="auto" w:fill="auto"/>
          </w:tcPr>
          <w:p w14:paraId="6544B50D" w14:textId="77777777" w:rsidR="00B2664C" w:rsidRPr="00B2664C" w:rsidRDefault="00B2664C" w:rsidP="00B2664C">
            <w:pPr>
              <w:rPr>
                <w:del w:id="1557" w:author="Administrator" w:date="2011-08-18T00:39:00Z"/>
              </w:rPr>
            </w:pPr>
            <w:del w:id="1558" w:author="Administrator" w:date="2011-08-18T00:39:00Z">
              <w:r w:rsidRPr="00B2664C">
                <w:delText>NoContextPartySubIDs</w:delText>
              </w:r>
            </w:del>
          </w:p>
        </w:tc>
        <w:tc>
          <w:tcPr>
            <w:tcW w:w="811" w:type="dxa"/>
            <w:shd w:val="clear" w:color="auto" w:fill="auto"/>
          </w:tcPr>
          <w:p w14:paraId="17E29A27" w14:textId="77777777" w:rsidR="00B2664C" w:rsidRPr="00B2664C" w:rsidRDefault="00B2664C" w:rsidP="00457CF3">
            <w:pPr>
              <w:jc w:val="center"/>
              <w:rPr>
                <w:del w:id="1559" w:author="Administrator" w:date="2011-08-18T00:39:00Z"/>
              </w:rPr>
            </w:pPr>
            <w:del w:id="1560" w:author="Administrator" w:date="2011-08-18T00:39:00Z">
              <w:r w:rsidRPr="00B2664C">
                <w:delText>N</w:delText>
              </w:r>
            </w:del>
          </w:p>
        </w:tc>
        <w:tc>
          <w:tcPr>
            <w:tcW w:w="4859" w:type="dxa"/>
            <w:shd w:val="clear" w:color="auto" w:fill="auto"/>
          </w:tcPr>
          <w:p w14:paraId="6B408941" w14:textId="77777777" w:rsidR="00B2664C" w:rsidRPr="00B2664C" w:rsidRDefault="00B2664C" w:rsidP="00B2664C">
            <w:pPr>
              <w:rPr>
                <w:del w:id="1561" w:author="Administrator" w:date="2011-08-18T00:39:00Z"/>
              </w:rPr>
            </w:pPr>
          </w:p>
        </w:tc>
      </w:tr>
      <w:tr w:rsidR="00B2664C" w:rsidRPr="00B2664C" w14:paraId="07645CEF" w14:textId="77777777" w:rsidTr="00457CF3">
        <w:trPr>
          <w:del w:id="1562" w:author="Administrator" w:date="2011-08-18T00:39:00Z"/>
        </w:trPr>
        <w:tc>
          <w:tcPr>
            <w:tcW w:w="652" w:type="dxa"/>
            <w:shd w:val="clear" w:color="auto" w:fill="auto"/>
          </w:tcPr>
          <w:p w14:paraId="63F7218D" w14:textId="77777777" w:rsidR="00B2664C" w:rsidRPr="00457CF3" w:rsidRDefault="00B2664C" w:rsidP="00457CF3">
            <w:pPr>
              <w:jc w:val="center"/>
              <w:rPr>
                <w:del w:id="1563" w:author="Administrator" w:date="2011-08-18T00:39:00Z"/>
                <w:rFonts w:ascii="Wingdings" w:hAnsi="Wingdings"/>
                <w:b/>
              </w:rPr>
            </w:pPr>
            <w:del w:id="1564" w:author="Administrator" w:date="2011-08-18T00:39:00Z">
              <w:r w:rsidRPr="00457CF3">
                <w:rPr>
                  <w:rFonts w:ascii="Wingdings" w:hAnsi="Wingdings"/>
                  <w:b/>
                </w:rPr>
                <w:delText></w:delText>
              </w:r>
            </w:del>
          </w:p>
        </w:tc>
        <w:tc>
          <w:tcPr>
            <w:tcW w:w="652" w:type="dxa"/>
            <w:shd w:val="clear" w:color="auto" w:fill="auto"/>
          </w:tcPr>
          <w:p w14:paraId="1ACF0720" w14:textId="77777777" w:rsidR="00B2664C" w:rsidRPr="00B2664C" w:rsidRDefault="00B2664C" w:rsidP="00457CF3">
            <w:pPr>
              <w:jc w:val="center"/>
              <w:rPr>
                <w:del w:id="1565" w:author="Administrator" w:date="2011-08-18T00:39:00Z"/>
              </w:rPr>
            </w:pPr>
            <w:del w:id="1566" w:author="Administrator" w:date="2011-08-18T00:39:00Z">
              <w:r w:rsidRPr="00B2664C">
                <w:delText>1527</w:delText>
              </w:r>
            </w:del>
          </w:p>
        </w:tc>
        <w:tc>
          <w:tcPr>
            <w:tcW w:w="2098" w:type="dxa"/>
            <w:shd w:val="clear" w:color="auto" w:fill="auto"/>
          </w:tcPr>
          <w:p w14:paraId="1351157E" w14:textId="77777777" w:rsidR="00B2664C" w:rsidRPr="00B2664C" w:rsidRDefault="00B2664C" w:rsidP="00B2664C">
            <w:pPr>
              <w:rPr>
                <w:del w:id="1567" w:author="Administrator" w:date="2011-08-18T00:39:00Z"/>
              </w:rPr>
            </w:pPr>
            <w:del w:id="1568" w:author="Administrator" w:date="2011-08-18T00:39:00Z">
              <w:r w:rsidRPr="00B2664C">
                <w:delText>ContextPartySubID</w:delText>
              </w:r>
            </w:del>
          </w:p>
        </w:tc>
        <w:tc>
          <w:tcPr>
            <w:tcW w:w="811" w:type="dxa"/>
            <w:shd w:val="clear" w:color="auto" w:fill="auto"/>
          </w:tcPr>
          <w:p w14:paraId="28B24576" w14:textId="77777777" w:rsidR="00B2664C" w:rsidRPr="00B2664C" w:rsidRDefault="00B2664C" w:rsidP="00457CF3">
            <w:pPr>
              <w:jc w:val="center"/>
              <w:rPr>
                <w:del w:id="1569" w:author="Administrator" w:date="2011-08-18T00:39:00Z"/>
              </w:rPr>
            </w:pPr>
            <w:del w:id="1570" w:author="Administrator" w:date="2011-08-18T00:39:00Z">
              <w:r w:rsidRPr="00B2664C">
                <w:delText>N</w:delText>
              </w:r>
            </w:del>
          </w:p>
        </w:tc>
        <w:tc>
          <w:tcPr>
            <w:tcW w:w="4859" w:type="dxa"/>
            <w:shd w:val="clear" w:color="auto" w:fill="auto"/>
          </w:tcPr>
          <w:p w14:paraId="5A1F8CAB" w14:textId="77777777" w:rsidR="00B2664C" w:rsidRPr="00B2664C" w:rsidRDefault="00B2664C" w:rsidP="00B2664C">
            <w:pPr>
              <w:rPr>
                <w:del w:id="1571" w:author="Administrator" w:date="2011-08-18T00:39:00Z"/>
              </w:rPr>
            </w:pPr>
            <w:del w:id="1572" w:author="Administrator" w:date="2011-08-18T00:39:00Z">
              <w:r w:rsidRPr="00B2664C">
                <w:delText>Required when NoContextPartySubIDs &gt; 0.</w:delText>
              </w:r>
            </w:del>
          </w:p>
        </w:tc>
      </w:tr>
      <w:tr w:rsidR="00B2664C" w:rsidRPr="00B2664C" w14:paraId="51CF1BA2" w14:textId="77777777" w:rsidTr="00457CF3">
        <w:trPr>
          <w:del w:id="1573" w:author="Administrator" w:date="2011-08-18T00:39:00Z"/>
        </w:trPr>
        <w:tc>
          <w:tcPr>
            <w:tcW w:w="652" w:type="dxa"/>
            <w:shd w:val="clear" w:color="auto" w:fill="auto"/>
          </w:tcPr>
          <w:p w14:paraId="304DE403" w14:textId="77777777" w:rsidR="00B2664C" w:rsidRPr="00457CF3" w:rsidRDefault="00B2664C" w:rsidP="00457CF3">
            <w:pPr>
              <w:jc w:val="center"/>
              <w:rPr>
                <w:del w:id="1574" w:author="Administrator" w:date="2011-08-18T00:39:00Z"/>
                <w:rFonts w:ascii="Wingdings" w:hAnsi="Wingdings"/>
                <w:b/>
              </w:rPr>
            </w:pPr>
            <w:del w:id="1575" w:author="Administrator" w:date="2011-08-18T00:39:00Z">
              <w:r w:rsidRPr="00457CF3">
                <w:rPr>
                  <w:rFonts w:ascii="Wingdings" w:hAnsi="Wingdings"/>
                  <w:b/>
                </w:rPr>
                <w:delText></w:delText>
              </w:r>
            </w:del>
          </w:p>
        </w:tc>
        <w:tc>
          <w:tcPr>
            <w:tcW w:w="652" w:type="dxa"/>
            <w:shd w:val="clear" w:color="auto" w:fill="auto"/>
          </w:tcPr>
          <w:p w14:paraId="373120DB" w14:textId="77777777" w:rsidR="00B2664C" w:rsidRPr="00B2664C" w:rsidRDefault="00B2664C" w:rsidP="00457CF3">
            <w:pPr>
              <w:jc w:val="center"/>
              <w:rPr>
                <w:del w:id="1576" w:author="Administrator" w:date="2011-08-18T00:39:00Z"/>
              </w:rPr>
            </w:pPr>
            <w:del w:id="1577" w:author="Administrator" w:date="2011-08-18T00:39:00Z">
              <w:r w:rsidRPr="00B2664C">
                <w:delText>1528</w:delText>
              </w:r>
            </w:del>
          </w:p>
        </w:tc>
        <w:tc>
          <w:tcPr>
            <w:tcW w:w="2098" w:type="dxa"/>
            <w:shd w:val="clear" w:color="auto" w:fill="auto"/>
          </w:tcPr>
          <w:p w14:paraId="72C63C42" w14:textId="77777777" w:rsidR="00B2664C" w:rsidRPr="00B2664C" w:rsidRDefault="00B2664C" w:rsidP="00B2664C">
            <w:pPr>
              <w:rPr>
                <w:del w:id="1578" w:author="Administrator" w:date="2011-08-18T00:39:00Z"/>
              </w:rPr>
            </w:pPr>
            <w:del w:id="1579" w:author="Administrator" w:date="2011-08-18T00:39:00Z">
              <w:r w:rsidRPr="00B2664C">
                <w:delText>ContextPartySubIDType</w:delText>
              </w:r>
            </w:del>
          </w:p>
        </w:tc>
        <w:tc>
          <w:tcPr>
            <w:tcW w:w="811" w:type="dxa"/>
            <w:shd w:val="clear" w:color="auto" w:fill="auto"/>
          </w:tcPr>
          <w:p w14:paraId="3A02B3DA" w14:textId="77777777" w:rsidR="00B2664C" w:rsidRPr="00B2664C" w:rsidRDefault="00B2664C" w:rsidP="00457CF3">
            <w:pPr>
              <w:jc w:val="center"/>
              <w:rPr>
                <w:del w:id="1580" w:author="Administrator" w:date="2011-08-18T00:39:00Z"/>
              </w:rPr>
            </w:pPr>
            <w:del w:id="1581" w:author="Administrator" w:date="2011-08-18T00:39:00Z">
              <w:r w:rsidRPr="00B2664C">
                <w:delText>N</w:delText>
              </w:r>
            </w:del>
          </w:p>
        </w:tc>
        <w:tc>
          <w:tcPr>
            <w:tcW w:w="4859" w:type="dxa"/>
            <w:shd w:val="clear" w:color="auto" w:fill="auto"/>
          </w:tcPr>
          <w:p w14:paraId="14BA800C" w14:textId="77777777" w:rsidR="00B2664C" w:rsidRPr="00B2664C" w:rsidRDefault="00B2664C" w:rsidP="00B2664C">
            <w:pPr>
              <w:rPr>
                <w:del w:id="1582" w:author="Administrator" w:date="2011-08-18T00:39:00Z"/>
              </w:rPr>
            </w:pPr>
            <w:del w:id="1583" w:author="Administrator" w:date="2011-08-18T00:39:00Z">
              <w:r w:rsidRPr="00B2664C">
                <w:delText>Required when NoContextPartySubIDs &gt; 0.</w:delText>
              </w:r>
            </w:del>
          </w:p>
        </w:tc>
      </w:tr>
      <w:bookmarkEnd w:id="1546"/>
    </w:tbl>
    <w:p w14:paraId="1163F670" w14:textId="77777777" w:rsidR="00840E5C" w:rsidRDefault="00840E5C" w:rsidP="00B2664C">
      <w:pPr>
        <w:rPr>
          <w:del w:id="1584" w:author="Administrator" w:date="2011-08-18T00:39:00Z"/>
        </w:rPr>
      </w:pPr>
    </w:p>
    <w:p w14:paraId="42F1DF55" w14:textId="77777777" w:rsidR="00840E5C" w:rsidRDefault="00840E5C" w:rsidP="00840E5C">
      <w:pPr>
        <w:rPr>
          <w:del w:id="1585"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441A644E" w14:textId="77777777" w:rsidTr="008F5E2D">
        <w:trPr>
          <w:del w:id="1586" w:author="Administrator" w:date="2011-08-18T00:39:00Z"/>
        </w:trPr>
        <w:tc>
          <w:tcPr>
            <w:tcW w:w="9576" w:type="dxa"/>
            <w:tcBorders>
              <w:bottom w:val="nil"/>
            </w:tcBorders>
            <w:shd w:val="pct25" w:color="auto" w:fill="FFFFFF"/>
          </w:tcPr>
          <w:p w14:paraId="5411A601" w14:textId="77777777" w:rsidR="00840E5C" w:rsidRPr="000A3FAB" w:rsidRDefault="00840E5C" w:rsidP="008F5E2D">
            <w:pPr>
              <w:pStyle w:val="Heading5"/>
              <w:autoSpaceDE w:val="0"/>
              <w:rPr>
                <w:del w:id="1587" w:author="Administrator" w:date="2011-08-18T00:39:00Z"/>
                <w:rFonts w:ascii="Times New Roman" w:hAnsi="Times New Roman"/>
              </w:rPr>
            </w:pPr>
            <w:del w:id="1588"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2A285D73" w14:textId="77777777" w:rsidTr="008F5E2D">
        <w:trPr>
          <w:del w:id="1589" w:author="Administrator" w:date="2011-08-18T00:39:00Z"/>
        </w:trPr>
        <w:tc>
          <w:tcPr>
            <w:tcW w:w="9576" w:type="dxa"/>
            <w:shd w:val="pct12" w:color="auto" w:fill="FFFFFF"/>
          </w:tcPr>
          <w:p w14:paraId="4386EC69" w14:textId="77777777" w:rsidR="00840E5C" w:rsidRPr="00CD5164" w:rsidRDefault="00E87251" w:rsidP="008F5E2D">
            <w:pPr>
              <w:jc w:val="left"/>
              <w:rPr>
                <w:del w:id="1590" w:author="Administrator" w:date="2011-08-18T00:39:00Z"/>
              </w:rPr>
            </w:pPr>
            <w:del w:id="1591" w:author="Administrator" w:date="2011-08-18T00:39:00Z">
              <w:r>
                <w:delText>Refer to FIXML element Sub</w:delText>
              </w:r>
            </w:del>
          </w:p>
        </w:tc>
      </w:tr>
    </w:tbl>
    <w:p w14:paraId="6995CE6E" w14:textId="77777777" w:rsidR="00840E5C" w:rsidRDefault="00840E5C" w:rsidP="00840E5C">
      <w:pPr>
        <w:rPr>
          <w:del w:id="1592" w:author="Administrator" w:date="2011-08-18T00:39:00Z"/>
        </w:rPr>
      </w:pPr>
    </w:p>
    <w:p w14:paraId="331D4101" w14:textId="77777777" w:rsidR="00840E5C" w:rsidRDefault="00840E5C" w:rsidP="00840E5C">
      <w:pPr>
        <w:pStyle w:val="Heading3"/>
        <w:rPr>
          <w:del w:id="1593" w:author="Administrator" w:date="2011-08-18T00:39:00Z"/>
        </w:rPr>
      </w:pPr>
      <w:bookmarkStart w:id="1594" w:name="_Toc227923312"/>
      <w:del w:id="1595" w:author="Administrator" w:date="2011-08-18T00:39:00Z">
        <w:r>
          <w:delText>RiskLimits component block</w:delText>
        </w:r>
        <w:bookmarkEnd w:id="1594"/>
      </w:del>
    </w:p>
    <w:p w14:paraId="0453A48D" w14:textId="77777777" w:rsidR="00840E5C" w:rsidRDefault="00840E5C" w:rsidP="00840E5C">
      <w:pPr>
        <w:rPr>
          <w:del w:id="1596"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0AB44AFB" w14:textId="77777777" w:rsidTr="00457CF3">
        <w:trPr>
          <w:del w:id="1597"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7DC58E4" w14:textId="77777777" w:rsidR="00B2664C" w:rsidRPr="00457CF3" w:rsidRDefault="00B2664C" w:rsidP="00457CF3">
            <w:pPr>
              <w:jc w:val="center"/>
              <w:rPr>
                <w:del w:id="1598" w:author="Administrator" w:date="2011-08-18T00:39:00Z"/>
                <w:b/>
                <w:i/>
              </w:rPr>
            </w:pPr>
            <w:bookmarkStart w:id="1599" w:name="Comp_RiskLimits"/>
            <w:del w:id="1600"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B4AE7FC" w14:textId="77777777" w:rsidR="00B2664C" w:rsidRPr="00457CF3" w:rsidRDefault="00B2664C" w:rsidP="00457CF3">
            <w:pPr>
              <w:jc w:val="center"/>
              <w:rPr>
                <w:del w:id="1601" w:author="Administrator" w:date="2011-08-18T00:39:00Z"/>
                <w:b/>
                <w:i/>
              </w:rPr>
            </w:pPr>
            <w:del w:id="1602"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3B2A17E" w14:textId="77777777" w:rsidR="00B2664C" w:rsidRPr="00457CF3" w:rsidRDefault="00B2664C" w:rsidP="00457CF3">
            <w:pPr>
              <w:jc w:val="center"/>
              <w:rPr>
                <w:del w:id="1603" w:author="Administrator" w:date="2011-08-18T00:39:00Z"/>
                <w:b/>
                <w:i/>
              </w:rPr>
            </w:pPr>
            <w:del w:id="1604"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6EA044F" w14:textId="77777777" w:rsidR="00B2664C" w:rsidRPr="00457CF3" w:rsidRDefault="00B2664C" w:rsidP="00457CF3">
            <w:pPr>
              <w:jc w:val="center"/>
              <w:rPr>
                <w:del w:id="1605" w:author="Administrator" w:date="2011-08-18T00:39:00Z"/>
                <w:b/>
                <w:i/>
              </w:rPr>
            </w:pPr>
            <w:del w:id="1606" w:author="Administrator" w:date="2011-08-18T00:39:00Z">
              <w:r w:rsidRPr="00457CF3">
                <w:rPr>
                  <w:b/>
                  <w:i/>
                </w:rPr>
                <w:delText>Comments</w:delText>
              </w:r>
            </w:del>
          </w:p>
        </w:tc>
      </w:tr>
      <w:tr w:rsidR="00B2664C" w:rsidRPr="00B2664C" w14:paraId="05AF33C5" w14:textId="77777777" w:rsidTr="00457CF3">
        <w:trPr>
          <w:del w:id="1607" w:author="Administrator" w:date="2011-08-18T00:39:00Z"/>
        </w:trPr>
        <w:tc>
          <w:tcPr>
            <w:tcW w:w="652" w:type="dxa"/>
            <w:shd w:val="clear" w:color="auto" w:fill="auto"/>
          </w:tcPr>
          <w:p w14:paraId="41AD3176" w14:textId="77777777" w:rsidR="00B2664C" w:rsidRPr="00B2664C" w:rsidRDefault="00B2664C" w:rsidP="00457CF3">
            <w:pPr>
              <w:jc w:val="center"/>
              <w:rPr>
                <w:del w:id="1608" w:author="Administrator" w:date="2011-08-18T00:39:00Z"/>
              </w:rPr>
            </w:pPr>
            <w:del w:id="1609" w:author="Administrator" w:date="2011-08-18T00:39:00Z">
              <w:r w:rsidRPr="00B2664C">
                <w:delText>1529</w:delText>
              </w:r>
            </w:del>
          </w:p>
        </w:tc>
        <w:tc>
          <w:tcPr>
            <w:tcW w:w="2750" w:type="dxa"/>
            <w:gridSpan w:val="2"/>
            <w:shd w:val="clear" w:color="auto" w:fill="auto"/>
          </w:tcPr>
          <w:p w14:paraId="2C4F5123" w14:textId="77777777" w:rsidR="00B2664C" w:rsidRPr="00B2664C" w:rsidRDefault="00B2664C" w:rsidP="00B2664C">
            <w:pPr>
              <w:rPr>
                <w:del w:id="1610" w:author="Administrator" w:date="2011-08-18T00:39:00Z"/>
              </w:rPr>
            </w:pPr>
            <w:del w:id="1611" w:author="Administrator" w:date="2011-08-18T00:39:00Z">
              <w:r w:rsidRPr="00B2664C">
                <w:delText>NoRiskLimits</w:delText>
              </w:r>
            </w:del>
          </w:p>
        </w:tc>
        <w:tc>
          <w:tcPr>
            <w:tcW w:w="811" w:type="dxa"/>
            <w:shd w:val="clear" w:color="auto" w:fill="auto"/>
          </w:tcPr>
          <w:p w14:paraId="79E87A50" w14:textId="77777777" w:rsidR="00B2664C" w:rsidRPr="00B2664C" w:rsidRDefault="00B2664C" w:rsidP="00457CF3">
            <w:pPr>
              <w:jc w:val="center"/>
              <w:rPr>
                <w:del w:id="1612" w:author="Administrator" w:date="2011-08-18T00:39:00Z"/>
              </w:rPr>
            </w:pPr>
            <w:del w:id="1613" w:author="Administrator" w:date="2011-08-18T00:39:00Z">
              <w:r w:rsidRPr="00B2664C">
                <w:delText>N</w:delText>
              </w:r>
            </w:del>
          </w:p>
        </w:tc>
        <w:tc>
          <w:tcPr>
            <w:tcW w:w="4859" w:type="dxa"/>
            <w:shd w:val="clear" w:color="auto" w:fill="auto"/>
          </w:tcPr>
          <w:p w14:paraId="66A93DA8" w14:textId="77777777" w:rsidR="00B2664C" w:rsidRPr="00B2664C" w:rsidRDefault="00B2664C" w:rsidP="00B2664C">
            <w:pPr>
              <w:rPr>
                <w:del w:id="1614" w:author="Administrator" w:date="2011-08-18T00:39:00Z"/>
              </w:rPr>
            </w:pPr>
          </w:p>
        </w:tc>
      </w:tr>
      <w:tr w:rsidR="00B2664C" w:rsidRPr="00B2664C" w14:paraId="23E5ED0F" w14:textId="77777777" w:rsidTr="00457CF3">
        <w:trPr>
          <w:del w:id="1615" w:author="Administrator" w:date="2011-08-18T00:39:00Z"/>
        </w:trPr>
        <w:tc>
          <w:tcPr>
            <w:tcW w:w="652" w:type="dxa"/>
            <w:shd w:val="clear" w:color="auto" w:fill="auto"/>
          </w:tcPr>
          <w:p w14:paraId="2D61C8F6" w14:textId="77777777" w:rsidR="00B2664C" w:rsidRPr="00457CF3" w:rsidRDefault="00B2664C" w:rsidP="00457CF3">
            <w:pPr>
              <w:jc w:val="center"/>
              <w:rPr>
                <w:del w:id="1616" w:author="Administrator" w:date="2011-08-18T00:39:00Z"/>
                <w:rFonts w:ascii="Wingdings" w:hAnsi="Wingdings"/>
                <w:b/>
              </w:rPr>
            </w:pPr>
            <w:del w:id="1617" w:author="Administrator" w:date="2011-08-18T00:39:00Z">
              <w:r w:rsidRPr="00457CF3">
                <w:rPr>
                  <w:rFonts w:ascii="Wingdings" w:hAnsi="Wingdings"/>
                  <w:b/>
                </w:rPr>
                <w:delText></w:delText>
              </w:r>
            </w:del>
          </w:p>
        </w:tc>
        <w:tc>
          <w:tcPr>
            <w:tcW w:w="652" w:type="dxa"/>
            <w:shd w:val="clear" w:color="auto" w:fill="auto"/>
          </w:tcPr>
          <w:p w14:paraId="1B674848" w14:textId="77777777" w:rsidR="00B2664C" w:rsidRPr="00B2664C" w:rsidRDefault="00B2664C" w:rsidP="00457CF3">
            <w:pPr>
              <w:jc w:val="center"/>
              <w:rPr>
                <w:del w:id="1618" w:author="Administrator" w:date="2011-08-18T00:39:00Z"/>
              </w:rPr>
            </w:pPr>
            <w:del w:id="1619" w:author="Administrator" w:date="2011-08-18T00:39:00Z">
              <w:r w:rsidRPr="00B2664C">
                <w:delText>1530</w:delText>
              </w:r>
            </w:del>
          </w:p>
        </w:tc>
        <w:tc>
          <w:tcPr>
            <w:tcW w:w="2098" w:type="dxa"/>
            <w:shd w:val="clear" w:color="auto" w:fill="auto"/>
          </w:tcPr>
          <w:p w14:paraId="644CAD7F" w14:textId="77777777" w:rsidR="00B2664C" w:rsidRPr="00B2664C" w:rsidRDefault="00B2664C" w:rsidP="00B2664C">
            <w:pPr>
              <w:rPr>
                <w:del w:id="1620" w:author="Administrator" w:date="2011-08-18T00:39:00Z"/>
              </w:rPr>
            </w:pPr>
            <w:del w:id="1621" w:author="Administrator" w:date="2011-08-18T00:39:00Z">
              <w:r w:rsidRPr="00B2664C">
                <w:delText>RiskLimitType</w:delText>
              </w:r>
            </w:del>
          </w:p>
        </w:tc>
        <w:tc>
          <w:tcPr>
            <w:tcW w:w="811" w:type="dxa"/>
            <w:shd w:val="clear" w:color="auto" w:fill="auto"/>
          </w:tcPr>
          <w:p w14:paraId="6CA8DBF1" w14:textId="77777777" w:rsidR="00B2664C" w:rsidRPr="00B2664C" w:rsidRDefault="00B2664C" w:rsidP="00457CF3">
            <w:pPr>
              <w:jc w:val="center"/>
              <w:rPr>
                <w:del w:id="1622" w:author="Administrator" w:date="2011-08-18T00:39:00Z"/>
              </w:rPr>
            </w:pPr>
            <w:del w:id="1623" w:author="Administrator" w:date="2011-08-18T00:39:00Z">
              <w:r w:rsidRPr="00B2664C">
                <w:delText>N</w:delText>
              </w:r>
            </w:del>
          </w:p>
        </w:tc>
        <w:tc>
          <w:tcPr>
            <w:tcW w:w="4859" w:type="dxa"/>
            <w:shd w:val="clear" w:color="auto" w:fill="auto"/>
          </w:tcPr>
          <w:p w14:paraId="250AA197" w14:textId="77777777" w:rsidR="00B2664C" w:rsidRPr="00B2664C" w:rsidRDefault="00B2664C" w:rsidP="00B2664C">
            <w:pPr>
              <w:rPr>
                <w:del w:id="1624" w:author="Administrator" w:date="2011-08-18T00:39:00Z"/>
              </w:rPr>
            </w:pPr>
            <w:del w:id="1625" w:author="Administrator" w:date="2011-08-18T00:39:00Z">
              <w:r w:rsidRPr="00B2664C">
                <w:delText>Required when NoRiskLimits &gt; 0.</w:delText>
              </w:r>
            </w:del>
          </w:p>
        </w:tc>
      </w:tr>
      <w:tr w:rsidR="00B2664C" w:rsidRPr="00B2664C" w14:paraId="488042B2" w14:textId="77777777" w:rsidTr="00457CF3">
        <w:trPr>
          <w:del w:id="1626" w:author="Administrator" w:date="2011-08-18T00:39:00Z"/>
        </w:trPr>
        <w:tc>
          <w:tcPr>
            <w:tcW w:w="652" w:type="dxa"/>
            <w:shd w:val="clear" w:color="auto" w:fill="auto"/>
          </w:tcPr>
          <w:p w14:paraId="46C40BB3" w14:textId="77777777" w:rsidR="00B2664C" w:rsidRPr="00457CF3" w:rsidRDefault="00B2664C" w:rsidP="00457CF3">
            <w:pPr>
              <w:jc w:val="center"/>
              <w:rPr>
                <w:del w:id="1627" w:author="Administrator" w:date="2011-08-18T00:39:00Z"/>
                <w:rFonts w:ascii="Wingdings" w:hAnsi="Wingdings"/>
                <w:b/>
              </w:rPr>
            </w:pPr>
            <w:del w:id="1628" w:author="Administrator" w:date="2011-08-18T00:39:00Z">
              <w:r w:rsidRPr="00457CF3">
                <w:rPr>
                  <w:rFonts w:ascii="Wingdings" w:hAnsi="Wingdings"/>
                  <w:b/>
                </w:rPr>
                <w:delText></w:delText>
              </w:r>
            </w:del>
          </w:p>
        </w:tc>
        <w:tc>
          <w:tcPr>
            <w:tcW w:w="652" w:type="dxa"/>
            <w:shd w:val="clear" w:color="auto" w:fill="auto"/>
          </w:tcPr>
          <w:p w14:paraId="6A01B528" w14:textId="77777777" w:rsidR="00B2664C" w:rsidRPr="00B2664C" w:rsidRDefault="00B2664C" w:rsidP="00457CF3">
            <w:pPr>
              <w:jc w:val="center"/>
              <w:rPr>
                <w:del w:id="1629" w:author="Administrator" w:date="2011-08-18T00:39:00Z"/>
              </w:rPr>
            </w:pPr>
            <w:del w:id="1630" w:author="Administrator" w:date="2011-08-18T00:39:00Z">
              <w:r w:rsidRPr="00B2664C">
                <w:delText>1531</w:delText>
              </w:r>
            </w:del>
          </w:p>
        </w:tc>
        <w:tc>
          <w:tcPr>
            <w:tcW w:w="2098" w:type="dxa"/>
            <w:shd w:val="clear" w:color="auto" w:fill="auto"/>
          </w:tcPr>
          <w:p w14:paraId="5E8FA548" w14:textId="77777777" w:rsidR="00B2664C" w:rsidRPr="00B2664C" w:rsidRDefault="00B2664C" w:rsidP="00B2664C">
            <w:pPr>
              <w:rPr>
                <w:del w:id="1631" w:author="Administrator" w:date="2011-08-18T00:39:00Z"/>
              </w:rPr>
            </w:pPr>
            <w:del w:id="1632" w:author="Administrator" w:date="2011-08-18T00:39:00Z">
              <w:r w:rsidRPr="00B2664C">
                <w:delText>RiskLimitAmount</w:delText>
              </w:r>
            </w:del>
          </w:p>
        </w:tc>
        <w:tc>
          <w:tcPr>
            <w:tcW w:w="811" w:type="dxa"/>
            <w:shd w:val="clear" w:color="auto" w:fill="auto"/>
          </w:tcPr>
          <w:p w14:paraId="47C4AE9F" w14:textId="77777777" w:rsidR="00B2664C" w:rsidRPr="00B2664C" w:rsidRDefault="00B2664C" w:rsidP="00457CF3">
            <w:pPr>
              <w:jc w:val="center"/>
              <w:rPr>
                <w:del w:id="1633" w:author="Administrator" w:date="2011-08-18T00:39:00Z"/>
              </w:rPr>
            </w:pPr>
            <w:del w:id="1634" w:author="Administrator" w:date="2011-08-18T00:39:00Z">
              <w:r w:rsidRPr="00B2664C">
                <w:delText>N</w:delText>
              </w:r>
            </w:del>
          </w:p>
        </w:tc>
        <w:tc>
          <w:tcPr>
            <w:tcW w:w="4859" w:type="dxa"/>
            <w:shd w:val="clear" w:color="auto" w:fill="auto"/>
          </w:tcPr>
          <w:p w14:paraId="5F6BE014" w14:textId="77777777" w:rsidR="00B2664C" w:rsidRPr="00B2664C" w:rsidRDefault="00B2664C" w:rsidP="00B2664C">
            <w:pPr>
              <w:rPr>
                <w:del w:id="1635" w:author="Administrator" w:date="2011-08-18T00:39:00Z"/>
              </w:rPr>
            </w:pPr>
            <w:del w:id="1636" w:author="Administrator" w:date="2011-08-18T00:39:00Z">
              <w:r w:rsidRPr="00B2664C">
                <w:delText>Required when NoRiskLimits &gt; 0.</w:delText>
              </w:r>
            </w:del>
          </w:p>
        </w:tc>
      </w:tr>
      <w:tr w:rsidR="00B2664C" w:rsidRPr="00B2664C" w14:paraId="2B71EFEF" w14:textId="77777777" w:rsidTr="00457CF3">
        <w:trPr>
          <w:del w:id="1637" w:author="Administrator" w:date="2011-08-18T00:39:00Z"/>
        </w:trPr>
        <w:tc>
          <w:tcPr>
            <w:tcW w:w="652" w:type="dxa"/>
            <w:shd w:val="clear" w:color="auto" w:fill="auto"/>
          </w:tcPr>
          <w:p w14:paraId="7B8B81EC" w14:textId="77777777" w:rsidR="00B2664C" w:rsidRPr="00457CF3" w:rsidRDefault="00B2664C" w:rsidP="00457CF3">
            <w:pPr>
              <w:jc w:val="center"/>
              <w:rPr>
                <w:del w:id="1638" w:author="Administrator" w:date="2011-08-18T00:39:00Z"/>
                <w:rFonts w:ascii="Wingdings" w:hAnsi="Wingdings"/>
                <w:b/>
              </w:rPr>
            </w:pPr>
            <w:del w:id="1639" w:author="Administrator" w:date="2011-08-18T00:39:00Z">
              <w:r w:rsidRPr="00457CF3">
                <w:rPr>
                  <w:rFonts w:ascii="Wingdings" w:hAnsi="Wingdings"/>
                  <w:b/>
                </w:rPr>
                <w:delText></w:delText>
              </w:r>
            </w:del>
          </w:p>
        </w:tc>
        <w:tc>
          <w:tcPr>
            <w:tcW w:w="652" w:type="dxa"/>
            <w:shd w:val="clear" w:color="auto" w:fill="auto"/>
          </w:tcPr>
          <w:p w14:paraId="32044414" w14:textId="77777777" w:rsidR="00B2664C" w:rsidRPr="00B2664C" w:rsidRDefault="00B2664C" w:rsidP="00457CF3">
            <w:pPr>
              <w:jc w:val="center"/>
              <w:rPr>
                <w:del w:id="1640" w:author="Administrator" w:date="2011-08-18T00:39:00Z"/>
              </w:rPr>
            </w:pPr>
            <w:del w:id="1641" w:author="Administrator" w:date="2011-08-18T00:39:00Z">
              <w:r w:rsidRPr="00B2664C">
                <w:delText>1532</w:delText>
              </w:r>
            </w:del>
          </w:p>
        </w:tc>
        <w:tc>
          <w:tcPr>
            <w:tcW w:w="2098" w:type="dxa"/>
            <w:shd w:val="clear" w:color="auto" w:fill="auto"/>
          </w:tcPr>
          <w:p w14:paraId="68B48B28" w14:textId="77777777" w:rsidR="00B2664C" w:rsidRPr="00B2664C" w:rsidRDefault="00B2664C" w:rsidP="00B2664C">
            <w:pPr>
              <w:rPr>
                <w:del w:id="1642" w:author="Administrator" w:date="2011-08-18T00:39:00Z"/>
              </w:rPr>
            </w:pPr>
            <w:del w:id="1643" w:author="Administrator" w:date="2011-08-18T00:39:00Z">
              <w:r w:rsidRPr="00B2664C">
                <w:delText>RiskLimitCurrency</w:delText>
              </w:r>
            </w:del>
          </w:p>
        </w:tc>
        <w:tc>
          <w:tcPr>
            <w:tcW w:w="811" w:type="dxa"/>
            <w:shd w:val="clear" w:color="auto" w:fill="auto"/>
          </w:tcPr>
          <w:p w14:paraId="714B59D7" w14:textId="77777777" w:rsidR="00B2664C" w:rsidRPr="00B2664C" w:rsidRDefault="00B2664C" w:rsidP="00457CF3">
            <w:pPr>
              <w:jc w:val="center"/>
              <w:rPr>
                <w:del w:id="1644" w:author="Administrator" w:date="2011-08-18T00:39:00Z"/>
              </w:rPr>
            </w:pPr>
            <w:del w:id="1645" w:author="Administrator" w:date="2011-08-18T00:39:00Z">
              <w:r w:rsidRPr="00B2664C">
                <w:delText>N</w:delText>
              </w:r>
            </w:del>
          </w:p>
        </w:tc>
        <w:tc>
          <w:tcPr>
            <w:tcW w:w="4859" w:type="dxa"/>
            <w:shd w:val="clear" w:color="auto" w:fill="auto"/>
          </w:tcPr>
          <w:p w14:paraId="72C284EA" w14:textId="77777777" w:rsidR="00B2664C" w:rsidRPr="00B2664C" w:rsidRDefault="00B2664C" w:rsidP="00B2664C">
            <w:pPr>
              <w:rPr>
                <w:del w:id="1646" w:author="Administrator" w:date="2011-08-18T00:39:00Z"/>
              </w:rPr>
            </w:pPr>
          </w:p>
        </w:tc>
      </w:tr>
      <w:tr w:rsidR="00B2664C" w:rsidRPr="00B2664C" w14:paraId="08A081A3" w14:textId="77777777" w:rsidTr="00457CF3">
        <w:trPr>
          <w:del w:id="1647" w:author="Administrator" w:date="2011-08-18T00:39:00Z"/>
        </w:trPr>
        <w:tc>
          <w:tcPr>
            <w:tcW w:w="652" w:type="dxa"/>
            <w:shd w:val="clear" w:color="auto" w:fill="auto"/>
          </w:tcPr>
          <w:p w14:paraId="4D0E5F18" w14:textId="77777777" w:rsidR="00B2664C" w:rsidRPr="00457CF3" w:rsidRDefault="00B2664C" w:rsidP="00457CF3">
            <w:pPr>
              <w:jc w:val="center"/>
              <w:rPr>
                <w:del w:id="1648" w:author="Administrator" w:date="2011-08-18T00:39:00Z"/>
                <w:rFonts w:ascii="Wingdings" w:hAnsi="Wingdings"/>
                <w:b/>
              </w:rPr>
            </w:pPr>
            <w:del w:id="1649"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3B62E932" w14:textId="77777777" w:rsidR="00B2664C" w:rsidRPr="00B2664C" w:rsidRDefault="00B2664C" w:rsidP="00457CF3">
            <w:pPr>
              <w:jc w:val="center"/>
              <w:rPr>
                <w:del w:id="1650" w:author="Administrator" w:date="2011-08-18T00:39:00Z"/>
              </w:rPr>
            </w:pPr>
            <w:del w:id="1651" w:author="Administrator" w:date="2011-08-18T00:39:00Z">
              <w:r w:rsidRPr="00B2664C">
                <w:delText>1533</w:delText>
              </w:r>
            </w:del>
          </w:p>
        </w:tc>
        <w:tc>
          <w:tcPr>
            <w:tcW w:w="2098" w:type="dxa"/>
            <w:tcBorders>
              <w:bottom w:val="single" w:sz="6" w:space="0" w:color="000000"/>
            </w:tcBorders>
            <w:shd w:val="clear" w:color="auto" w:fill="auto"/>
          </w:tcPr>
          <w:p w14:paraId="5C98F5F5" w14:textId="77777777" w:rsidR="00B2664C" w:rsidRPr="00B2664C" w:rsidRDefault="00B2664C" w:rsidP="00B2664C">
            <w:pPr>
              <w:rPr>
                <w:del w:id="1652" w:author="Administrator" w:date="2011-08-18T00:39:00Z"/>
              </w:rPr>
            </w:pPr>
            <w:del w:id="1653" w:author="Administrator" w:date="2011-08-18T00:39:00Z">
              <w:r w:rsidRPr="00B2664C">
                <w:delText>RiskLimitPlatform</w:delText>
              </w:r>
            </w:del>
          </w:p>
        </w:tc>
        <w:tc>
          <w:tcPr>
            <w:tcW w:w="811" w:type="dxa"/>
            <w:tcBorders>
              <w:bottom w:val="single" w:sz="6" w:space="0" w:color="000000"/>
            </w:tcBorders>
            <w:shd w:val="clear" w:color="auto" w:fill="auto"/>
          </w:tcPr>
          <w:p w14:paraId="7320AD30" w14:textId="77777777" w:rsidR="00B2664C" w:rsidRPr="00B2664C" w:rsidRDefault="00B2664C" w:rsidP="00457CF3">
            <w:pPr>
              <w:jc w:val="center"/>
              <w:rPr>
                <w:del w:id="1654" w:author="Administrator" w:date="2011-08-18T00:39:00Z"/>
              </w:rPr>
            </w:pPr>
            <w:del w:id="1655" w:author="Administrator" w:date="2011-08-18T00:39:00Z">
              <w:r w:rsidRPr="00B2664C">
                <w:delText>N</w:delText>
              </w:r>
            </w:del>
          </w:p>
        </w:tc>
        <w:tc>
          <w:tcPr>
            <w:tcW w:w="4859" w:type="dxa"/>
            <w:tcBorders>
              <w:bottom w:val="single" w:sz="6" w:space="0" w:color="000000"/>
            </w:tcBorders>
            <w:shd w:val="clear" w:color="auto" w:fill="auto"/>
          </w:tcPr>
          <w:p w14:paraId="47A10DF0" w14:textId="77777777" w:rsidR="00B2664C" w:rsidRPr="00B2664C" w:rsidRDefault="00B2664C" w:rsidP="00B2664C">
            <w:pPr>
              <w:rPr>
                <w:del w:id="1656" w:author="Administrator" w:date="2011-08-18T00:39:00Z"/>
              </w:rPr>
            </w:pPr>
          </w:p>
        </w:tc>
      </w:tr>
      <w:tr w:rsidR="00B2664C" w:rsidRPr="00B2664C" w14:paraId="2A5DA778" w14:textId="77777777" w:rsidTr="00457CF3">
        <w:trPr>
          <w:del w:id="1657" w:author="Administrator" w:date="2011-08-18T00:39:00Z"/>
        </w:trPr>
        <w:tc>
          <w:tcPr>
            <w:tcW w:w="652" w:type="dxa"/>
            <w:shd w:val="clear" w:color="auto" w:fill="auto"/>
          </w:tcPr>
          <w:p w14:paraId="109A0EB4" w14:textId="77777777" w:rsidR="00B2664C" w:rsidRPr="00457CF3" w:rsidRDefault="00B2664C" w:rsidP="00457CF3">
            <w:pPr>
              <w:jc w:val="center"/>
              <w:rPr>
                <w:del w:id="1658" w:author="Administrator" w:date="2011-08-18T00:39:00Z"/>
                <w:rFonts w:ascii="Wingdings" w:hAnsi="Wingdings"/>
                <w:b/>
              </w:rPr>
            </w:pPr>
            <w:del w:id="1659" w:author="Administrator" w:date="2011-08-18T00:39:00Z">
              <w:r w:rsidRPr="00457CF3">
                <w:rPr>
                  <w:rFonts w:ascii="Wingdings" w:hAnsi="Wingdings"/>
                  <w:b/>
                </w:rPr>
                <w:delText></w:delText>
              </w:r>
            </w:del>
          </w:p>
        </w:tc>
        <w:tc>
          <w:tcPr>
            <w:tcW w:w="2750" w:type="dxa"/>
            <w:gridSpan w:val="2"/>
            <w:tcBorders>
              <w:top w:val="single" w:sz="6" w:space="0" w:color="000000"/>
              <w:bottom w:val="single" w:sz="6" w:space="0" w:color="000000"/>
            </w:tcBorders>
            <w:shd w:val="clear" w:color="auto" w:fill="E6E6E6"/>
          </w:tcPr>
          <w:p w14:paraId="0132C39F" w14:textId="77777777" w:rsidR="00B2664C" w:rsidRPr="00B2664C" w:rsidRDefault="00B2664C" w:rsidP="00457CF3">
            <w:pPr>
              <w:jc w:val="left"/>
              <w:rPr>
                <w:del w:id="1660" w:author="Administrator" w:date="2011-08-18T00:39:00Z"/>
              </w:rPr>
            </w:pPr>
            <w:del w:id="1661" w:author="Administrator" w:date="2011-08-18T00:39:00Z">
              <w:r w:rsidRPr="00B2664C">
                <w:delText>component block  &lt;RiskInstrumentScope&gt;</w:delText>
              </w:r>
            </w:del>
          </w:p>
        </w:tc>
        <w:tc>
          <w:tcPr>
            <w:tcW w:w="811" w:type="dxa"/>
            <w:tcBorders>
              <w:top w:val="single" w:sz="6" w:space="0" w:color="000000"/>
              <w:bottom w:val="single" w:sz="6" w:space="0" w:color="000000"/>
            </w:tcBorders>
            <w:shd w:val="clear" w:color="auto" w:fill="E6E6E6"/>
          </w:tcPr>
          <w:p w14:paraId="13874F08" w14:textId="77777777" w:rsidR="00B2664C" w:rsidRPr="00B2664C" w:rsidRDefault="00B2664C" w:rsidP="00457CF3">
            <w:pPr>
              <w:jc w:val="center"/>
              <w:rPr>
                <w:del w:id="1662" w:author="Administrator" w:date="2011-08-18T00:39:00Z"/>
              </w:rPr>
            </w:pPr>
            <w:del w:id="1663"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48EF9616" w14:textId="77777777" w:rsidR="00B2664C" w:rsidRPr="00B2664C" w:rsidRDefault="00B2664C" w:rsidP="00B2664C">
            <w:pPr>
              <w:rPr>
                <w:del w:id="1664" w:author="Administrator" w:date="2011-08-18T00:39:00Z"/>
              </w:rPr>
            </w:pPr>
          </w:p>
        </w:tc>
      </w:tr>
      <w:tr w:rsidR="00B2664C" w:rsidRPr="00B2664C" w14:paraId="04D325D9" w14:textId="77777777" w:rsidTr="00457CF3">
        <w:trPr>
          <w:del w:id="1665" w:author="Administrator" w:date="2011-08-18T00:39:00Z"/>
        </w:trPr>
        <w:tc>
          <w:tcPr>
            <w:tcW w:w="652" w:type="dxa"/>
            <w:shd w:val="clear" w:color="auto" w:fill="auto"/>
          </w:tcPr>
          <w:p w14:paraId="65EE5DD0" w14:textId="77777777" w:rsidR="00B2664C" w:rsidRPr="00457CF3" w:rsidRDefault="00B2664C" w:rsidP="00457CF3">
            <w:pPr>
              <w:jc w:val="center"/>
              <w:rPr>
                <w:del w:id="1666" w:author="Administrator" w:date="2011-08-18T00:39:00Z"/>
                <w:rFonts w:ascii="Wingdings" w:hAnsi="Wingdings"/>
                <w:b/>
              </w:rPr>
            </w:pPr>
            <w:del w:id="1667" w:author="Administrator" w:date="2011-08-18T00:39:00Z">
              <w:r w:rsidRPr="00457CF3">
                <w:rPr>
                  <w:rFonts w:ascii="Wingdings" w:hAnsi="Wingdings"/>
                  <w:b/>
                </w:rPr>
                <w:delText></w:delText>
              </w:r>
            </w:del>
          </w:p>
        </w:tc>
        <w:tc>
          <w:tcPr>
            <w:tcW w:w="2750" w:type="dxa"/>
            <w:gridSpan w:val="2"/>
            <w:tcBorders>
              <w:top w:val="single" w:sz="6" w:space="0" w:color="000000"/>
              <w:bottom w:val="double" w:sz="6" w:space="0" w:color="000000"/>
            </w:tcBorders>
            <w:shd w:val="clear" w:color="auto" w:fill="E6E6E6"/>
          </w:tcPr>
          <w:p w14:paraId="0491EFC0" w14:textId="77777777" w:rsidR="00B2664C" w:rsidRPr="00B2664C" w:rsidRDefault="00B2664C" w:rsidP="00457CF3">
            <w:pPr>
              <w:jc w:val="left"/>
              <w:rPr>
                <w:del w:id="1668" w:author="Administrator" w:date="2011-08-18T00:39:00Z"/>
              </w:rPr>
            </w:pPr>
            <w:del w:id="1669" w:author="Administrator" w:date="2011-08-18T00:39:00Z">
              <w:r w:rsidRPr="00B2664C">
                <w:delText>component block  &lt;RiskWarningLevels&gt;</w:delText>
              </w:r>
            </w:del>
          </w:p>
        </w:tc>
        <w:tc>
          <w:tcPr>
            <w:tcW w:w="811" w:type="dxa"/>
            <w:tcBorders>
              <w:top w:val="single" w:sz="6" w:space="0" w:color="000000"/>
              <w:bottom w:val="double" w:sz="6" w:space="0" w:color="000000"/>
            </w:tcBorders>
            <w:shd w:val="clear" w:color="auto" w:fill="E6E6E6"/>
          </w:tcPr>
          <w:p w14:paraId="6DA73D8A" w14:textId="77777777" w:rsidR="00B2664C" w:rsidRPr="00B2664C" w:rsidRDefault="00B2664C" w:rsidP="00457CF3">
            <w:pPr>
              <w:jc w:val="center"/>
              <w:rPr>
                <w:del w:id="1670" w:author="Administrator" w:date="2011-08-18T00:39:00Z"/>
              </w:rPr>
            </w:pPr>
            <w:del w:id="1671"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43F0B817" w14:textId="77777777" w:rsidR="00B2664C" w:rsidRPr="00B2664C" w:rsidRDefault="00B2664C" w:rsidP="00B2664C">
            <w:pPr>
              <w:rPr>
                <w:del w:id="1672" w:author="Administrator" w:date="2011-08-18T00:39:00Z"/>
              </w:rPr>
            </w:pPr>
          </w:p>
        </w:tc>
      </w:tr>
      <w:bookmarkEnd w:id="1599"/>
    </w:tbl>
    <w:p w14:paraId="335FA0FE" w14:textId="77777777" w:rsidR="00840E5C" w:rsidRDefault="00840E5C" w:rsidP="00B2664C">
      <w:pPr>
        <w:rPr>
          <w:del w:id="1673" w:author="Administrator" w:date="2011-08-18T00:39:00Z"/>
        </w:rPr>
      </w:pPr>
    </w:p>
    <w:p w14:paraId="76AFFBB9" w14:textId="77777777" w:rsidR="00840E5C" w:rsidRDefault="00840E5C" w:rsidP="00840E5C">
      <w:pPr>
        <w:rPr>
          <w:del w:id="1674"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65577BA2" w14:textId="77777777" w:rsidTr="008F5E2D">
        <w:trPr>
          <w:del w:id="1675" w:author="Administrator" w:date="2011-08-18T00:39:00Z"/>
        </w:trPr>
        <w:tc>
          <w:tcPr>
            <w:tcW w:w="9576" w:type="dxa"/>
            <w:tcBorders>
              <w:bottom w:val="nil"/>
            </w:tcBorders>
            <w:shd w:val="pct25" w:color="auto" w:fill="FFFFFF"/>
          </w:tcPr>
          <w:p w14:paraId="5858E509" w14:textId="77777777" w:rsidR="00840E5C" w:rsidRPr="000A3FAB" w:rsidRDefault="00840E5C" w:rsidP="008F5E2D">
            <w:pPr>
              <w:pStyle w:val="Heading5"/>
              <w:autoSpaceDE w:val="0"/>
              <w:rPr>
                <w:del w:id="1676" w:author="Administrator" w:date="2011-08-18T00:39:00Z"/>
                <w:rFonts w:ascii="Times New Roman" w:hAnsi="Times New Roman"/>
              </w:rPr>
            </w:pPr>
            <w:del w:id="1677"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6B9CB486" w14:textId="77777777" w:rsidTr="008F5E2D">
        <w:trPr>
          <w:del w:id="1678" w:author="Administrator" w:date="2011-08-18T00:39:00Z"/>
        </w:trPr>
        <w:tc>
          <w:tcPr>
            <w:tcW w:w="9576" w:type="dxa"/>
            <w:shd w:val="pct12" w:color="auto" w:fill="FFFFFF"/>
          </w:tcPr>
          <w:p w14:paraId="682EEF3C" w14:textId="77777777" w:rsidR="00840E5C" w:rsidRPr="00CD5164" w:rsidRDefault="00E87251" w:rsidP="008F5E2D">
            <w:pPr>
              <w:jc w:val="left"/>
              <w:rPr>
                <w:del w:id="1679" w:author="Administrator" w:date="2011-08-18T00:39:00Z"/>
              </w:rPr>
            </w:pPr>
            <w:del w:id="1680" w:author="Administrator" w:date="2011-08-18T00:39:00Z">
              <w:r>
                <w:delText>Refer to FIXML element RiskLmt</w:delText>
              </w:r>
            </w:del>
          </w:p>
        </w:tc>
      </w:tr>
    </w:tbl>
    <w:p w14:paraId="75C66FD0" w14:textId="77777777" w:rsidR="00840E5C" w:rsidRDefault="00840E5C" w:rsidP="00840E5C">
      <w:pPr>
        <w:rPr>
          <w:del w:id="1681" w:author="Administrator" w:date="2011-08-18T00:39:00Z"/>
        </w:rPr>
      </w:pPr>
    </w:p>
    <w:p w14:paraId="58BC776C" w14:textId="77777777" w:rsidR="00840E5C" w:rsidRDefault="00840E5C" w:rsidP="00840E5C">
      <w:pPr>
        <w:pStyle w:val="Heading3"/>
        <w:rPr>
          <w:del w:id="1682" w:author="Administrator" w:date="2011-08-18T00:39:00Z"/>
        </w:rPr>
      </w:pPr>
      <w:bookmarkStart w:id="1683" w:name="_Toc227923313"/>
      <w:del w:id="1684" w:author="Administrator" w:date="2011-08-18T00:39:00Z">
        <w:r>
          <w:delText>RiskInstrumentScope component block</w:delText>
        </w:r>
        <w:bookmarkEnd w:id="1683"/>
      </w:del>
    </w:p>
    <w:p w14:paraId="513E43A0" w14:textId="77777777" w:rsidR="00840E5C" w:rsidRDefault="00840E5C" w:rsidP="00840E5C">
      <w:pPr>
        <w:rPr>
          <w:del w:id="1685"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33835D3B" w14:textId="77777777" w:rsidTr="00457CF3">
        <w:trPr>
          <w:del w:id="1686"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CB51F59" w14:textId="77777777" w:rsidR="00B2664C" w:rsidRPr="00457CF3" w:rsidRDefault="00B2664C" w:rsidP="00457CF3">
            <w:pPr>
              <w:jc w:val="center"/>
              <w:rPr>
                <w:del w:id="1687" w:author="Administrator" w:date="2011-08-18T00:39:00Z"/>
                <w:b/>
                <w:i/>
              </w:rPr>
            </w:pPr>
            <w:bookmarkStart w:id="1688" w:name="Comp_RiskInstrumentScope"/>
            <w:del w:id="1689"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B808B73" w14:textId="77777777" w:rsidR="00B2664C" w:rsidRPr="00457CF3" w:rsidRDefault="00B2664C" w:rsidP="00457CF3">
            <w:pPr>
              <w:jc w:val="center"/>
              <w:rPr>
                <w:del w:id="1690" w:author="Administrator" w:date="2011-08-18T00:39:00Z"/>
                <w:b/>
                <w:i/>
              </w:rPr>
            </w:pPr>
            <w:del w:id="1691"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D7286C0" w14:textId="77777777" w:rsidR="00B2664C" w:rsidRPr="00457CF3" w:rsidRDefault="00B2664C" w:rsidP="00457CF3">
            <w:pPr>
              <w:jc w:val="center"/>
              <w:rPr>
                <w:del w:id="1692" w:author="Administrator" w:date="2011-08-18T00:39:00Z"/>
                <w:b/>
                <w:i/>
              </w:rPr>
            </w:pPr>
            <w:del w:id="1693"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DA87AFF" w14:textId="77777777" w:rsidR="00B2664C" w:rsidRPr="00457CF3" w:rsidRDefault="00B2664C" w:rsidP="00457CF3">
            <w:pPr>
              <w:jc w:val="center"/>
              <w:rPr>
                <w:del w:id="1694" w:author="Administrator" w:date="2011-08-18T00:39:00Z"/>
                <w:b/>
                <w:i/>
              </w:rPr>
            </w:pPr>
            <w:del w:id="1695" w:author="Administrator" w:date="2011-08-18T00:39:00Z">
              <w:r w:rsidRPr="00457CF3">
                <w:rPr>
                  <w:b/>
                  <w:i/>
                </w:rPr>
                <w:delText>Comments</w:delText>
              </w:r>
            </w:del>
          </w:p>
        </w:tc>
      </w:tr>
      <w:tr w:rsidR="00B2664C" w:rsidRPr="00B2664C" w14:paraId="27456C93" w14:textId="77777777" w:rsidTr="00457CF3">
        <w:trPr>
          <w:del w:id="1696" w:author="Administrator" w:date="2011-08-18T00:39:00Z"/>
        </w:trPr>
        <w:tc>
          <w:tcPr>
            <w:tcW w:w="652" w:type="dxa"/>
            <w:shd w:val="clear" w:color="auto" w:fill="auto"/>
          </w:tcPr>
          <w:p w14:paraId="519C7D0B" w14:textId="77777777" w:rsidR="00B2664C" w:rsidRPr="00B2664C" w:rsidRDefault="00B2664C" w:rsidP="00457CF3">
            <w:pPr>
              <w:jc w:val="center"/>
              <w:rPr>
                <w:del w:id="1697" w:author="Administrator" w:date="2011-08-18T00:39:00Z"/>
              </w:rPr>
            </w:pPr>
            <w:del w:id="1698" w:author="Administrator" w:date="2011-08-18T00:39:00Z">
              <w:r w:rsidRPr="00B2664C">
                <w:delText>1534</w:delText>
              </w:r>
            </w:del>
          </w:p>
        </w:tc>
        <w:tc>
          <w:tcPr>
            <w:tcW w:w="2750" w:type="dxa"/>
            <w:gridSpan w:val="2"/>
            <w:shd w:val="clear" w:color="auto" w:fill="auto"/>
          </w:tcPr>
          <w:p w14:paraId="7B75FC50" w14:textId="77777777" w:rsidR="00B2664C" w:rsidRPr="00B2664C" w:rsidRDefault="00B2664C" w:rsidP="00B2664C">
            <w:pPr>
              <w:rPr>
                <w:del w:id="1699" w:author="Administrator" w:date="2011-08-18T00:39:00Z"/>
              </w:rPr>
            </w:pPr>
            <w:del w:id="1700" w:author="Administrator" w:date="2011-08-18T00:39:00Z">
              <w:r w:rsidRPr="00B2664C">
                <w:delText>NoRiskInstruments</w:delText>
              </w:r>
            </w:del>
          </w:p>
        </w:tc>
        <w:tc>
          <w:tcPr>
            <w:tcW w:w="811" w:type="dxa"/>
            <w:shd w:val="clear" w:color="auto" w:fill="auto"/>
          </w:tcPr>
          <w:p w14:paraId="785D89C9" w14:textId="77777777" w:rsidR="00B2664C" w:rsidRPr="00B2664C" w:rsidRDefault="00B2664C" w:rsidP="00457CF3">
            <w:pPr>
              <w:jc w:val="center"/>
              <w:rPr>
                <w:del w:id="1701" w:author="Administrator" w:date="2011-08-18T00:39:00Z"/>
              </w:rPr>
            </w:pPr>
            <w:del w:id="1702" w:author="Administrator" w:date="2011-08-18T00:39:00Z">
              <w:r w:rsidRPr="00B2664C">
                <w:delText>N</w:delText>
              </w:r>
            </w:del>
          </w:p>
        </w:tc>
        <w:tc>
          <w:tcPr>
            <w:tcW w:w="4859" w:type="dxa"/>
            <w:shd w:val="clear" w:color="auto" w:fill="auto"/>
          </w:tcPr>
          <w:p w14:paraId="377BE678" w14:textId="77777777" w:rsidR="00B2664C" w:rsidRPr="00B2664C" w:rsidRDefault="00B2664C" w:rsidP="00B2664C">
            <w:pPr>
              <w:rPr>
                <w:del w:id="1703" w:author="Administrator" w:date="2011-08-18T00:39:00Z"/>
              </w:rPr>
            </w:pPr>
          </w:p>
        </w:tc>
      </w:tr>
      <w:tr w:rsidR="00B2664C" w:rsidRPr="00B2664C" w14:paraId="26F280EE" w14:textId="77777777" w:rsidTr="00457CF3">
        <w:trPr>
          <w:del w:id="1704" w:author="Administrator" w:date="2011-08-18T00:39:00Z"/>
        </w:trPr>
        <w:tc>
          <w:tcPr>
            <w:tcW w:w="652" w:type="dxa"/>
            <w:shd w:val="clear" w:color="auto" w:fill="auto"/>
          </w:tcPr>
          <w:p w14:paraId="2D631B38" w14:textId="77777777" w:rsidR="00B2664C" w:rsidRPr="00457CF3" w:rsidRDefault="00B2664C" w:rsidP="00457CF3">
            <w:pPr>
              <w:jc w:val="center"/>
              <w:rPr>
                <w:del w:id="1705" w:author="Administrator" w:date="2011-08-18T00:39:00Z"/>
                <w:rFonts w:ascii="Wingdings" w:hAnsi="Wingdings"/>
                <w:b/>
              </w:rPr>
            </w:pPr>
            <w:del w:id="1706" w:author="Administrator" w:date="2011-08-18T00:39:00Z">
              <w:r w:rsidRPr="00457CF3">
                <w:rPr>
                  <w:rFonts w:ascii="Wingdings" w:hAnsi="Wingdings"/>
                  <w:b/>
                </w:rPr>
                <w:delText></w:delText>
              </w:r>
            </w:del>
          </w:p>
        </w:tc>
        <w:tc>
          <w:tcPr>
            <w:tcW w:w="652" w:type="dxa"/>
            <w:shd w:val="clear" w:color="auto" w:fill="auto"/>
          </w:tcPr>
          <w:p w14:paraId="4E1808B0" w14:textId="77777777" w:rsidR="00B2664C" w:rsidRPr="00B2664C" w:rsidRDefault="00B2664C" w:rsidP="00457CF3">
            <w:pPr>
              <w:jc w:val="center"/>
              <w:rPr>
                <w:del w:id="1707" w:author="Administrator" w:date="2011-08-18T00:39:00Z"/>
              </w:rPr>
            </w:pPr>
            <w:del w:id="1708" w:author="Administrator" w:date="2011-08-18T00:39:00Z">
              <w:r w:rsidRPr="00B2664C">
                <w:delText>1535</w:delText>
              </w:r>
            </w:del>
          </w:p>
        </w:tc>
        <w:tc>
          <w:tcPr>
            <w:tcW w:w="2098" w:type="dxa"/>
            <w:shd w:val="clear" w:color="auto" w:fill="auto"/>
          </w:tcPr>
          <w:p w14:paraId="0B121D82" w14:textId="77777777" w:rsidR="00B2664C" w:rsidRPr="00B2664C" w:rsidRDefault="00B2664C" w:rsidP="00B2664C">
            <w:pPr>
              <w:rPr>
                <w:del w:id="1709" w:author="Administrator" w:date="2011-08-18T00:39:00Z"/>
              </w:rPr>
            </w:pPr>
            <w:del w:id="1710" w:author="Administrator" w:date="2011-08-18T00:39:00Z">
              <w:r w:rsidRPr="00B2664C">
                <w:delText>RiskInstrumentOperator</w:delText>
              </w:r>
            </w:del>
          </w:p>
        </w:tc>
        <w:tc>
          <w:tcPr>
            <w:tcW w:w="811" w:type="dxa"/>
            <w:shd w:val="clear" w:color="auto" w:fill="auto"/>
          </w:tcPr>
          <w:p w14:paraId="5102C856" w14:textId="77777777" w:rsidR="00B2664C" w:rsidRPr="00B2664C" w:rsidRDefault="00B2664C" w:rsidP="00457CF3">
            <w:pPr>
              <w:jc w:val="center"/>
              <w:rPr>
                <w:del w:id="1711" w:author="Administrator" w:date="2011-08-18T00:39:00Z"/>
              </w:rPr>
            </w:pPr>
            <w:del w:id="1712" w:author="Administrator" w:date="2011-08-18T00:39:00Z">
              <w:r w:rsidRPr="00B2664C">
                <w:delText>N</w:delText>
              </w:r>
            </w:del>
          </w:p>
        </w:tc>
        <w:tc>
          <w:tcPr>
            <w:tcW w:w="4859" w:type="dxa"/>
            <w:shd w:val="clear" w:color="auto" w:fill="auto"/>
          </w:tcPr>
          <w:p w14:paraId="72CC6959" w14:textId="77777777" w:rsidR="00B2664C" w:rsidRPr="00B2664C" w:rsidRDefault="00B2664C" w:rsidP="00B2664C">
            <w:pPr>
              <w:rPr>
                <w:del w:id="1713" w:author="Administrator" w:date="2011-08-18T00:39:00Z"/>
              </w:rPr>
            </w:pPr>
            <w:del w:id="1714" w:author="Administrator" w:date="2011-08-18T00:39:00Z">
              <w:r w:rsidRPr="00B2664C">
                <w:delText>Required when NoRiskInstruments &gt; 0.</w:delText>
              </w:r>
            </w:del>
          </w:p>
        </w:tc>
      </w:tr>
      <w:tr w:rsidR="00B2664C" w:rsidRPr="00B2664C" w14:paraId="3E49B6A7" w14:textId="77777777" w:rsidTr="00457CF3">
        <w:trPr>
          <w:del w:id="1715" w:author="Administrator" w:date="2011-08-18T00:39:00Z"/>
        </w:trPr>
        <w:tc>
          <w:tcPr>
            <w:tcW w:w="652" w:type="dxa"/>
            <w:shd w:val="clear" w:color="auto" w:fill="auto"/>
          </w:tcPr>
          <w:p w14:paraId="4048FF35" w14:textId="77777777" w:rsidR="00B2664C" w:rsidRPr="00457CF3" w:rsidRDefault="00B2664C" w:rsidP="00457CF3">
            <w:pPr>
              <w:jc w:val="center"/>
              <w:rPr>
                <w:del w:id="1716" w:author="Administrator" w:date="2011-08-18T00:39:00Z"/>
                <w:rFonts w:ascii="Wingdings" w:hAnsi="Wingdings"/>
                <w:b/>
              </w:rPr>
            </w:pPr>
            <w:del w:id="1717" w:author="Administrator" w:date="2011-08-18T00:39:00Z">
              <w:r w:rsidRPr="00457CF3">
                <w:rPr>
                  <w:rFonts w:ascii="Wingdings" w:hAnsi="Wingdings"/>
                  <w:b/>
                </w:rPr>
                <w:delText></w:delText>
              </w:r>
            </w:del>
          </w:p>
        </w:tc>
        <w:tc>
          <w:tcPr>
            <w:tcW w:w="652" w:type="dxa"/>
            <w:shd w:val="clear" w:color="auto" w:fill="auto"/>
          </w:tcPr>
          <w:p w14:paraId="4B735870" w14:textId="77777777" w:rsidR="00B2664C" w:rsidRPr="00B2664C" w:rsidRDefault="00B2664C" w:rsidP="00457CF3">
            <w:pPr>
              <w:jc w:val="center"/>
              <w:rPr>
                <w:del w:id="1718" w:author="Administrator" w:date="2011-08-18T00:39:00Z"/>
              </w:rPr>
            </w:pPr>
            <w:del w:id="1719" w:author="Administrator" w:date="2011-08-18T00:39:00Z">
              <w:r w:rsidRPr="00B2664C">
                <w:delText>1536</w:delText>
              </w:r>
            </w:del>
          </w:p>
        </w:tc>
        <w:tc>
          <w:tcPr>
            <w:tcW w:w="2098" w:type="dxa"/>
            <w:shd w:val="clear" w:color="auto" w:fill="auto"/>
          </w:tcPr>
          <w:p w14:paraId="2314A5C5" w14:textId="77777777" w:rsidR="00B2664C" w:rsidRPr="00B2664C" w:rsidRDefault="00B2664C" w:rsidP="00B2664C">
            <w:pPr>
              <w:rPr>
                <w:del w:id="1720" w:author="Administrator" w:date="2011-08-18T00:39:00Z"/>
              </w:rPr>
            </w:pPr>
            <w:del w:id="1721" w:author="Administrator" w:date="2011-08-18T00:39:00Z">
              <w:r w:rsidRPr="00B2664C">
                <w:delText>RiskSymbol</w:delText>
              </w:r>
            </w:del>
          </w:p>
        </w:tc>
        <w:tc>
          <w:tcPr>
            <w:tcW w:w="811" w:type="dxa"/>
            <w:shd w:val="clear" w:color="auto" w:fill="auto"/>
          </w:tcPr>
          <w:p w14:paraId="6A282B50" w14:textId="77777777" w:rsidR="00B2664C" w:rsidRPr="00B2664C" w:rsidRDefault="00B2664C" w:rsidP="00457CF3">
            <w:pPr>
              <w:jc w:val="center"/>
              <w:rPr>
                <w:del w:id="1722" w:author="Administrator" w:date="2011-08-18T00:39:00Z"/>
              </w:rPr>
            </w:pPr>
            <w:del w:id="1723" w:author="Administrator" w:date="2011-08-18T00:39:00Z">
              <w:r w:rsidRPr="00B2664C">
                <w:delText>N</w:delText>
              </w:r>
            </w:del>
          </w:p>
        </w:tc>
        <w:tc>
          <w:tcPr>
            <w:tcW w:w="4859" w:type="dxa"/>
            <w:shd w:val="clear" w:color="auto" w:fill="auto"/>
          </w:tcPr>
          <w:p w14:paraId="22129779" w14:textId="77777777" w:rsidR="00B2664C" w:rsidRPr="00B2664C" w:rsidRDefault="00B2664C" w:rsidP="00B2664C">
            <w:pPr>
              <w:rPr>
                <w:del w:id="1724" w:author="Administrator" w:date="2011-08-18T00:39:00Z"/>
              </w:rPr>
            </w:pPr>
          </w:p>
        </w:tc>
      </w:tr>
      <w:tr w:rsidR="00B2664C" w:rsidRPr="00B2664C" w14:paraId="25C4BFFB" w14:textId="77777777" w:rsidTr="00457CF3">
        <w:trPr>
          <w:del w:id="1725" w:author="Administrator" w:date="2011-08-18T00:39:00Z"/>
        </w:trPr>
        <w:tc>
          <w:tcPr>
            <w:tcW w:w="652" w:type="dxa"/>
            <w:shd w:val="clear" w:color="auto" w:fill="auto"/>
          </w:tcPr>
          <w:p w14:paraId="2CF0F943" w14:textId="77777777" w:rsidR="00B2664C" w:rsidRPr="00457CF3" w:rsidRDefault="00B2664C" w:rsidP="00457CF3">
            <w:pPr>
              <w:jc w:val="center"/>
              <w:rPr>
                <w:del w:id="1726" w:author="Administrator" w:date="2011-08-18T00:39:00Z"/>
                <w:rFonts w:ascii="Wingdings" w:hAnsi="Wingdings"/>
                <w:b/>
              </w:rPr>
            </w:pPr>
            <w:del w:id="1727" w:author="Administrator" w:date="2011-08-18T00:39:00Z">
              <w:r w:rsidRPr="00457CF3">
                <w:rPr>
                  <w:rFonts w:ascii="Wingdings" w:hAnsi="Wingdings"/>
                  <w:b/>
                </w:rPr>
                <w:delText></w:delText>
              </w:r>
            </w:del>
          </w:p>
        </w:tc>
        <w:tc>
          <w:tcPr>
            <w:tcW w:w="652" w:type="dxa"/>
            <w:shd w:val="clear" w:color="auto" w:fill="auto"/>
          </w:tcPr>
          <w:p w14:paraId="33975BF4" w14:textId="77777777" w:rsidR="00B2664C" w:rsidRPr="00B2664C" w:rsidRDefault="00B2664C" w:rsidP="00457CF3">
            <w:pPr>
              <w:jc w:val="center"/>
              <w:rPr>
                <w:del w:id="1728" w:author="Administrator" w:date="2011-08-18T00:39:00Z"/>
              </w:rPr>
            </w:pPr>
            <w:del w:id="1729" w:author="Administrator" w:date="2011-08-18T00:39:00Z">
              <w:r w:rsidRPr="00B2664C">
                <w:delText>1537</w:delText>
              </w:r>
            </w:del>
          </w:p>
        </w:tc>
        <w:tc>
          <w:tcPr>
            <w:tcW w:w="2098" w:type="dxa"/>
            <w:shd w:val="clear" w:color="auto" w:fill="auto"/>
          </w:tcPr>
          <w:p w14:paraId="50AF6699" w14:textId="77777777" w:rsidR="00B2664C" w:rsidRPr="00B2664C" w:rsidRDefault="00B2664C" w:rsidP="00B2664C">
            <w:pPr>
              <w:rPr>
                <w:del w:id="1730" w:author="Administrator" w:date="2011-08-18T00:39:00Z"/>
              </w:rPr>
            </w:pPr>
            <w:del w:id="1731" w:author="Administrator" w:date="2011-08-18T00:39:00Z">
              <w:r w:rsidRPr="00B2664C">
                <w:delText>RiskSymbolSfx</w:delText>
              </w:r>
            </w:del>
          </w:p>
        </w:tc>
        <w:tc>
          <w:tcPr>
            <w:tcW w:w="811" w:type="dxa"/>
            <w:shd w:val="clear" w:color="auto" w:fill="auto"/>
          </w:tcPr>
          <w:p w14:paraId="73FFD5F1" w14:textId="77777777" w:rsidR="00B2664C" w:rsidRPr="00B2664C" w:rsidRDefault="00B2664C" w:rsidP="00457CF3">
            <w:pPr>
              <w:jc w:val="center"/>
              <w:rPr>
                <w:del w:id="1732" w:author="Administrator" w:date="2011-08-18T00:39:00Z"/>
              </w:rPr>
            </w:pPr>
            <w:del w:id="1733" w:author="Administrator" w:date="2011-08-18T00:39:00Z">
              <w:r w:rsidRPr="00B2664C">
                <w:delText>N</w:delText>
              </w:r>
            </w:del>
          </w:p>
        </w:tc>
        <w:tc>
          <w:tcPr>
            <w:tcW w:w="4859" w:type="dxa"/>
            <w:shd w:val="clear" w:color="auto" w:fill="auto"/>
          </w:tcPr>
          <w:p w14:paraId="38BF8100" w14:textId="77777777" w:rsidR="00B2664C" w:rsidRPr="00B2664C" w:rsidRDefault="00B2664C" w:rsidP="00B2664C">
            <w:pPr>
              <w:rPr>
                <w:del w:id="1734" w:author="Administrator" w:date="2011-08-18T00:39:00Z"/>
              </w:rPr>
            </w:pPr>
          </w:p>
        </w:tc>
      </w:tr>
      <w:tr w:rsidR="00B2664C" w:rsidRPr="00B2664C" w14:paraId="2A2E2616" w14:textId="77777777" w:rsidTr="00457CF3">
        <w:trPr>
          <w:del w:id="1735" w:author="Administrator" w:date="2011-08-18T00:39:00Z"/>
        </w:trPr>
        <w:tc>
          <w:tcPr>
            <w:tcW w:w="652" w:type="dxa"/>
            <w:shd w:val="clear" w:color="auto" w:fill="auto"/>
          </w:tcPr>
          <w:p w14:paraId="0805D801" w14:textId="77777777" w:rsidR="00B2664C" w:rsidRPr="00457CF3" w:rsidRDefault="00B2664C" w:rsidP="00457CF3">
            <w:pPr>
              <w:jc w:val="center"/>
              <w:rPr>
                <w:del w:id="1736" w:author="Administrator" w:date="2011-08-18T00:39:00Z"/>
                <w:rFonts w:ascii="Wingdings" w:hAnsi="Wingdings"/>
                <w:b/>
              </w:rPr>
            </w:pPr>
            <w:del w:id="1737" w:author="Administrator" w:date="2011-08-18T00:39:00Z">
              <w:r w:rsidRPr="00457CF3">
                <w:rPr>
                  <w:rFonts w:ascii="Wingdings" w:hAnsi="Wingdings"/>
                  <w:b/>
                </w:rPr>
                <w:delText></w:delText>
              </w:r>
            </w:del>
          </w:p>
        </w:tc>
        <w:tc>
          <w:tcPr>
            <w:tcW w:w="652" w:type="dxa"/>
            <w:shd w:val="clear" w:color="auto" w:fill="auto"/>
          </w:tcPr>
          <w:p w14:paraId="633C4D57" w14:textId="77777777" w:rsidR="00B2664C" w:rsidRPr="00B2664C" w:rsidRDefault="00B2664C" w:rsidP="00457CF3">
            <w:pPr>
              <w:jc w:val="center"/>
              <w:rPr>
                <w:del w:id="1738" w:author="Administrator" w:date="2011-08-18T00:39:00Z"/>
              </w:rPr>
            </w:pPr>
            <w:del w:id="1739" w:author="Administrator" w:date="2011-08-18T00:39:00Z">
              <w:r w:rsidRPr="00B2664C">
                <w:delText>1538</w:delText>
              </w:r>
            </w:del>
          </w:p>
        </w:tc>
        <w:tc>
          <w:tcPr>
            <w:tcW w:w="2098" w:type="dxa"/>
            <w:shd w:val="clear" w:color="auto" w:fill="auto"/>
          </w:tcPr>
          <w:p w14:paraId="1B6FFE8A" w14:textId="77777777" w:rsidR="00B2664C" w:rsidRPr="00B2664C" w:rsidRDefault="00B2664C" w:rsidP="00B2664C">
            <w:pPr>
              <w:rPr>
                <w:del w:id="1740" w:author="Administrator" w:date="2011-08-18T00:39:00Z"/>
              </w:rPr>
            </w:pPr>
            <w:del w:id="1741" w:author="Administrator" w:date="2011-08-18T00:39:00Z">
              <w:r w:rsidRPr="00B2664C">
                <w:delText>RiskSecurityID</w:delText>
              </w:r>
            </w:del>
          </w:p>
        </w:tc>
        <w:tc>
          <w:tcPr>
            <w:tcW w:w="811" w:type="dxa"/>
            <w:shd w:val="clear" w:color="auto" w:fill="auto"/>
          </w:tcPr>
          <w:p w14:paraId="3284B83E" w14:textId="77777777" w:rsidR="00B2664C" w:rsidRPr="00B2664C" w:rsidRDefault="00B2664C" w:rsidP="00457CF3">
            <w:pPr>
              <w:jc w:val="center"/>
              <w:rPr>
                <w:del w:id="1742" w:author="Administrator" w:date="2011-08-18T00:39:00Z"/>
              </w:rPr>
            </w:pPr>
            <w:del w:id="1743" w:author="Administrator" w:date="2011-08-18T00:39:00Z">
              <w:r w:rsidRPr="00B2664C">
                <w:delText>N</w:delText>
              </w:r>
            </w:del>
          </w:p>
        </w:tc>
        <w:tc>
          <w:tcPr>
            <w:tcW w:w="4859" w:type="dxa"/>
            <w:shd w:val="clear" w:color="auto" w:fill="auto"/>
          </w:tcPr>
          <w:p w14:paraId="289D00A3" w14:textId="77777777" w:rsidR="00B2664C" w:rsidRPr="00B2664C" w:rsidRDefault="00B2664C" w:rsidP="00B2664C">
            <w:pPr>
              <w:rPr>
                <w:del w:id="1744" w:author="Administrator" w:date="2011-08-18T00:39:00Z"/>
              </w:rPr>
            </w:pPr>
          </w:p>
        </w:tc>
      </w:tr>
      <w:tr w:rsidR="00B2664C" w:rsidRPr="00B2664C" w14:paraId="6AAF14A7" w14:textId="77777777" w:rsidTr="00457CF3">
        <w:trPr>
          <w:del w:id="1745" w:author="Administrator" w:date="2011-08-18T00:39:00Z"/>
        </w:trPr>
        <w:tc>
          <w:tcPr>
            <w:tcW w:w="652" w:type="dxa"/>
            <w:shd w:val="clear" w:color="auto" w:fill="auto"/>
          </w:tcPr>
          <w:p w14:paraId="4777EEA9" w14:textId="77777777" w:rsidR="00B2664C" w:rsidRPr="00457CF3" w:rsidRDefault="00B2664C" w:rsidP="00457CF3">
            <w:pPr>
              <w:jc w:val="center"/>
              <w:rPr>
                <w:del w:id="1746" w:author="Administrator" w:date="2011-08-18T00:39:00Z"/>
                <w:rFonts w:ascii="Wingdings" w:hAnsi="Wingdings"/>
                <w:b/>
              </w:rPr>
            </w:pPr>
            <w:del w:id="1747"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5F0BACF9" w14:textId="77777777" w:rsidR="00B2664C" w:rsidRPr="00B2664C" w:rsidRDefault="00B2664C" w:rsidP="00457CF3">
            <w:pPr>
              <w:jc w:val="center"/>
              <w:rPr>
                <w:del w:id="1748" w:author="Administrator" w:date="2011-08-18T00:39:00Z"/>
              </w:rPr>
            </w:pPr>
            <w:del w:id="1749" w:author="Administrator" w:date="2011-08-18T00:39:00Z">
              <w:r w:rsidRPr="00B2664C">
                <w:delText>1539</w:delText>
              </w:r>
            </w:del>
          </w:p>
        </w:tc>
        <w:tc>
          <w:tcPr>
            <w:tcW w:w="2098" w:type="dxa"/>
            <w:tcBorders>
              <w:bottom w:val="single" w:sz="6" w:space="0" w:color="000000"/>
            </w:tcBorders>
            <w:shd w:val="clear" w:color="auto" w:fill="auto"/>
          </w:tcPr>
          <w:p w14:paraId="5DF7B5A8" w14:textId="77777777" w:rsidR="00B2664C" w:rsidRPr="00B2664C" w:rsidRDefault="00B2664C" w:rsidP="00B2664C">
            <w:pPr>
              <w:rPr>
                <w:del w:id="1750" w:author="Administrator" w:date="2011-08-18T00:39:00Z"/>
              </w:rPr>
            </w:pPr>
            <w:del w:id="1751" w:author="Administrator" w:date="2011-08-18T00:39:00Z">
              <w:r w:rsidRPr="00B2664C">
                <w:delText>RiskSecurityIDSource</w:delText>
              </w:r>
            </w:del>
          </w:p>
        </w:tc>
        <w:tc>
          <w:tcPr>
            <w:tcW w:w="811" w:type="dxa"/>
            <w:tcBorders>
              <w:bottom w:val="single" w:sz="6" w:space="0" w:color="000000"/>
            </w:tcBorders>
            <w:shd w:val="clear" w:color="auto" w:fill="auto"/>
          </w:tcPr>
          <w:p w14:paraId="0300C8C6" w14:textId="77777777" w:rsidR="00B2664C" w:rsidRPr="00B2664C" w:rsidRDefault="00B2664C" w:rsidP="00457CF3">
            <w:pPr>
              <w:jc w:val="center"/>
              <w:rPr>
                <w:del w:id="1752" w:author="Administrator" w:date="2011-08-18T00:39:00Z"/>
              </w:rPr>
            </w:pPr>
            <w:del w:id="1753" w:author="Administrator" w:date="2011-08-18T00:39:00Z">
              <w:r w:rsidRPr="00B2664C">
                <w:delText>N</w:delText>
              </w:r>
            </w:del>
          </w:p>
        </w:tc>
        <w:tc>
          <w:tcPr>
            <w:tcW w:w="4859" w:type="dxa"/>
            <w:tcBorders>
              <w:bottom w:val="single" w:sz="6" w:space="0" w:color="000000"/>
            </w:tcBorders>
            <w:shd w:val="clear" w:color="auto" w:fill="auto"/>
          </w:tcPr>
          <w:p w14:paraId="50230622" w14:textId="77777777" w:rsidR="00B2664C" w:rsidRPr="00B2664C" w:rsidRDefault="00B2664C" w:rsidP="00B2664C">
            <w:pPr>
              <w:rPr>
                <w:del w:id="1754" w:author="Administrator" w:date="2011-08-18T00:39:00Z"/>
              </w:rPr>
            </w:pPr>
          </w:p>
        </w:tc>
      </w:tr>
      <w:tr w:rsidR="00B2664C" w:rsidRPr="00B2664C" w14:paraId="74CCC50E" w14:textId="77777777" w:rsidTr="00457CF3">
        <w:trPr>
          <w:del w:id="1755" w:author="Administrator" w:date="2011-08-18T00:39:00Z"/>
        </w:trPr>
        <w:tc>
          <w:tcPr>
            <w:tcW w:w="652" w:type="dxa"/>
            <w:shd w:val="clear" w:color="auto" w:fill="auto"/>
          </w:tcPr>
          <w:p w14:paraId="59B83464" w14:textId="77777777" w:rsidR="00B2664C" w:rsidRPr="00457CF3" w:rsidRDefault="00B2664C" w:rsidP="00457CF3">
            <w:pPr>
              <w:jc w:val="center"/>
              <w:rPr>
                <w:del w:id="1756" w:author="Administrator" w:date="2011-08-18T00:39:00Z"/>
                <w:rFonts w:ascii="Wingdings" w:hAnsi="Wingdings"/>
                <w:b/>
              </w:rPr>
            </w:pPr>
            <w:del w:id="1757" w:author="Administrator" w:date="2011-08-18T00:39:00Z">
              <w:r w:rsidRPr="00457CF3">
                <w:rPr>
                  <w:rFonts w:ascii="Wingdings" w:hAnsi="Wingdings"/>
                  <w:b/>
                </w:rPr>
                <w:delText></w:delText>
              </w:r>
            </w:del>
          </w:p>
        </w:tc>
        <w:tc>
          <w:tcPr>
            <w:tcW w:w="2750" w:type="dxa"/>
            <w:gridSpan w:val="2"/>
            <w:tcBorders>
              <w:top w:val="single" w:sz="6" w:space="0" w:color="000000"/>
              <w:bottom w:val="single" w:sz="6" w:space="0" w:color="000000"/>
            </w:tcBorders>
            <w:shd w:val="clear" w:color="auto" w:fill="E6E6E6"/>
          </w:tcPr>
          <w:p w14:paraId="0ABEC57C" w14:textId="77777777" w:rsidR="00B2664C" w:rsidRPr="00B2664C" w:rsidRDefault="00B2664C" w:rsidP="00457CF3">
            <w:pPr>
              <w:jc w:val="left"/>
              <w:rPr>
                <w:del w:id="1758" w:author="Administrator" w:date="2011-08-18T00:39:00Z"/>
              </w:rPr>
            </w:pPr>
            <w:del w:id="1759" w:author="Administrator" w:date="2011-08-18T00:39:00Z">
              <w:r w:rsidRPr="00B2664C">
                <w:delText>component block  &lt;RiskSecAltIDGrp&gt;</w:delText>
              </w:r>
            </w:del>
          </w:p>
        </w:tc>
        <w:tc>
          <w:tcPr>
            <w:tcW w:w="811" w:type="dxa"/>
            <w:tcBorders>
              <w:top w:val="single" w:sz="6" w:space="0" w:color="000000"/>
              <w:bottom w:val="single" w:sz="6" w:space="0" w:color="000000"/>
            </w:tcBorders>
            <w:shd w:val="clear" w:color="auto" w:fill="E6E6E6"/>
          </w:tcPr>
          <w:p w14:paraId="53AAE1C4" w14:textId="77777777" w:rsidR="00B2664C" w:rsidRPr="00B2664C" w:rsidRDefault="00B2664C" w:rsidP="00457CF3">
            <w:pPr>
              <w:jc w:val="center"/>
              <w:rPr>
                <w:del w:id="1760" w:author="Administrator" w:date="2011-08-18T00:39:00Z"/>
              </w:rPr>
            </w:pPr>
            <w:del w:id="1761"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5DA3ED20" w14:textId="77777777" w:rsidR="00B2664C" w:rsidRPr="00B2664C" w:rsidRDefault="00B2664C" w:rsidP="00B2664C">
            <w:pPr>
              <w:rPr>
                <w:del w:id="1762" w:author="Administrator" w:date="2011-08-18T00:39:00Z"/>
              </w:rPr>
            </w:pPr>
          </w:p>
        </w:tc>
      </w:tr>
      <w:tr w:rsidR="00B2664C" w:rsidRPr="00B2664C" w14:paraId="08D3AFAA" w14:textId="77777777" w:rsidTr="00457CF3">
        <w:trPr>
          <w:del w:id="1763" w:author="Administrator" w:date="2011-08-18T00:39:00Z"/>
        </w:trPr>
        <w:tc>
          <w:tcPr>
            <w:tcW w:w="652" w:type="dxa"/>
            <w:shd w:val="clear" w:color="auto" w:fill="auto"/>
          </w:tcPr>
          <w:p w14:paraId="6EB0A185" w14:textId="77777777" w:rsidR="00B2664C" w:rsidRPr="00457CF3" w:rsidRDefault="00B2664C" w:rsidP="00457CF3">
            <w:pPr>
              <w:jc w:val="center"/>
              <w:rPr>
                <w:del w:id="1764" w:author="Administrator" w:date="2011-08-18T00:39:00Z"/>
                <w:rFonts w:ascii="Wingdings" w:hAnsi="Wingdings"/>
                <w:b/>
              </w:rPr>
            </w:pPr>
            <w:del w:id="1765" w:author="Administrator" w:date="2011-08-18T00:39:00Z">
              <w:r w:rsidRPr="00457CF3">
                <w:rPr>
                  <w:rFonts w:ascii="Wingdings" w:hAnsi="Wingdings"/>
                  <w:b/>
                </w:rPr>
                <w:delText></w:delText>
              </w:r>
            </w:del>
          </w:p>
        </w:tc>
        <w:tc>
          <w:tcPr>
            <w:tcW w:w="652" w:type="dxa"/>
            <w:tcBorders>
              <w:top w:val="single" w:sz="6" w:space="0" w:color="000000"/>
            </w:tcBorders>
            <w:shd w:val="clear" w:color="auto" w:fill="auto"/>
          </w:tcPr>
          <w:p w14:paraId="093159B1" w14:textId="77777777" w:rsidR="00B2664C" w:rsidRPr="00B2664C" w:rsidRDefault="00B2664C" w:rsidP="00457CF3">
            <w:pPr>
              <w:jc w:val="center"/>
              <w:rPr>
                <w:del w:id="1766" w:author="Administrator" w:date="2011-08-18T00:39:00Z"/>
              </w:rPr>
            </w:pPr>
            <w:del w:id="1767" w:author="Administrator" w:date="2011-08-18T00:39:00Z">
              <w:r w:rsidRPr="00B2664C">
                <w:delText>1543</w:delText>
              </w:r>
            </w:del>
          </w:p>
        </w:tc>
        <w:tc>
          <w:tcPr>
            <w:tcW w:w="2098" w:type="dxa"/>
            <w:tcBorders>
              <w:top w:val="single" w:sz="6" w:space="0" w:color="000000"/>
            </w:tcBorders>
            <w:shd w:val="clear" w:color="auto" w:fill="auto"/>
          </w:tcPr>
          <w:p w14:paraId="454A7DD8" w14:textId="77777777" w:rsidR="00B2664C" w:rsidRPr="00B2664C" w:rsidRDefault="00B2664C" w:rsidP="00B2664C">
            <w:pPr>
              <w:rPr>
                <w:del w:id="1768" w:author="Administrator" w:date="2011-08-18T00:39:00Z"/>
              </w:rPr>
            </w:pPr>
            <w:del w:id="1769" w:author="Administrator" w:date="2011-08-18T00:39:00Z">
              <w:r w:rsidRPr="00B2664C">
                <w:delText>RiskProduct</w:delText>
              </w:r>
            </w:del>
          </w:p>
        </w:tc>
        <w:tc>
          <w:tcPr>
            <w:tcW w:w="811" w:type="dxa"/>
            <w:tcBorders>
              <w:top w:val="single" w:sz="6" w:space="0" w:color="000000"/>
            </w:tcBorders>
            <w:shd w:val="clear" w:color="auto" w:fill="auto"/>
          </w:tcPr>
          <w:p w14:paraId="55CA9731" w14:textId="77777777" w:rsidR="00B2664C" w:rsidRPr="00B2664C" w:rsidRDefault="00B2664C" w:rsidP="00457CF3">
            <w:pPr>
              <w:jc w:val="center"/>
              <w:rPr>
                <w:del w:id="1770" w:author="Administrator" w:date="2011-08-18T00:39:00Z"/>
              </w:rPr>
            </w:pPr>
            <w:del w:id="1771" w:author="Administrator" w:date="2011-08-18T00:39:00Z">
              <w:r w:rsidRPr="00B2664C">
                <w:delText>N</w:delText>
              </w:r>
            </w:del>
          </w:p>
        </w:tc>
        <w:tc>
          <w:tcPr>
            <w:tcW w:w="4859" w:type="dxa"/>
            <w:tcBorders>
              <w:top w:val="single" w:sz="6" w:space="0" w:color="000000"/>
            </w:tcBorders>
            <w:shd w:val="clear" w:color="auto" w:fill="auto"/>
          </w:tcPr>
          <w:p w14:paraId="581716D4" w14:textId="77777777" w:rsidR="00B2664C" w:rsidRPr="00B2664C" w:rsidRDefault="00B2664C" w:rsidP="00B2664C">
            <w:pPr>
              <w:rPr>
                <w:del w:id="1772" w:author="Administrator" w:date="2011-08-18T00:39:00Z"/>
              </w:rPr>
            </w:pPr>
          </w:p>
        </w:tc>
      </w:tr>
      <w:tr w:rsidR="00B2664C" w:rsidRPr="00B2664C" w14:paraId="15551A4B" w14:textId="77777777" w:rsidTr="00457CF3">
        <w:trPr>
          <w:del w:id="1773" w:author="Administrator" w:date="2011-08-18T00:39:00Z"/>
        </w:trPr>
        <w:tc>
          <w:tcPr>
            <w:tcW w:w="652" w:type="dxa"/>
            <w:shd w:val="clear" w:color="auto" w:fill="auto"/>
          </w:tcPr>
          <w:p w14:paraId="3C06CEC5" w14:textId="77777777" w:rsidR="00B2664C" w:rsidRPr="00457CF3" w:rsidRDefault="00B2664C" w:rsidP="00457CF3">
            <w:pPr>
              <w:jc w:val="center"/>
              <w:rPr>
                <w:del w:id="1774" w:author="Administrator" w:date="2011-08-18T00:39:00Z"/>
                <w:rFonts w:ascii="Wingdings" w:hAnsi="Wingdings"/>
                <w:b/>
              </w:rPr>
            </w:pPr>
            <w:del w:id="1775" w:author="Administrator" w:date="2011-08-18T00:39:00Z">
              <w:r w:rsidRPr="00457CF3">
                <w:rPr>
                  <w:rFonts w:ascii="Wingdings" w:hAnsi="Wingdings"/>
                  <w:b/>
                </w:rPr>
                <w:delText></w:delText>
              </w:r>
            </w:del>
          </w:p>
        </w:tc>
        <w:tc>
          <w:tcPr>
            <w:tcW w:w="652" w:type="dxa"/>
            <w:shd w:val="clear" w:color="auto" w:fill="auto"/>
          </w:tcPr>
          <w:p w14:paraId="6C373661" w14:textId="77777777" w:rsidR="00B2664C" w:rsidRPr="00B2664C" w:rsidRDefault="00B2664C" w:rsidP="00457CF3">
            <w:pPr>
              <w:jc w:val="center"/>
              <w:rPr>
                <w:del w:id="1776" w:author="Administrator" w:date="2011-08-18T00:39:00Z"/>
              </w:rPr>
            </w:pPr>
            <w:del w:id="1777" w:author="Administrator" w:date="2011-08-18T00:39:00Z">
              <w:r w:rsidRPr="00B2664C">
                <w:delText>1544</w:delText>
              </w:r>
            </w:del>
          </w:p>
        </w:tc>
        <w:tc>
          <w:tcPr>
            <w:tcW w:w="2098" w:type="dxa"/>
            <w:shd w:val="clear" w:color="auto" w:fill="auto"/>
          </w:tcPr>
          <w:p w14:paraId="1D2E06C6" w14:textId="77777777" w:rsidR="00B2664C" w:rsidRPr="00B2664C" w:rsidRDefault="00B2664C" w:rsidP="00B2664C">
            <w:pPr>
              <w:rPr>
                <w:del w:id="1778" w:author="Administrator" w:date="2011-08-18T00:39:00Z"/>
              </w:rPr>
            </w:pPr>
            <w:del w:id="1779" w:author="Administrator" w:date="2011-08-18T00:39:00Z">
              <w:r w:rsidRPr="00B2664C">
                <w:delText>RiskProductComplex</w:delText>
              </w:r>
            </w:del>
          </w:p>
        </w:tc>
        <w:tc>
          <w:tcPr>
            <w:tcW w:w="811" w:type="dxa"/>
            <w:shd w:val="clear" w:color="auto" w:fill="auto"/>
          </w:tcPr>
          <w:p w14:paraId="09C6A430" w14:textId="77777777" w:rsidR="00B2664C" w:rsidRPr="00B2664C" w:rsidRDefault="00B2664C" w:rsidP="00457CF3">
            <w:pPr>
              <w:jc w:val="center"/>
              <w:rPr>
                <w:del w:id="1780" w:author="Administrator" w:date="2011-08-18T00:39:00Z"/>
              </w:rPr>
            </w:pPr>
            <w:del w:id="1781" w:author="Administrator" w:date="2011-08-18T00:39:00Z">
              <w:r w:rsidRPr="00B2664C">
                <w:delText>N</w:delText>
              </w:r>
            </w:del>
          </w:p>
        </w:tc>
        <w:tc>
          <w:tcPr>
            <w:tcW w:w="4859" w:type="dxa"/>
            <w:shd w:val="clear" w:color="auto" w:fill="auto"/>
          </w:tcPr>
          <w:p w14:paraId="24957924" w14:textId="77777777" w:rsidR="00B2664C" w:rsidRPr="00B2664C" w:rsidRDefault="00B2664C" w:rsidP="00B2664C">
            <w:pPr>
              <w:rPr>
                <w:del w:id="1782" w:author="Administrator" w:date="2011-08-18T00:39:00Z"/>
              </w:rPr>
            </w:pPr>
          </w:p>
        </w:tc>
      </w:tr>
      <w:tr w:rsidR="00B2664C" w:rsidRPr="00B2664C" w14:paraId="3C450F77" w14:textId="77777777" w:rsidTr="00457CF3">
        <w:trPr>
          <w:del w:id="1783" w:author="Administrator" w:date="2011-08-18T00:39:00Z"/>
        </w:trPr>
        <w:tc>
          <w:tcPr>
            <w:tcW w:w="652" w:type="dxa"/>
            <w:shd w:val="clear" w:color="auto" w:fill="auto"/>
          </w:tcPr>
          <w:p w14:paraId="7CDE7C45" w14:textId="77777777" w:rsidR="00B2664C" w:rsidRPr="00457CF3" w:rsidRDefault="00B2664C" w:rsidP="00457CF3">
            <w:pPr>
              <w:jc w:val="center"/>
              <w:rPr>
                <w:del w:id="1784" w:author="Administrator" w:date="2011-08-18T00:39:00Z"/>
                <w:rFonts w:ascii="Wingdings" w:hAnsi="Wingdings"/>
                <w:b/>
              </w:rPr>
            </w:pPr>
            <w:del w:id="1785" w:author="Administrator" w:date="2011-08-18T00:39:00Z">
              <w:r w:rsidRPr="00457CF3">
                <w:rPr>
                  <w:rFonts w:ascii="Wingdings" w:hAnsi="Wingdings"/>
                  <w:b/>
                </w:rPr>
                <w:delText></w:delText>
              </w:r>
            </w:del>
          </w:p>
        </w:tc>
        <w:tc>
          <w:tcPr>
            <w:tcW w:w="652" w:type="dxa"/>
            <w:shd w:val="clear" w:color="auto" w:fill="auto"/>
          </w:tcPr>
          <w:p w14:paraId="7E5258C6" w14:textId="77777777" w:rsidR="00B2664C" w:rsidRPr="00B2664C" w:rsidRDefault="00B2664C" w:rsidP="00457CF3">
            <w:pPr>
              <w:jc w:val="center"/>
              <w:rPr>
                <w:del w:id="1786" w:author="Administrator" w:date="2011-08-18T00:39:00Z"/>
              </w:rPr>
            </w:pPr>
            <w:del w:id="1787" w:author="Administrator" w:date="2011-08-18T00:39:00Z">
              <w:r w:rsidRPr="00B2664C">
                <w:delText>1545</w:delText>
              </w:r>
            </w:del>
          </w:p>
        </w:tc>
        <w:tc>
          <w:tcPr>
            <w:tcW w:w="2098" w:type="dxa"/>
            <w:shd w:val="clear" w:color="auto" w:fill="auto"/>
          </w:tcPr>
          <w:p w14:paraId="3824B1EB" w14:textId="77777777" w:rsidR="00B2664C" w:rsidRPr="00B2664C" w:rsidRDefault="00B2664C" w:rsidP="00B2664C">
            <w:pPr>
              <w:rPr>
                <w:del w:id="1788" w:author="Administrator" w:date="2011-08-18T00:39:00Z"/>
              </w:rPr>
            </w:pPr>
            <w:del w:id="1789" w:author="Administrator" w:date="2011-08-18T00:39:00Z">
              <w:r w:rsidRPr="00B2664C">
                <w:delText>RiskSecurityGroup</w:delText>
              </w:r>
            </w:del>
          </w:p>
        </w:tc>
        <w:tc>
          <w:tcPr>
            <w:tcW w:w="811" w:type="dxa"/>
            <w:shd w:val="clear" w:color="auto" w:fill="auto"/>
          </w:tcPr>
          <w:p w14:paraId="72CA664D" w14:textId="77777777" w:rsidR="00B2664C" w:rsidRPr="00B2664C" w:rsidRDefault="00B2664C" w:rsidP="00457CF3">
            <w:pPr>
              <w:jc w:val="center"/>
              <w:rPr>
                <w:del w:id="1790" w:author="Administrator" w:date="2011-08-18T00:39:00Z"/>
              </w:rPr>
            </w:pPr>
            <w:del w:id="1791" w:author="Administrator" w:date="2011-08-18T00:39:00Z">
              <w:r w:rsidRPr="00B2664C">
                <w:delText>N</w:delText>
              </w:r>
            </w:del>
          </w:p>
        </w:tc>
        <w:tc>
          <w:tcPr>
            <w:tcW w:w="4859" w:type="dxa"/>
            <w:shd w:val="clear" w:color="auto" w:fill="auto"/>
          </w:tcPr>
          <w:p w14:paraId="59C38152" w14:textId="77777777" w:rsidR="00B2664C" w:rsidRPr="00B2664C" w:rsidRDefault="00B2664C" w:rsidP="00B2664C">
            <w:pPr>
              <w:rPr>
                <w:del w:id="1792" w:author="Administrator" w:date="2011-08-18T00:39:00Z"/>
              </w:rPr>
            </w:pPr>
          </w:p>
        </w:tc>
      </w:tr>
      <w:tr w:rsidR="00B2664C" w:rsidRPr="00B2664C" w14:paraId="727DC2B2" w14:textId="77777777" w:rsidTr="00457CF3">
        <w:trPr>
          <w:del w:id="1793" w:author="Administrator" w:date="2011-08-18T00:39:00Z"/>
        </w:trPr>
        <w:tc>
          <w:tcPr>
            <w:tcW w:w="652" w:type="dxa"/>
            <w:shd w:val="clear" w:color="auto" w:fill="auto"/>
          </w:tcPr>
          <w:p w14:paraId="406F188E" w14:textId="77777777" w:rsidR="00B2664C" w:rsidRPr="00457CF3" w:rsidRDefault="00B2664C" w:rsidP="00457CF3">
            <w:pPr>
              <w:jc w:val="center"/>
              <w:rPr>
                <w:del w:id="1794" w:author="Administrator" w:date="2011-08-18T00:39:00Z"/>
                <w:rFonts w:ascii="Wingdings" w:hAnsi="Wingdings"/>
                <w:b/>
              </w:rPr>
            </w:pPr>
            <w:del w:id="1795" w:author="Administrator" w:date="2011-08-18T00:39:00Z">
              <w:r w:rsidRPr="00457CF3">
                <w:rPr>
                  <w:rFonts w:ascii="Wingdings" w:hAnsi="Wingdings"/>
                  <w:b/>
                </w:rPr>
                <w:delText></w:delText>
              </w:r>
            </w:del>
          </w:p>
        </w:tc>
        <w:tc>
          <w:tcPr>
            <w:tcW w:w="652" w:type="dxa"/>
            <w:shd w:val="clear" w:color="auto" w:fill="auto"/>
          </w:tcPr>
          <w:p w14:paraId="010DCEA4" w14:textId="77777777" w:rsidR="00B2664C" w:rsidRPr="00B2664C" w:rsidRDefault="00B2664C" w:rsidP="00457CF3">
            <w:pPr>
              <w:jc w:val="center"/>
              <w:rPr>
                <w:del w:id="1796" w:author="Administrator" w:date="2011-08-18T00:39:00Z"/>
              </w:rPr>
            </w:pPr>
            <w:del w:id="1797" w:author="Administrator" w:date="2011-08-18T00:39:00Z">
              <w:r w:rsidRPr="00B2664C">
                <w:delText>1546</w:delText>
              </w:r>
            </w:del>
          </w:p>
        </w:tc>
        <w:tc>
          <w:tcPr>
            <w:tcW w:w="2098" w:type="dxa"/>
            <w:shd w:val="clear" w:color="auto" w:fill="auto"/>
          </w:tcPr>
          <w:p w14:paraId="09BD0EE5" w14:textId="77777777" w:rsidR="00B2664C" w:rsidRPr="00B2664C" w:rsidRDefault="00B2664C" w:rsidP="00B2664C">
            <w:pPr>
              <w:rPr>
                <w:del w:id="1798" w:author="Administrator" w:date="2011-08-18T00:39:00Z"/>
              </w:rPr>
            </w:pPr>
            <w:del w:id="1799" w:author="Administrator" w:date="2011-08-18T00:39:00Z">
              <w:r w:rsidRPr="00B2664C">
                <w:delText>RiskCFICode</w:delText>
              </w:r>
            </w:del>
          </w:p>
        </w:tc>
        <w:tc>
          <w:tcPr>
            <w:tcW w:w="811" w:type="dxa"/>
            <w:shd w:val="clear" w:color="auto" w:fill="auto"/>
          </w:tcPr>
          <w:p w14:paraId="34F12C34" w14:textId="77777777" w:rsidR="00B2664C" w:rsidRPr="00B2664C" w:rsidRDefault="00B2664C" w:rsidP="00457CF3">
            <w:pPr>
              <w:jc w:val="center"/>
              <w:rPr>
                <w:del w:id="1800" w:author="Administrator" w:date="2011-08-18T00:39:00Z"/>
              </w:rPr>
            </w:pPr>
            <w:del w:id="1801" w:author="Administrator" w:date="2011-08-18T00:39:00Z">
              <w:r w:rsidRPr="00B2664C">
                <w:delText>N</w:delText>
              </w:r>
            </w:del>
          </w:p>
        </w:tc>
        <w:tc>
          <w:tcPr>
            <w:tcW w:w="4859" w:type="dxa"/>
            <w:shd w:val="clear" w:color="auto" w:fill="auto"/>
          </w:tcPr>
          <w:p w14:paraId="23399109" w14:textId="77777777" w:rsidR="00B2664C" w:rsidRPr="00B2664C" w:rsidRDefault="00B2664C" w:rsidP="00B2664C">
            <w:pPr>
              <w:rPr>
                <w:del w:id="1802" w:author="Administrator" w:date="2011-08-18T00:39:00Z"/>
              </w:rPr>
            </w:pPr>
          </w:p>
        </w:tc>
      </w:tr>
      <w:tr w:rsidR="00B2664C" w:rsidRPr="00B2664C" w14:paraId="2CC07A0B" w14:textId="77777777" w:rsidTr="00457CF3">
        <w:trPr>
          <w:del w:id="1803" w:author="Administrator" w:date="2011-08-18T00:39:00Z"/>
        </w:trPr>
        <w:tc>
          <w:tcPr>
            <w:tcW w:w="652" w:type="dxa"/>
            <w:shd w:val="clear" w:color="auto" w:fill="auto"/>
          </w:tcPr>
          <w:p w14:paraId="5DA3269A" w14:textId="77777777" w:rsidR="00B2664C" w:rsidRPr="00457CF3" w:rsidRDefault="00B2664C" w:rsidP="00457CF3">
            <w:pPr>
              <w:jc w:val="center"/>
              <w:rPr>
                <w:del w:id="1804" w:author="Administrator" w:date="2011-08-18T00:39:00Z"/>
                <w:rFonts w:ascii="Wingdings" w:hAnsi="Wingdings"/>
                <w:b/>
              </w:rPr>
            </w:pPr>
            <w:del w:id="1805" w:author="Administrator" w:date="2011-08-18T00:39:00Z">
              <w:r w:rsidRPr="00457CF3">
                <w:rPr>
                  <w:rFonts w:ascii="Wingdings" w:hAnsi="Wingdings"/>
                  <w:b/>
                </w:rPr>
                <w:delText></w:delText>
              </w:r>
            </w:del>
          </w:p>
        </w:tc>
        <w:tc>
          <w:tcPr>
            <w:tcW w:w="652" w:type="dxa"/>
            <w:shd w:val="clear" w:color="auto" w:fill="auto"/>
          </w:tcPr>
          <w:p w14:paraId="570CD4CF" w14:textId="77777777" w:rsidR="00B2664C" w:rsidRPr="00B2664C" w:rsidRDefault="00B2664C" w:rsidP="00457CF3">
            <w:pPr>
              <w:jc w:val="center"/>
              <w:rPr>
                <w:del w:id="1806" w:author="Administrator" w:date="2011-08-18T00:39:00Z"/>
              </w:rPr>
            </w:pPr>
            <w:del w:id="1807" w:author="Administrator" w:date="2011-08-18T00:39:00Z">
              <w:r w:rsidRPr="00B2664C">
                <w:delText>1547</w:delText>
              </w:r>
            </w:del>
          </w:p>
        </w:tc>
        <w:tc>
          <w:tcPr>
            <w:tcW w:w="2098" w:type="dxa"/>
            <w:shd w:val="clear" w:color="auto" w:fill="auto"/>
          </w:tcPr>
          <w:p w14:paraId="224CF480" w14:textId="77777777" w:rsidR="00B2664C" w:rsidRPr="00B2664C" w:rsidRDefault="00B2664C" w:rsidP="00B2664C">
            <w:pPr>
              <w:rPr>
                <w:del w:id="1808" w:author="Administrator" w:date="2011-08-18T00:39:00Z"/>
              </w:rPr>
            </w:pPr>
            <w:del w:id="1809" w:author="Administrator" w:date="2011-08-18T00:39:00Z">
              <w:r w:rsidRPr="00B2664C">
                <w:delText>RiskSecurityType</w:delText>
              </w:r>
            </w:del>
          </w:p>
        </w:tc>
        <w:tc>
          <w:tcPr>
            <w:tcW w:w="811" w:type="dxa"/>
            <w:shd w:val="clear" w:color="auto" w:fill="auto"/>
          </w:tcPr>
          <w:p w14:paraId="7D4C8A2B" w14:textId="77777777" w:rsidR="00B2664C" w:rsidRPr="00B2664C" w:rsidRDefault="00B2664C" w:rsidP="00457CF3">
            <w:pPr>
              <w:jc w:val="center"/>
              <w:rPr>
                <w:del w:id="1810" w:author="Administrator" w:date="2011-08-18T00:39:00Z"/>
              </w:rPr>
            </w:pPr>
            <w:del w:id="1811" w:author="Administrator" w:date="2011-08-18T00:39:00Z">
              <w:r w:rsidRPr="00B2664C">
                <w:delText>N</w:delText>
              </w:r>
            </w:del>
          </w:p>
        </w:tc>
        <w:tc>
          <w:tcPr>
            <w:tcW w:w="4859" w:type="dxa"/>
            <w:shd w:val="clear" w:color="auto" w:fill="auto"/>
          </w:tcPr>
          <w:p w14:paraId="7C5D923F" w14:textId="77777777" w:rsidR="00B2664C" w:rsidRPr="00B2664C" w:rsidRDefault="00B2664C" w:rsidP="00B2664C">
            <w:pPr>
              <w:rPr>
                <w:del w:id="1812" w:author="Administrator" w:date="2011-08-18T00:39:00Z"/>
              </w:rPr>
            </w:pPr>
          </w:p>
        </w:tc>
      </w:tr>
      <w:tr w:rsidR="00B2664C" w:rsidRPr="00B2664C" w14:paraId="42D87E3C" w14:textId="77777777" w:rsidTr="00457CF3">
        <w:trPr>
          <w:del w:id="1813" w:author="Administrator" w:date="2011-08-18T00:39:00Z"/>
        </w:trPr>
        <w:tc>
          <w:tcPr>
            <w:tcW w:w="652" w:type="dxa"/>
            <w:shd w:val="clear" w:color="auto" w:fill="auto"/>
          </w:tcPr>
          <w:p w14:paraId="6F16B4E9" w14:textId="77777777" w:rsidR="00B2664C" w:rsidRPr="00457CF3" w:rsidRDefault="00B2664C" w:rsidP="00457CF3">
            <w:pPr>
              <w:jc w:val="center"/>
              <w:rPr>
                <w:del w:id="1814" w:author="Administrator" w:date="2011-08-18T00:39:00Z"/>
                <w:rFonts w:ascii="Wingdings" w:hAnsi="Wingdings"/>
                <w:b/>
              </w:rPr>
            </w:pPr>
            <w:del w:id="1815" w:author="Administrator" w:date="2011-08-18T00:39:00Z">
              <w:r w:rsidRPr="00457CF3">
                <w:rPr>
                  <w:rFonts w:ascii="Wingdings" w:hAnsi="Wingdings"/>
                  <w:b/>
                </w:rPr>
                <w:delText></w:delText>
              </w:r>
            </w:del>
          </w:p>
        </w:tc>
        <w:tc>
          <w:tcPr>
            <w:tcW w:w="652" w:type="dxa"/>
            <w:shd w:val="clear" w:color="auto" w:fill="auto"/>
          </w:tcPr>
          <w:p w14:paraId="55274255" w14:textId="77777777" w:rsidR="00B2664C" w:rsidRPr="00B2664C" w:rsidRDefault="00B2664C" w:rsidP="00457CF3">
            <w:pPr>
              <w:jc w:val="center"/>
              <w:rPr>
                <w:del w:id="1816" w:author="Administrator" w:date="2011-08-18T00:39:00Z"/>
              </w:rPr>
            </w:pPr>
            <w:del w:id="1817" w:author="Administrator" w:date="2011-08-18T00:39:00Z">
              <w:r w:rsidRPr="00B2664C">
                <w:delText>1548</w:delText>
              </w:r>
            </w:del>
          </w:p>
        </w:tc>
        <w:tc>
          <w:tcPr>
            <w:tcW w:w="2098" w:type="dxa"/>
            <w:shd w:val="clear" w:color="auto" w:fill="auto"/>
          </w:tcPr>
          <w:p w14:paraId="5E28A21A" w14:textId="77777777" w:rsidR="00B2664C" w:rsidRPr="00B2664C" w:rsidRDefault="00B2664C" w:rsidP="00B2664C">
            <w:pPr>
              <w:rPr>
                <w:del w:id="1818" w:author="Administrator" w:date="2011-08-18T00:39:00Z"/>
              </w:rPr>
            </w:pPr>
            <w:del w:id="1819" w:author="Administrator" w:date="2011-08-18T00:39:00Z">
              <w:r w:rsidRPr="00B2664C">
                <w:delText>RiskSecuritySubType</w:delText>
              </w:r>
            </w:del>
          </w:p>
        </w:tc>
        <w:tc>
          <w:tcPr>
            <w:tcW w:w="811" w:type="dxa"/>
            <w:shd w:val="clear" w:color="auto" w:fill="auto"/>
          </w:tcPr>
          <w:p w14:paraId="57DF9683" w14:textId="77777777" w:rsidR="00B2664C" w:rsidRPr="00B2664C" w:rsidRDefault="00B2664C" w:rsidP="00457CF3">
            <w:pPr>
              <w:jc w:val="center"/>
              <w:rPr>
                <w:del w:id="1820" w:author="Administrator" w:date="2011-08-18T00:39:00Z"/>
              </w:rPr>
            </w:pPr>
            <w:del w:id="1821" w:author="Administrator" w:date="2011-08-18T00:39:00Z">
              <w:r w:rsidRPr="00B2664C">
                <w:delText>N</w:delText>
              </w:r>
            </w:del>
          </w:p>
        </w:tc>
        <w:tc>
          <w:tcPr>
            <w:tcW w:w="4859" w:type="dxa"/>
            <w:shd w:val="clear" w:color="auto" w:fill="auto"/>
          </w:tcPr>
          <w:p w14:paraId="379DFBFA" w14:textId="77777777" w:rsidR="00B2664C" w:rsidRPr="00B2664C" w:rsidRDefault="00B2664C" w:rsidP="00B2664C">
            <w:pPr>
              <w:rPr>
                <w:del w:id="1822" w:author="Administrator" w:date="2011-08-18T00:39:00Z"/>
              </w:rPr>
            </w:pPr>
          </w:p>
        </w:tc>
      </w:tr>
      <w:tr w:rsidR="00B2664C" w:rsidRPr="00B2664C" w14:paraId="76F38CE3" w14:textId="77777777" w:rsidTr="00457CF3">
        <w:trPr>
          <w:del w:id="1823" w:author="Administrator" w:date="2011-08-18T00:39:00Z"/>
        </w:trPr>
        <w:tc>
          <w:tcPr>
            <w:tcW w:w="652" w:type="dxa"/>
            <w:shd w:val="clear" w:color="auto" w:fill="auto"/>
          </w:tcPr>
          <w:p w14:paraId="066FAA87" w14:textId="77777777" w:rsidR="00B2664C" w:rsidRPr="00457CF3" w:rsidRDefault="00B2664C" w:rsidP="00457CF3">
            <w:pPr>
              <w:jc w:val="center"/>
              <w:rPr>
                <w:del w:id="1824" w:author="Administrator" w:date="2011-08-18T00:39:00Z"/>
                <w:rFonts w:ascii="Wingdings" w:hAnsi="Wingdings"/>
                <w:b/>
              </w:rPr>
            </w:pPr>
            <w:del w:id="1825" w:author="Administrator" w:date="2011-08-18T00:39:00Z">
              <w:r w:rsidRPr="00457CF3">
                <w:rPr>
                  <w:rFonts w:ascii="Wingdings" w:hAnsi="Wingdings"/>
                  <w:b/>
                </w:rPr>
                <w:delText></w:delText>
              </w:r>
            </w:del>
          </w:p>
        </w:tc>
        <w:tc>
          <w:tcPr>
            <w:tcW w:w="652" w:type="dxa"/>
            <w:shd w:val="clear" w:color="auto" w:fill="auto"/>
          </w:tcPr>
          <w:p w14:paraId="04EDB1A6" w14:textId="77777777" w:rsidR="00B2664C" w:rsidRPr="00B2664C" w:rsidRDefault="00B2664C" w:rsidP="00457CF3">
            <w:pPr>
              <w:jc w:val="center"/>
              <w:rPr>
                <w:del w:id="1826" w:author="Administrator" w:date="2011-08-18T00:39:00Z"/>
              </w:rPr>
            </w:pPr>
            <w:del w:id="1827" w:author="Administrator" w:date="2011-08-18T00:39:00Z">
              <w:r w:rsidRPr="00B2664C">
                <w:delText>1549</w:delText>
              </w:r>
            </w:del>
          </w:p>
        </w:tc>
        <w:tc>
          <w:tcPr>
            <w:tcW w:w="2098" w:type="dxa"/>
            <w:shd w:val="clear" w:color="auto" w:fill="auto"/>
          </w:tcPr>
          <w:p w14:paraId="2DC4CE0D" w14:textId="77777777" w:rsidR="00B2664C" w:rsidRPr="00B2664C" w:rsidRDefault="00B2664C" w:rsidP="00B2664C">
            <w:pPr>
              <w:rPr>
                <w:del w:id="1828" w:author="Administrator" w:date="2011-08-18T00:39:00Z"/>
              </w:rPr>
            </w:pPr>
            <w:del w:id="1829" w:author="Administrator" w:date="2011-08-18T00:39:00Z">
              <w:r w:rsidRPr="00B2664C">
                <w:delText>RiskMaturityMonthYear</w:delText>
              </w:r>
            </w:del>
          </w:p>
        </w:tc>
        <w:tc>
          <w:tcPr>
            <w:tcW w:w="811" w:type="dxa"/>
            <w:shd w:val="clear" w:color="auto" w:fill="auto"/>
          </w:tcPr>
          <w:p w14:paraId="72218AA8" w14:textId="77777777" w:rsidR="00B2664C" w:rsidRPr="00B2664C" w:rsidRDefault="00B2664C" w:rsidP="00457CF3">
            <w:pPr>
              <w:jc w:val="center"/>
              <w:rPr>
                <w:del w:id="1830" w:author="Administrator" w:date="2011-08-18T00:39:00Z"/>
              </w:rPr>
            </w:pPr>
            <w:del w:id="1831" w:author="Administrator" w:date="2011-08-18T00:39:00Z">
              <w:r w:rsidRPr="00B2664C">
                <w:delText>N</w:delText>
              </w:r>
            </w:del>
          </w:p>
        </w:tc>
        <w:tc>
          <w:tcPr>
            <w:tcW w:w="4859" w:type="dxa"/>
            <w:shd w:val="clear" w:color="auto" w:fill="auto"/>
          </w:tcPr>
          <w:p w14:paraId="0BD1493E" w14:textId="77777777" w:rsidR="00B2664C" w:rsidRPr="00B2664C" w:rsidRDefault="00B2664C" w:rsidP="00B2664C">
            <w:pPr>
              <w:rPr>
                <w:del w:id="1832" w:author="Administrator" w:date="2011-08-18T00:39:00Z"/>
              </w:rPr>
            </w:pPr>
          </w:p>
        </w:tc>
      </w:tr>
      <w:tr w:rsidR="00B2664C" w:rsidRPr="00B2664C" w14:paraId="2D0A37D7" w14:textId="77777777" w:rsidTr="00457CF3">
        <w:trPr>
          <w:del w:id="1833" w:author="Administrator" w:date="2011-08-18T00:39:00Z"/>
        </w:trPr>
        <w:tc>
          <w:tcPr>
            <w:tcW w:w="652" w:type="dxa"/>
            <w:shd w:val="clear" w:color="auto" w:fill="auto"/>
          </w:tcPr>
          <w:p w14:paraId="7870D799" w14:textId="77777777" w:rsidR="00B2664C" w:rsidRPr="00457CF3" w:rsidRDefault="00B2664C" w:rsidP="00457CF3">
            <w:pPr>
              <w:jc w:val="center"/>
              <w:rPr>
                <w:del w:id="1834" w:author="Administrator" w:date="2011-08-18T00:39:00Z"/>
                <w:rFonts w:ascii="Wingdings" w:hAnsi="Wingdings"/>
                <w:b/>
              </w:rPr>
            </w:pPr>
            <w:del w:id="1835" w:author="Administrator" w:date="2011-08-18T00:39:00Z">
              <w:r w:rsidRPr="00457CF3">
                <w:rPr>
                  <w:rFonts w:ascii="Wingdings" w:hAnsi="Wingdings"/>
                  <w:b/>
                </w:rPr>
                <w:delText></w:delText>
              </w:r>
            </w:del>
          </w:p>
        </w:tc>
        <w:tc>
          <w:tcPr>
            <w:tcW w:w="652" w:type="dxa"/>
            <w:shd w:val="clear" w:color="auto" w:fill="auto"/>
          </w:tcPr>
          <w:p w14:paraId="1C0C0172" w14:textId="77777777" w:rsidR="00B2664C" w:rsidRPr="00B2664C" w:rsidRDefault="00B2664C" w:rsidP="00457CF3">
            <w:pPr>
              <w:jc w:val="center"/>
              <w:rPr>
                <w:del w:id="1836" w:author="Administrator" w:date="2011-08-18T00:39:00Z"/>
              </w:rPr>
            </w:pPr>
            <w:del w:id="1837" w:author="Administrator" w:date="2011-08-18T00:39:00Z">
              <w:r w:rsidRPr="00B2664C">
                <w:delText>1550</w:delText>
              </w:r>
            </w:del>
          </w:p>
        </w:tc>
        <w:tc>
          <w:tcPr>
            <w:tcW w:w="2098" w:type="dxa"/>
            <w:shd w:val="clear" w:color="auto" w:fill="auto"/>
          </w:tcPr>
          <w:p w14:paraId="13A02571" w14:textId="77777777" w:rsidR="00B2664C" w:rsidRPr="00B2664C" w:rsidRDefault="00B2664C" w:rsidP="00B2664C">
            <w:pPr>
              <w:rPr>
                <w:del w:id="1838" w:author="Administrator" w:date="2011-08-18T00:39:00Z"/>
              </w:rPr>
            </w:pPr>
            <w:del w:id="1839" w:author="Administrator" w:date="2011-08-18T00:39:00Z">
              <w:r w:rsidRPr="00B2664C">
                <w:delText>RiskMaturityTime</w:delText>
              </w:r>
            </w:del>
          </w:p>
        </w:tc>
        <w:tc>
          <w:tcPr>
            <w:tcW w:w="811" w:type="dxa"/>
            <w:shd w:val="clear" w:color="auto" w:fill="auto"/>
          </w:tcPr>
          <w:p w14:paraId="01C92E48" w14:textId="77777777" w:rsidR="00B2664C" w:rsidRPr="00B2664C" w:rsidRDefault="00B2664C" w:rsidP="00457CF3">
            <w:pPr>
              <w:jc w:val="center"/>
              <w:rPr>
                <w:del w:id="1840" w:author="Administrator" w:date="2011-08-18T00:39:00Z"/>
              </w:rPr>
            </w:pPr>
            <w:del w:id="1841" w:author="Administrator" w:date="2011-08-18T00:39:00Z">
              <w:r w:rsidRPr="00B2664C">
                <w:delText>N</w:delText>
              </w:r>
            </w:del>
          </w:p>
        </w:tc>
        <w:tc>
          <w:tcPr>
            <w:tcW w:w="4859" w:type="dxa"/>
            <w:shd w:val="clear" w:color="auto" w:fill="auto"/>
          </w:tcPr>
          <w:p w14:paraId="1E01258C" w14:textId="77777777" w:rsidR="00B2664C" w:rsidRPr="00B2664C" w:rsidRDefault="00B2664C" w:rsidP="00B2664C">
            <w:pPr>
              <w:rPr>
                <w:del w:id="1842" w:author="Administrator" w:date="2011-08-18T00:39:00Z"/>
              </w:rPr>
            </w:pPr>
          </w:p>
        </w:tc>
      </w:tr>
      <w:tr w:rsidR="00B2664C" w:rsidRPr="00B2664C" w14:paraId="2863F6A2" w14:textId="77777777" w:rsidTr="00457CF3">
        <w:trPr>
          <w:del w:id="1843" w:author="Administrator" w:date="2011-08-18T00:39:00Z"/>
        </w:trPr>
        <w:tc>
          <w:tcPr>
            <w:tcW w:w="652" w:type="dxa"/>
            <w:shd w:val="clear" w:color="auto" w:fill="auto"/>
          </w:tcPr>
          <w:p w14:paraId="7C0D04A0" w14:textId="77777777" w:rsidR="00B2664C" w:rsidRPr="00457CF3" w:rsidRDefault="00B2664C" w:rsidP="00457CF3">
            <w:pPr>
              <w:jc w:val="center"/>
              <w:rPr>
                <w:del w:id="1844" w:author="Administrator" w:date="2011-08-18T00:39:00Z"/>
                <w:rFonts w:ascii="Wingdings" w:hAnsi="Wingdings"/>
                <w:b/>
              </w:rPr>
            </w:pPr>
            <w:del w:id="1845" w:author="Administrator" w:date="2011-08-18T00:39:00Z">
              <w:r w:rsidRPr="00457CF3">
                <w:rPr>
                  <w:rFonts w:ascii="Wingdings" w:hAnsi="Wingdings"/>
                  <w:b/>
                </w:rPr>
                <w:delText></w:delText>
              </w:r>
            </w:del>
          </w:p>
        </w:tc>
        <w:tc>
          <w:tcPr>
            <w:tcW w:w="652" w:type="dxa"/>
            <w:shd w:val="clear" w:color="auto" w:fill="auto"/>
          </w:tcPr>
          <w:p w14:paraId="1A775FF2" w14:textId="77777777" w:rsidR="00B2664C" w:rsidRPr="00B2664C" w:rsidRDefault="00B2664C" w:rsidP="00457CF3">
            <w:pPr>
              <w:jc w:val="center"/>
              <w:rPr>
                <w:del w:id="1846" w:author="Administrator" w:date="2011-08-18T00:39:00Z"/>
              </w:rPr>
            </w:pPr>
            <w:del w:id="1847" w:author="Administrator" w:date="2011-08-18T00:39:00Z">
              <w:r w:rsidRPr="00B2664C">
                <w:delText>1551</w:delText>
              </w:r>
            </w:del>
          </w:p>
        </w:tc>
        <w:tc>
          <w:tcPr>
            <w:tcW w:w="2098" w:type="dxa"/>
            <w:shd w:val="clear" w:color="auto" w:fill="auto"/>
          </w:tcPr>
          <w:p w14:paraId="70A87717" w14:textId="77777777" w:rsidR="00B2664C" w:rsidRPr="00B2664C" w:rsidRDefault="00B2664C" w:rsidP="00B2664C">
            <w:pPr>
              <w:rPr>
                <w:del w:id="1848" w:author="Administrator" w:date="2011-08-18T00:39:00Z"/>
              </w:rPr>
            </w:pPr>
            <w:del w:id="1849" w:author="Administrator" w:date="2011-08-18T00:39:00Z">
              <w:r w:rsidRPr="00B2664C">
                <w:delText>RiskRestructuringType</w:delText>
              </w:r>
            </w:del>
          </w:p>
        </w:tc>
        <w:tc>
          <w:tcPr>
            <w:tcW w:w="811" w:type="dxa"/>
            <w:shd w:val="clear" w:color="auto" w:fill="auto"/>
          </w:tcPr>
          <w:p w14:paraId="09EDA5B2" w14:textId="77777777" w:rsidR="00B2664C" w:rsidRPr="00B2664C" w:rsidRDefault="00B2664C" w:rsidP="00457CF3">
            <w:pPr>
              <w:jc w:val="center"/>
              <w:rPr>
                <w:del w:id="1850" w:author="Administrator" w:date="2011-08-18T00:39:00Z"/>
              </w:rPr>
            </w:pPr>
            <w:del w:id="1851" w:author="Administrator" w:date="2011-08-18T00:39:00Z">
              <w:r w:rsidRPr="00B2664C">
                <w:delText>N</w:delText>
              </w:r>
            </w:del>
          </w:p>
        </w:tc>
        <w:tc>
          <w:tcPr>
            <w:tcW w:w="4859" w:type="dxa"/>
            <w:shd w:val="clear" w:color="auto" w:fill="auto"/>
          </w:tcPr>
          <w:p w14:paraId="7CFA4632" w14:textId="77777777" w:rsidR="00B2664C" w:rsidRPr="00B2664C" w:rsidRDefault="00B2664C" w:rsidP="00B2664C">
            <w:pPr>
              <w:rPr>
                <w:del w:id="1852" w:author="Administrator" w:date="2011-08-18T00:39:00Z"/>
              </w:rPr>
            </w:pPr>
          </w:p>
        </w:tc>
      </w:tr>
      <w:tr w:rsidR="00B2664C" w:rsidRPr="00B2664C" w14:paraId="60925296" w14:textId="77777777" w:rsidTr="00457CF3">
        <w:trPr>
          <w:del w:id="1853" w:author="Administrator" w:date="2011-08-18T00:39:00Z"/>
        </w:trPr>
        <w:tc>
          <w:tcPr>
            <w:tcW w:w="652" w:type="dxa"/>
            <w:shd w:val="clear" w:color="auto" w:fill="auto"/>
          </w:tcPr>
          <w:p w14:paraId="1DF9721B" w14:textId="77777777" w:rsidR="00B2664C" w:rsidRPr="00457CF3" w:rsidRDefault="00B2664C" w:rsidP="00457CF3">
            <w:pPr>
              <w:jc w:val="center"/>
              <w:rPr>
                <w:del w:id="1854" w:author="Administrator" w:date="2011-08-18T00:39:00Z"/>
                <w:rFonts w:ascii="Wingdings" w:hAnsi="Wingdings"/>
                <w:b/>
              </w:rPr>
            </w:pPr>
            <w:del w:id="1855" w:author="Administrator" w:date="2011-08-18T00:39:00Z">
              <w:r w:rsidRPr="00457CF3">
                <w:rPr>
                  <w:rFonts w:ascii="Wingdings" w:hAnsi="Wingdings"/>
                  <w:b/>
                </w:rPr>
                <w:delText></w:delText>
              </w:r>
            </w:del>
          </w:p>
        </w:tc>
        <w:tc>
          <w:tcPr>
            <w:tcW w:w="652" w:type="dxa"/>
            <w:shd w:val="clear" w:color="auto" w:fill="auto"/>
          </w:tcPr>
          <w:p w14:paraId="059B33B4" w14:textId="77777777" w:rsidR="00B2664C" w:rsidRPr="00B2664C" w:rsidRDefault="00B2664C" w:rsidP="00457CF3">
            <w:pPr>
              <w:jc w:val="center"/>
              <w:rPr>
                <w:del w:id="1856" w:author="Administrator" w:date="2011-08-18T00:39:00Z"/>
              </w:rPr>
            </w:pPr>
            <w:del w:id="1857" w:author="Administrator" w:date="2011-08-18T00:39:00Z">
              <w:r w:rsidRPr="00B2664C">
                <w:delText>1552</w:delText>
              </w:r>
            </w:del>
          </w:p>
        </w:tc>
        <w:tc>
          <w:tcPr>
            <w:tcW w:w="2098" w:type="dxa"/>
            <w:shd w:val="clear" w:color="auto" w:fill="auto"/>
          </w:tcPr>
          <w:p w14:paraId="2E1B3537" w14:textId="77777777" w:rsidR="00B2664C" w:rsidRPr="00B2664C" w:rsidRDefault="00B2664C" w:rsidP="00B2664C">
            <w:pPr>
              <w:rPr>
                <w:del w:id="1858" w:author="Administrator" w:date="2011-08-18T00:39:00Z"/>
              </w:rPr>
            </w:pPr>
            <w:del w:id="1859" w:author="Administrator" w:date="2011-08-18T00:39:00Z">
              <w:r w:rsidRPr="00B2664C">
                <w:delText>RiskSeniority</w:delText>
              </w:r>
            </w:del>
          </w:p>
        </w:tc>
        <w:tc>
          <w:tcPr>
            <w:tcW w:w="811" w:type="dxa"/>
            <w:shd w:val="clear" w:color="auto" w:fill="auto"/>
          </w:tcPr>
          <w:p w14:paraId="64D55AFE" w14:textId="77777777" w:rsidR="00B2664C" w:rsidRPr="00B2664C" w:rsidRDefault="00B2664C" w:rsidP="00457CF3">
            <w:pPr>
              <w:jc w:val="center"/>
              <w:rPr>
                <w:del w:id="1860" w:author="Administrator" w:date="2011-08-18T00:39:00Z"/>
              </w:rPr>
            </w:pPr>
            <w:del w:id="1861" w:author="Administrator" w:date="2011-08-18T00:39:00Z">
              <w:r w:rsidRPr="00B2664C">
                <w:delText>N</w:delText>
              </w:r>
            </w:del>
          </w:p>
        </w:tc>
        <w:tc>
          <w:tcPr>
            <w:tcW w:w="4859" w:type="dxa"/>
            <w:shd w:val="clear" w:color="auto" w:fill="auto"/>
          </w:tcPr>
          <w:p w14:paraId="68109E35" w14:textId="77777777" w:rsidR="00B2664C" w:rsidRPr="00B2664C" w:rsidRDefault="00B2664C" w:rsidP="00B2664C">
            <w:pPr>
              <w:rPr>
                <w:del w:id="1862" w:author="Administrator" w:date="2011-08-18T00:39:00Z"/>
              </w:rPr>
            </w:pPr>
          </w:p>
        </w:tc>
      </w:tr>
      <w:tr w:rsidR="00B2664C" w:rsidRPr="00B2664C" w14:paraId="6CB0D8A1" w14:textId="77777777" w:rsidTr="00457CF3">
        <w:trPr>
          <w:del w:id="1863" w:author="Administrator" w:date="2011-08-18T00:39:00Z"/>
        </w:trPr>
        <w:tc>
          <w:tcPr>
            <w:tcW w:w="652" w:type="dxa"/>
            <w:shd w:val="clear" w:color="auto" w:fill="auto"/>
          </w:tcPr>
          <w:p w14:paraId="68771D94" w14:textId="77777777" w:rsidR="00B2664C" w:rsidRPr="00457CF3" w:rsidRDefault="00B2664C" w:rsidP="00457CF3">
            <w:pPr>
              <w:jc w:val="center"/>
              <w:rPr>
                <w:del w:id="1864" w:author="Administrator" w:date="2011-08-18T00:39:00Z"/>
                <w:rFonts w:ascii="Wingdings" w:hAnsi="Wingdings"/>
                <w:b/>
              </w:rPr>
            </w:pPr>
            <w:del w:id="1865" w:author="Administrator" w:date="2011-08-18T00:39:00Z">
              <w:r w:rsidRPr="00457CF3">
                <w:rPr>
                  <w:rFonts w:ascii="Wingdings" w:hAnsi="Wingdings"/>
                  <w:b/>
                </w:rPr>
                <w:delText></w:delText>
              </w:r>
            </w:del>
          </w:p>
        </w:tc>
        <w:tc>
          <w:tcPr>
            <w:tcW w:w="652" w:type="dxa"/>
            <w:shd w:val="clear" w:color="auto" w:fill="auto"/>
          </w:tcPr>
          <w:p w14:paraId="3CB6B5D8" w14:textId="77777777" w:rsidR="00B2664C" w:rsidRPr="00B2664C" w:rsidRDefault="00B2664C" w:rsidP="00457CF3">
            <w:pPr>
              <w:jc w:val="center"/>
              <w:rPr>
                <w:del w:id="1866" w:author="Administrator" w:date="2011-08-18T00:39:00Z"/>
              </w:rPr>
            </w:pPr>
            <w:del w:id="1867" w:author="Administrator" w:date="2011-08-18T00:39:00Z">
              <w:r w:rsidRPr="00B2664C">
                <w:delText>1553</w:delText>
              </w:r>
            </w:del>
          </w:p>
        </w:tc>
        <w:tc>
          <w:tcPr>
            <w:tcW w:w="2098" w:type="dxa"/>
            <w:shd w:val="clear" w:color="auto" w:fill="auto"/>
          </w:tcPr>
          <w:p w14:paraId="486AFBB5" w14:textId="77777777" w:rsidR="00B2664C" w:rsidRPr="00B2664C" w:rsidRDefault="00B2664C" w:rsidP="00B2664C">
            <w:pPr>
              <w:rPr>
                <w:del w:id="1868" w:author="Administrator" w:date="2011-08-18T00:39:00Z"/>
              </w:rPr>
            </w:pPr>
            <w:del w:id="1869" w:author="Administrator" w:date="2011-08-18T00:39:00Z">
              <w:r w:rsidRPr="00B2664C">
                <w:delText>RiskPutOrCall</w:delText>
              </w:r>
            </w:del>
          </w:p>
        </w:tc>
        <w:tc>
          <w:tcPr>
            <w:tcW w:w="811" w:type="dxa"/>
            <w:shd w:val="clear" w:color="auto" w:fill="auto"/>
          </w:tcPr>
          <w:p w14:paraId="4B47193B" w14:textId="77777777" w:rsidR="00B2664C" w:rsidRPr="00B2664C" w:rsidRDefault="00B2664C" w:rsidP="00457CF3">
            <w:pPr>
              <w:jc w:val="center"/>
              <w:rPr>
                <w:del w:id="1870" w:author="Administrator" w:date="2011-08-18T00:39:00Z"/>
              </w:rPr>
            </w:pPr>
            <w:del w:id="1871" w:author="Administrator" w:date="2011-08-18T00:39:00Z">
              <w:r w:rsidRPr="00B2664C">
                <w:delText>N</w:delText>
              </w:r>
            </w:del>
          </w:p>
        </w:tc>
        <w:tc>
          <w:tcPr>
            <w:tcW w:w="4859" w:type="dxa"/>
            <w:shd w:val="clear" w:color="auto" w:fill="auto"/>
          </w:tcPr>
          <w:p w14:paraId="019FDB68" w14:textId="77777777" w:rsidR="00B2664C" w:rsidRPr="00B2664C" w:rsidRDefault="00B2664C" w:rsidP="00B2664C">
            <w:pPr>
              <w:rPr>
                <w:del w:id="1872" w:author="Administrator" w:date="2011-08-18T00:39:00Z"/>
              </w:rPr>
            </w:pPr>
          </w:p>
        </w:tc>
      </w:tr>
      <w:tr w:rsidR="00B2664C" w:rsidRPr="00B2664C" w14:paraId="48A03EEB" w14:textId="77777777" w:rsidTr="00457CF3">
        <w:trPr>
          <w:del w:id="1873" w:author="Administrator" w:date="2011-08-18T00:39:00Z"/>
        </w:trPr>
        <w:tc>
          <w:tcPr>
            <w:tcW w:w="652" w:type="dxa"/>
            <w:shd w:val="clear" w:color="auto" w:fill="auto"/>
          </w:tcPr>
          <w:p w14:paraId="57738D00" w14:textId="77777777" w:rsidR="00B2664C" w:rsidRPr="00457CF3" w:rsidRDefault="00B2664C" w:rsidP="00457CF3">
            <w:pPr>
              <w:jc w:val="center"/>
              <w:rPr>
                <w:del w:id="1874" w:author="Administrator" w:date="2011-08-18T00:39:00Z"/>
                <w:rFonts w:ascii="Wingdings" w:hAnsi="Wingdings"/>
                <w:b/>
              </w:rPr>
            </w:pPr>
            <w:del w:id="1875" w:author="Administrator" w:date="2011-08-18T00:39:00Z">
              <w:r w:rsidRPr="00457CF3">
                <w:rPr>
                  <w:rFonts w:ascii="Wingdings" w:hAnsi="Wingdings"/>
                  <w:b/>
                </w:rPr>
                <w:delText></w:delText>
              </w:r>
            </w:del>
          </w:p>
        </w:tc>
        <w:tc>
          <w:tcPr>
            <w:tcW w:w="652" w:type="dxa"/>
            <w:shd w:val="clear" w:color="auto" w:fill="auto"/>
          </w:tcPr>
          <w:p w14:paraId="06F52F9E" w14:textId="77777777" w:rsidR="00B2664C" w:rsidRPr="00B2664C" w:rsidRDefault="00B2664C" w:rsidP="00457CF3">
            <w:pPr>
              <w:jc w:val="center"/>
              <w:rPr>
                <w:del w:id="1876" w:author="Administrator" w:date="2011-08-18T00:39:00Z"/>
              </w:rPr>
            </w:pPr>
            <w:del w:id="1877" w:author="Administrator" w:date="2011-08-18T00:39:00Z">
              <w:r w:rsidRPr="00B2664C">
                <w:delText>1554</w:delText>
              </w:r>
            </w:del>
          </w:p>
        </w:tc>
        <w:tc>
          <w:tcPr>
            <w:tcW w:w="2098" w:type="dxa"/>
            <w:shd w:val="clear" w:color="auto" w:fill="auto"/>
          </w:tcPr>
          <w:p w14:paraId="0730621F" w14:textId="77777777" w:rsidR="00B2664C" w:rsidRPr="00B2664C" w:rsidRDefault="00B2664C" w:rsidP="00B2664C">
            <w:pPr>
              <w:rPr>
                <w:del w:id="1878" w:author="Administrator" w:date="2011-08-18T00:39:00Z"/>
              </w:rPr>
            </w:pPr>
            <w:del w:id="1879" w:author="Administrator" w:date="2011-08-18T00:39:00Z">
              <w:r w:rsidRPr="00B2664C">
                <w:delText>RiskFlexibleIndicator</w:delText>
              </w:r>
            </w:del>
          </w:p>
        </w:tc>
        <w:tc>
          <w:tcPr>
            <w:tcW w:w="811" w:type="dxa"/>
            <w:shd w:val="clear" w:color="auto" w:fill="auto"/>
          </w:tcPr>
          <w:p w14:paraId="6630E8B2" w14:textId="77777777" w:rsidR="00B2664C" w:rsidRPr="00B2664C" w:rsidRDefault="00B2664C" w:rsidP="00457CF3">
            <w:pPr>
              <w:jc w:val="center"/>
              <w:rPr>
                <w:del w:id="1880" w:author="Administrator" w:date="2011-08-18T00:39:00Z"/>
              </w:rPr>
            </w:pPr>
            <w:del w:id="1881" w:author="Administrator" w:date="2011-08-18T00:39:00Z">
              <w:r w:rsidRPr="00B2664C">
                <w:delText>N</w:delText>
              </w:r>
            </w:del>
          </w:p>
        </w:tc>
        <w:tc>
          <w:tcPr>
            <w:tcW w:w="4859" w:type="dxa"/>
            <w:shd w:val="clear" w:color="auto" w:fill="auto"/>
          </w:tcPr>
          <w:p w14:paraId="7D5BDFA9" w14:textId="77777777" w:rsidR="00B2664C" w:rsidRPr="00B2664C" w:rsidRDefault="00B2664C" w:rsidP="00B2664C">
            <w:pPr>
              <w:rPr>
                <w:del w:id="1882" w:author="Administrator" w:date="2011-08-18T00:39:00Z"/>
              </w:rPr>
            </w:pPr>
          </w:p>
        </w:tc>
      </w:tr>
      <w:tr w:rsidR="00B2664C" w:rsidRPr="00B2664C" w14:paraId="4E1DDF49" w14:textId="77777777" w:rsidTr="00457CF3">
        <w:trPr>
          <w:del w:id="1883" w:author="Administrator" w:date="2011-08-18T00:39:00Z"/>
        </w:trPr>
        <w:tc>
          <w:tcPr>
            <w:tcW w:w="652" w:type="dxa"/>
            <w:shd w:val="clear" w:color="auto" w:fill="auto"/>
          </w:tcPr>
          <w:p w14:paraId="469AA632" w14:textId="77777777" w:rsidR="00B2664C" w:rsidRPr="00457CF3" w:rsidRDefault="00B2664C" w:rsidP="00457CF3">
            <w:pPr>
              <w:jc w:val="center"/>
              <w:rPr>
                <w:del w:id="1884" w:author="Administrator" w:date="2011-08-18T00:39:00Z"/>
                <w:rFonts w:ascii="Wingdings" w:hAnsi="Wingdings"/>
                <w:b/>
              </w:rPr>
            </w:pPr>
            <w:del w:id="1885" w:author="Administrator" w:date="2011-08-18T00:39:00Z">
              <w:r w:rsidRPr="00457CF3">
                <w:rPr>
                  <w:rFonts w:ascii="Wingdings" w:hAnsi="Wingdings"/>
                  <w:b/>
                </w:rPr>
                <w:delText></w:delText>
              </w:r>
            </w:del>
          </w:p>
        </w:tc>
        <w:tc>
          <w:tcPr>
            <w:tcW w:w="652" w:type="dxa"/>
            <w:shd w:val="clear" w:color="auto" w:fill="auto"/>
          </w:tcPr>
          <w:p w14:paraId="35E6AA6D" w14:textId="77777777" w:rsidR="00B2664C" w:rsidRPr="00B2664C" w:rsidRDefault="00B2664C" w:rsidP="00457CF3">
            <w:pPr>
              <w:jc w:val="center"/>
              <w:rPr>
                <w:del w:id="1886" w:author="Administrator" w:date="2011-08-18T00:39:00Z"/>
              </w:rPr>
            </w:pPr>
            <w:del w:id="1887" w:author="Administrator" w:date="2011-08-18T00:39:00Z">
              <w:r w:rsidRPr="00B2664C">
                <w:delText>1555</w:delText>
              </w:r>
            </w:del>
          </w:p>
        </w:tc>
        <w:tc>
          <w:tcPr>
            <w:tcW w:w="2098" w:type="dxa"/>
            <w:shd w:val="clear" w:color="auto" w:fill="auto"/>
          </w:tcPr>
          <w:p w14:paraId="6D24DE67" w14:textId="77777777" w:rsidR="00B2664C" w:rsidRPr="00B2664C" w:rsidRDefault="00B2664C" w:rsidP="00B2664C">
            <w:pPr>
              <w:rPr>
                <w:del w:id="1888" w:author="Administrator" w:date="2011-08-18T00:39:00Z"/>
              </w:rPr>
            </w:pPr>
            <w:del w:id="1889" w:author="Administrator" w:date="2011-08-18T00:39:00Z">
              <w:r w:rsidRPr="00B2664C">
                <w:delText>RiskCouponRate</w:delText>
              </w:r>
            </w:del>
          </w:p>
        </w:tc>
        <w:tc>
          <w:tcPr>
            <w:tcW w:w="811" w:type="dxa"/>
            <w:shd w:val="clear" w:color="auto" w:fill="auto"/>
          </w:tcPr>
          <w:p w14:paraId="3A750835" w14:textId="77777777" w:rsidR="00B2664C" w:rsidRPr="00B2664C" w:rsidRDefault="00B2664C" w:rsidP="00457CF3">
            <w:pPr>
              <w:jc w:val="center"/>
              <w:rPr>
                <w:del w:id="1890" w:author="Administrator" w:date="2011-08-18T00:39:00Z"/>
              </w:rPr>
            </w:pPr>
            <w:del w:id="1891" w:author="Administrator" w:date="2011-08-18T00:39:00Z">
              <w:r w:rsidRPr="00B2664C">
                <w:delText>N</w:delText>
              </w:r>
            </w:del>
          </w:p>
        </w:tc>
        <w:tc>
          <w:tcPr>
            <w:tcW w:w="4859" w:type="dxa"/>
            <w:shd w:val="clear" w:color="auto" w:fill="auto"/>
          </w:tcPr>
          <w:p w14:paraId="36C8BD95" w14:textId="77777777" w:rsidR="00B2664C" w:rsidRPr="00B2664C" w:rsidRDefault="00B2664C" w:rsidP="00B2664C">
            <w:pPr>
              <w:rPr>
                <w:del w:id="1892" w:author="Administrator" w:date="2011-08-18T00:39:00Z"/>
              </w:rPr>
            </w:pPr>
          </w:p>
        </w:tc>
      </w:tr>
      <w:tr w:rsidR="00B2664C" w:rsidRPr="00B2664C" w14:paraId="383DD79C" w14:textId="77777777" w:rsidTr="00457CF3">
        <w:trPr>
          <w:del w:id="1893" w:author="Administrator" w:date="2011-08-18T00:39:00Z"/>
        </w:trPr>
        <w:tc>
          <w:tcPr>
            <w:tcW w:w="652" w:type="dxa"/>
            <w:shd w:val="clear" w:color="auto" w:fill="auto"/>
          </w:tcPr>
          <w:p w14:paraId="6B0BCB68" w14:textId="77777777" w:rsidR="00B2664C" w:rsidRPr="00457CF3" w:rsidRDefault="00B2664C" w:rsidP="00457CF3">
            <w:pPr>
              <w:jc w:val="center"/>
              <w:rPr>
                <w:del w:id="1894" w:author="Administrator" w:date="2011-08-18T00:39:00Z"/>
                <w:rFonts w:ascii="Wingdings" w:hAnsi="Wingdings"/>
                <w:b/>
              </w:rPr>
            </w:pPr>
            <w:del w:id="1895" w:author="Administrator" w:date="2011-08-18T00:39:00Z">
              <w:r w:rsidRPr="00457CF3">
                <w:rPr>
                  <w:rFonts w:ascii="Wingdings" w:hAnsi="Wingdings"/>
                  <w:b/>
                </w:rPr>
                <w:delText></w:delText>
              </w:r>
            </w:del>
          </w:p>
        </w:tc>
        <w:tc>
          <w:tcPr>
            <w:tcW w:w="652" w:type="dxa"/>
            <w:shd w:val="clear" w:color="auto" w:fill="auto"/>
          </w:tcPr>
          <w:p w14:paraId="3E875775" w14:textId="77777777" w:rsidR="00B2664C" w:rsidRPr="00B2664C" w:rsidRDefault="00B2664C" w:rsidP="00457CF3">
            <w:pPr>
              <w:jc w:val="center"/>
              <w:rPr>
                <w:del w:id="1896" w:author="Administrator" w:date="2011-08-18T00:39:00Z"/>
              </w:rPr>
            </w:pPr>
            <w:del w:id="1897" w:author="Administrator" w:date="2011-08-18T00:39:00Z">
              <w:r w:rsidRPr="00B2664C">
                <w:delText>1616</w:delText>
              </w:r>
            </w:del>
          </w:p>
        </w:tc>
        <w:tc>
          <w:tcPr>
            <w:tcW w:w="2098" w:type="dxa"/>
            <w:shd w:val="clear" w:color="auto" w:fill="auto"/>
          </w:tcPr>
          <w:p w14:paraId="6932F4F3" w14:textId="77777777" w:rsidR="00B2664C" w:rsidRPr="00B2664C" w:rsidRDefault="00B2664C" w:rsidP="00B2664C">
            <w:pPr>
              <w:rPr>
                <w:del w:id="1898" w:author="Administrator" w:date="2011-08-18T00:39:00Z"/>
              </w:rPr>
            </w:pPr>
            <w:del w:id="1899" w:author="Administrator" w:date="2011-08-18T00:39:00Z">
              <w:r w:rsidRPr="00B2664C">
                <w:delText>RiskSecurityExchange</w:delText>
              </w:r>
            </w:del>
          </w:p>
        </w:tc>
        <w:tc>
          <w:tcPr>
            <w:tcW w:w="811" w:type="dxa"/>
            <w:shd w:val="clear" w:color="auto" w:fill="auto"/>
          </w:tcPr>
          <w:p w14:paraId="62EBF920" w14:textId="77777777" w:rsidR="00B2664C" w:rsidRPr="00B2664C" w:rsidRDefault="00B2664C" w:rsidP="00457CF3">
            <w:pPr>
              <w:jc w:val="center"/>
              <w:rPr>
                <w:del w:id="1900" w:author="Administrator" w:date="2011-08-18T00:39:00Z"/>
              </w:rPr>
            </w:pPr>
            <w:del w:id="1901" w:author="Administrator" w:date="2011-08-18T00:39:00Z">
              <w:r w:rsidRPr="00B2664C">
                <w:delText>N</w:delText>
              </w:r>
            </w:del>
          </w:p>
        </w:tc>
        <w:tc>
          <w:tcPr>
            <w:tcW w:w="4859" w:type="dxa"/>
            <w:shd w:val="clear" w:color="auto" w:fill="auto"/>
          </w:tcPr>
          <w:p w14:paraId="11C11B37" w14:textId="77777777" w:rsidR="00B2664C" w:rsidRPr="00B2664C" w:rsidRDefault="00B2664C" w:rsidP="00B2664C">
            <w:pPr>
              <w:rPr>
                <w:del w:id="1902" w:author="Administrator" w:date="2011-08-18T00:39:00Z"/>
              </w:rPr>
            </w:pPr>
          </w:p>
        </w:tc>
      </w:tr>
      <w:tr w:rsidR="00B2664C" w:rsidRPr="00B2664C" w14:paraId="1F0ED367" w14:textId="77777777" w:rsidTr="00457CF3">
        <w:trPr>
          <w:del w:id="1903" w:author="Administrator" w:date="2011-08-18T00:39:00Z"/>
        </w:trPr>
        <w:tc>
          <w:tcPr>
            <w:tcW w:w="652" w:type="dxa"/>
            <w:shd w:val="clear" w:color="auto" w:fill="auto"/>
          </w:tcPr>
          <w:p w14:paraId="37855237" w14:textId="77777777" w:rsidR="00B2664C" w:rsidRPr="00457CF3" w:rsidRDefault="00B2664C" w:rsidP="00457CF3">
            <w:pPr>
              <w:jc w:val="center"/>
              <w:rPr>
                <w:del w:id="1904" w:author="Administrator" w:date="2011-08-18T00:39:00Z"/>
                <w:rFonts w:ascii="Wingdings" w:hAnsi="Wingdings"/>
                <w:b/>
              </w:rPr>
            </w:pPr>
            <w:del w:id="1905" w:author="Administrator" w:date="2011-08-18T00:39:00Z">
              <w:r w:rsidRPr="00457CF3">
                <w:rPr>
                  <w:rFonts w:ascii="Wingdings" w:hAnsi="Wingdings"/>
                  <w:b/>
                </w:rPr>
                <w:delText></w:delText>
              </w:r>
            </w:del>
          </w:p>
        </w:tc>
        <w:tc>
          <w:tcPr>
            <w:tcW w:w="652" w:type="dxa"/>
            <w:shd w:val="clear" w:color="auto" w:fill="auto"/>
          </w:tcPr>
          <w:p w14:paraId="10AFD9F5" w14:textId="77777777" w:rsidR="00B2664C" w:rsidRPr="00B2664C" w:rsidRDefault="00B2664C" w:rsidP="00457CF3">
            <w:pPr>
              <w:jc w:val="center"/>
              <w:rPr>
                <w:del w:id="1906" w:author="Administrator" w:date="2011-08-18T00:39:00Z"/>
              </w:rPr>
            </w:pPr>
            <w:del w:id="1907" w:author="Administrator" w:date="2011-08-18T00:39:00Z">
              <w:r w:rsidRPr="00B2664C">
                <w:delText>1556</w:delText>
              </w:r>
            </w:del>
          </w:p>
        </w:tc>
        <w:tc>
          <w:tcPr>
            <w:tcW w:w="2098" w:type="dxa"/>
            <w:shd w:val="clear" w:color="auto" w:fill="auto"/>
          </w:tcPr>
          <w:p w14:paraId="4549348A" w14:textId="77777777" w:rsidR="00B2664C" w:rsidRPr="00B2664C" w:rsidRDefault="00B2664C" w:rsidP="00B2664C">
            <w:pPr>
              <w:rPr>
                <w:del w:id="1908" w:author="Administrator" w:date="2011-08-18T00:39:00Z"/>
              </w:rPr>
            </w:pPr>
            <w:del w:id="1909" w:author="Administrator" w:date="2011-08-18T00:39:00Z">
              <w:r w:rsidRPr="00B2664C">
                <w:delText>RiskSecurityDesc</w:delText>
              </w:r>
            </w:del>
          </w:p>
        </w:tc>
        <w:tc>
          <w:tcPr>
            <w:tcW w:w="811" w:type="dxa"/>
            <w:shd w:val="clear" w:color="auto" w:fill="auto"/>
          </w:tcPr>
          <w:p w14:paraId="2471763D" w14:textId="77777777" w:rsidR="00B2664C" w:rsidRPr="00B2664C" w:rsidRDefault="00B2664C" w:rsidP="00457CF3">
            <w:pPr>
              <w:jc w:val="center"/>
              <w:rPr>
                <w:del w:id="1910" w:author="Administrator" w:date="2011-08-18T00:39:00Z"/>
              </w:rPr>
            </w:pPr>
            <w:del w:id="1911" w:author="Administrator" w:date="2011-08-18T00:39:00Z">
              <w:r w:rsidRPr="00B2664C">
                <w:delText>N</w:delText>
              </w:r>
            </w:del>
          </w:p>
        </w:tc>
        <w:tc>
          <w:tcPr>
            <w:tcW w:w="4859" w:type="dxa"/>
            <w:shd w:val="clear" w:color="auto" w:fill="auto"/>
          </w:tcPr>
          <w:p w14:paraId="2FD1CF6A" w14:textId="77777777" w:rsidR="00B2664C" w:rsidRPr="00B2664C" w:rsidRDefault="00B2664C" w:rsidP="00B2664C">
            <w:pPr>
              <w:rPr>
                <w:del w:id="1912" w:author="Administrator" w:date="2011-08-18T00:39:00Z"/>
              </w:rPr>
            </w:pPr>
          </w:p>
        </w:tc>
      </w:tr>
      <w:tr w:rsidR="00B2664C" w:rsidRPr="00B2664C" w14:paraId="46C1BE53" w14:textId="77777777" w:rsidTr="00457CF3">
        <w:trPr>
          <w:del w:id="1913" w:author="Administrator" w:date="2011-08-18T00:39:00Z"/>
        </w:trPr>
        <w:tc>
          <w:tcPr>
            <w:tcW w:w="652" w:type="dxa"/>
            <w:shd w:val="clear" w:color="auto" w:fill="auto"/>
          </w:tcPr>
          <w:p w14:paraId="16D0CB3F" w14:textId="77777777" w:rsidR="00B2664C" w:rsidRPr="00457CF3" w:rsidRDefault="00B2664C" w:rsidP="00457CF3">
            <w:pPr>
              <w:jc w:val="center"/>
              <w:rPr>
                <w:del w:id="1914" w:author="Administrator" w:date="2011-08-18T00:39:00Z"/>
                <w:rFonts w:ascii="Wingdings" w:hAnsi="Wingdings"/>
                <w:b/>
              </w:rPr>
            </w:pPr>
            <w:del w:id="1915" w:author="Administrator" w:date="2011-08-18T00:39:00Z">
              <w:r w:rsidRPr="00457CF3">
                <w:rPr>
                  <w:rFonts w:ascii="Wingdings" w:hAnsi="Wingdings"/>
                  <w:b/>
                </w:rPr>
                <w:delText></w:delText>
              </w:r>
            </w:del>
          </w:p>
        </w:tc>
        <w:tc>
          <w:tcPr>
            <w:tcW w:w="652" w:type="dxa"/>
            <w:shd w:val="clear" w:color="auto" w:fill="auto"/>
          </w:tcPr>
          <w:p w14:paraId="6311E589" w14:textId="77777777" w:rsidR="00B2664C" w:rsidRPr="00B2664C" w:rsidRDefault="00B2664C" w:rsidP="00457CF3">
            <w:pPr>
              <w:jc w:val="center"/>
              <w:rPr>
                <w:del w:id="1916" w:author="Administrator" w:date="2011-08-18T00:39:00Z"/>
              </w:rPr>
            </w:pPr>
            <w:del w:id="1917" w:author="Administrator" w:date="2011-08-18T00:39:00Z">
              <w:r w:rsidRPr="00B2664C">
                <w:delText>1620</w:delText>
              </w:r>
            </w:del>
          </w:p>
        </w:tc>
        <w:tc>
          <w:tcPr>
            <w:tcW w:w="2098" w:type="dxa"/>
            <w:shd w:val="clear" w:color="auto" w:fill="auto"/>
          </w:tcPr>
          <w:p w14:paraId="409F94B5" w14:textId="77777777" w:rsidR="00B2664C" w:rsidRPr="00B2664C" w:rsidRDefault="00B2664C" w:rsidP="00B2664C">
            <w:pPr>
              <w:rPr>
                <w:del w:id="1918" w:author="Administrator" w:date="2011-08-18T00:39:00Z"/>
              </w:rPr>
            </w:pPr>
            <w:del w:id="1919" w:author="Administrator" w:date="2011-08-18T00:39:00Z">
              <w:r w:rsidRPr="00B2664C">
                <w:delText>RiskEncodedSecurityDescLen</w:delText>
              </w:r>
            </w:del>
          </w:p>
        </w:tc>
        <w:tc>
          <w:tcPr>
            <w:tcW w:w="811" w:type="dxa"/>
            <w:shd w:val="clear" w:color="auto" w:fill="auto"/>
          </w:tcPr>
          <w:p w14:paraId="4518B8B9" w14:textId="77777777" w:rsidR="00B2664C" w:rsidRPr="00B2664C" w:rsidRDefault="00B2664C" w:rsidP="00457CF3">
            <w:pPr>
              <w:jc w:val="center"/>
              <w:rPr>
                <w:del w:id="1920" w:author="Administrator" w:date="2011-08-18T00:39:00Z"/>
              </w:rPr>
            </w:pPr>
            <w:del w:id="1921" w:author="Administrator" w:date="2011-08-18T00:39:00Z">
              <w:r w:rsidRPr="00B2664C">
                <w:delText>N</w:delText>
              </w:r>
            </w:del>
          </w:p>
        </w:tc>
        <w:tc>
          <w:tcPr>
            <w:tcW w:w="4859" w:type="dxa"/>
            <w:shd w:val="clear" w:color="auto" w:fill="auto"/>
          </w:tcPr>
          <w:p w14:paraId="60736A4C" w14:textId="77777777" w:rsidR="00B2664C" w:rsidRPr="00B2664C" w:rsidRDefault="00B2664C" w:rsidP="00B2664C">
            <w:pPr>
              <w:rPr>
                <w:del w:id="1922" w:author="Administrator" w:date="2011-08-18T00:39:00Z"/>
              </w:rPr>
            </w:pPr>
          </w:p>
        </w:tc>
      </w:tr>
      <w:tr w:rsidR="00B2664C" w:rsidRPr="00B2664C" w14:paraId="64D3E828" w14:textId="77777777" w:rsidTr="00457CF3">
        <w:trPr>
          <w:del w:id="1923" w:author="Administrator" w:date="2011-08-18T00:39:00Z"/>
        </w:trPr>
        <w:tc>
          <w:tcPr>
            <w:tcW w:w="652" w:type="dxa"/>
            <w:shd w:val="clear" w:color="auto" w:fill="auto"/>
          </w:tcPr>
          <w:p w14:paraId="11AF5264" w14:textId="77777777" w:rsidR="00B2664C" w:rsidRPr="00457CF3" w:rsidRDefault="00B2664C" w:rsidP="00457CF3">
            <w:pPr>
              <w:jc w:val="center"/>
              <w:rPr>
                <w:del w:id="1924" w:author="Administrator" w:date="2011-08-18T00:39:00Z"/>
                <w:rFonts w:ascii="Wingdings" w:hAnsi="Wingdings"/>
                <w:b/>
              </w:rPr>
            </w:pPr>
            <w:del w:id="1925" w:author="Administrator" w:date="2011-08-18T00:39:00Z">
              <w:r w:rsidRPr="00457CF3">
                <w:rPr>
                  <w:rFonts w:ascii="Wingdings" w:hAnsi="Wingdings"/>
                  <w:b/>
                </w:rPr>
                <w:delText></w:delText>
              </w:r>
            </w:del>
          </w:p>
        </w:tc>
        <w:tc>
          <w:tcPr>
            <w:tcW w:w="652" w:type="dxa"/>
            <w:shd w:val="clear" w:color="auto" w:fill="auto"/>
          </w:tcPr>
          <w:p w14:paraId="0DF890CF" w14:textId="77777777" w:rsidR="00B2664C" w:rsidRPr="00B2664C" w:rsidRDefault="00B2664C" w:rsidP="00457CF3">
            <w:pPr>
              <w:jc w:val="center"/>
              <w:rPr>
                <w:del w:id="1926" w:author="Administrator" w:date="2011-08-18T00:39:00Z"/>
              </w:rPr>
            </w:pPr>
            <w:del w:id="1927" w:author="Administrator" w:date="2011-08-18T00:39:00Z">
              <w:r w:rsidRPr="00B2664C">
                <w:delText>1621</w:delText>
              </w:r>
            </w:del>
          </w:p>
        </w:tc>
        <w:tc>
          <w:tcPr>
            <w:tcW w:w="2098" w:type="dxa"/>
            <w:shd w:val="clear" w:color="auto" w:fill="auto"/>
          </w:tcPr>
          <w:p w14:paraId="13D81DCF" w14:textId="77777777" w:rsidR="00B2664C" w:rsidRPr="00B2664C" w:rsidRDefault="00B2664C" w:rsidP="00B2664C">
            <w:pPr>
              <w:rPr>
                <w:del w:id="1928" w:author="Administrator" w:date="2011-08-18T00:39:00Z"/>
              </w:rPr>
            </w:pPr>
            <w:del w:id="1929" w:author="Administrator" w:date="2011-08-18T00:39:00Z">
              <w:r w:rsidRPr="00B2664C">
                <w:delText>RiskEncodedSecurityDesc</w:delText>
              </w:r>
            </w:del>
          </w:p>
        </w:tc>
        <w:tc>
          <w:tcPr>
            <w:tcW w:w="811" w:type="dxa"/>
            <w:shd w:val="clear" w:color="auto" w:fill="auto"/>
          </w:tcPr>
          <w:p w14:paraId="64FC420C" w14:textId="77777777" w:rsidR="00B2664C" w:rsidRPr="00B2664C" w:rsidRDefault="00B2664C" w:rsidP="00457CF3">
            <w:pPr>
              <w:jc w:val="center"/>
              <w:rPr>
                <w:del w:id="1930" w:author="Administrator" w:date="2011-08-18T00:39:00Z"/>
              </w:rPr>
            </w:pPr>
            <w:del w:id="1931" w:author="Administrator" w:date="2011-08-18T00:39:00Z">
              <w:r w:rsidRPr="00B2664C">
                <w:delText>N</w:delText>
              </w:r>
            </w:del>
          </w:p>
        </w:tc>
        <w:tc>
          <w:tcPr>
            <w:tcW w:w="4859" w:type="dxa"/>
            <w:shd w:val="clear" w:color="auto" w:fill="auto"/>
          </w:tcPr>
          <w:p w14:paraId="3C7EBAE0" w14:textId="77777777" w:rsidR="00B2664C" w:rsidRPr="00B2664C" w:rsidRDefault="00B2664C" w:rsidP="00B2664C">
            <w:pPr>
              <w:rPr>
                <w:del w:id="1932" w:author="Administrator" w:date="2011-08-18T00:39:00Z"/>
              </w:rPr>
            </w:pPr>
          </w:p>
        </w:tc>
      </w:tr>
      <w:tr w:rsidR="00B2664C" w:rsidRPr="00B2664C" w14:paraId="7855F11A" w14:textId="77777777" w:rsidTr="00457CF3">
        <w:trPr>
          <w:del w:id="1933" w:author="Administrator" w:date="2011-08-18T00:39:00Z"/>
        </w:trPr>
        <w:tc>
          <w:tcPr>
            <w:tcW w:w="652" w:type="dxa"/>
            <w:shd w:val="clear" w:color="auto" w:fill="auto"/>
          </w:tcPr>
          <w:p w14:paraId="307E3CFF" w14:textId="77777777" w:rsidR="00B2664C" w:rsidRPr="00457CF3" w:rsidRDefault="00B2664C" w:rsidP="00457CF3">
            <w:pPr>
              <w:jc w:val="center"/>
              <w:rPr>
                <w:del w:id="1934" w:author="Administrator" w:date="2011-08-18T00:39:00Z"/>
                <w:rFonts w:ascii="Wingdings" w:hAnsi="Wingdings"/>
                <w:b/>
              </w:rPr>
            </w:pPr>
            <w:del w:id="1935" w:author="Administrator" w:date="2011-08-18T00:39:00Z">
              <w:r w:rsidRPr="00457CF3">
                <w:rPr>
                  <w:rFonts w:ascii="Wingdings" w:hAnsi="Wingdings"/>
                  <w:b/>
                </w:rPr>
                <w:delText></w:delText>
              </w:r>
            </w:del>
          </w:p>
        </w:tc>
        <w:tc>
          <w:tcPr>
            <w:tcW w:w="652" w:type="dxa"/>
            <w:shd w:val="clear" w:color="auto" w:fill="auto"/>
          </w:tcPr>
          <w:p w14:paraId="75F6BCC7" w14:textId="77777777" w:rsidR="00B2664C" w:rsidRPr="00B2664C" w:rsidRDefault="00B2664C" w:rsidP="00457CF3">
            <w:pPr>
              <w:jc w:val="center"/>
              <w:rPr>
                <w:del w:id="1936" w:author="Administrator" w:date="2011-08-18T00:39:00Z"/>
              </w:rPr>
            </w:pPr>
            <w:del w:id="1937" w:author="Administrator" w:date="2011-08-18T00:39:00Z">
              <w:r w:rsidRPr="00B2664C">
                <w:delText>1557</w:delText>
              </w:r>
            </w:del>
          </w:p>
        </w:tc>
        <w:tc>
          <w:tcPr>
            <w:tcW w:w="2098" w:type="dxa"/>
            <w:shd w:val="clear" w:color="auto" w:fill="auto"/>
          </w:tcPr>
          <w:p w14:paraId="15B51CB3" w14:textId="77777777" w:rsidR="00B2664C" w:rsidRPr="00B2664C" w:rsidRDefault="00B2664C" w:rsidP="00B2664C">
            <w:pPr>
              <w:rPr>
                <w:del w:id="1938" w:author="Administrator" w:date="2011-08-18T00:39:00Z"/>
              </w:rPr>
            </w:pPr>
            <w:del w:id="1939" w:author="Administrator" w:date="2011-08-18T00:39:00Z">
              <w:r w:rsidRPr="00B2664C">
                <w:delText>RiskInstrumentSettlType</w:delText>
              </w:r>
            </w:del>
          </w:p>
        </w:tc>
        <w:tc>
          <w:tcPr>
            <w:tcW w:w="811" w:type="dxa"/>
            <w:shd w:val="clear" w:color="auto" w:fill="auto"/>
          </w:tcPr>
          <w:p w14:paraId="601AC2FC" w14:textId="77777777" w:rsidR="00B2664C" w:rsidRPr="00B2664C" w:rsidRDefault="00B2664C" w:rsidP="00457CF3">
            <w:pPr>
              <w:jc w:val="center"/>
              <w:rPr>
                <w:del w:id="1940" w:author="Administrator" w:date="2011-08-18T00:39:00Z"/>
              </w:rPr>
            </w:pPr>
            <w:del w:id="1941" w:author="Administrator" w:date="2011-08-18T00:39:00Z">
              <w:r w:rsidRPr="00B2664C">
                <w:delText>N</w:delText>
              </w:r>
            </w:del>
          </w:p>
        </w:tc>
        <w:tc>
          <w:tcPr>
            <w:tcW w:w="4859" w:type="dxa"/>
            <w:shd w:val="clear" w:color="auto" w:fill="auto"/>
          </w:tcPr>
          <w:p w14:paraId="7DB73414" w14:textId="77777777" w:rsidR="00B2664C" w:rsidRPr="00B2664C" w:rsidRDefault="00B2664C" w:rsidP="00B2664C">
            <w:pPr>
              <w:rPr>
                <w:del w:id="1942" w:author="Administrator" w:date="2011-08-18T00:39:00Z"/>
              </w:rPr>
            </w:pPr>
            <w:del w:id="1943" w:author="Administrator" w:date="2011-08-18T00:39:00Z">
              <w:r w:rsidRPr="00B2664C">
                <w:delText>Can be used to specify FX tenors.</w:delText>
              </w:r>
            </w:del>
          </w:p>
        </w:tc>
      </w:tr>
      <w:tr w:rsidR="00B2664C" w:rsidRPr="00B2664C" w14:paraId="5227755A" w14:textId="77777777" w:rsidTr="00457CF3">
        <w:trPr>
          <w:del w:id="1944" w:author="Administrator" w:date="2011-08-18T00:39:00Z"/>
        </w:trPr>
        <w:tc>
          <w:tcPr>
            <w:tcW w:w="652" w:type="dxa"/>
            <w:shd w:val="clear" w:color="auto" w:fill="auto"/>
          </w:tcPr>
          <w:p w14:paraId="140F6CCE" w14:textId="77777777" w:rsidR="00B2664C" w:rsidRPr="00457CF3" w:rsidRDefault="00B2664C" w:rsidP="00457CF3">
            <w:pPr>
              <w:jc w:val="center"/>
              <w:rPr>
                <w:del w:id="1945" w:author="Administrator" w:date="2011-08-18T00:39:00Z"/>
                <w:rFonts w:ascii="Wingdings" w:hAnsi="Wingdings"/>
                <w:b/>
              </w:rPr>
            </w:pPr>
            <w:del w:id="1946" w:author="Administrator" w:date="2011-08-18T00:39:00Z">
              <w:r w:rsidRPr="00457CF3">
                <w:rPr>
                  <w:rFonts w:ascii="Wingdings" w:hAnsi="Wingdings"/>
                  <w:b/>
                </w:rPr>
                <w:delText></w:delText>
              </w:r>
            </w:del>
          </w:p>
        </w:tc>
        <w:tc>
          <w:tcPr>
            <w:tcW w:w="652" w:type="dxa"/>
            <w:shd w:val="clear" w:color="auto" w:fill="auto"/>
          </w:tcPr>
          <w:p w14:paraId="2ECDE624" w14:textId="77777777" w:rsidR="00B2664C" w:rsidRPr="00B2664C" w:rsidRDefault="00B2664C" w:rsidP="00457CF3">
            <w:pPr>
              <w:jc w:val="center"/>
              <w:rPr>
                <w:del w:id="1947" w:author="Administrator" w:date="2011-08-18T00:39:00Z"/>
              </w:rPr>
            </w:pPr>
            <w:del w:id="1948" w:author="Administrator" w:date="2011-08-18T00:39:00Z">
              <w:r w:rsidRPr="00B2664C">
                <w:delText>1558</w:delText>
              </w:r>
            </w:del>
          </w:p>
        </w:tc>
        <w:tc>
          <w:tcPr>
            <w:tcW w:w="2098" w:type="dxa"/>
            <w:shd w:val="clear" w:color="auto" w:fill="auto"/>
          </w:tcPr>
          <w:p w14:paraId="2C02BB9C" w14:textId="77777777" w:rsidR="00B2664C" w:rsidRPr="00B2664C" w:rsidRDefault="00B2664C" w:rsidP="00B2664C">
            <w:pPr>
              <w:rPr>
                <w:del w:id="1949" w:author="Administrator" w:date="2011-08-18T00:39:00Z"/>
              </w:rPr>
            </w:pPr>
            <w:del w:id="1950" w:author="Administrator" w:date="2011-08-18T00:39:00Z">
              <w:r w:rsidRPr="00B2664C">
                <w:delText>RiskInstrumentMultiplier</w:delText>
              </w:r>
            </w:del>
          </w:p>
        </w:tc>
        <w:tc>
          <w:tcPr>
            <w:tcW w:w="811" w:type="dxa"/>
            <w:shd w:val="clear" w:color="auto" w:fill="auto"/>
          </w:tcPr>
          <w:p w14:paraId="7FE422EA" w14:textId="77777777" w:rsidR="00B2664C" w:rsidRPr="00B2664C" w:rsidRDefault="00B2664C" w:rsidP="00457CF3">
            <w:pPr>
              <w:jc w:val="center"/>
              <w:rPr>
                <w:del w:id="1951" w:author="Administrator" w:date="2011-08-18T00:39:00Z"/>
              </w:rPr>
            </w:pPr>
            <w:del w:id="1952" w:author="Administrator" w:date="2011-08-18T00:39:00Z">
              <w:r w:rsidRPr="00B2664C">
                <w:delText>N</w:delText>
              </w:r>
            </w:del>
          </w:p>
        </w:tc>
        <w:tc>
          <w:tcPr>
            <w:tcW w:w="4859" w:type="dxa"/>
            <w:shd w:val="clear" w:color="auto" w:fill="auto"/>
          </w:tcPr>
          <w:p w14:paraId="6E1C63A4" w14:textId="77777777" w:rsidR="00B2664C" w:rsidRPr="00B2664C" w:rsidRDefault="00B2664C" w:rsidP="00B2664C">
            <w:pPr>
              <w:rPr>
                <w:del w:id="1953" w:author="Administrator" w:date="2011-08-18T00:39:00Z"/>
              </w:rPr>
            </w:pPr>
          </w:p>
        </w:tc>
      </w:tr>
      <w:bookmarkEnd w:id="1688"/>
    </w:tbl>
    <w:p w14:paraId="4ECDD164" w14:textId="77777777" w:rsidR="00840E5C" w:rsidRDefault="00840E5C" w:rsidP="00B2664C">
      <w:pPr>
        <w:rPr>
          <w:del w:id="1954" w:author="Administrator" w:date="2011-08-18T00:39:00Z"/>
        </w:rPr>
      </w:pPr>
    </w:p>
    <w:p w14:paraId="48E6BF0C" w14:textId="77777777" w:rsidR="00840E5C" w:rsidRDefault="00840E5C" w:rsidP="00840E5C">
      <w:pPr>
        <w:rPr>
          <w:del w:id="1955"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340EC8A6" w14:textId="77777777" w:rsidTr="008F5E2D">
        <w:trPr>
          <w:del w:id="1956" w:author="Administrator" w:date="2011-08-18T00:39:00Z"/>
        </w:trPr>
        <w:tc>
          <w:tcPr>
            <w:tcW w:w="9576" w:type="dxa"/>
            <w:tcBorders>
              <w:bottom w:val="nil"/>
            </w:tcBorders>
            <w:shd w:val="pct25" w:color="auto" w:fill="FFFFFF"/>
          </w:tcPr>
          <w:p w14:paraId="573C0168" w14:textId="77777777" w:rsidR="00840E5C" w:rsidRPr="000A3FAB" w:rsidRDefault="00840E5C" w:rsidP="008F5E2D">
            <w:pPr>
              <w:pStyle w:val="Heading5"/>
              <w:autoSpaceDE w:val="0"/>
              <w:rPr>
                <w:del w:id="1957" w:author="Administrator" w:date="2011-08-18T00:39:00Z"/>
                <w:rFonts w:ascii="Times New Roman" w:hAnsi="Times New Roman"/>
              </w:rPr>
            </w:pPr>
            <w:del w:id="1958"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1391AC83" w14:textId="77777777" w:rsidTr="008F5E2D">
        <w:trPr>
          <w:del w:id="1959" w:author="Administrator" w:date="2011-08-18T00:39:00Z"/>
        </w:trPr>
        <w:tc>
          <w:tcPr>
            <w:tcW w:w="9576" w:type="dxa"/>
            <w:shd w:val="pct12" w:color="auto" w:fill="FFFFFF"/>
          </w:tcPr>
          <w:p w14:paraId="3634684A" w14:textId="77777777" w:rsidR="00840E5C" w:rsidRPr="00CD5164" w:rsidRDefault="00E87251" w:rsidP="008F5E2D">
            <w:pPr>
              <w:jc w:val="left"/>
              <w:rPr>
                <w:del w:id="1960" w:author="Administrator" w:date="2011-08-18T00:39:00Z"/>
              </w:rPr>
            </w:pPr>
            <w:del w:id="1961" w:author="Administrator" w:date="2011-08-18T00:39:00Z">
              <w:r>
                <w:delText>Refer to FIXML element InstrmtScope</w:delText>
              </w:r>
            </w:del>
          </w:p>
        </w:tc>
      </w:tr>
    </w:tbl>
    <w:p w14:paraId="5693D7F5" w14:textId="77777777" w:rsidR="00840E5C" w:rsidRDefault="00840E5C" w:rsidP="00840E5C">
      <w:pPr>
        <w:rPr>
          <w:del w:id="1962" w:author="Administrator" w:date="2011-08-18T00:39:00Z"/>
        </w:rPr>
      </w:pPr>
    </w:p>
    <w:p w14:paraId="00D0BEF4" w14:textId="77777777" w:rsidR="00840E5C" w:rsidRDefault="00C92261" w:rsidP="00840E5C">
      <w:pPr>
        <w:pStyle w:val="Heading3"/>
        <w:rPr>
          <w:del w:id="1963" w:author="Administrator" w:date="2011-08-18T00:39:00Z"/>
        </w:rPr>
      </w:pPr>
      <w:del w:id="1964" w:author="Administrator" w:date="2011-08-18T00:39:00Z">
        <w:r>
          <w:br w:type="page"/>
        </w:r>
        <w:bookmarkStart w:id="1965" w:name="_Toc227923314"/>
        <w:r w:rsidR="00840E5C">
          <w:delText>RiskSecAltIDGrp component block</w:delText>
        </w:r>
        <w:bookmarkEnd w:id="1965"/>
      </w:del>
    </w:p>
    <w:p w14:paraId="633A4E29" w14:textId="77777777" w:rsidR="00840E5C" w:rsidRDefault="00840E5C" w:rsidP="00840E5C">
      <w:pPr>
        <w:rPr>
          <w:del w:id="1966"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4555869F" w14:textId="77777777" w:rsidTr="00457CF3">
        <w:trPr>
          <w:del w:id="1967"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ED56B96" w14:textId="77777777" w:rsidR="00B2664C" w:rsidRPr="00457CF3" w:rsidRDefault="00B2664C" w:rsidP="00457CF3">
            <w:pPr>
              <w:jc w:val="center"/>
              <w:rPr>
                <w:del w:id="1968" w:author="Administrator" w:date="2011-08-18T00:39:00Z"/>
                <w:b/>
                <w:i/>
              </w:rPr>
            </w:pPr>
            <w:bookmarkStart w:id="1969" w:name="Comp_RiskSecAltIDGrp"/>
            <w:del w:id="1970"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C8D45FC" w14:textId="77777777" w:rsidR="00B2664C" w:rsidRPr="00457CF3" w:rsidRDefault="00B2664C" w:rsidP="00457CF3">
            <w:pPr>
              <w:jc w:val="center"/>
              <w:rPr>
                <w:del w:id="1971" w:author="Administrator" w:date="2011-08-18T00:39:00Z"/>
                <w:b/>
                <w:i/>
              </w:rPr>
            </w:pPr>
            <w:del w:id="1972"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2C2D55A" w14:textId="77777777" w:rsidR="00B2664C" w:rsidRPr="00457CF3" w:rsidRDefault="00B2664C" w:rsidP="00457CF3">
            <w:pPr>
              <w:jc w:val="center"/>
              <w:rPr>
                <w:del w:id="1973" w:author="Administrator" w:date="2011-08-18T00:39:00Z"/>
                <w:b/>
                <w:i/>
              </w:rPr>
            </w:pPr>
            <w:del w:id="1974"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77F9A77" w14:textId="77777777" w:rsidR="00B2664C" w:rsidRPr="00457CF3" w:rsidRDefault="00B2664C" w:rsidP="00457CF3">
            <w:pPr>
              <w:jc w:val="center"/>
              <w:rPr>
                <w:del w:id="1975" w:author="Administrator" w:date="2011-08-18T00:39:00Z"/>
                <w:b/>
                <w:i/>
              </w:rPr>
            </w:pPr>
            <w:del w:id="1976" w:author="Administrator" w:date="2011-08-18T00:39:00Z">
              <w:r w:rsidRPr="00457CF3">
                <w:rPr>
                  <w:b/>
                  <w:i/>
                </w:rPr>
                <w:delText>Comments</w:delText>
              </w:r>
            </w:del>
          </w:p>
        </w:tc>
      </w:tr>
      <w:tr w:rsidR="00B2664C" w:rsidRPr="00B2664C" w14:paraId="363FDFBE" w14:textId="77777777" w:rsidTr="00457CF3">
        <w:trPr>
          <w:del w:id="1977" w:author="Administrator" w:date="2011-08-18T00:39:00Z"/>
        </w:trPr>
        <w:tc>
          <w:tcPr>
            <w:tcW w:w="652" w:type="dxa"/>
            <w:shd w:val="clear" w:color="auto" w:fill="auto"/>
          </w:tcPr>
          <w:p w14:paraId="7D1A65DA" w14:textId="77777777" w:rsidR="00B2664C" w:rsidRPr="00B2664C" w:rsidRDefault="00B2664C" w:rsidP="00457CF3">
            <w:pPr>
              <w:jc w:val="center"/>
              <w:rPr>
                <w:del w:id="1978" w:author="Administrator" w:date="2011-08-18T00:39:00Z"/>
              </w:rPr>
            </w:pPr>
            <w:del w:id="1979" w:author="Administrator" w:date="2011-08-18T00:39:00Z">
              <w:r w:rsidRPr="00B2664C">
                <w:delText>1540</w:delText>
              </w:r>
            </w:del>
          </w:p>
        </w:tc>
        <w:tc>
          <w:tcPr>
            <w:tcW w:w="2750" w:type="dxa"/>
            <w:gridSpan w:val="2"/>
            <w:shd w:val="clear" w:color="auto" w:fill="auto"/>
          </w:tcPr>
          <w:p w14:paraId="78C266E2" w14:textId="77777777" w:rsidR="00B2664C" w:rsidRPr="00B2664C" w:rsidRDefault="00B2664C" w:rsidP="00B2664C">
            <w:pPr>
              <w:rPr>
                <w:del w:id="1980" w:author="Administrator" w:date="2011-08-18T00:39:00Z"/>
              </w:rPr>
            </w:pPr>
            <w:del w:id="1981" w:author="Administrator" w:date="2011-08-18T00:39:00Z">
              <w:r w:rsidRPr="00B2664C">
                <w:delText>NoRiskSecurityAltID</w:delText>
              </w:r>
            </w:del>
          </w:p>
        </w:tc>
        <w:tc>
          <w:tcPr>
            <w:tcW w:w="811" w:type="dxa"/>
            <w:shd w:val="clear" w:color="auto" w:fill="auto"/>
          </w:tcPr>
          <w:p w14:paraId="54F1F4B2" w14:textId="77777777" w:rsidR="00B2664C" w:rsidRPr="00B2664C" w:rsidRDefault="00B2664C" w:rsidP="00457CF3">
            <w:pPr>
              <w:jc w:val="center"/>
              <w:rPr>
                <w:del w:id="1982" w:author="Administrator" w:date="2011-08-18T00:39:00Z"/>
              </w:rPr>
            </w:pPr>
            <w:del w:id="1983" w:author="Administrator" w:date="2011-08-18T00:39:00Z">
              <w:r w:rsidRPr="00B2664C">
                <w:delText>N</w:delText>
              </w:r>
            </w:del>
          </w:p>
        </w:tc>
        <w:tc>
          <w:tcPr>
            <w:tcW w:w="4859" w:type="dxa"/>
            <w:shd w:val="clear" w:color="auto" w:fill="auto"/>
          </w:tcPr>
          <w:p w14:paraId="61452F99" w14:textId="77777777" w:rsidR="00B2664C" w:rsidRPr="00B2664C" w:rsidRDefault="00B2664C" w:rsidP="00B2664C">
            <w:pPr>
              <w:rPr>
                <w:del w:id="1984" w:author="Administrator" w:date="2011-08-18T00:39:00Z"/>
              </w:rPr>
            </w:pPr>
          </w:p>
        </w:tc>
      </w:tr>
      <w:tr w:rsidR="00B2664C" w:rsidRPr="00B2664C" w14:paraId="066467C3" w14:textId="77777777" w:rsidTr="00457CF3">
        <w:trPr>
          <w:del w:id="1985" w:author="Administrator" w:date="2011-08-18T00:39:00Z"/>
        </w:trPr>
        <w:tc>
          <w:tcPr>
            <w:tcW w:w="652" w:type="dxa"/>
            <w:shd w:val="clear" w:color="auto" w:fill="auto"/>
          </w:tcPr>
          <w:p w14:paraId="4B7749B9" w14:textId="77777777" w:rsidR="00B2664C" w:rsidRPr="00457CF3" w:rsidRDefault="00B2664C" w:rsidP="00457CF3">
            <w:pPr>
              <w:jc w:val="center"/>
              <w:rPr>
                <w:del w:id="1986" w:author="Administrator" w:date="2011-08-18T00:39:00Z"/>
                <w:rFonts w:ascii="Wingdings" w:hAnsi="Wingdings"/>
                <w:b/>
              </w:rPr>
            </w:pPr>
            <w:del w:id="1987" w:author="Administrator" w:date="2011-08-18T00:39:00Z">
              <w:r w:rsidRPr="00457CF3">
                <w:rPr>
                  <w:rFonts w:ascii="Wingdings" w:hAnsi="Wingdings"/>
                  <w:b/>
                </w:rPr>
                <w:delText></w:delText>
              </w:r>
            </w:del>
          </w:p>
        </w:tc>
        <w:tc>
          <w:tcPr>
            <w:tcW w:w="652" w:type="dxa"/>
            <w:shd w:val="clear" w:color="auto" w:fill="auto"/>
          </w:tcPr>
          <w:p w14:paraId="3A5425E9" w14:textId="77777777" w:rsidR="00B2664C" w:rsidRPr="00B2664C" w:rsidRDefault="00B2664C" w:rsidP="00457CF3">
            <w:pPr>
              <w:jc w:val="center"/>
              <w:rPr>
                <w:del w:id="1988" w:author="Administrator" w:date="2011-08-18T00:39:00Z"/>
              </w:rPr>
            </w:pPr>
            <w:del w:id="1989" w:author="Administrator" w:date="2011-08-18T00:39:00Z">
              <w:r w:rsidRPr="00B2664C">
                <w:delText>1541</w:delText>
              </w:r>
            </w:del>
          </w:p>
        </w:tc>
        <w:tc>
          <w:tcPr>
            <w:tcW w:w="2098" w:type="dxa"/>
            <w:shd w:val="clear" w:color="auto" w:fill="auto"/>
          </w:tcPr>
          <w:p w14:paraId="493F1E1B" w14:textId="77777777" w:rsidR="00B2664C" w:rsidRPr="00B2664C" w:rsidRDefault="00B2664C" w:rsidP="00B2664C">
            <w:pPr>
              <w:rPr>
                <w:del w:id="1990" w:author="Administrator" w:date="2011-08-18T00:39:00Z"/>
              </w:rPr>
            </w:pPr>
            <w:del w:id="1991" w:author="Administrator" w:date="2011-08-18T00:39:00Z">
              <w:r w:rsidRPr="00B2664C">
                <w:delText>RiskSecurityAltID</w:delText>
              </w:r>
            </w:del>
          </w:p>
        </w:tc>
        <w:tc>
          <w:tcPr>
            <w:tcW w:w="811" w:type="dxa"/>
            <w:shd w:val="clear" w:color="auto" w:fill="auto"/>
          </w:tcPr>
          <w:p w14:paraId="1572D012" w14:textId="77777777" w:rsidR="00B2664C" w:rsidRPr="00B2664C" w:rsidRDefault="00B2664C" w:rsidP="00457CF3">
            <w:pPr>
              <w:jc w:val="center"/>
              <w:rPr>
                <w:del w:id="1992" w:author="Administrator" w:date="2011-08-18T00:39:00Z"/>
              </w:rPr>
            </w:pPr>
            <w:del w:id="1993" w:author="Administrator" w:date="2011-08-18T00:39:00Z">
              <w:r w:rsidRPr="00B2664C">
                <w:delText>N</w:delText>
              </w:r>
            </w:del>
          </w:p>
        </w:tc>
        <w:tc>
          <w:tcPr>
            <w:tcW w:w="4859" w:type="dxa"/>
            <w:shd w:val="clear" w:color="auto" w:fill="auto"/>
          </w:tcPr>
          <w:p w14:paraId="70A50958" w14:textId="77777777" w:rsidR="00B2664C" w:rsidRPr="00B2664C" w:rsidRDefault="00B2664C" w:rsidP="00B2664C">
            <w:pPr>
              <w:rPr>
                <w:del w:id="1994" w:author="Administrator" w:date="2011-08-18T00:39:00Z"/>
              </w:rPr>
            </w:pPr>
            <w:del w:id="1995" w:author="Administrator" w:date="2011-08-18T00:39:00Z">
              <w:r w:rsidRPr="00B2664C">
                <w:delText>Required when NoRiskSecurityAltID &gt; 0.</w:delText>
              </w:r>
            </w:del>
          </w:p>
        </w:tc>
      </w:tr>
      <w:tr w:rsidR="00B2664C" w:rsidRPr="00B2664C" w14:paraId="4B2FDDF8" w14:textId="77777777" w:rsidTr="00457CF3">
        <w:trPr>
          <w:del w:id="1996" w:author="Administrator" w:date="2011-08-18T00:39:00Z"/>
        </w:trPr>
        <w:tc>
          <w:tcPr>
            <w:tcW w:w="652" w:type="dxa"/>
            <w:shd w:val="clear" w:color="auto" w:fill="auto"/>
          </w:tcPr>
          <w:p w14:paraId="54ED61CE" w14:textId="77777777" w:rsidR="00B2664C" w:rsidRPr="00457CF3" w:rsidRDefault="00B2664C" w:rsidP="00457CF3">
            <w:pPr>
              <w:jc w:val="center"/>
              <w:rPr>
                <w:del w:id="1997" w:author="Administrator" w:date="2011-08-18T00:39:00Z"/>
                <w:rFonts w:ascii="Wingdings" w:hAnsi="Wingdings"/>
                <w:b/>
              </w:rPr>
            </w:pPr>
            <w:del w:id="1998" w:author="Administrator" w:date="2011-08-18T00:39:00Z">
              <w:r w:rsidRPr="00457CF3">
                <w:rPr>
                  <w:rFonts w:ascii="Wingdings" w:hAnsi="Wingdings"/>
                  <w:b/>
                </w:rPr>
                <w:delText></w:delText>
              </w:r>
            </w:del>
          </w:p>
        </w:tc>
        <w:tc>
          <w:tcPr>
            <w:tcW w:w="652" w:type="dxa"/>
            <w:shd w:val="clear" w:color="auto" w:fill="auto"/>
          </w:tcPr>
          <w:p w14:paraId="31CDFDFE" w14:textId="77777777" w:rsidR="00B2664C" w:rsidRPr="00B2664C" w:rsidRDefault="00B2664C" w:rsidP="00457CF3">
            <w:pPr>
              <w:jc w:val="center"/>
              <w:rPr>
                <w:del w:id="1999" w:author="Administrator" w:date="2011-08-18T00:39:00Z"/>
              </w:rPr>
            </w:pPr>
            <w:del w:id="2000" w:author="Administrator" w:date="2011-08-18T00:39:00Z">
              <w:r w:rsidRPr="00B2664C">
                <w:delText>1542</w:delText>
              </w:r>
            </w:del>
          </w:p>
        </w:tc>
        <w:tc>
          <w:tcPr>
            <w:tcW w:w="2098" w:type="dxa"/>
            <w:shd w:val="clear" w:color="auto" w:fill="auto"/>
          </w:tcPr>
          <w:p w14:paraId="4695D12A" w14:textId="77777777" w:rsidR="00B2664C" w:rsidRPr="00B2664C" w:rsidRDefault="00B2664C" w:rsidP="00B2664C">
            <w:pPr>
              <w:rPr>
                <w:del w:id="2001" w:author="Administrator" w:date="2011-08-18T00:39:00Z"/>
              </w:rPr>
            </w:pPr>
            <w:del w:id="2002" w:author="Administrator" w:date="2011-08-18T00:39:00Z">
              <w:r w:rsidRPr="00B2664C">
                <w:delText>RiskSecurityAltIDSource</w:delText>
              </w:r>
            </w:del>
          </w:p>
        </w:tc>
        <w:tc>
          <w:tcPr>
            <w:tcW w:w="811" w:type="dxa"/>
            <w:shd w:val="clear" w:color="auto" w:fill="auto"/>
          </w:tcPr>
          <w:p w14:paraId="7C861491" w14:textId="77777777" w:rsidR="00B2664C" w:rsidRPr="00B2664C" w:rsidRDefault="00B2664C" w:rsidP="00457CF3">
            <w:pPr>
              <w:jc w:val="center"/>
              <w:rPr>
                <w:del w:id="2003" w:author="Administrator" w:date="2011-08-18T00:39:00Z"/>
              </w:rPr>
            </w:pPr>
            <w:del w:id="2004" w:author="Administrator" w:date="2011-08-18T00:39:00Z">
              <w:r w:rsidRPr="00B2664C">
                <w:delText>N</w:delText>
              </w:r>
            </w:del>
          </w:p>
        </w:tc>
        <w:tc>
          <w:tcPr>
            <w:tcW w:w="4859" w:type="dxa"/>
            <w:shd w:val="clear" w:color="auto" w:fill="auto"/>
          </w:tcPr>
          <w:p w14:paraId="3ECFF67D" w14:textId="77777777" w:rsidR="00B2664C" w:rsidRPr="00B2664C" w:rsidRDefault="00B2664C" w:rsidP="00B2664C">
            <w:pPr>
              <w:rPr>
                <w:del w:id="2005" w:author="Administrator" w:date="2011-08-18T00:39:00Z"/>
              </w:rPr>
            </w:pPr>
            <w:del w:id="2006" w:author="Administrator" w:date="2011-08-18T00:39:00Z">
              <w:r w:rsidRPr="00B2664C">
                <w:delText>Required when NoRiskSecurityAltID &gt; 0.</w:delText>
              </w:r>
            </w:del>
          </w:p>
        </w:tc>
      </w:tr>
      <w:bookmarkEnd w:id="1969"/>
    </w:tbl>
    <w:p w14:paraId="066354A7" w14:textId="77777777" w:rsidR="00840E5C" w:rsidRDefault="00840E5C" w:rsidP="00B2664C">
      <w:pPr>
        <w:rPr>
          <w:del w:id="2007" w:author="Administrator" w:date="2011-08-18T00:39:00Z"/>
        </w:rPr>
      </w:pPr>
    </w:p>
    <w:p w14:paraId="2BB3512D" w14:textId="77777777" w:rsidR="00840E5C" w:rsidRDefault="00840E5C" w:rsidP="00840E5C">
      <w:pPr>
        <w:rPr>
          <w:del w:id="2008"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7AE9B926" w14:textId="77777777" w:rsidTr="008F5E2D">
        <w:trPr>
          <w:del w:id="2009" w:author="Administrator" w:date="2011-08-18T00:39:00Z"/>
        </w:trPr>
        <w:tc>
          <w:tcPr>
            <w:tcW w:w="9576" w:type="dxa"/>
            <w:tcBorders>
              <w:bottom w:val="nil"/>
            </w:tcBorders>
            <w:shd w:val="pct25" w:color="auto" w:fill="FFFFFF"/>
          </w:tcPr>
          <w:p w14:paraId="193E0244" w14:textId="77777777" w:rsidR="00840E5C" w:rsidRPr="000A3FAB" w:rsidRDefault="00840E5C" w:rsidP="008F5E2D">
            <w:pPr>
              <w:pStyle w:val="Heading5"/>
              <w:autoSpaceDE w:val="0"/>
              <w:rPr>
                <w:del w:id="2010" w:author="Administrator" w:date="2011-08-18T00:39:00Z"/>
                <w:rFonts w:ascii="Times New Roman" w:hAnsi="Times New Roman"/>
              </w:rPr>
            </w:pPr>
            <w:del w:id="2011"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4E609DA1" w14:textId="77777777" w:rsidTr="008F5E2D">
        <w:trPr>
          <w:del w:id="2012" w:author="Administrator" w:date="2011-08-18T00:39:00Z"/>
        </w:trPr>
        <w:tc>
          <w:tcPr>
            <w:tcW w:w="9576" w:type="dxa"/>
            <w:shd w:val="pct12" w:color="auto" w:fill="FFFFFF"/>
          </w:tcPr>
          <w:p w14:paraId="7370EDD3" w14:textId="77777777" w:rsidR="00840E5C" w:rsidRPr="00CD5164" w:rsidRDefault="00E87251" w:rsidP="008F5E2D">
            <w:pPr>
              <w:jc w:val="left"/>
              <w:rPr>
                <w:del w:id="2013" w:author="Administrator" w:date="2011-08-18T00:39:00Z"/>
              </w:rPr>
            </w:pPr>
            <w:del w:id="2014" w:author="Administrator" w:date="2011-08-18T00:39:00Z">
              <w:r>
                <w:delText>Refer to FIXML element AID</w:delText>
              </w:r>
            </w:del>
          </w:p>
        </w:tc>
      </w:tr>
    </w:tbl>
    <w:p w14:paraId="6B8C0B91" w14:textId="77777777" w:rsidR="00840E5C" w:rsidRDefault="00840E5C" w:rsidP="00840E5C">
      <w:pPr>
        <w:rPr>
          <w:del w:id="2015" w:author="Administrator" w:date="2011-08-18T00:39:00Z"/>
        </w:rPr>
      </w:pPr>
    </w:p>
    <w:p w14:paraId="76A4B0F5" w14:textId="77777777" w:rsidR="00840E5C" w:rsidRDefault="00FA3AEF" w:rsidP="00840E5C">
      <w:pPr>
        <w:pStyle w:val="Heading3"/>
        <w:rPr>
          <w:del w:id="2016" w:author="Administrator" w:date="2011-08-18T00:39:00Z"/>
        </w:rPr>
      </w:pPr>
      <w:bookmarkStart w:id="2017" w:name="_Toc227923315"/>
      <w:del w:id="2018" w:author="Administrator" w:date="2011-08-18T00:39:00Z">
        <w:r>
          <w:delText>RiskWarningLevels</w:delText>
        </w:r>
        <w:r w:rsidR="00840E5C">
          <w:delText xml:space="preserve"> component block</w:delText>
        </w:r>
        <w:bookmarkEnd w:id="2017"/>
      </w:del>
    </w:p>
    <w:p w14:paraId="2725ADCD" w14:textId="77777777" w:rsidR="00840E5C" w:rsidRDefault="00840E5C" w:rsidP="00840E5C">
      <w:pPr>
        <w:rPr>
          <w:del w:id="2019"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46D08435" w14:textId="77777777" w:rsidTr="00457CF3">
        <w:trPr>
          <w:del w:id="2020"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B89629E" w14:textId="77777777" w:rsidR="00B2664C" w:rsidRPr="00457CF3" w:rsidRDefault="00B2664C" w:rsidP="00457CF3">
            <w:pPr>
              <w:jc w:val="center"/>
              <w:rPr>
                <w:del w:id="2021" w:author="Administrator" w:date="2011-08-18T00:39:00Z"/>
                <w:b/>
                <w:i/>
              </w:rPr>
            </w:pPr>
            <w:bookmarkStart w:id="2022" w:name="Comp_RiskWarningLevels"/>
            <w:del w:id="2023"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0993CBD" w14:textId="77777777" w:rsidR="00B2664C" w:rsidRPr="00457CF3" w:rsidRDefault="00B2664C" w:rsidP="00457CF3">
            <w:pPr>
              <w:jc w:val="center"/>
              <w:rPr>
                <w:del w:id="2024" w:author="Administrator" w:date="2011-08-18T00:39:00Z"/>
                <w:b/>
                <w:i/>
              </w:rPr>
            </w:pPr>
            <w:del w:id="2025"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1BBE35E" w14:textId="77777777" w:rsidR="00B2664C" w:rsidRPr="00457CF3" w:rsidRDefault="00B2664C" w:rsidP="00457CF3">
            <w:pPr>
              <w:jc w:val="center"/>
              <w:rPr>
                <w:del w:id="2026" w:author="Administrator" w:date="2011-08-18T00:39:00Z"/>
                <w:b/>
                <w:i/>
              </w:rPr>
            </w:pPr>
            <w:del w:id="2027"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00E7CA5" w14:textId="77777777" w:rsidR="00B2664C" w:rsidRPr="00457CF3" w:rsidRDefault="00B2664C" w:rsidP="00457CF3">
            <w:pPr>
              <w:jc w:val="center"/>
              <w:rPr>
                <w:del w:id="2028" w:author="Administrator" w:date="2011-08-18T00:39:00Z"/>
                <w:b/>
                <w:i/>
              </w:rPr>
            </w:pPr>
            <w:del w:id="2029" w:author="Administrator" w:date="2011-08-18T00:39:00Z">
              <w:r w:rsidRPr="00457CF3">
                <w:rPr>
                  <w:b/>
                  <w:i/>
                </w:rPr>
                <w:delText>Comments</w:delText>
              </w:r>
            </w:del>
          </w:p>
        </w:tc>
      </w:tr>
      <w:tr w:rsidR="00B2664C" w:rsidRPr="00B2664C" w14:paraId="4907987E" w14:textId="77777777" w:rsidTr="00457CF3">
        <w:trPr>
          <w:del w:id="2030" w:author="Administrator" w:date="2011-08-18T00:39:00Z"/>
        </w:trPr>
        <w:tc>
          <w:tcPr>
            <w:tcW w:w="652" w:type="dxa"/>
            <w:shd w:val="clear" w:color="auto" w:fill="auto"/>
          </w:tcPr>
          <w:p w14:paraId="486CBCEC" w14:textId="77777777" w:rsidR="00B2664C" w:rsidRPr="00B2664C" w:rsidRDefault="00B2664C" w:rsidP="00457CF3">
            <w:pPr>
              <w:jc w:val="center"/>
              <w:rPr>
                <w:del w:id="2031" w:author="Administrator" w:date="2011-08-18T00:39:00Z"/>
              </w:rPr>
            </w:pPr>
            <w:del w:id="2032" w:author="Administrator" w:date="2011-08-18T00:39:00Z">
              <w:r w:rsidRPr="00B2664C">
                <w:delText>1559</w:delText>
              </w:r>
            </w:del>
          </w:p>
        </w:tc>
        <w:tc>
          <w:tcPr>
            <w:tcW w:w="2750" w:type="dxa"/>
            <w:gridSpan w:val="2"/>
            <w:shd w:val="clear" w:color="auto" w:fill="auto"/>
          </w:tcPr>
          <w:p w14:paraId="0E987EC8" w14:textId="77777777" w:rsidR="00B2664C" w:rsidRPr="00B2664C" w:rsidRDefault="00B2664C" w:rsidP="00B2664C">
            <w:pPr>
              <w:rPr>
                <w:del w:id="2033" w:author="Administrator" w:date="2011-08-18T00:39:00Z"/>
              </w:rPr>
            </w:pPr>
            <w:del w:id="2034" w:author="Administrator" w:date="2011-08-18T00:39:00Z">
              <w:r w:rsidRPr="00B2664C">
                <w:delText>NoRiskWarningLevels</w:delText>
              </w:r>
            </w:del>
          </w:p>
        </w:tc>
        <w:tc>
          <w:tcPr>
            <w:tcW w:w="811" w:type="dxa"/>
            <w:shd w:val="clear" w:color="auto" w:fill="auto"/>
          </w:tcPr>
          <w:p w14:paraId="0B44785B" w14:textId="77777777" w:rsidR="00B2664C" w:rsidRPr="00B2664C" w:rsidRDefault="00B2664C" w:rsidP="00457CF3">
            <w:pPr>
              <w:jc w:val="center"/>
              <w:rPr>
                <w:del w:id="2035" w:author="Administrator" w:date="2011-08-18T00:39:00Z"/>
              </w:rPr>
            </w:pPr>
            <w:del w:id="2036" w:author="Administrator" w:date="2011-08-18T00:39:00Z">
              <w:r w:rsidRPr="00B2664C">
                <w:delText>N</w:delText>
              </w:r>
            </w:del>
          </w:p>
        </w:tc>
        <w:tc>
          <w:tcPr>
            <w:tcW w:w="4859" w:type="dxa"/>
            <w:shd w:val="clear" w:color="auto" w:fill="auto"/>
          </w:tcPr>
          <w:p w14:paraId="5CC9E94A" w14:textId="77777777" w:rsidR="00B2664C" w:rsidRPr="00B2664C" w:rsidRDefault="00B2664C" w:rsidP="00B2664C">
            <w:pPr>
              <w:rPr>
                <w:del w:id="2037" w:author="Administrator" w:date="2011-08-18T00:39:00Z"/>
              </w:rPr>
            </w:pPr>
          </w:p>
        </w:tc>
      </w:tr>
      <w:tr w:rsidR="00B2664C" w:rsidRPr="00B2664C" w14:paraId="7653BD06" w14:textId="77777777" w:rsidTr="00457CF3">
        <w:trPr>
          <w:del w:id="2038" w:author="Administrator" w:date="2011-08-18T00:39:00Z"/>
        </w:trPr>
        <w:tc>
          <w:tcPr>
            <w:tcW w:w="652" w:type="dxa"/>
            <w:shd w:val="clear" w:color="auto" w:fill="auto"/>
          </w:tcPr>
          <w:p w14:paraId="43720718" w14:textId="77777777" w:rsidR="00B2664C" w:rsidRPr="00457CF3" w:rsidRDefault="00B2664C" w:rsidP="00457CF3">
            <w:pPr>
              <w:jc w:val="center"/>
              <w:rPr>
                <w:del w:id="2039" w:author="Administrator" w:date="2011-08-18T00:39:00Z"/>
                <w:rFonts w:ascii="Wingdings" w:hAnsi="Wingdings"/>
                <w:b/>
              </w:rPr>
            </w:pPr>
            <w:del w:id="2040" w:author="Administrator" w:date="2011-08-18T00:39:00Z">
              <w:r w:rsidRPr="00457CF3">
                <w:rPr>
                  <w:rFonts w:ascii="Wingdings" w:hAnsi="Wingdings"/>
                  <w:b/>
                </w:rPr>
                <w:delText></w:delText>
              </w:r>
            </w:del>
          </w:p>
        </w:tc>
        <w:tc>
          <w:tcPr>
            <w:tcW w:w="652" w:type="dxa"/>
            <w:shd w:val="clear" w:color="auto" w:fill="auto"/>
          </w:tcPr>
          <w:p w14:paraId="0886FE16" w14:textId="77777777" w:rsidR="00B2664C" w:rsidRPr="00B2664C" w:rsidRDefault="00B2664C" w:rsidP="00457CF3">
            <w:pPr>
              <w:jc w:val="center"/>
              <w:rPr>
                <w:del w:id="2041" w:author="Administrator" w:date="2011-08-18T00:39:00Z"/>
              </w:rPr>
            </w:pPr>
            <w:del w:id="2042" w:author="Administrator" w:date="2011-08-18T00:39:00Z">
              <w:r w:rsidRPr="00B2664C">
                <w:delText>1560</w:delText>
              </w:r>
            </w:del>
          </w:p>
        </w:tc>
        <w:tc>
          <w:tcPr>
            <w:tcW w:w="2098" w:type="dxa"/>
            <w:shd w:val="clear" w:color="auto" w:fill="auto"/>
          </w:tcPr>
          <w:p w14:paraId="3DCE47B7" w14:textId="77777777" w:rsidR="00B2664C" w:rsidRPr="00B2664C" w:rsidRDefault="00B2664C" w:rsidP="00B2664C">
            <w:pPr>
              <w:rPr>
                <w:del w:id="2043" w:author="Administrator" w:date="2011-08-18T00:39:00Z"/>
              </w:rPr>
            </w:pPr>
            <w:del w:id="2044" w:author="Administrator" w:date="2011-08-18T00:39:00Z">
              <w:r w:rsidRPr="00B2664C">
                <w:delText>RiskWarningLevelPercent</w:delText>
              </w:r>
            </w:del>
          </w:p>
        </w:tc>
        <w:tc>
          <w:tcPr>
            <w:tcW w:w="811" w:type="dxa"/>
            <w:shd w:val="clear" w:color="auto" w:fill="auto"/>
          </w:tcPr>
          <w:p w14:paraId="2DA21A63" w14:textId="77777777" w:rsidR="00B2664C" w:rsidRPr="00B2664C" w:rsidRDefault="00B2664C" w:rsidP="00457CF3">
            <w:pPr>
              <w:jc w:val="center"/>
              <w:rPr>
                <w:del w:id="2045" w:author="Administrator" w:date="2011-08-18T00:39:00Z"/>
              </w:rPr>
            </w:pPr>
            <w:del w:id="2046" w:author="Administrator" w:date="2011-08-18T00:39:00Z">
              <w:r w:rsidRPr="00B2664C">
                <w:delText>N</w:delText>
              </w:r>
            </w:del>
          </w:p>
        </w:tc>
        <w:tc>
          <w:tcPr>
            <w:tcW w:w="4859" w:type="dxa"/>
            <w:shd w:val="clear" w:color="auto" w:fill="auto"/>
          </w:tcPr>
          <w:p w14:paraId="3EDB18D0" w14:textId="77777777" w:rsidR="00B2664C" w:rsidRPr="00B2664C" w:rsidRDefault="00B2664C" w:rsidP="00B2664C">
            <w:pPr>
              <w:rPr>
                <w:del w:id="2047" w:author="Administrator" w:date="2011-08-18T00:39:00Z"/>
              </w:rPr>
            </w:pPr>
            <w:del w:id="2048" w:author="Administrator" w:date="2011-08-18T00:39:00Z">
              <w:r w:rsidRPr="00B2664C">
                <w:delText>Required when NoRiskWarningLevels &gt; 0.</w:delText>
              </w:r>
            </w:del>
          </w:p>
        </w:tc>
      </w:tr>
      <w:tr w:rsidR="00B2664C" w:rsidRPr="00B2664C" w14:paraId="5DA32DC5" w14:textId="77777777" w:rsidTr="00457CF3">
        <w:trPr>
          <w:del w:id="2049" w:author="Administrator" w:date="2011-08-18T00:39:00Z"/>
        </w:trPr>
        <w:tc>
          <w:tcPr>
            <w:tcW w:w="652" w:type="dxa"/>
            <w:shd w:val="clear" w:color="auto" w:fill="auto"/>
          </w:tcPr>
          <w:p w14:paraId="05878ABE" w14:textId="77777777" w:rsidR="00B2664C" w:rsidRPr="00457CF3" w:rsidRDefault="00B2664C" w:rsidP="00457CF3">
            <w:pPr>
              <w:jc w:val="center"/>
              <w:rPr>
                <w:del w:id="2050" w:author="Administrator" w:date="2011-08-18T00:39:00Z"/>
                <w:rFonts w:ascii="Wingdings" w:hAnsi="Wingdings"/>
                <w:b/>
              </w:rPr>
            </w:pPr>
            <w:del w:id="2051" w:author="Administrator" w:date="2011-08-18T00:39:00Z">
              <w:r w:rsidRPr="00457CF3">
                <w:rPr>
                  <w:rFonts w:ascii="Wingdings" w:hAnsi="Wingdings"/>
                  <w:b/>
                </w:rPr>
                <w:delText></w:delText>
              </w:r>
            </w:del>
          </w:p>
        </w:tc>
        <w:tc>
          <w:tcPr>
            <w:tcW w:w="652" w:type="dxa"/>
            <w:shd w:val="clear" w:color="auto" w:fill="auto"/>
          </w:tcPr>
          <w:p w14:paraId="3BE23C5E" w14:textId="77777777" w:rsidR="00B2664C" w:rsidRPr="00B2664C" w:rsidRDefault="00B2664C" w:rsidP="00457CF3">
            <w:pPr>
              <w:jc w:val="center"/>
              <w:rPr>
                <w:del w:id="2052" w:author="Administrator" w:date="2011-08-18T00:39:00Z"/>
              </w:rPr>
            </w:pPr>
            <w:del w:id="2053" w:author="Administrator" w:date="2011-08-18T00:39:00Z">
              <w:r w:rsidRPr="00B2664C">
                <w:delText>1561</w:delText>
              </w:r>
            </w:del>
          </w:p>
        </w:tc>
        <w:tc>
          <w:tcPr>
            <w:tcW w:w="2098" w:type="dxa"/>
            <w:shd w:val="clear" w:color="auto" w:fill="auto"/>
          </w:tcPr>
          <w:p w14:paraId="7132B577" w14:textId="77777777" w:rsidR="00B2664C" w:rsidRPr="00B2664C" w:rsidRDefault="00B2664C" w:rsidP="00B2664C">
            <w:pPr>
              <w:rPr>
                <w:del w:id="2054" w:author="Administrator" w:date="2011-08-18T00:39:00Z"/>
              </w:rPr>
            </w:pPr>
            <w:del w:id="2055" w:author="Administrator" w:date="2011-08-18T00:39:00Z">
              <w:r w:rsidRPr="00B2664C">
                <w:delText>RiskWarningLevelName</w:delText>
              </w:r>
            </w:del>
          </w:p>
        </w:tc>
        <w:tc>
          <w:tcPr>
            <w:tcW w:w="811" w:type="dxa"/>
            <w:shd w:val="clear" w:color="auto" w:fill="auto"/>
          </w:tcPr>
          <w:p w14:paraId="416895D5" w14:textId="77777777" w:rsidR="00B2664C" w:rsidRPr="00B2664C" w:rsidRDefault="00B2664C" w:rsidP="00457CF3">
            <w:pPr>
              <w:jc w:val="center"/>
              <w:rPr>
                <w:del w:id="2056" w:author="Administrator" w:date="2011-08-18T00:39:00Z"/>
              </w:rPr>
            </w:pPr>
            <w:del w:id="2057" w:author="Administrator" w:date="2011-08-18T00:39:00Z">
              <w:r w:rsidRPr="00B2664C">
                <w:delText>N</w:delText>
              </w:r>
            </w:del>
          </w:p>
        </w:tc>
        <w:tc>
          <w:tcPr>
            <w:tcW w:w="4859" w:type="dxa"/>
            <w:shd w:val="clear" w:color="auto" w:fill="auto"/>
          </w:tcPr>
          <w:p w14:paraId="6448F31B" w14:textId="77777777" w:rsidR="00B2664C" w:rsidRPr="00B2664C" w:rsidRDefault="00B2664C" w:rsidP="00B2664C">
            <w:pPr>
              <w:rPr>
                <w:del w:id="2058" w:author="Administrator" w:date="2011-08-18T00:39:00Z"/>
              </w:rPr>
            </w:pPr>
          </w:p>
        </w:tc>
      </w:tr>
      <w:bookmarkEnd w:id="2022"/>
    </w:tbl>
    <w:p w14:paraId="581FCC09" w14:textId="77777777" w:rsidR="00840E5C" w:rsidRDefault="00840E5C" w:rsidP="00B2664C">
      <w:pPr>
        <w:rPr>
          <w:del w:id="2059" w:author="Administrator" w:date="2011-08-18T00:39:00Z"/>
        </w:rPr>
      </w:pPr>
    </w:p>
    <w:p w14:paraId="56E35D92" w14:textId="77777777" w:rsidR="00840E5C" w:rsidRDefault="00840E5C" w:rsidP="00840E5C">
      <w:pPr>
        <w:rPr>
          <w:del w:id="2060"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0E5C" w14:paraId="14AF2AC2" w14:textId="77777777" w:rsidTr="008F5E2D">
        <w:trPr>
          <w:del w:id="2061" w:author="Administrator" w:date="2011-08-18T00:39:00Z"/>
        </w:trPr>
        <w:tc>
          <w:tcPr>
            <w:tcW w:w="9576" w:type="dxa"/>
            <w:tcBorders>
              <w:bottom w:val="nil"/>
            </w:tcBorders>
            <w:shd w:val="pct25" w:color="auto" w:fill="FFFFFF"/>
          </w:tcPr>
          <w:p w14:paraId="6B897DE2" w14:textId="77777777" w:rsidR="00840E5C" w:rsidRPr="000A3FAB" w:rsidRDefault="00840E5C" w:rsidP="008F5E2D">
            <w:pPr>
              <w:pStyle w:val="Heading5"/>
              <w:autoSpaceDE w:val="0"/>
              <w:rPr>
                <w:del w:id="2062" w:author="Administrator" w:date="2011-08-18T00:39:00Z"/>
                <w:rFonts w:ascii="Times New Roman" w:hAnsi="Times New Roman"/>
              </w:rPr>
            </w:pPr>
            <w:del w:id="2063"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840E5C" w14:paraId="157E86C7" w14:textId="77777777" w:rsidTr="008F5E2D">
        <w:trPr>
          <w:del w:id="2064" w:author="Administrator" w:date="2011-08-18T00:39:00Z"/>
        </w:trPr>
        <w:tc>
          <w:tcPr>
            <w:tcW w:w="9576" w:type="dxa"/>
            <w:shd w:val="pct12" w:color="auto" w:fill="FFFFFF"/>
          </w:tcPr>
          <w:p w14:paraId="1F081E49" w14:textId="77777777" w:rsidR="00840E5C" w:rsidRPr="00CD5164" w:rsidRDefault="00E87251" w:rsidP="008F5E2D">
            <w:pPr>
              <w:jc w:val="left"/>
              <w:rPr>
                <w:del w:id="2065" w:author="Administrator" w:date="2011-08-18T00:39:00Z"/>
              </w:rPr>
            </w:pPr>
            <w:del w:id="2066" w:author="Administrator" w:date="2011-08-18T00:39:00Z">
              <w:r>
                <w:delText>Refer to FIXML element WarnLvl</w:delText>
              </w:r>
            </w:del>
          </w:p>
        </w:tc>
      </w:tr>
    </w:tbl>
    <w:p w14:paraId="320532DF" w14:textId="77777777" w:rsidR="00840E5C" w:rsidRDefault="00840E5C" w:rsidP="00840E5C">
      <w:pPr>
        <w:rPr>
          <w:del w:id="2067" w:author="Administrator" w:date="2011-08-18T00:39:00Z"/>
        </w:rPr>
      </w:pPr>
    </w:p>
    <w:p w14:paraId="0C7D5FCB" w14:textId="77777777" w:rsidR="00FA3AEF" w:rsidRDefault="00FA3AEF" w:rsidP="00FA3AEF">
      <w:pPr>
        <w:pStyle w:val="Heading3"/>
        <w:rPr>
          <w:del w:id="2068" w:author="Administrator" w:date="2011-08-18T00:39:00Z"/>
        </w:rPr>
      </w:pPr>
      <w:bookmarkStart w:id="2069" w:name="_Toc227923316"/>
      <w:del w:id="2070" w:author="Administrator" w:date="2011-08-18T00:39:00Z">
        <w:r>
          <w:delText>RelatedPartyGrp component block</w:delText>
        </w:r>
        <w:bookmarkEnd w:id="2069"/>
      </w:del>
    </w:p>
    <w:p w14:paraId="40D0ACDD" w14:textId="77777777" w:rsidR="00FA3AEF" w:rsidRDefault="00FA3AEF" w:rsidP="00FA3AEF">
      <w:pPr>
        <w:rPr>
          <w:del w:id="2071"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B2664C" w:rsidRPr="00457CF3" w14:paraId="7A1B1C7C" w14:textId="77777777" w:rsidTr="00457CF3">
        <w:trPr>
          <w:del w:id="2072"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0846404" w14:textId="77777777" w:rsidR="00B2664C" w:rsidRPr="00457CF3" w:rsidRDefault="00B2664C" w:rsidP="00457CF3">
            <w:pPr>
              <w:jc w:val="center"/>
              <w:rPr>
                <w:del w:id="2073" w:author="Administrator" w:date="2011-08-18T00:39:00Z"/>
                <w:b/>
                <w:i/>
              </w:rPr>
            </w:pPr>
            <w:bookmarkStart w:id="2074" w:name="Comp_RelatedPartyGrp"/>
            <w:del w:id="2075" w:author="Administrator" w:date="2011-08-18T00:39:00Z">
              <w:r w:rsidRPr="00457CF3">
                <w:rPr>
                  <w:b/>
                  <w:i/>
                </w:rPr>
                <w:delText>Tag</w:delText>
              </w:r>
            </w:del>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1FDBD1B" w14:textId="77777777" w:rsidR="00B2664C" w:rsidRPr="00457CF3" w:rsidRDefault="00B2664C" w:rsidP="00457CF3">
            <w:pPr>
              <w:jc w:val="center"/>
              <w:rPr>
                <w:del w:id="2076" w:author="Administrator" w:date="2011-08-18T00:39:00Z"/>
                <w:b/>
                <w:i/>
              </w:rPr>
            </w:pPr>
            <w:del w:id="2077"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E4C6B81" w14:textId="77777777" w:rsidR="00B2664C" w:rsidRPr="00457CF3" w:rsidRDefault="00B2664C" w:rsidP="00457CF3">
            <w:pPr>
              <w:jc w:val="center"/>
              <w:rPr>
                <w:del w:id="2078" w:author="Administrator" w:date="2011-08-18T00:39:00Z"/>
                <w:b/>
                <w:i/>
              </w:rPr>
            </w:pPr>
            <w:del w:id="2079"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4C524A1" w14:textId="77777777" w:rsidR="00B2664C" w:rsidRPr="00457CF3" w:rsidRDefault="00B2664C" w:rsidP="00457CF3">
            <w:pPr>
              <w:jc w:val="center"/>
              <w:rPr>
                <w:del w:id="2080" w:author="Administrator" w:date="2011-08-18T00:39:00Z"/>
                <w:b/>
                <w:i/>
              </w:rPr>
            </w:pPr>
            <w:del w:id="2081" w:author="Administrator" w:date="2011-08-18T00:39:00Z">
              <w:r w:rsidRPr="00457CF3">
                <w:rPr>
                  <w:b/>
                  <w:i/>
                </w:rPr>
                <w:delText>Comments</w:delText>
              </w:r>
            </w:del>
          </w:p>
        </w:tc>
      </w:tr>
      <w:tr w:rsidR="00B2664C" w:rsidRPr="00B2664C" w14:paraId="3D1AE80D" w14:textId="77777777" w:rsidTr="00457CF3">
        <w:trPr>
          <w:del w:id="2082" w:author="Administrator" w:date="2011-08-18T00:39:00Z"/>
        </w:trPr>
        <w:tc>
          <w:tcPr>
            <w:tcW w:w="652" w:type="dxa"/>
            <w:shd w:val="clear" w:color="auto" w:fill="auto"/>
          </w:tcPr>
          <w:p w14:paraId="7D20C5BE" w14:textId="77777777" w:rsidR="00B2664C" w:rsidRPr="00B2664C" w:rsidRDefault="00B2664C" w:rsidP="00457CF3">
            <w:pPr>
              <w:jc w:val="center"/>
              <w:rPr>
                <w:del w:id="2083" w:author="Administrator" w:date="2011-08-18T00:39:00Z"/>
              </w:rPr>
            </w:pPr>
            <w:del w:id="2084" w:author="Administrator" w:date="2011-08-18T00:39:00Z">
              <w:r w:rsidRPr="00B2664C">
                <w:delText>1562</w:delText>
              </w:r>
            </w:del>
          </w:p>
        </w:tc>
        <w:tc>
          <w:tcPr>
            <w:tcW w:w="2750" w:type="dxa"/>
            <w:tcBorders>
              <w:bottom w:val="single" w:sz="6" w:space="0" w:color="000000"/>
            </w:tcBorders>
            <w:shd w:val="clear" w:color="auto" w:fill="auto"/>
          </w:tcPr>
          <w:p w14:paraId="6D4EFE3C" w14:textId="77777777" w:rsidR="00B2664C" w:rsidRPr="00B2664C" w:rsidRDefault="00B2664C" w:rsidP="00B2664C">
            <w:pPr>
              <w:rPr>
                <w:del w:id="2085" w:author="Administrator" w:date="2011-08-18T00:39:00Z"/>
              </w:rPr>
            </w:pPr>
            <w:del w:id="2086" w:author="Administrator" w:date="2011-08-18T00:39:00Z">
              <w:r w:rsidRPr="00B2664C">
                <w:delText>NoRelatedPartyIDs</w:delText>
              </w:r>
            </w:del>
          </w:p>
        </w:tc>
        <w:tc>
          <w:tcPr>
            <w:tcW w:w="811" w:type="dxa"/>
            <w:tcBorders>
              <w:bottom w:val="single" w:sz="6" w:space="0" w:color="000000"/>
            </w:tcBorders>
            <w:shd w:val="clear" w:color="auto" w:fill="auto"/>
          </w:tcPr>
          <w:p w14:paraId="0A7C3983" w14:textId="77777777" w:rsidR="00B2664C" w:rsidRPr="00B2664C" w:rsidRDefault="00B2664C" w:rsidP="00457CF3">
            <w:pPr>
              <w:jc w:val="center"/>
              <w:rPr>
                <w:del w:id="2087" w:author="Administrator" w:date="2011-08-18T00:39:00Z"/>
              </w:rPr>
            </w:pPr>
            <w:del w:id="2088" w:author="Administrator" w:date="2011-08-18T00:39:00Z">
              <w:r w:rsidRPr="00B2664C">
                <w:delText>N</w:delText>
              </w:r>
            </w:del>
          </w:p>
        </w:tc>
        <w:tc>
          <w:tcPr>
            <w:tcW w:w="4859" w:type="dxa"/>
            <w:tcBorders>
              <w:bottom w:val="single" w:sz="6" w:space="0" w:color="000000"/>
            </w:tcBorders>
            <w:shd w:val="clear" w:color="auto" w:fill="auto"/>
          </w:tcPr>
          <w:p w14:paraId="5AB717DA" w14:textId="77777777" w:rsidR="00B2664C" w:rsidRPr="00B2664C" w:rsidRDefault="00B2664C" w:rsidP="00B2664C">
            <w:pPr>
              <w:rPr>
                <w:del w:id="2089" w:author="Administrator" w:date="2011-08-18T00:39:00Z"/>
              </w:rPr>
            </w:pPr>
          </w:p>
        </w:tc>
      </w:tr>
      <w:tr w:rsidR="00B2664C" w:rsidRPr="00B2664C" w14:paraId="7D9FF053" w14:textId="77777777" w:rsidTr="00457CF3">
        <w:trPr>
          <w:del w:id="2090" w:author="Administrator" w:date="2011-08-18T00:39:00Z"/>
        </w:trPr>
        <w:tc>
          <w:tcPr>
            <w:tcW w:w="652" w:type="dxa"/>
            <w:shd w:val="clear" w:color="auto" w:fill="auto"/>
          </w:tcPr>
          <w:p w14:paraId="4C451D1A" w14:textId="77777777" w:rsidR="00B2664C" w:rsidRPr="00457CF3" w:rsidRDefault="00B2664C" w:rsidP="00457CF3">
            <w:pPr>
              <w:jc w:val="center"/>
              <w:rPr>
                <w:del w:id="2091" w:author="Administrator" w:date="2011-08-18T00:39:00Z"/>
                <w:rFonts w:ascii="Wingdings" w:hAnsi="Wingdings"/>
                <w:b/>
              </w:rPr>
            </w:pPr>
            <w:del w:id="2092" w:author="Administrator" w:date="2011-08-18T00:39:00Z">
              <w:r w:rsidRPr="00457CF3">
                <w:rPr>
                  <w:rFonts w:ascii="Wingdings" w:hAnsi="Wingdings"/>
                  <w:b/>
                </w:rPr>
                <w:delText></w:delText>
              </w:r>
            </w:del>
          </w:p>
        </w:tc>
        <w:tc>
          <w:tcPr>
            <w:tcW w:w="2750" w:type="dxa"/>
            <w:tcBorders>
              <w:top w:val="single" w:sz="6" w:space="0" w:color="000000"/>
              <w:bottom w:val="single" w:sz="6" w:space="0" w:color="000000"/>
            </w:tcBorders>
            <w:shd w:val="clear" w:color="auto" w:fill="E6E6E6"/>
          </w:tcPr>
          <w:p w14:paraId="127A5B3F" w14:textId="77777777" w:rsidR="00B2664C" w:rsidRPr="00B2664C" w:rsidRDefault="00B2664C" w:rsidP="00457CF3">
            <w:pPr>
              <w:jc w:val="left"/>
              <w:rPr>
                <w:del w:id="2093" w:author="Administrator" w:date="2011-08-18T00:39:00Z"/>
              </w:rPr>
            </w:pPr>
            <w:del w:id="2094" w:author="Administrator" w:date="2011-08-18T00:39:00Z">
              <w:r w:rsidRPr="00B2664C">
                <w:delText>component block  &lt;RelatedPartyDetail&gt;</w:delText>
              </w:r>
            </w:del>
          </w:p>
        </w:tc>
        <w:tc>
          <w:tcPr>
            <w:tcW w:w="811" w:type="dxa"/>
            <w:tcBorders>
              <w:top w:val="single" w:sz="6" w:space="0" w:color="000000"/>
              <w:bottom w:val="single" w:sz="6" w:space="0" w:color="000000"/>
            </w:tcBorders>
            <w:shd w:val="clear" w:color="auto" w:fill="E6E6E6"/>
          </w:tcPr>
          <w:p w14:paraId="7B0B2978" w14:textId="77777777" w:rsidR="00B2664C" w:rsidRPr="00B2664C" w:rsidRDefault="00B2664C" w:rsidP="00457CF3">
            <w:pPr>
              <w:jc w:val="center"/>
              <w:rPr>
                <w:del w:id="2095" w:author="Administrator" w:date="2011-08-18T00:39:00Z"/>
              </w:rPr>
            </w:pPr>
            <w:del w:id="2096"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7642D986" w14:textId="77777777" w:rsidR="00B2664C" w:rsidRPr="00B2664C" w:rsidRDefault="00B2664C" w:rsidP="00B2664C">
            <w:pPr>
              <w:rPr>
                <w:del w:id="2097" w:author="Administrator" w:date="2011-08-18T00:39:00Z"/>
              </w:rPr>
            </w:pPr>
            <w:del w:id="2098" w:author="Administrator" w:date="2011-08-18T00:39:00Z">
              <w:r w:rsidRPr="00B2664C">
                <w:delText>Required when NoRelatedPartyIDs &gt; 0. The identification of the related party.</w:delText>
              </w:r>
            </w:del>
          </w:p>
        </w:tc>
      </w:tr>
      <w:tr w:rsidR="00B2664C" w:rsidRPr="00B2664C" w14:paraId="3E565E85" w14:textId="77777777" w:rsidTr="00457CF3">
        <w:trPr>
          <w:del w:id="2099" w:author="Administrator" w:date="2011-08-18T00:39:00Z"/>
        </w:trPr>
        <w:tc>
          <w:tcPr>
            <w:tcW w:w="652" w:type="dxa"/>
            <w:shd w:val="clear" w:color="auto" w:fill="auto"/>
          </w:tcPr>
          <w:p w14:paraId="7BD389B9" w14:textId="77777777" w:rsidR="00B2664C" w:rsidRPr="00457CF3" w:rsidRDefault="00B2664C" w:rsidP="00457CF3">
            <w:pPr>
              <w:jc w:val="center"/>
              <w:rPr>
                <w:del w:id="2100" w:author="Administrator" w:date="2011-08-18T00:39:00Z"/>
                <w:rFonts w:ascii="Wingdings" w:hAnsi="Wingdings"/>
                <w:b/>
              </w:rPr>
            </w:pPr>
            <w:del w:id="2101" w:author="Administrator" w:date="2011-08-18T00:39:00Z">
              <w:r w:rsidRPr="00457CF3">
                <w:rPr>
                  <w:rFonts w:ascii="Wingdings" w:hAnsi="Wingdings"/>
                  <w:b/>
                </w:rPr>
                <w:delText></w:delText>
              </w:r>
            </w:del>
          </w:p>
        </w:tc>
        <w:tc>
          <w:tcPr>
            <w:tcW w:w="2750" w:type="dxa"/>
            <w:tcBorders>
              <w:top w:val="single" w:sz="6" w:space="0" w:color="000000"/>
              <w:bottom w:val="double" w:sz="6" w:space="0" w:color="000000"/>
            </w:tcBorders>
            <w:shd w:val="clear" w:color="auto" w:fill="E6E6E6"/>
          </w:tcPr>
          <w:p w14:paraId="7D577BDC" w14:textId="77777777" w:rsidR="00B2664C" w:rsidRPr="00B2664C" w:rsidRDefault="00B2664C" w:rsidP="00457CF3">
            <w:pPr>
              <w:jc w:val="left"/>
              <w:rPr>
                <w:del w:id="2102" w:author="Administrator" w:date="2011-08-18T00:39:00Z"/>
              </w:rPr>
            </w:pPr>
            <w:del w:id="2103" w:author="Administrator" w:date="2011-08-18T00:39:00Z">
              <w:r w:rsidRPr="00B2664C">
                <w:delText>component block  &lt;PartyRelationships&gt;</w:delText>
              </w:r>
            </w:del>
          </w:p>
        </w:tc>
        <w:tc>
          <w:tcPr>
            <w:tcW w:w="811" w:type="dxa"/>
            <w:tcBorders>
              <w:top w:val="single" w:sz="6" w:space="0" w:color="000000"/>
              <w:bottom w:val="double" w:sz="6" w:space="0" w:color="000000"/>
            </w:tcBorders>
            <w:shd w:val="clear" w:color="auto" w:fill="E6E6E6"/>
          </w:tcPr>
          <w:p w14:paraId="2037984A" w14:textId="77777777" w:rsidR="00B2664C" w:rsidRPr="00B2664C" w:rsidRDefault="00B2664C" w:rsidP="00457CF3">
            <w:pPr>
              <w:jc w:val="center"/>
              <w:rPr>
                <w:del w:id="2104" w:author="Administrator" w:date="2011-08-18T00:39:00Z"/>
              </w:rPr>
            </w:pPr>
            <w:del w:id="2105"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0FDA21FB" w14:textId="77777777" w:rsidR="00B2664C" w:rsidRPr="00B2664C" w:rsidRDefault="00B2664C" w:rsidP="00B2664C">
            <w:pPr>
              <w:rPr>
                <w:del w:id="2106" w:author="Administrator" w:date="2011-08-18T00:39:00Z"/>
              </w:rPr>
            </w:pPr>
            <w:del w:id="2107" w:author="Administrator" w:date="2011-08-18T00:39:00Z">
              <w:r w:rsidRPr="00B2664C">
                <w:delText>Can be used to define a list of relationships that exist between the party specified at a higher level and the party specified in &lt;RelatedPartyDetail&gt;.</w:delText>
              </w:r>
            </w:del>
          </w:p>
        </w:tc>
      </w:tr>
      <w:bookmarkEnd w:id="2074"/>
    </w:tbl>
    <w:p w14:paraId="1274E0F9" w14:textId="77777777" w:rsidR="00FA3AEF" w:rsidRDefault="00FA3AEF" w:rsidP="00B2664C">
      <w:pPr>
        <w:rPr>
          <w:del w:id="2108" w:author="Administrator" w:date="2011-08-18T00:39:00Z"/>
        </w:rPr>
      </w:pPr>
    </w:p>
    <w:p w14:paraId="28E75CF7" w14:textId="77777777" w:rsidR="00FA3AEF" w:rsidRDefault="00FA3AEF" w:rsidP="00FA3AEF">
      <w:pPr>
        <w:rPr>
          <w:del w:id="2109"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A3AEF" w14:paraId="7305FEB1" w14:textId="77777777" w:rsidTr="008F5E2D">
        <w:trPr>
          <w:del w:id="2110" w:author="Administrator" w:date="2011-08-18T00:39:00Z"/>
        </w:trPr>
        <w:tc>
          <w:tcPr>
            <w:tcW w:w="9576" w:type="dxa"/>
            <w:tcBorders>
              <w:bottom w:val="nil"/>
            </w:tcBorders>
            <w:shd w:val="pct25" w:color="auto" w:fill="FFFFFF"/>
          </w:tcPr>
          <w:p w14:paraId="4EE64586" w14:textId="77777777" w:rsidR="00FA3AEF" w:rsidRPr="000A3FAB" w:rsidRDefault="00FA3AEF" w:rsidP="008F5E2D">
            <w:pPr>
              <w:pStyle w:val="Heading5"/>
              <w:autoSpaceDE w:val="0"/>
              <w:rPr>
                <w:del w:id="2111" w:author="Administrator" w:date="2011-08-18T00:39:00Z"/>
                <w:rFonts w:ascii="Times New Roman" w:hAnsi="Times New Roman"/>
              </w:rPr>
            </w:pPr>
            <w:del w:id="2112"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FA3AEF" w14:paraId="1363D095" w14:textId="77777777" w:rsidTr="008F5E2D">
        <w:trPr>
          <w:del w:id="2113" w:author="Administrator" w:date="2011-08-18T00:39:00Z"/>
        </w:trPr>
        <w:tc>
          <w:tcPr>
            <w:tcW w:w="9576" w:type="dxa"/>
            <w:shd w:val="pct12" w:color="auto" w:fill="FFFFFF"/>
          </w:tcPr>
          <w:p w14:paraId="4808C469" w14:textId="77777777" w:rsidR="00FA3AEF" w:rsidRPr="00CD5164" w:rsidRDefault="00E87251" w:rsidP="008F5E2D">
            <w:pPr>
              <w:jc w:val="left"/>
              <w:rPr>
                <w:del w:id="2114" w:author="Administrator" w:date="2011-08-18T00:39:00Z"/>
              </w:rPr>
            </w:pPr>
            <w:del w:id="2115" w:author="Administrator" w:date="2011-08-18T00:39:00Z">
              <w:r>
                <w:delText>Refer to FIXML element ReltdPty</w:delText>
              </w:r>
            </w:del>
          </w:p>
        </w:tc>
      </w:tr>
    </w:tbl>
    <w:p w14:paraId="77458ED6" w14:textId="77777777" w:rsidR="00FA3AEF" w:rsidRDefault="00FA3AEF" w:rsidP="00FA3AEF">
      <w:pPr>
        <w:rPr>
          <w:del w:id="2116" w:author="Administrator" w:date="2011-08-18T00:39:00Z"/>
        </w:rPr>
      </w:pPr>
    </w:p>
    <w:p w14:paraId="4285961D" w14:textId="77777777" w:rsidR="00FA3AEF" w:rsidRDefault="00FA3AEF" w:rsidP="00FA3AEF">
      <w:pPr>
        <w:pStyle w:val="Heading3"/>
        <w:rPr>
          <w:del w:id="2117" w:author="Administrator" w:date="2011-08-18T00:39:00Z"/>
        </w:rPr>
      </w:pPr>
      <w:bookmarkStart w:id="2118" w:name="_Toc227923317"/>
      <w:del w:id="2119" w:author="Administrator" w:date="2011-08-18T00:39:00Z">
        <w:r>
          <w:delText>RelatedPartyDetail component block</w:delText>
        </w:r>
        <w:bookmarkEnd w:id="2118"/>
      </w:del>
    </w:p>
    <w:p w14:paraId="19DC9F71" w14:textId="77777777" w:rsidR="00FA3AEF" w:rsidRDefault="00FA3AEF" w:rsidP="00FA3AEF">
      <w:pPr>
        <w:rPr>
          <w:del w:id="2120"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B2664C" w:rsidRPr="00457CF3" w14:paraId="372AAD06" w14:textId="77777777" w:rsidTr="00457CF3">
        <w:trPr>
          <w:del w:id="2121"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FDD81C6" w14:textId="77777777" w:rsidR="00B2664C" w:rsidRPr="00457CF3" w:rsidRDefault="00B2664C" w:rsidP="00457CF3">
            <w:pPr>
              <w:jc w:val="center"/>
              <w:rPr>
                <w:del w:id="2122" w:author="Administrator" w:date="2011-08-18T00:39:00Z"/>
                <w:b/>
                <w:i/>
              </w:rPr>
            </w:pPr>
            <w:bookmarkStart w:id="2123" w:name="Comp_RelatedPartyDetail"/>
            <w:del w:id="2124" w:author="Administrator" w:date="2011-08-18T00:39:00Z">
              <w:r w:rsidRPr="00457CF3">
                <w:rPr>
                  <w:b/>
                  <w:i/>
                </w:rPr>
                <w:delText>Tag</w:delText>
              </w:r>
            </w:del>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FC86CF6" w14:textId="77777777" w:rsidR="00B2664C" w:rsidRPr="00457CF3" w:rsidRDefault="00B2664C" w:rsidP="00457CF3">
            <w:pPr>
              <w:jc w:val="center"/>
              <w:rPr>
                <w:del w:id="2125" w:author="Administrator" w:date="2011-08-18T00:39:00Z"/>
                <w:b/>
                <w:i/>
              </w:rPr>
            </w:pPr>
            <w:del w:id="2126"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708DFA7" w14:textId="77777777" w:rsidR="00B2664C" w:rsidRPr="00457CF3" w:rsidRDefault="00B2664C" w:rsidP="00457CF3">
            <w:pPr>
              <w:jc w:val="center"/>
              <w:rPr>
                <w:del w:id="2127" w:author="Administrator" w:date="2011-08-18T00:39:00Z"/>
                <w:b/>
                <w:i/>
              </w:rPr>
            </w:pPr>
            <w:del w:id="2128"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A78CBAD" w14:textId="77777777" w:rsidR="00B2664C" w:rsidRPr="00457CF3" w:rsidRDefault="00B2664C" w:rsidP="00457CF3">
            <w:pPr>
              <w:jc w:val="center"/>
              <w:rPr>
                <w:del w:id="2129" w:author="Administrator" w:date="2011-08-18T00:39:00Z"/>
                <w:b/>
                <w:i/>
              </w:rPr>
            </w:pPr>
            <w:del w:id="2130" w:author="Administrator" w:date="2011-08-18T00:39:00Z">
              <w:r w:rsidRPr="00457CF3">
                <w:rPr>
                  <w:b/>
                  <w:i/>
                </w:rPr>
                <w:delText>Comments</w:delText>
              </w:r>
            </w:del>
          </w:p>
        </w:tc>
      </w:tr>
      <w:tr w:rsidR="00B2664C" w:rsidRPr="00B2664C" w14:paraId="313E2ED3" w14:textId="77777777" w:rsidTr="00457CF3">
        <w:trPr>
          <w:del w:id="2131" w:author="Administrator" w:date="2011-08-18T00:39:00Z"/>
        </w:trPr>
        <w:tc>
          <w:tcPr>
            <w:tcW w:w="652" w:type="dxa"/>
            <w:shd w:val="clear" w:color="auto" w:fill="auto"/>
          </w:tcPr>
          <w:p w14:paraId="7B3C9EB6" w14:textId="77777777" w:rsidR="00B2664C" w:rsidRPr="00B2664C" w:rsidRDefault="00B2664C" w:rsidP="00457CF3">
            <w:pPr>
              <w:jc w:val="center"/>
              <w:rPr>
                <w:del w:id="2132" w:author="Administrator" w:date="2011-08-18T00:39:00Z"/>
              </w:rPr>
            </w:pPr>
            <w:del w:id="2133" w:author="Administrator" w:date="2011-08-18T00:39:00Z">
              <w:r w:rsidRPr="00B2664C">
                <w:delText>1563</w:delText>
              </w:r>
            </w:del>
          </w:p>
        </w:tc>
        <w:tc>
          <w:tcPr>
            <w:tcW w:w="2750" w:type="dxa"/>
            <w:shd w:val="clear" w:color="auto" w:fill="auto"/>
          </w:tcPr>
          <w:p w14:paraId="5FA19CA8" w14:textId="77777777" w:rsidR="00B2664C" w:rsidRPr="00B2664C" w:rsidRDefault="00B2664C" w:rsidP="00B2664C">
            <w:pPr>
              <w:rPr>
                <w:del w:id="2134" w:author="Administrator" w:date="2011-08-18T00:39:00Z"/>
              </w:rPr>
            </w:pPr>
            <w:del w:id="2135" w:author="Administrator" w:date="2011-08-18T00:39:00Z">
              <w:r w:rsidRPr="00B2664C">
                <w:delText>RelatedPartyID</w:delText>
              </w:r>
            </w:del>
          </w:p>
        </w:tc>
        <w:tc>
          <w:tcPr>
            <w:tcW w:w="811" w:type="dxa"/>
            <w:shd w:val="clear" w:color="auto" w:fill="auto"/>
          </w:tcPr>
          <w:p w14:paraId="5603D27D" w14:textId="77777777" w:rsidR="00B2664C" w:rsidRPr="00B2664C" w:rsidRDefault="00B2664C" w:rsidP="00457CF3">
            <w:pPr>
              <w:jc w:val="center"/>
              <w:rPr>
                <w:del w:id="2136" w:author="Administrator" w:date="2011-08-18T00:39:00Z"/>
              </w:rPr>
            </w:pPr>
            <w:del w:id="2137" w:author="Administrator" w:date="2011-08-18T00:39:00Z">
              <w:r w:rsidRPr="00B2664C">
                <w:delText>N</w:delText>
              </w:r>
            </w:del>
          </w:p>
        </w:tc>
        <w:tc>
          <w:tcPr>
            <w:tcW w:w="4859" w:type="dxa"/>
            <w:shd w:val="clear" w:color="auto" w:fill="auto"/>
          </w:tcPr>
          <w:p w14:paraId="6BAEF01B" w14:textId="77777777" w:rsidR="00B2664C" w:rsidRPr="00B2664C" w:rsidRDefault="00B2664C" w:rsidP="00B2664C">
            <w:pPr>
              <w:rPr>
                <w:del w:id="2138" w:author="Administrator" w:date="2011-08-18T00:39:00Z"/>
              </w:rPr>
            </w:pPr>
            <w:del w:id="2139" w:author="Administrator" w:date="2011-08-18T00:39:00Z">
              <w:r w:rsidRPr="00B2664C">
                <w:delText>Required when this component block is specified.</w:delText>
              </w:r>
            </w:del>
          </w:p>
        </w:tc>
      </w:tr>
      <w:tr w:rsidR="00B2664C" w:rsidRPr="00B2664C" w14:paraId="756B6F7C" w14:textId="77777777" w:rsidTr="00457CF3">
        <w:trPr>
          <w:del w:id="2140" w:author="Administrator" w:date="2011-08-18T00:39:00Z"/>
        </w:trPr>
        <w:tc>
          <w:tcPr>
            <w:tcW w:w="652" w:type="dxa"/>
            <w:shd w:val="clear" w:color="auto" w:fill="auto"/>
          </w:tcPr>
          <w:p w14:paraId="39972799" w14:textId="77777777" w:rsidR="00B2664C" w:rsidRPr="00B2664C" w:rsidRDefault="00B2664C" w:rsidP="00457CF3">
            <w:pPr>
              <w:jc w:val="center"/>
              <w:rPr>
                <w:del w:id="2141" w:author="Administrator" w:date="2011-08-18T00:39:00Z"/>
              </w:rPr>
            </w:pPr>
            <w:del w:id="2142" w:author="Administrator" w:date="2011-08-18T00:39:00Z">
              <w:r w:rsidRPr="00B2664C">
                <w:delText>1564</w:delText>
              </w:r>
            </w:del>
          </w:p>
        </w:tc>
        <w:tc>
          <w:tcPr>
            <w:tcW w:w="2750" w:type="dxa"/>
            <w:shd w:val="clear" w:color="auto" w:fill="auto"/>
          </w:tcPr>
          <w:p w14:paraId="76D6F557" w14:textId="77777777" w:rsidR="00B2664C" w:rsidRPr="00B2664C" w:rsidRDefault="00B2664C" w:rsidP="00B2664C">
            <w:pPr>
              <w:rPr>
                <w:del w:id="2143" w:author="Administrator" w:date="2011-08-18T00:39:00Z"/>
              </w:rPr>
            </w:pPr>
            <w:del w:id="2144" w:author="Administrator" w:date="2011-08-18T00:39:00Z">
              <w:r w:rsidRPr="00B2664C">
                <w:delText>RelatedPartyIDSource</w:delText>
              </w:r>
            </w:del>
          </w:p>
        </w:tc>
        <w:tc>
          <w:tcPr>
            <w:tcW w:w="811" w:type="dxa"/>
            <w:shd w:val="clear" w:color="auto" w:fill="auto"/>
          </w:tcPr>
          <w:p w14:paraId="2F8F05DD" w14:textId="77777777" w:rsidR="00B2664C" w:rsidRPr="00B2664C" w:rsidRDefault="00B2664C" w:rsidP="00457CF3">
            <w:pPr>
              <w:jc w:val="center"/>
              <w:rPr>
                <w:del w:id="2145" w:author="Administrator" w:date="2011-08-18T00:39:00Z"/>
              </w:rPr>
            </w:pPr>
            <w:del w:id="2146" w:author="Administrator" w:date="2011-08-18T00:39:00Z">
              <w:r w:rsidRPr="00B2664C">
                <w:delText>N</w:delText>
              </w:r>
            </w:del>
          </w:p>
        </w:tc>
        <w:tc>
          <w:tcPr>
            <w:tcW w:w="4859" w:type="dxa"/>
            <w:shd w:val="clear" w:color="auto" w:fill="auto"/>
          </w:tcPr>
          <w:p w14:paraId="1CE0C17C" w14:textId="77777777" w:rsidR="00B2664C" w:rsidRPr="00B2664C" w:rsidRDefault="00B2664C" w:rsidP="00B2664C">
            <w:pPr>
              <w:rPr>
                <w:del w:id="2147" w:author="Administrator" w:date="2011-08-18T00:39:00Z"/>
              </w:rPr>
            </w:pPr>
            <w:del w:id="2148" w:author="Administrator" w:date="2011-08-18T00:39:00Z">
              <w:r w:rsidRPr="00B2664C">
                <w:delText>Required when this component block is specified.</w:delText>
              </w:r>
            </w:del>
          </w:p>
        </w:tc>
      </w:tr>
      <w:tr w:rsidR="00B2664C" w:rsidRPr="00B2664C" w14:paraId="17D86CD2" w14:textId="77777777" w:rsidTr="00457CF3">
        <w:trPr>
          <w:del w:id="2149" w:author="Administrator" w:date="2011-08-18T00:39:00Z"/>
        </w:trPr>
        <w:tc>
          <w:tcPr>
            <w:tcW w:w="652" w:type="dxa"/>
            <w:tcBorders>
              <w:bottom w:val="single" w:sz="6" w:space="0" w:color="000000"/>
            </w:tcBorders>
            <w:shd w:val="clear" w:color="auto" w:fill="auto"/>
          </w:tcPr>
          <w:p w14:paraId="35A0E627" w14:textId="77777777" w:rsidR="00B2664C" w:rsidRPr="00B2664C" w:rsidRDefault="00B2664C" w:rsidP="00457CF3">
            <w:pPr>
              <w:jc w:val="center"/>
              <w:rPr>
                <w:del w:id="2150" w:author="Administrator" w:date="2011-08-18T00:39:00Z"/>
              </w:rPr>
            </w:pPr>
            <w:del w:id="2151" w:author="Administrator" w:date="2011-08-18T00:39:00Z">
              <w:r w:rsidRPr="00B2664C">
                <w:delText>1565</w:delText>
              </w:r>
            </w:del>
          </w:p>
        </w:tc>
        <w:tc>
          <w:tcPr>
            <w:tcW w:w="2750" w:type="dxa"/>
            <w:tcBorders>
              <w:bottom w:val="single" w:sz="6" w:space="0" w:color="000000"/>
            </w:tcBorders>
            <w:shd w:val="clear" w:color="auto" w:fill="auto"/>
          </w:tcPr>
          <w:p w14:paraId="78AA349D" w14:textId="77777777" w:rsidR="00B2664C" w:rsidRPr="00B2664C" w:rsidRDefault="00B2664C" w:rsidP="00B2664C">
            <w:pPr>
              <w:rPr>
                <w:del w:id="2152" w:author="Administrator" w:date="2011-08-18T00:39:00Z"/>
              </w:rPr>
            </w:pPr>
            <w:del w:id="2153" w:author="Administrator" w:date="2011-08-18T00:39:00Z">
              <w:r w:rsidRPr="00B2664C">
                <w:delText>RelatedPartyRole</w:delText>
              </w:r>
            </w:del>
          </w:p>
        </w:tc>
        <w:tc>
          <w:tcPr>
            <w:tcW w:w="811" w:type="dxa"/>
            <w:tcBorders>
              <w:bottom w:val="single" w:sz="6" w:space="0" w:color="000000"/>
            </w:tcBorders>
            <w:shd w:val="clear" w:color="auto" w:fill="auto"/>
          </w:tcPr>
          <w:p w14:paraId="34B1720F" w14:textId="77777777" w:rsidR="00B2664C" w:rsidRPr="00B2664C" w:rsidRDefault="00B2664C" w:rsidP="00457CF3">
            <w:pPr>
              <w:jc w:val="center"/>
              <w:rPr>
                <w:del w:id="2154" w:author="Administrator" w:date="2011-08-18T00:39:00Z"/>
              </w:rPr>
            </w:pPr>
            <w:del w:id="2155" w:author="Administrator" w:date="2011-08-18T00:39:00Z">
              <w:r w:rsidRPr="00B2664C">
                <w:delText>N</w:delText>
              </w:r>
            </w:del>
          </w:p>
        </w:tc>
        <w:tc>
          <w:tcPr>
            <w:tcW w:w="4859" w:type="dxa"/>
            <w:tcBorders>
              <w:bottom w:val="single" w:sz="6" w:space="0" w:color="000000"/>
            </w:tcBorders>
            <w:shd w:val="clear" w:color="auto" w:fill="auto"/>
          </w:tcPr>
          <w:p w14:paraId="16716911" w14:textId="77777777" w:rsidR="00B2664C" w:rsidRPr="00B2664C" w:rsidRDefault="00B2664C" w:rsidP="00B2664C">
            <w:pPr>
              <w:rPr>
                <w:del w:id="2156" w:author="Administrator" w:date="2011-08-18T00:39:00Z"/>
              </w:rPr>
            </w:pPr>
            <w:del w:id="2157" w:author="Administrator" w:date="2011-08-18T00:39:00Z">
              <w:r w:rsidRPr="00B2664C">
                <w:delText>Required when this component block is specified.</w:delText>
              </w:r>
            </w:del>
          </w:p>
        </w:tc>
      </w:tr>
      <w:tr w:rsidR="00B2664C" w:rsidRPr="00B2664C" w14:paraId="0B595F43" w14:textId="77777777" w:rsidTr="00457CF3">
        <w:trPr>
          <w:del w:id="2158" w:author="Administrator" w:date="2011-08-18T00:39:00Z"/>
        </w:trPr>
        <w:tc>
          <w:tcPr>
            <w:tcW w:w="3402" w:type="dxa"/>
            <w:gridSpan w:val="2"/>
            <w:tcBorders>
              <w:top w:val="single" w:sz="6" w:space="0" w:color="000000"/>
              <w:bottom w:val="single" w:sz="6" w:space="0" w:color="000000"/>
            </w:tcBorders>
            <w:shd w:val="clear" w:color="auto" w:fill="E6E6E6"/>
          </w:tcPr>
          <w:p w14:paraId="64D37E3E" w14:textId="77777777" w:rsidR="00B2664C" w:rsidRPr="00B2664C" w:rsidRDefault="00B2664C" w:rsidP="00457CF3">
            <w:pPr>
              <w:jc w:val="left"/>
              <w:rPr>
                <w:del w:id="2159" w:author="Administrator" w:date="2011-08-18T00:39:00Z"/>
              </w:rPr>
            </w:pPr>
            <w:del w:id="2160" w:author="Administrator" w:date="2011-08-18T00:39:00Z">
              <w:r w:rsidRPr="00B2664C">
                <w:delText>component block  &lt;RelatedPtysSubGrp&gt;</w:delText>
              </w:r>
            </w:del>
          </w:p>
        </w:tc>
        <w:tc>
          <w:tcPr>
            <w:tcW w:w="811" w:type="dxa"/>
            <w:tcBorders>
              <w:top w:val="single" w:sz="6" w:space="0" w:color="000000"/>
              <w:bottom w:val="single" w:sz="6" w:space="0" w:color="000000"/>
            </w:tcBorders>
            <w:shd w:val="clear" w:color="auto" w:fill="E6E6E6"/>
          </w:tcPr>
          <w:p w14:paraId="209EF514" w14:textId="77777777" w:rsidR="00B2664C" w:rsidRPr="00B2664C" w:rsidRDefault="00B2664C" w:rsidP="00457CF3">
            <w:pPr>
              <w:jc w:val="center"/>
              <w:rPr>
                <w:del w:id="2161" w:author="Administrator" w:date="2011-08-18T00:39:00Z"/>
              </w:rPr>
            </w:pPr>
            <w:del w:id="2162"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0D2CD0F8" w14:textId="77777777" w:rsidR="00B2664C" w:rsidRPr="00B2664C" w:rsidRDefault="00B2664C" w:rsidP="00B2664C">
            <w:pPr>
              <w:rPr>
                <w:del w:id="2163" w:author="Administrator" w:date="2011-08-18T00:39:00Z"/>
              </w:rPr>
            </w:pPr>
          </w:p>
        </w:tc>
      </w:tr>
      <w:tr w:rsidR="00B2664C" w:rsidRPr="00B2664C" w14:paraId="18ABD16B" w14:textId="77777777" w:rsidTr="00457CF3">
        <w:trPr>
          <w:del w:id="2164" w:author="Administrator" w:date="2011-08-18T00:39:00Z"/>
        </w:trPr>
        <w:tc>
          <w:tcPr>
            <w:tcW w:w="3402" w:type="dxa"/>
            <w:gridSpan w:val="2"/>
            <w:tcBorders>
              <w:top w:val="single" w:sz="6" w:space="0" w:color="000000"/>
              <w:bottom w:val="single" w:sz="6" w:space="0" w:color="000000"/>
            </w:tcBorders>
            <w:shd w:val="clear" w:color="auto" w:fill="E6E6E6"/>
          </w:tcPr>
          <w:p w14:paraId="7EA84469" w14:textId="77777777" w:rsidR="00B2664C" w:rsidRPr="00B2664C" w:rsidRDefault="00B2664C" w:rsidP="00457CF3">
            <w:pPr>
              <w:jc w:val="left"/>
              <w:rPr>
                <w:del w:id="2165" w:author="Administrator" w:date="2011-08-18T00:39:00Z"/>
              </w:rPr>
            </w:pPr>
            <w:del w:id="2166" w:author="Administrator" w:date="2011-08-18T00:39:00Z">
              <w:r w:rsidRPr="00B2664C">
                <w:delText>component block  &lt;RelatedPartyAltIDs&gt;</w:delText>
              </w:r>
            </w:del>
          </w:p>
        </w:tc>
        <w:tc>
          <w:tcPr>
            <w:tcW w:w="811" w:type="dxa"/>
            <w:tcBorders>
              <w:top w:val="single" w:sz="6" w:space="0" w:color="000000"/>
              <w:bottom w:val="single" w:sz="6" w:space="0" w:color="000000"/>
            </w:tcBorders>
            <w:shd w:val="clear" w:color="auto" w:fill="E6E6E6"/>
          </w:tcPr>
          <w:p w14:paraId="18555D65" w14:textId="77777777" w:rsidR="00B2664C" w:rsidRPr="00B2664C" w:rsidRDefault="00B2664C" w:rsidP="00457CF3">
            <w:pPr>
              <w:jc w:val="center"/>
              <w:rPr>
                <w:del w:id="2167" w:author="Administrator" w:date="2011-08-18T00:39:00Z"/>
              </w:rPr>
            </w:pPr>
            <w:del w:id="2168"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1DEC98BA" w14:textId="77777777" w:rsidR="00B2664C" w:rsidRPr="00B2664C" w:rsidRDefault="00B2664C" w:rsidP="00B2664C">
            <w:pPr>
              <w:rPr>
                <w:del w:id="2169" w:author="Administrator" w:date="2011-08-18T00:39:00Z"/>
              </w:rPr>
            </w:pPr>
          </w:p>
        </w:tc>
      </w:tr>
      <w:tr w:rsidR="00B2664C" w:rsidRPr="00B2664C" w14:paraId="1E2E69DD" w14:textId="77777777" w:rsidTr="00457CF3">
        <w:trPr>
          <w:del w:id="2170" w:author="Administrator" w:date="2011-08-18T00:39:00Z"/>
        </w:trPr>
        <w:tc>
          <w:tcPr>
            <w:tcW w:w="3402" w:type="dxa"/>
            <w:gridSpan w:val="2"/>
            <w:tcBorders>
              <w:top w:val="single" w:sz="6" w:space="0" w:color="000000"/>
              <w:bottom w:val="single" w:sz="6" w:space="0" w:color="000000"/>
            </w:tcBorders>
            <w:shd w:val="clear" w:color="auto" w:fill="E6E6E6"/>
          </w:tcPr>
          <w:p w14:paraId="128DB20B" w14:textId="77777777" w:rsidR="00B2664C" w:rsidRPr="00B2664C" w:rsidRDefault="00B2664C" w:rsidP="00457CF3">
            <w:pPr>
              <w:jc w:val="left"/>
              <w:rPr>
                <w:del w:id="2171" w:author="Administrator" w:date="2011-08-18T00:39:00Z"/>
              </w:rPr>
            </w:pPr>
            <w:del w:id="2172" w:author="Administrator" w:date="2011-08-18T00:39:00Z">
              <w:r w:rsidRPr="00B2664C">
                <w:delText>component block  &lt;RelatedContextParties&gt;</w:delText>
              </w:r>
            </w:del>
          </w:p>
        </w:tc>
        <w:tc>
          <w:tcPr>
            <w:tcW w:w="811" w:type="dxa"/>
            <w:tcBorders>
              <w:top w:val="single" w:sz="6" w:space="0" w:color="000000"/>
              <w:bottom w:val="single" w:sz="6" w:space="0" w:color="000000"/>
            </w:tcBorders>
            <w:shd w:val="clear" w:color="auto" w:fill="E6E6E6"/>
          </w:tcPr>
          <w:p w14:paraId="60F3FE00" w14:textId="77777777" w:rsidR="00B2664C" w:rsidRPr="00B2664C" w:rsidRDefault="00B2664C" w:rsidP="00457CF3">
            <w:pPr>
              <w:jc w:val="center"/>
              <w:rPr>
                <w:del w:id="2173" w:author="Administrator" w:date="2011-08-18T00:39:00Z"/>
              </w:rPr>
            </w:pPr>
            <w:del w:id="2174"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0B643413" w14:textId="77777777" w:rsidR="00B2664C" w:rsidRPr="00B2664C" w:rsidRDefault="00B2664C" w:rsidP="00B2664C">
            <w:pPr>
              <w:rPr>
                <w:del w:id="2175" w:author="Administrator" w:date="2011-08-18T00:39:00Z"/>
              </w:rPr>
            </w:pPr>
          </w:p>
        </w:tc>
      </w:tr>
      <w:tr w:rsidR="00B2664C" w:rsidRPr="00B2664C" w14:paraId="076BE3CA" w14:textId="77777777" w:rsidTr="00457CF3">
        <w:trPr>
          <w:del w:id="2176" w:author="Administrator" w:date="2011-08-18T00:39:00Z"/>
        </w:trPr>
        <w:tc>
          <w:tcPr>
            <w:tcW w:w="3402" w:type="dxa"/>
            <w:gridSpan w:val="2"/>
            <w:tcBorders>
              <w:top w:val="single" w:sz="6" w:space="0" w:color="000000"/>
              <w:bottom w:val="double" w:sz="6" w:space="0" w:color="000000"/>
            </w:tcBorders>
            <w:shd w:val="clear" w:color="auto" w:fill="E6E6E6"/>
          </w:tcPr>
          <w:p w14:paraId="759FF629" w14:textId="77777777" w:rsidR="00B2664C" w:rsidRPr="00B2664C" w:rsidRDefault="00B2664C" w:rsidP="00457CF3">
            <w:pPr>
              <w:jc w:val="left"/>
              <w:rPr>
                <w:del w:id="2177" w:author="Administrator" w:date="2011-08-18T00:39:00Z"/>
              </w:rPr>
            </w:pPr>
            <w:del w:id="2178" w:author="Administrator" w:date="2011-08-18T00:39:00Z">
              <w:r w:rsidRPr="00B2664C">
                <w:delText>component block  &lt;RelationshipRiskLimits&gt;</w:delText>
              </w:r>
            </w:del>
          </w:p>
        </w:tc>
        <w:tc>
          <w:tcPr>
            <w:tcW w:w="811" w:type="dxa"/>
            <w:tcBorders>
              <w:top w:val="single" w:sz="6" w:space="0" w:color="000000"/>
              <w:bottom w:val="double" w:sz="6" w:space="0" w:color="000000"/>
            </w:tcBorders>
            <w:shd w:val="clear" w:color="auto" w:fill="E6E6E6"/>
          </w:tcPr>
          <w:p w14:paraId="14B3698D" w14:textId="77777777" w:rsidR="00B2664C" w:rsidRPr="00B2664C" w:rsidRDefault="00B2664C" w:rsidP="00457CF3">
            <w:pPr>
              <w:jc w:val="center"/>
              <w:rPr>
                <w:del w:id="2179" w:author="Administrator" w:date="2011-08-18T00:39:00Z"/>
              </w:rPr>
            </w:pPr>
            <w:del w:id="2180"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41E4F3DB" w14:textId="77777777" w:rsidR="00B2664C" w:rsidRPr="00B2664C" w:rsidRDefault="00B2664C" w:rsidP="00B2664C">
            <w:pPr>
              <w:rPr>
                <w:del w:id="2181" w:author="Administrator" w:date="2011-08-18T00:39:00Z"/>
              </w:rPr>
            </w:pPr>
          </w:p>
        </w:tc>
      </w:tr>
      <w:bookmarkEnd w:id="2123"/>
    </w:tbl>
    <w:p w14:paraId="510E7DF2" w14:textId="77777777" w:rsidR="00FA3AEF" w:rsidRDefault="00FA3AEF" w:rsidP="00B2664C">
      <w:pPr>
        <w:rPr>
          <w:del w:id="2182" w:author="Administrator" w:date="2011-08-18T00:39:00Z"/>
        </w:rPr>
      </w:pPr>
    </w:p>
    <w:p w14:paraId="34028448" w14:textId="77777777" w:rsidR="00FA3AEF" w:rsidRDefault="00FA3AEF" w:rsidP="00FA3AEF">
      <w:pPr>
        <w:rPr>
          <w:del w:id="2183"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A3AEF" w14:paraId="21383105" w14:textId="77777777" w:rsidTr="008F5E2D">
        <w:trPr>
          <w:del w:id="2184" w:author="Administrator" w:date="2011-08-18T00:39:00Z"/>
        </w:trPr>
        <w:tc>
          <w:tcPr>
            <w:tcW w:w="9576" w:type="dxa"/>
            <w:tcBorders>
              <w:bottom w:val="nil"/>
            </w:tcBorders>
            <w:shd w:val="pct25" w:color="auto" w:fill="FFFFFF"/>
          </w:tcPr>
          <w:p w14:paraId="5F99900D" w14:textId="77777777" w:rsidR="00FA3AEF" w:rsidRPr="000A3FAB" w:rsidRDefault="00FA3AEF" w:rsidP="008F5E2D">
            <w:pPr>
              <w:pStyle w:val="Heading5"/>
              <w:autoSpaceDE w:val="0"/>
              <w:rPr>
                <w:del w:id="2185" w:author="Administrator" w:date="2011-08-18T00:39:00Z"/>
                <w:rFonts w:ascii="Times New Roman" w:hAnsi="Times New Roman"/>
              </w:rPr>
            </w:pPr>
            <w:del w:id="2186"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FA3AEF" w14:paraId="10803617" w14:textId="77777777" w:rsidTr="008F5E2D">
        <w:trPr>
          <w:del w:id="2187" w:author="Administrator" w:date="2011-08-18T00:39:00Z"/>
        </w:trPr>
        <w:tc>
          <w:tcPr>
            <w:tcW w:w="9576" w:type="dxa"/>
            <w:shd w:val="pct12" w:color="auto" w:fill="FFFFFF"/>
          </w:tcPr>
          <w:p w14:paraId="03BD4EAF" w14:textId="77777777" w:rsidR="00FA3AEF" w:rsidRPr="00CD5164" w:rsidRDefault="00E87251" w:rsidP="008F5E2D">
            <w:pPr>
              <w:jc w:val="left"/>
              <w:rPr>
                <w:del w:id="2188" w:author="Administrator" w:date="2011-08-18T00:39:00Z"/>
              </w:rPr>
            </w:pPr>
            <w:del w:id="2189" w:author="Administrator" w:date="2011-08-18T00:39:00Z">
              <w:r>
                <w:delText>Refer to FIXML element PtyDetl</w:delText>
              </w:r>
            </w:del>
          </w:p>
        </w:tc>
      </w:tr>
    </w:tbl>
    <w:p w14:paraId="21A7D1C5" w14:textId="77777777" w:rsidR="00FA3AEF" w:rsidRDefault="00FA3AEF" w:rsidP="00FA3AEF">
      <w:pPr>
        <w:rPr>
          <w:del w:id="2190" w:author="Administrator" w:date="2011-08-18T00:39:00Z"/>
        </w:rPr>
      </w:pPr>
    </w:p>
    <w:p w14:paraId="3E273BFF" w14:textId="77777777" w:rsidR="00FA3AEF" w:rsidRDefault="00FA3AEF" w:rsidP="00FA3AEF">
      <w:pPr>
        <w:pStyle w:val="Heading3"/>
        <w:rPr>
          <w:del w:id="2191" w:author="Administrator" w:date="2011-08-18T00:39:00Z"/>
        </w:rPr>
      </w:pPr>
      <w:bookmarkStart w:id="2192" w:name="_Toc227923318"/>
      <w:del w:id="2193" w:author="Administrator" w:date="2011-08-18T00:39:00Z">
        <w:r>
          <w:delText>RelatedPtysSubGrp component block</w:delText>
        </w:r>
        <w:bookmarkEnd w:id="2192"/>
      </w:del>
    </w:p>
    <w:p w14:paraId="02357FC8" w14:textId="77777777" w:rsidR="00FA3AEF" w:rsidRDefault="00FA3AEF" w:rsidP="00FA3AEF">
      <w:pPr>
        <w:rPr>
          <w:del w:id="2194"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31769903" w14:textId="77777777" w:rsidTr="00457CF3">
        <w:trPr>
          <w:del w:id="2195"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973BC79" w14:textId="77777777" w:rsidR="00B2664C" w:rsidRPr="00457CF3" w:rsidRDefault="00B2664C" w:rsidP="00457CF3">
            <w:pPr>
              <w:jc w:val="center"/>
              <w:rPr>
                <w:del w:id="2196" w:author="Administrator" w:date="2011-08-18T00:39:00Z"/>
                <w:b/>
                <w:i/>
              </w:rPr>
            </w:pPr>
            <w:bookmarkStart w:id="2197" w:name="Comp_RelatedPtysSubGrp"/>
            <w:del w:id="2198"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8125D3A" w14:textId="77777777" w:rsidR="00B2664C" w:rsidRPr="00457CF3" w:rsidRDefault="00B2664C" w:rsidP="00457CF3">
            <w:pPr>
              <w:jc w:val="center"/>
              <w:rPr>
                <w:del w:id="2199" w:author="Administrator" w:date="2011-08-18T00:39:00Z"/>
                <w:b/>
                <w:i/>
              </w:rPr>
            </w:pPr>
            <w:del w:id="2200"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38F60CD" w14:textId="77777777" w:rsidR="00B2664C" w:rsidRPr="00457CF3" w:rsidRDefault="00B2664C" w:rsidP="00457CF3">
            <w:pPr>
              <w:jc w:val="center"/>
              <w:rPr>
                <w:del w:id="2201" w:author="Administrator" w:date="2011-08-18T00:39:00Z"/>
                <w:b/>
                <w:i/>
              </w:rPr>
            </w:pPr>
            <w:del w:id="2202"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E814D13" w14:textId="77777777" w:rsidR="00B2664C" w:rsidRPr="00457CF3" w:rsidRDefault="00B2664C" w:rsidP="00457CF3">
            <w:pPr>
              <w:jc w:val="center"/>
              <w:rPr>
                <w:del w:id="2203" w:author="Administrator" w:date="2011-08-18T00:39:00Z"/>
                <w:b/>
                <w:i/>
              </w:rPr>
            </w:pPr>
            <w:del w:id="2204" w:author="Administrator" w:date="2011-08-18T00:39:00Z">
              <w:r w:rsidRPr="00457CF3">
                <w:rPr>
                  <w:b/>
                  <w:i/>
                </w:rPr>
                <w:delText>Comments</w:delText>
              </w:r>
            </w:del>
          </w:p>
        </w:tc>
      </w:tr>
      <w:tr w:rsidR="00B2664C" w:rsidRPr="00B2664C" w14:paraId="139F254C" w14:textId="77777777" w:rsidTr="00457CF3">
        <w:trPr>
          <w:del w:id="2205" w:author="Administrator" w:date="2011-08-18T00:39:00Z"/>
        </w:trPr>
        <w:tc>
          <w:tcPr>
            <w:tcW w:w="652" w:type="dxa"/>
            <w:shd w:val="clear" w:color="auto" w:fill="auto"/>
          </w:tcPr>
          <w:p w14:paraId="2DD8CA07" w14:textId="77777777" w:rsidR="00B2664C" w:rsidRPr="00B2664C" w:rsidRDefault="00B2664C" w:rsidP="00457CF3">
            <w:pPr>
              <w:jc w:val="center"/>
              <w:rPr>
                <w:del w:id="2206" w:author="Administrator" w:date="2011-08-18T00:39:00Z"/>
              </w:rPr>
            </w:pPr>
            <w:del w:id="2207" w:author="Administrator" w:date="2011-08-18T00:39:00Z">
              <w:r w:rsidRPr="00B2664C">
                <w:delText>1566</w:delText>
              </w:r>
            </w:del>
          </w:p>
        </w:tc>
        <w:tc>
          <w:tcPr>
            <w:tcW w:w="2750" w:type="dxa"/>
            <w:gridSpan w:val="2"/>
            <w:shd w:val="clear" w:color="auto" w:fill="auto"/>
          </w:tcPr>
          <w:p w14:paraId="70CB4263" w14:textId="77777777" w:rsidR="00B2664C" w:rsidRPr="00B2664C" w:rsidRDefault="00B2664C" w:rsidP="00B2664C">
            <w:pPr>
              <w:rPr>
                <w:del w:id="2208" w:author="Administrator" w:date="2011-08-18T00:39:00Z"/>
              </w:rPr>
            </w:pPr>
            <w:del w:id="2209" w:author="Administrator" w:date="2011-08-18T00:39:00Z">
              <w:r w:rsidRPr="00B2664C">
                <w:delText>NoRelatedPartySubIDs</w:delText>
              </w:r>
            </w:del>
          </w:p>
        </w:tc>
        <w:tc>
          <w:tcPr>
            <w:tcW w:w="811" w:type="dxa"/>
            <w:shd w:val="clear" w:color="auto" w:fill="auto"/>
          </w:tcPr>
          <w:p w14:paraId="40BEB39F" w14:textId="77777777" w:rsidR="00B2664C" w:rsidRPr="00B2664C" w:rsidRDefault="00B2664C" w:rsidP="00457CF3">
            <w:pPr>
              <w:jc w:val="center"/>
              <w:rPr>
                <w:del w:id="2210" w:author="Administrator" w:date="2011-08-18T00:39:00Z"/>
              </w:rPr>
            </w:pPr>
            <w:del w:id="2211" w:author="Administrator" w:date="2011-08-18T00:39:00Z">
              <w:r w:rsidRPr="00B2664C">
                <w:delText>N</w:delText>
              </w:r>
            </w:del>
          </w:p>
        </w:tc>
        <w:tc>
          <w:tcPr>
            <w:tcW w:w="4859" w:type="dxa"/>
            <w:shd w:val="clear" w:color="auto" w:fill="auto"/>
          </w:tcPr>
          <w:p w14:paraId="6EFDA490" w14:textId="77777777" w:rsidR="00B2664C" w:rsidRPr="00B2664C" w:rsidRDefault="00B2664C" w:rsidP="00B2664C">
            <w:pPr>
              <w:rPr>
                <w:del w:id="2212" w:author="Administrator" w:date="2011-08-18T00:39:00Z"/>
              </w:rPr>
            </w:pPr>
          </w:p>
        </w:tc>
      </w:tr>
      <w:tr w:rsidR="00B2664C" w:rsidRPr="00B2664C" w14:paraId="7760F67E" w14:textId="77777777" w:rsidTr="00457CF3">
        <w:trPr>
          <w:del w:id="2213" w:author="Administrator" w:date="2011-08-18T00:39:00Z"/>
        </w:trPr>
        <w:tc>
          <w:tcPr>
            <w:tcW w:w="652" w:type="dxa"/>
            <w:shd w:val="clear" w:color="auto" w:fill="auto"/>
          </w:tcPr>
          <w:p w14:paraId="5B66872F" w14:textId="77777777" w:rsidR="00B2664C" w:rsidRPr="00457CF3" w:rsidRDefault="00B2664C" w:rsidP="00457CF3">
            <w:pPr>
              <w:jc w:val="center"/>
              <w:rPr>
                <w:del w:id="2214" w:author="Administrator" w:date="2011-08-18T00:39:00Z"/>
                <w:rFonts w:ascii="Wingdings" w:hAnsi="Wingdings"/>
                <w:b/>
              </w:rPr>
            </w:pPr>
            <w:del w:id="2215" w:author="Administrator" w:date="2011-08-18T00:39:00Z">
              <w:r w:rsidRPr="00457CF3">
                <w:rPr>
                  <w:rFonts w:ascii="Wingdings" w:hAnsi="Wingdings"/>
                  <w:b/>
                </w:rPr>
                <w:delText></w:delText>
              </w:r>
            </w:del>
          </w:p>
        </w:tc>
        <w:tc>
          <w:tcPr>
            <w:tcW w:w="652" w:type="dxa"/>
            <w:shd w:val="clear" w:color="auto" w:fill="auto"/>
          </w:tcPr>
          <w:p w14:paraId="075D0738" w14:textId="77777777" w:rsidR="00B2664C" w:rsidRPr="00B2664C" w:rsidRDefault="00B2664C" w:rsidP="00457CF3">
            <w:pPr>
              <w:jc w:val="center"/>
              <w:rPr>
                <w:del w:id="2216" w:author="Administrator" w:date="2011-08-18T00:39:00Z"/>
              </w:rPr>
            </w:pPr>
            <w:del w:id="2217" w:author="Administrator" w:date="2011-08-18T00:39:00Z">
              <w:r w:rsidRPr="00B2664C">
                <w:delText>1567</w:delText>
              </w:r>
            </w:del>
          </w:p>
        </w:tc>
        <w:tc>
          <w:tcPr>
            <w:tcW w:w="2098" w:type="dxa"/>
            <w:shd w:val="clear" w:color="auto" w:fill="auto"/>
          </w:tcPr>
          <w:p w14:paraId="16EAAD76" w14:textId="77777777" w:rsidR="00B2664C" w:rsidRPr="00B2664C" w:rsidRDefault="00B2664C" w:rsidP="00B2664C">
            <w:pPr>
              <w:rPr>
                <w:del w:id="2218" w:author="Administrator" w:date="2011-08-18T00:39:00Z"/>
              </w:rPr>
            </w:pPr>
            <w:del w:id="2219" w:author="Administrator" w:date="2011-08-18T00:39:00Z">
              <w:r w:rsidRPr="00B2664C">
                <w:delText>RelatedPartySubID</w:delText>
              </w:r>
            </w:del>
          </w:p>
        </w:tc>
        <w:tc>
          <w:tcPr>
            <w:tcW w:w="811" w:type="dxa"/>
            <w:shd w:val="clear" w:color="auto" w:fill="auto"/>
          </w:tcPr>
          <w:p w14:paraId="440D5199" w14:textId="77777777" w:rsidR="00B2664C" w:rsidRPr="00B2664C" w:rsidRDefault="00B2664C" w:rsidP="00457CF3">
            <w:pPr>
              <w:jc w:val="center"/>
              <w:rPr>
                <w:del w:id="2220" w:author="Administrator" w:date="2011-08-18T00:39:00Z"/>
              </w:rPr>
            </w:pPr>
            <w:del w:id="2221" w:author="Administrator" w:date="2011-08-18T00:39:00Z">
              <w:r w:rsidRPr="00B2664C">
                <w:delText>N</w:delText>
              </w:r>
            </w:del>
          </w:p>
        </w:tc>
        <w:tc>
          <w:tcPr>
            <w:tcW w:w="4859" w:type="dxa"/>
            <w:shd w:val="clear" w:color="auto" w:fill="auto"/>
          </w:tcPr>
          <w:p w14:paraId="4E002A3B" w14:textId="77777777" w:rsidR="00B2664C" w:rsidRPr="00B2664C" w:rsidRDefault="00B2664C" w:rsidP="00B2664C">
            <w:pPr>
              <w:rPr>
                <w:del w:id="2222" w:author="Administrator" w:date="2011-08-18T00:39:00Z"/>
              </w:rPr>
            </w:pPr>
            <w:del w:id="2223" w:author="Administrator" w:date="2011-08-18T00:39:00Z">
              <w:r w:rsidRPr="00B2664C">
                <w:delText>Required when NoRelatedPartySubIDs &gt; 0.</w:delText>
              </w:r>
            </w:del>
          </w:p>
        </w:tc>
      </w:tr>
      <w:tr w:rsidR="00B2664C" w:rsidRPr="00B2664C" w14:paraId="786EC817" w14:textId="77777777" w:rsidTr="00457CF3">
        <w:trPr>
          <w:del w:id="2224" w:author="Administrator" w:date="2011-08-18T00:39:00Z"/>
        </w:trPr>
        <w:tc>
          <w:tcPr>
            <w:tcW w:w="652" w:type="dxa"/>
            <w:shd w:val="clear" w:color="auto" w:fill="auto"/>
          </w:tcPr>
          <w:p w14:paraId="5DDD308A" w14:textId="77777777" w:rsidR="00B2664C" w:rsidRPr="00457CF3" w:rsidRDefault="00B2664C" w:rsidP="00457CF3">
            <w:pPr>
              <w:jc w:val="center"/>
              <w:rPr>
                <w:del w:id="2225" w:author="Administrator" w:date="2011-08-18T00:39:00Z"/>
                <w:rFonts w:ascii="Wingdings" w:hAnsi="Wingdings"/>
                <w:b/>
              </w:rPr>
            </w:pPr>
            <w:del w:id="2226" w:author="Administrator" w:date="2011-08-18T00:39:00Z">
              <w:r w:rsidRPr="00457CF3">
                <w:rPr>
                  <w:rFonts w:ascii="Wingdings" w:hAnsi="Wingdings"/>
                  <w:b/>
                </w:rPr>
                <w:delText></w:delText>
              </w:r>
            </w:del>
          </w:p>
        </w:tc>
        <w:tc>
          <w:tcPr>
            <w:tcW w:w="652" w:type="dxa"/>
            <w:shd w:val="clear" w:color="auto" w:fill="auto"/>
          </w:tcPr>
          <w:p w14:paraId="099C0636" w14:textId="77777777" w:rsidR="00B2664C" w:rsidRPr="00B2664C" w:rsidRDefault="00B2664C" w:rsidP="00457CF3">
            <w:pPr>
              <w:jc w:val="center"/>
              <w:rPr>
                <w:del w:id="2227" w:author="Administrator" w:date="2011-08-18T00:39:00Z"/>
              </w:rPr>
            </w:pPr>
            <w:del w:id="2228" w:author="Administrator" w:date="2011-08-18T00:39:00Z">
              <w:r w:rsidRPr="00B2664C">
                <w:delText>1568</w:delText>
              </w:r>
            </w:del>
          </w:p>
        </w:tc>
        <w:tc>
          <w:tcPr>
            <w:tcW w:w="2098" w:type="dxa"/>
            <w:shd w:val="clear" w:color="auto" w:fill="auto"/>
          </w:tcPr>
          <w:p w14:paraId="41A7048F" w14:textId="77777777" w:rsidR="00B2664C" w:rsidRPr="00B2664C" w:rsidRDefault="00B2664C" w:rsidP="00B2664C">
            <w:pPr>
              <w:rPr>
                <w:del w:id="2229" w:author="Administrator" w:date="2011-08-18T00:39:00Z"/>
              </w:rPr>
            </w:pPr>
            <w:del w:id="2230" w:author="Administrator" w:date="2011-08-18T00:39:00Z">
              <w:r w:rsidRPr="00B2664C">
                <w:delText>RelatedPartySubIDType</w:delText>
              </w:r>
            </w:del>
          </w:p>
        </w:tc>
        <w:tc>
          <w:tcPr>
            <w:tcW w:w="811" w:type="dxa"/>
            <w:shd w:val="clear" w:color="auto" w:fill="auto"/>
          </w:tcPr>
          <w:p w14:paraId="3F66AB9B" w14:textId="77777777" w:rsidR="00B2664C" w:rsidRPr="00B2664C" w:rsidRDefault="00B2664C" w:rsidP="00457CF3">
            <w:pPr>
              <w:jc w:val="center"/>
              <w:rPr>
                <w:del w:id="2231" w:author="Administrator" w:date="2011-08-18T00:39:00Z"/>
              </w:rPr>
            </w:pPr>
            <w:del w:id="2232" w:author="Administrator" w:date="2011-08-18T00:39:00Z">
              <w:r w:rsidRPr="00B2664C">
                <w:delText>N</w:delText>
              </w:r>
            </w:del>
          </w:p>
        </w:tc>
        <w:tc>
          <w:tcPr>
            <w:tcW w:w="4859" w:type="dxa"/>
            <w:shd w:val="clear" w:color="auto" w:fill="auto"/>
          </w:tcPr>
          <w:p w14:paraId="60D221FD" w14:textId="77777777" w:rsidR="00B2664C" w:rsidRPr="00B2664C" w:rsidRDefault="00B2664C" w:rsidP="00B2664C">
            <w:pPr>
              <w:rPr>
                <w:del w:id="2233" w:author="Administrator" w:date="2011-08-18T00:39:00Z"/>
              </w:rPr>
            </w:pPr>
            <w:del w:id="2234" w:author="Administrator" w:date="2011-08-18T00:39:00Z">
              <w:r w:rsidRPr="00B2664C">
                <w:delText>Required when NoRelatedPartySubIDs &gt; 0.</w:delText>
              </w:r>
            </w:del>
          </w:p>
        </w:tc>
      </w:tr>
      <w:bookmarkEnd w:id="2197"/>
    </w:tbl>
    <w:p w14:paraId="4CFF0ABF" w14:textId="77777777" w:rsidR="00FA3AEF" w:rsidRDefault="00FA3AEF" w:rsidP="00B2664C">
      <w:pPr>
        <w:rPr>
          <w:del w:id="2235" w:author="Administrator" w:date="2011-08-18T00:39:00Z"/>
        </w:rPr>
      </w:pPr>
    </w:p>
    <w:p w14:paraId="6F4C2CE8" w14:textId="77777777" w:rsidR="00FA3AEF" w:rsidRDefault="00FA3AEF" w:rsidP="00FA3AEF">
      <w:pPr>
        <w:rPr>
          <w:del w:id="2236"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A3AEF" w14:paraId="03DF5D9D" w14:textId="77777777" w:rsidTr="008F5E2D">
        <w:trPr>
          <w:del w:id="2237" w:author="Administrator" w:date="2011-08-18T00:39:00Z"/>
        </w:trPr>
        <w:tc>
          <w:tcPr>
            <w:tcW w:w="9576" w:type="dxa"/>
            <w:tcBorders>
              <w:bottom w:val="nil"/>
            </w:tcBorders>
            <w:shd w:val="pct25" w:color="auto" w:fill="FFFFFF"/>
          </w:tcPr>
          <w:p w14:paraId="5863B338" w14:textId="77777777" w:rsidR="00FA3AEF" w:rsidRPr="000A3FAB" w:rsidRDefault="00FA3AEF" w:rsidP="008F5E2D">
            <w:pPr>
              <w:pStyle w:val="Heading5"/>
              <w:autoSpaceDE w:val="0"/>
              <w:rPr>
                <w:del w:id="2238" w:author="Administrator" w:date="2011-08-18T00:39:00Z"/>
                <w:rFonts w:ascii="Times New Roman" w:hAnsi="Times New Roman"/>
              </w:rPr>
            </w:pPr>
            <w:del w:id="2239"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FA3AEF" w14:paraId="2CF16A22" w14:textId="77777777" w:rsidTr="008F5E2D">
        <w:trPr>
          <w:del w:id="2240" w:author="Administrator" w:date="2011-08-18T00:39:00Z"/>
        </w:trPr>
        <w:tc>
          <w:tcPr>
            <w:tcW w:w="9576" w:type="dxa"/>
            <w:shd w:val="pct12" w:color="auto" w:fill="FFFFFF"/>
          </w:tcPr>
          <w:p w14:paraId="2B170396" w14:textId="77777777" w:rsidR="00FA3AEF" w:rsidRPr="00CD5164" w:rsidRDefault="00E87251" w:rsidP="008F5E2D">
            <w:pPr>
              <w:jc w:val="left"/>
              <w:rPr>
                <w:del w:id="2241" w:author="Administrator" w:date="2011-08-18T00:39:00Z"/>
              </w:rPr>
            </w:pPr>
            <w:del w:id="2242" w:author="Administrator" w:date="2011-08-18T00:39:00Z">
              <w:r>
                <w:delText>Refer to FIXML element Sub</w:delText>
              </w:r>
            </w:del>
          </w:p>
        </w:tc>
      </w:tr>
    </w:tbl>
    <w:p w14:paraId="44816F9F" w14:textId="77777777" w:rsidR="00FA3AEF" w:rsidRDefault="00FA3AEF" w:rsidP="00FA3AEF">
      <w:pPr>
        <w:rPr>
          <w:del w:id="2243" w:author="Administrator" w:date="2011-08-18T00:39:00Z"/>
        </w:rPr>
      </w:pPr>
    </w:p>
    <w:p w14:paraId="34A3F55D" w14:textId="77777777" w:rsidR="00FA3AEF" w:rsidRDefault="00C92261" w:rsidP="00FA3AEF">
      <w:pPr>
        <w:pStyle w:val="Heading3"/>
        <w:rPr>
          <w:del w:id="2244" w:author="Administrator" w:date="2011-08-18T00:39:00Z"/>
        </w:rPr>
      </w:pPr>
      <w:del w:id="2245" w:author="Administrator" w:date="2011-08-18T00:39:00Z">
        <w:r>
          <w:br w:type="page"/>
        </w:r>
        <w:bookmarkStart w:id="2246" w:name="_Toc227923319"/>
        <w:r w:rsidR="00FA3AEF">
          <w:delText>RelatedPartyAltIDs component block</w:delText>
        </w:r>
        <w:bookmarkEnd w:id="2246"/>
      </w:del>
    </w:p>
    <w:p w14:paraId="1108B905" w14:textId="77777777" w:rsidR="00FA3AEF" w:rsidRDefault="00FA3AEF" w:rsidP="00FA3AEF">
      <w:pPr>
        <w:rPr>
          <w:del w:id="2247"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7A2DA01D" w14:textId="77777777" w:rsidTr="00457CF3">
        <w:trPr>
          <w:del w:id="2248"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6AEAC31" w14:textId="77777777" w:rsidR="00B2664C" w:rsidRPr="00457CF3" w:rsidRDefault="00B2664C" w:rsidP="00457CF3">
            <w:pPr>
              <w:jc w:val="center"/>
              <w:rPr>
                <w:del w:id="2249" w:author="Administrator" w:date="2011-08-18T00:39:00Z"/>
                <w:b/>
                <w:i/>
              </w:rPr>
            </w:pPr>
            <w:bookmarkStart w:id="2250" w:name="Comp_RelatedPartyAltIDs"/>
            <w:del w:id="2251"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6109031" w14:textId="77777777" w:rsidR="00B2664C" w:rsidRPr="00457CF3" w:rsidRDefault="00B2664C" w:rsidP="00457CF3">
            <w:pPr>
              <w:jc w:val="center"/>
              <w:rPr>
                <w:del w:id="2252" w:author="Administrator" w:date="2011-08-18T00:39:00Z"/>
                <w:b/>
                <w:i/>
              </w:rPr>
            </w:pPr>
            <w:del w:id="2253"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4789114" w14:textId="77777777" w:rsidR="00B2664C" w:rsidRPr="00457CF3" w:rsidRDefault="00B2664C" w:rsidP="00457CF3">
            <w:pPr>
              <w:jc w:val="center"/>
              <w:rPr>
                <w:del w:id="2254" w:author="Administrator" w:date="2011-08-18T00:39:00Z"/>
                <w:b/>
                <w:i/>
              </w:rPr>
            </w:pPr>
            <w:del w:id="2255"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062679C" w14:textId="77777777" w:rsidR="00B2664C" w:rsidRPr="00457CF3" w:rsidRDefault="00B2664C" w:rsidP="00457CF3">
            <w:pPr>
              <w:jc w:val="center"/>
              <w:rPr>
                <w:del w:id="2256" w:author="Administrator" w:date="2011-08-18T00:39:00Z"/>
                <w:b/>
                <w:i/>
              </w:rPr>
            </w:pPr>
            <w:del w:id="2257" w:author="Administrator" w:date="2011-08-18T00:39:00Z">
              <w:r w:rsidRPr="00457CF3">
                <w:rPr>
                  <w:b/>
                  <w:i/>
                </w:rPr>
                <w:delText>Comments</w:delText>
              </w:r>
            </w:del>
          </w:p>
        </w:tc>
      </w:tr>
      <w:tr w:rsidR="00B2664C" w:rsidRPr="00B2664C" w14:paraId="64719204" w14:textId="77777777" w:rsidTr="00457CF3">
        <w:trPr>
          <w:del w:id="2258" w:author="Administrator" w:date="2011-08-18T00:39:00Z"/>
        </w:trPr>
        <w:tc>
          <w:tcPr>
            <w:tcW w:w="652" w:type="dxa"/>
            <w:shd w:val="clear" w:color="auto" w:fill="auto"/>
          </w:tcPr>
          <w:p w14:paraId="43646D93" w14:textId="77777777" w:rsidR="00B2664C" w:rsidRPr="00B2664C" w:rsidRDefault="00B2664C" w:rsidP="00457CF3">
            <w:pPr>
              <w:jc w:val="center"/>
              <w:rPr>
                <w:del w:id="2259" w:author="Administrator" w:date="2011-08-18T00:39:00Z"/>
              </w:rPr>
            </w:pPr>
            <w:del w:id="2260" w:author="Administrator" w:date="2011-08-18T00:39:00Z">
              <w:r w:rsidRPr="00B2664C">
                <w:delText>1569</w:delText>
              </w:r>
            </w:del>
          </w:p>
        </w:tc>
        <w:tc>
          <w:tcPr>
            <w:tcW w:w="2750" w:type="dxa"/>
            <w:gridSpan w:val="2"/>
            <w:shd w:val="clear" w:color="auto" w:fill="auto"/>
          </w:tcPr>
          <w:p w14:paraId="7ECC6F99" w14:textId="77777777" w:rsidR="00B2664C" w:rsidRPr="00B2664C" w:rsidRDefault="00B2664C" w:rsidP="00B2664C">
            <w:pPr>
              <w:rPr>
                <w:del w:id="2261" w:author="Administrator" w:date="2011-08-18T00:39:00Z"/>
              </w:rPr>
            </w:pPr>
            <w:del w:id="2262" w:author="Administrator" w:date="2011-08-18T00:39:00Z">
              <w:r w:rsidRPr="00B2664C">
                <w:delText>NoRelatedPartyAltIDs</w:delText>
              </w:r>
            </w:del>
          </w:p>
        </w:tc>
        <w:tc>
          <w:tcPr>
            <w:tcW w:w="811" w:type="dxa"/>
            <w:shd w:val="clear" w:color="auto" w:fill="auto"/>
          </w:tcPr>
          <w:p w14:paraId="03E24090" w14:textId="77777777" w:rsidR="00B2664C" w:rsidRPr="00B2664C" w:rsidRDefault="00B2664C" w:rsidP="00457CF3">
            <w:pPr>
              <w:jc w:val="center"/>
              <w:rPr>
                <w:del w:id="2263" w:author="Administrator" w:date="2011-08-18T00:39:00Z"/>
              </w:rPr>
            </w:pPr>
            <w:del w:id="2264" w:author="Administrator" w:date="2011-08-18T00:39:00Z">
              <w:r w:rsidRPr="00B2664C">
                <w:delText>N</w:delText>
              </w:r>
            </w:del>
          </w:p>
        </w:tc>
        <w:tc>
          <w:tcPr>
            <w:tcW w:w="4859" w:type="dxa"/>
            <w:shd w:val="clear" w:color="auto" w:fill="auto"/>
          </w:tcPr>
          <w:p w14:paraId="19D39115" w14:textId="77777777" w:rsidR="00B2664C" w:rsidRPr="00B2664C" w:rsidRDefault="00B2664C" w:rsidP="00B2664C">
            <w:pPr>
              <w:rPr>
                <w:del w:id="2265" w:author="Administrator" w:date="2011-08-18T00:39:00Z"/>
              </w:rPr>
            </w:pPr>
          </w:p>
        </w:tc>
      </w:tr>
      <w:tr w:rsidR="00B2664C" w:rsidRPr="00B2664C" w14:paraId="59C96971" w14:textId="77777777" w:rsidTr="00457CF3">
        <w:trPr>
          <w:del w:id="2266" w:author="Administrator" w:date="2011-08-18T00:39:00Z"/>
        </w:trPr>
        <w:tc>
          <w:tcPr>
            <w:tcW w:w="652" w:type="dxa"/>
            <w:shd w:val="clear" w:color="auto" w:fill="auto"/>
          </w:tcPr>
          <w:p w14:paraId="73FB96EA" w14:textId="77777777" w:rsidR="00B2664C" w:rsidRPr="00457CF3" w:rsidRDefault="00B2664C" w:rsidP="00457CF3">
            <w:pPr>
              <w:jc w:val="center"/>
              <w:rPr>
                <w:del w:id="2267" w:author="Administrator" w:date="2011-08-18T00:39:00Z"/>
                <w:rFonts w:ascii="Wingdings" w:hAnsi="Wingdings"/>
                <w:b/>
              </w:rPr>
            </w:pPr>
            <w:del w:id="2268" w:author="Administrator" w:date="2011-08-18T00:39:00Z">
              <w:r w:rsidRPr="00457CF3">
                <w:rPr>
                  <w:rFonts w:ascii="Wingdings" w:hAnsi="Wingdings"/>
                  <w:b/>
                </w:rPr>
                <w:delText></w:delText>
              </w:r>
            </w:del>
          </w:p>
        </w:tc>
        <w:tc>
          <w:tcPr>
            <w:tcW w:w="652" w:type="dxa"/>
            <w:shd w:val="clear" w:color="auto" w:fill="auto"/>
          </w:tcPr>
          <w:p w14:paraId="15D98BB1" w14:textId="77777777" w:rsidR="00B2664C" w:rsidRPr="00B2664C" w:rsidRDefault="00B2664C" w:rsidP="00457CF3">
            <w:pPr>
              <w:jc w:val="center"/>
              <w:rPr>
                <w:del w:id="2269" w:author="Administrator" w:date="2011-08-18T00:39:00Z"/>
              </w:rPr>
            </w:pPr>
            <w:del w:id="2270" w:author="Administrator" w:date="2011-08-18T00:39:00Z">
              <w:r w:rsidRPr="00B2664C">
                <w:delText>1570</w:delText>
              </w:r>
            </w:del>
          </w:p>
        </w:tc>
        <w:tc>
          <w:tcPr>
            <w:tcW w:w="2098" w:type="dxa"/>
            <w:shd w:val="clear" w:color="auto" w:fill="auto"/>
          </w:tcPr>
          <w:p w14:paraId="55D0C25E" w14:textId="77777777" w:rsidR="00B2664C" w:rsidRPr="00B2664C" w:rsidRDefault="00B2664C" w:rsidP="00B2664C">
            <w:pPr>
              <w:rPr>
                <w:del w:id="2271" w:author="Administrator" w:date="2011-08-18T00:39:00Z"/>
              </w:rPr>
            </w:pPr>
            <w:del w:id="2272" w:author="Administrator" w:date="2011-08-18T00:39:00Z">
              <w:r w:rsidRPr="00B2664C">
                <w:delText>RelatedPartyAltID</w:delText>
              </w:r>
            </w:del>
          </w:p>
        </w:tc>
        <w:tc>
          <w:tcPr>
            <w:tcW w:w="811" w:type="dxa"/>
            <w:shd w:val="clear" w:color="auto" w:fill="auto"/>
          </w:tcPr>
          <w:p w14:paraId="44BD6B69" w14:textId="77777777" w:rsidR="00B2664C" w:rsidRPr="00B2664C" w:rsidRDefault="00B2664C" w:rsidP="00457CF3">
            <w:pPr>
              <w:jc w:val="center"/>
              <w:rPr>
                <w:del w:id="2273" w:author="Administrator" w:date="2011-08-18T00:39:00Z"/>
              </w:rPr>
            </w:pPr>
            <w:del w:id="2274" w:author="Administrator" w:date="2011-08-18T00:39:00Z">
              <w:r w:rsidRPr="00B2664C">
                <w:delText>N</w:delText>
              </w:r>
            </w:del>
          </w:p>
        </w:tc>
        <w:tc>
          <w:tcPr>
            <w:tcW w:w="4859" w:type="dxa"/>
            <w:shd w:val="clear" w:color="auto" w:fill="auto"/>
          </w:tcPr>
          <w:p w14:paraId="31CE7E20" w14:textId="77777777" w:rsidR="00B2664C" w:rsidRPr="00B2664C" w:rsidRDefault="00B2664C" w:rsidP="00B2664C">
            <w:pPr>
              <w:rPr>
                <w:del w:id="2275" w:author="Administrator" w:date="2011-08-18T00:39:00Z"/>
              </w:rPr>
            </w:pPr>
            <w:del w:id="2276" w:author="Administrator" w:date="2011-08-18T00:39:00Z">
              <w:r w:rsidRPr="00B2664C">
                <w:delText>Required when NoRelatedPartyAltIDs &gt; 0.</w:delText>
              </w:r>
            </w:del>
          </w:p>
        </w:tc>
      </w:tr>
      <w:tr w:rsidR="00B2664C" w:rsidRPr="00B2664C" w14:paraId="4571F2B2" w14:textId="77777777" w:rsidTr="00457CF3">
        <w:trPr>
          <w:del w:id="2277" w:author="Administrator" w:date="2011-08-18T00:39:00Z"/>
        </w:trPr>
        <w:tc>
          <w:tcPr>
            <w:tcW w:w="652" w:type="dxa"/>
            <w:shd w:val="clear" w:color="auto" w:fill="auto"/>
          </w:tcPr>
          <w:p w14:paraId="1EDEE965" w14:textId="77777777" w:rsidR="00B2664C" w:rsidRPr="00457CF3" w:rsidRDefault="00B2664C" w:rsidP="00457CF3">
            <w:pPr>
              <w:jc w:val="center"/>
              <w:rPr>
                <w:del w:id="2278" w:author="Administrator" w:date="2011-08-18T00:39:00Z"/>
                <w:rFonts w:ascii="Wingdings" w:hAnsi="Wingdings"/>
                <w:b/>
              </w:rPr>
            </w:pPr>
            <w:del w:id="2279"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68AC9D42" w14:textId="77777777" w:rsidR="00B2664C" w:rsidRPr="00B2664C" w:rsidRDefault="00B2664C" w:rsidP="00457CF3">
            <w:pPr>
              <w:jc w:val="center"/>
              <w:rPr>
                <w:del w:id="2280" w:author="Administrator" w:date="2011-08-18T00:39:00Z"/>
              </w:rPr>
            </w:pPr>
            <w:del w:id="2281" w:author="Administrator" w:date="2011-08-18T00:39:00Z">
              <w:r w:rsidRPr="00B2664C">
                <w:delText>1571</w:delText>
              </w:r>
            </w:del>
          </w:p>
        </w:tc>
        <w:tc>
          <w:tcPr>
            <w:tcW w:w="2098" w:type="dxa"/>
            <w:tcBorders>
              <w:bottom w:val="single" w:sz="6" w:space="0" w:color="000000"/>
            </w:tcBorders>
            <w:shd w:val="clear" w:color="auto" w:fill="auto"/>
          </w:tcPr>
          <w:p w14:paraId="4119D773" w14:textId="77777777" w:rsidR="00B2664C" w:rsidRPr="00B2664C" w:rsidRDefault="00B2664C" w:rsidP="00B2664C">
            <w:pPr>
              <w:rPr>
                <w:del w:id="2282" w:author="Administrator" w:date="2011-08-18T00:39:00Z"/>
              </w:rPr>
            </w:pPr>
            <w:del w:id="2283" w:author="Administrator" w:date="2011-08-18T00:39:00Z">
              <w:r w:rsidRPr="00B2664C">
                <w:delText>RelatedPartyAltIDSource</w:delText>
              </w:r>
            </w:del>
          </w:p>
        </w:tc>
        <w:tc>
          <w:tcPr>
            <w:tcW w:w="811" w:type="dxa"/>
            <w:tcBorders>
              <w:bottom w:val="single" w:sz="6" w:space="0" w:color="000000"/>
            </w:tcBorders>
            <w:shd w:val="clear" w:color="auto" w:fill="auto"/>
          </w:tcPr>
          <w:p w14:paraId="176B34E4" w14:textId="77777777" w:rsidR="00B2664C" w:rsidRPr="00B2664C" w:rsidRDefault="00B2664C" w:rsidP="00457CF3">
            <w:pPr>
              <w:jc w:val="center"/>
              <w:rPr>
                <w:del w:id="2284" w:author="Administrator" w:date="2011-08-18T00:39:00Z"/>
              </w:rPr>
            </w:pPr>
            <w:del w:id="2285" w:author="Administrator" w:date="2011-08-18T00:39:00Z">
              <w:r w:rsidRPr="00B2664C">
                <w:delText>N</w:delText>
              </w:r>
            </w:del>
          </w:p>
        </w:tc>
        <w:tc>
          <w:tcPr>
            <w:tcW w:w="4859" w:type="dxa"/>
            <w:tcBorders>
              <w:bottom w:val="single" w:sz="6" w:space="0" w:color="000000"/>
            </w:tcBorders>
            <w:shd w:val="clear" w:color="auto" w:fill="auto"/>
          </w:tcPr>
          <w:p w14:paraId="06D8C7B4" w14:textId="77777777" w:rsidR="00B2664C" w:rsidRPr="00B2664C" w:rsidRDefault="00B2664C" w:rsidP="00B2664C">
            <w:pPr>
              <w:rPr>
                <w:del w:id="2286" w:author="Administrator" w:date="2011-08-18T00:39:00Z"/>
              </w:rPr>
            </w:pPr>
            <w:del w:id="2287" w:author="Administrator" w:date="2011-08-18T00:39:00Z">
              <w:r w:rsidRPr="00B2664C">
                <w:delText>Required when NoRelatedPartyAltIDs &gt; 0.</w:delText>
              </w:r>
            </w:del>
          </w:p>
        </w:tc>
      </w:tr>
      <w:tr w:rsidR="00B2664C" w:rsidRPr="00B2664C" w14:paraId="2D396CFC" w14:textId="77777777" w:rsidTr="00457CF3">
        <w:trPr>
          <w:del w:id="2288" w:author="Administrator" w:date="2011-08-18T00:39:00Z"/>
        </w:trPr>
        <w:tc>
          <w:tcPr>
            <w:tcW w:w="652" w:type="dxa"/>
            <w:shd w:val="clear" w:color="auto" w:fill="auto"/>
          </w:tcPr>
          <w:p w14:paraId="3F787A3E" w14:textId="77777777" w:rsidR="00B2664C" w:rsidRPr="00457CF3" w:rsidRDefault="00B2664C" w:rsidP="00457CF3">
            <w:pPr>
              <w:jc w:val="center"/>
              <w:rPr>
                <w:del w:id="2289" w:author="Administrator" w:date="2011-08-18T00:39:00Z"/>
                <w:rFonts w:ascii="Wingdings" w:hAnsi="Wingdings"/>
                <w:b/>
              </w:rPr>
            </w:pPr>
            <w:del w:id="2290" w:author="Administrator" w:date="2011-08-18T00:39:00Z">
              <w:r w:rsidRPr="00457CF3">
                <w:rPr>
                  <w:rFonts w:ascii="Wingdings" w:hAnsi="Wingdings"/>
                  <w:b/>
                </w:rPr>
                <w:delText></w:delText>
              </w:r>
            </w:del>
          </w:p>
        </w:tc>
        <w:tc>
          <w:tcPr>
            <w:tcW w:w="2750" w:type="dxa"/>
            <w:gridSpan w:val="2"/>
            <w:tcBorders>
              <w:top w:val="single" w:sz="6" w:space="0" w:color="000000"/>
              <w:bottom w:val="double" w:sz="6" w:space="0" w:color="000000"/>
            </w:tcBorders>
            <w:shd w:val="clear" w:color="auto" w:fill="E6E6E6"/>
          </w:tcPr>
          <w:p w14:paraId="0BF685BA" w14:textId="77777777" w:rsidR="00B2664C" w:rsidRPr="00B2664C" w:rsidRDefault="00B2664C" w:rsidP="00457CF3">
            <w:pPr>
              <w:jc w:val="left"/>
              <w:rPr>
                <w:del w:id="2291" w:author="Administrator" w:date="2011-08-18T00:39:00Z"/>
              </w:rPr>
            </w:pPr>
            <w:del w:id="2292" w:author="Administrator" w:date="2011-08-18T00:39:00Z">
              <w:r w:rsidRPr="00B2664C">
                <w:delText>component block  &lt;RelatedAltPtysSubGrp&gt;</w:delText>
              </w:r>
            </w:del>
          </w:p>
        </w:tc>
        <w:tc>
          <w:tcPr>
            <w:tcW w:w="811" w:type="dxa"/>
            <w:tcBorders>
              <w:top w:val="single" w:sz="6" w:space="0" w:color="000000"/>
              <w:bottom w:val="double" w:sz="6" w:space="0" w:color="000000"/>
            </w:tcBorders>
            <w:shd w:val="clear" w:color="auto" w:fill="E6E6E6"/>
          </w:tcPr>
          <w:p w14:paraId="0B74E4F3" w14:textId="77777777" w:rsidR="00B2664C" w:rsidRPr="00B2664C" w:rsidRDefault="00B2664C" w:rsidP="00457CF3">
            <w:pPr>
              <w:jc w:val="center"/>
              <w:rPr>
                <w:del w:id="2293" w:author="Administrator" w:date="2011-08-18T00:39:00Z"/>
              </w:rPr>
            </w:pPr>
            <w:del w:id="2294"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1E7FF07B" w14:textId="77777777" w:rsidR="00B2664C" w:rsidRPr="00B2664C" w:rsidRDefault="00B2664C" w:rsidP="00B2664C">
            <w:pPr>
              <w:rPr>
                <w:del w:id="2295" w:author="Administrator" w:date="2011-08-18T00:39:00Z"/>
              </w:rPr>
            </w:pPr>
          </w:p>
        </w:tc>
      </w:tr>
      <w:bookmarkEnd w:id="2250"/>
    </w:tbl>
    <w:p w14:paraId="0F16D245" w14:textId="77777777" w:rsidR="00FA3AEF" w:rsidRDefault="00FA3AEF" w:rsidP="00B2664C">
      <w:pPr>
        <w:rPr>
          <w:del w:id="2296" w:author="Administrator" w:date="2011-08-18T00:39:00Z"/>
        </w:rPr>
      </w:pPr>
    </w:p>
    <w:p w14:paraId="798D68EB" w14:textId="77777777" w:rsidR="00FA3AEF" w:rsidRDefault="00FA3AEF" w:rsidP="00FA3AEF">
      <w:pPr>
        <w:rPr>
          <w:del w:id="2297"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A3AEF" w14:paraId="12BC0F46" w14:textId="77777777" w:rsidTr="008F5E2D">
        <w:trPr>
          <w:del w:id="2298" w:author="Administrator" w:date="2011-08-18T00:39:00Z"/>
        </w:trPr>
        <w:tc>
          <w:tcPr>
            <w:tcW w:w="9576" w:type="dxa"/>
            <w:tcBorders>
              <w:bottom w:val="nil"/>
            </w:tcBorders>
            <w:shd w:val="pct25" w:color="auto" w:fill="FFFFFF"/>
          </w:tcPr>
          <w:p w14:paraId="40FF06FE" w14:textId="77777777" w:rsidR="00FA3AEF" w:rsidRPr="000A3FAB" w:rsidRDefault="00FA3AEF" w:rsidP="008F5E2D">
            <w:pPr>
              <w:pStyle w:val="Heading5"/>
              <w:autoSpaceDE w:val="0"/>
              <w:rPr>
                <w:del w:id="2299" w:author="Administrator" w:date="2011-08-18T00:39:00Z"/>
                <w:rFonts w:ascii="Times New Roman" w:hAnsi="Times New Roman"/>
              </w:rPr>
            </w:pPr>
            <w:del w:id="2300"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FA3AEF" w14:paraId="237F158C" w14:textId="77777777" w:rsidTr="008F5E2D">
        <w:trPr>
          <w:del w:id="2301" w:author="Administrator" w:date="2011-08-18T00:39:00Z"/>
        </w:trPr>
        <w:tc>
          <w:tcPr>
            <w:tcW w:w="9576" w:type="dxa"/>
            <w:shd w:val="pct12" w:color="auto" w:fill="FFFFFF"/>
          </w:tcPr>
          <w:p w14:paraId="53A2B177" w14:textId="77777777" w:rsidR="00FA3AEF" w:rsidRPr="00CD5164" w:rsidRDefault="00E87251" w:rsidP="008F5E2D">
            <w:pPr>
              <w:jc w:val="left"/>
              <w:rPr>
                <w:del w:id="2302" w:author="Administrator" w:date="2011-08-18T00:39:00Z"/>
              </w:rPr>
            </w:pPr>
            <w:del w:id="2303" w:author="Administrator" w:date="2011-08-18T00:39:00Z">
              <w:r>
                <w:delText>Refer to FIXML element AltPty</w:delText>
              </w:r>
            </w:del>
          </w:p>
        </w:tc>
      </w:tr>
    </w:tbl>
    <w:p w14:paraId="5D6A643D" w14:textId="77777777" w:rsidR="00FA3AEF" w:rsidRDefault="00FA3AEF" w:rsidP="00FA3AEF">
      <w:pPr>
        <w:rPr>
          <w:del w:id="2304" w:author="Administrator" w:date="2011-08-18T00:39:00Z"/>
        </w:rPr>
      </w:pPr>
    </w:p>
    <w:p w14:paraId="559463D5" w14:textId="77777777" w:rsidR="00FA3AEF" w:rsidRDefault="00574559" w:rsidP="00FA3AEF">
      <w:pPr>
        <w:pStyle w:val="Heading3"/>
        <w:rPr>
          <w:del w:id="2305" w:author="Administrator" w:date="2011-08-18T00:39:00Z"/>
        </w:rPr>
      </w:pPr>
      <w:bookmarkStart w:id="2306" w:name="_Toc227923320"/>
      <w:del w:id="2307" w:author="Administrator" w:date="2011-08-18T00:39:00Z">
        <w:r>
          <w:delText>RelatedAltPtysSub</w:delText>
        </w:r>
        <w:r w:rsidR="00FA3AEF">
          <w:delText>Grp component block</w:delText>
        </w:r>
        <w:bookmarkEnd w:id="2306"/>
      </w:del>
    </w:p>
    <w:p w14:paraId="38C6BCE5" w14:textId="77777777" w:rsidR="00FA3AEF" w:rsidRDefault="00FA3AEF" w:rsidP="00FA3AEF">
      <w:pPr>
        <w:rPr>
          <w:del w:id="2308"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1139AF02" w14:textId="77777777" w:rsidTr="00457CF3">
        <w:trPr>
          <w:del w:id="2309"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B4960DA" w14:textId="77777777" w:rsidR="00B2664C" w:rsidRPr="00457CF3" w:rsidRDefault="00B2664C" w:rsidP="00457CF3">
            <w:pPr>
              <w:jc w:val="center"/>
              <w:rPr>
                <w:del w:id="2310" w:author="Administrator" w:date="2011-08-18T00:39:00Z"/>
                <w:b/>
                <w:i/>
              </w:rPr>
            </w:pPr>
            <w:bookmarkStart w:id="2311" w:name="Comp_RelatedAltPtysSubGrp"/>
            <w:del w:id="2312"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91565DD" w14:textId="77777777" w:rsidR="00B2664C" w:rsidRPr="00457CF3" w:rsidRDefault="00B2664C" w:rsidP="00457CF3">
            <w:pPr>
              <w:jc w:val="center"/>
              <w:rPr>
                <w:del w:id="2313" w:author="Administrator" w:date="2011-08-18T00:39:00Z"/>
                <w:b/>
                <w:i/>
              </w:rPr>
            </w:pPr>
            <w:del w:id="2314"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4F17A86" w14:textId="77777777" w:rsidR="00B2664C" w:rsidRPr="00457CF3" w:rsidRDefault="00B2664C" w:rsidP="00457CF3">
            <w:pPr>
              <w:jc w:val="center"/>
              <w:rPr>
                <w:del w:id="2315" w:author="Administrator" w:date="2011-08-18T00:39:00Z"/>
                <w:b/>
                <w:i/>
              </w:rPr>
            </w:pPr>
            <w:del w:id="2316"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EF612BE" w14:textId="77777777" w:rsidR="00B2664C" w:rsidRPr="00457CF3" w:rsidRDefault="00B2664C" w:rsidP="00457CF3">
            <w:pPr>
              <w:jc w:val="center"/>
              <w:rPr>
                <w:del w:id="2317" w:author="Administrator" w:date="2011-08-18T00:39:00Z"/>
                <w:b/>
                <w:i/>
              </w:rPr>
            </w:pPr>
            <w:del w:id="2318" w:author="Administrator" w:date="2011-08-18T00:39:00Z">
              <w:r w:rsidRPr="00457CF3">
                <w:rPr>
                  <w:b/>
                  <w:i/>
                </w:rPr>
                <w:delText>Comments</w:delText>
              </w:r>
            </w:del>
          </w:p>
        </w:tc>
      </w:tr>
      <w:tr w:rsidR="00B2664C" w:rsidRPr="00B2664C" w14:paraId="632430C0" w14:textId="77777777" w:rsidTr="00457CF3">
        <w:trPr>
          <w:del w:id="2319" w:author="Administrator" w:date="2011-08-18T00:39:00Z"/>
        </w:trPr>
        <w:tc>
          <w:tcPr>
            <w:tcW w:w="652" w:type="dxa"/>
            <w:shd w:val="clear" w:color="auto" w:fill="auto"/>
          </w:tcPr>
          <w:p w14:paraId="6CFBAB1A" w14:textId="77777777" w:rsidR="00B2664C" w:rsidRPr="00B2664C" w:rsidRDefault="00B2664C" w:rsidP="00457CF3">
            <w:pPr>
              <w:jc w:val="center"/>
              <w:rPr>
                <w:del w:id="2320" w:author="Administrator" w:date="2011-08-18T00:39:00Z"/>
              </w:rPr>
            </w:pPr>
            <w:del w:id="2321" w:author="Administrator" w:date="2011-08-18T00:39:00Z">
              <w:r w:rsidRPr="00B2664C">
                <w:delText>1572</w:delText>
              </w:r>
            </w:del>
          </w:p>
        </w:tc>
        <w:tc>
          <w:tcPr>
            <w:tcW w:w="2750" w:type="dxa"/>
            <w:gridSpan w:val="2"/>
            <w:shd w:val="clear" w:color="auto" w:fill="auto"/>
          </w:tcPr>
          <w:p w14:paraId="0DDFFA50" w14:textId="77777777" w:rsidR="00B2664C" w:rsidRPr="00B2664C" w:rsidRDefault="00B2664C" w:rsidP="00B2664C">
            <w:pPr>
              <w:rPr>
                <w:del w:id="2322" w:author="Administrator" w:date="2011-08-18T00:39:00Z"/>
              </w:rPr>
            </w:pPr>
            <w:del w:id="2323" w:author="Administrator" w:date="2011-08-18T00:39:00Z">
              <w:r w:rsidRPr="00B2664C">
                <w:delText>NoRelatedPartyAltSubIDs</w:delText>
              </w:r>
            </w:del>
          </w:p>
        </w:tc>
        <w:tc>
          <w:tcPr>
            <w:tcW w:w="811" w:type="dxa"/>
            <w:shd w:val="clear" w:color="auto" w:fill="auto"/>
          </w:tcPr>
          <w:p w14:paraId="649277E6" w14:textId="77777777" w:rsidR="00B2664C" w:rsidRPr="00B2664C" w:rsidRDefault="00B2664C" w:rsidP="00457CF3">
            <w:pPr>
              <w:jc w:val="center"/>
              <w:rPr>
                <w:del w:id="2324" w:author="Administrator" w:date="2011-08-18T00:39:00Z"/>
              </w:rPr>
            </w:pPr>
            <w:del w:id="2325" w:author="Administrator" w:date="2011-08-18T00:39:00Z">
              <w:r w:rsidRPr="00B2664C">
                <w:delText>N</w:delText>
              </w:r>
            </w:del>
          </w:p>
        </w:tc>
        <w:tc>
          <w:tcPr>
            <w:tcW w:w="4859" w:type="dxa"/>
            <w:shd w:val="clear" w:color="auto" w:fill="auto"/>
          </w:tcPr>
          <w:p w14:paraId="620E8C2B" w14:textId="77777777" w:rsidR="00B2664C" w:rsidRPr="00B2664C" w:rsidRDefault="00B2664C" w:rsidP="00B2664C">
            <w:pPr>
              <w:rPr>
                <w:del w:id="2326" w:author="Administrator" w:date="2011-08-18T00:39:00Z"/>
              </w:rPr>
            </w:pPr>
          </w:p>
        </w:tc>
      </w:tr>
      <w:tr w:rsidR="00B2664C" w:rsidRPr="00B2664C" w14:paraId="6412261F" w14:textId="77777777" w:rsidTr="00457CF3">
        <w:trPr>
          <w:del w:id="2327" w:author="Administrator" w:date="2011-08-18T00:39:00Z"/>
        </w:trPr>
        <w:tc>
          <w:tcPr>
            <w:tcW w:w="652" w:type="dxa"/>
            <w:shd w:val="clear" w:color="auto" w:fill="auto"/>
          </w:tcPr>
          <w:p w14:paraId="7E6F1B80" w14:textId="77777777" w:rsidR="00B2664C" w:rsidRPr="00457CF3" w:rsidRDefault="00B2664C" w:rsidP="00457CF3">
            <w:pPr>
              <w:jc w:val="center"/>
              <w:rPr>
                <w:del w:id="2328" w:author="Administrator" w:date="2011-08-18T00:39:00Z"/>
                <w:rFonts w:ascii="Wingdings" w:hAnsi="Wingdings"/>
                <w:b/>
              </w:rPr>
            </w:pPr>
            <w:del w:id="2329" w:author="Administrator" w:date="2011-08-18T00:39:00Z">
              <w:r w:rsidRPr="00457CF3">
                <w:rPr>
                  <w:rFonts w:ascii="Wingdings" w:hAnsi="Wingdings"/>
                  <w:b/>
                </w:rPr>
                <w:delText></w:delText>
              </w:r>
            </w:del>
          </w:p>
        </w:tc>
        <w:tc>
          <w:tcPr>
            <w:tcW w:w="652" w:type="dxa"/>
            <w:shd w:val="clear" w:color="auto" w:fill="auto"/>
          </w:tcPr>
          <w:p w14:paraId="077EF0F8" w14:textId="77777777" w:rsidR="00B2664C" w:rsidRPr="00B2664C" w:rsidRDefault="00B2664C" w:rsidP="00457CF3">
            <w:pPr>
              <w:jc w:val="center"/>
              <w:rPr>
                <w:del w:id="2330" w:author="Administrator" w:date="2011-08-18T00:39:00Z"/>
              </w:rPr>
            </w:pPr>
            <w:del w:id="2331" w:author="Administrator" w:date="2011-08-18T00:39:00Z">
              <w:r w:rsidRPr="00B2664C">
                <w:delText>1573</w:delText>
              </w:r>
            </w:del>
          </w:p>
        </w:tc>
        <w:tc>
          <w:tcPr>
            <w:tcW w:w="2098" w:type="dxa"/>
            <w:shd w:val="clear" w:color="auto" w:fill="auto"/>
          </w:tcPr>
          <w:p w14:paraId="2BEF0A20" w14:textId="77777777" w:rsidR="00B2664C" w:rsidRPr="00B2664C" w:rsidRDefault="00B2664C" w:rsidP="00B2664C">
            <w:pPr>
              <w:rPr>
                <w:del w:id="2332" w:author="Administrator" w:date="2011-08-18T00:39:00Z"/>
              </w:rPr>
            </w:pPr>
            <w:del w:id="2333" w:author="Administrator" w:date="2011-08-18T00:39:00Z">
              <w:r w:rsidRPr="00B2664C">
                <w:delText>RelatedPartyAltSubID</w:delText>
              </w:r>
            </w:del>
          </w:p>
        </w:tc>
        <w:tc>
          <w:tcPr>
            <w:tcW w:w="811" w:type="dxa"/>
            <w:shd w:val="clear" w:color="auto" w:fill="auto"/>
          </w:tcPr>
          <w:p w14:paraId="0C6431AA" w14:textId="77777777" w:rsidR="00B2664C" w:rsidRPr="00B2664C" w:rsidRDefault="00B2664C" w:rsidP="00457CF3">
            <w:pPr>
              <w:jc w:val="center"/>
              <w:rPr>
                <w:del w:id="2334" w:author="Administrator" w:date="2011-08-18T00:39:00Z"/>
              </w:rPr>
            </w:pPr>
            <w:del w:id="2335" w:author="Administrator" w:date="2011-08-18T00:39:00Z">
              <w:r w:rsidRPr="00B2664C">
                <w:delText>N</w:delText>
              </w:r>
            </w:del>
          </w:p>
        </w:tc>
        <w:tc>
          <w:tcPr>
            <w:tcW w:w="4859" w:type="dxa"/>
            <w:shd w:val="clear" w:color="auto" w:fill="auto"/>
          </w:tcPr>
          <w:p w14:paraId="7AD1F788" w14:textId="77777777" w:rsidR="00B2664C" w:rsidRPr="00B2664C" w:rsidRDefault="00B2664C" w:rsidP="00B2664C">
            <w:pPr>
              <w:rPr>
                <w:del w:id="2336" w:author="Administrator" w:date="2011-08-18T00:39:00Z"/>
              </w:rPr>
            </w:pPr>
            <w:del w:id="2337" w:author="Administrator" w:date="2011-08-18T00:39:00Z">
              <w:r w:rsidRPr="00B2664C">
                <w:delText>Required when NoRelatedPartyAltSubIDs &gt; 0.</w:delText>
              </w:r>
            </w:del>
          </w:p>
        </w:tc>
      </w:tr>
      <w:tr w:rsidR="00B2664C" w:rsidRPr="00B2664C" w14:paraId="652DE718" w14:textId="77777777" w:rsidTr="00457CF3">
        <w:trPr>
          <w:del w:id="2338" w:author="Administrator" w:date="2011-08-18T00:39:00Z"/>
        </w:trPr>
        <w:tc>
          <w:tcPr>
            <w:tcW w:w="652" w:type="dxa"/>
            <w:shd w:val="clear" w:color="auto" w:fill="auto"/>
          </w:tcPr>
          <w:p w14:paraId="274D6DEC" w14:textId="77777777" w:rsidR="00B2664C" w:rsidRPr="00457CF3" w:rsidRDefault="00B2664C" w:rsidP="00457CF3">
            <w:pPr>
              <w:jc w:val="center"/>
              <w:rPr>
                <w:del w:id="2339" w:author="Administrator" w:date="2011-08-18T00:39:00Z"/>
                <w:rFonts w:ascii="Wingdings" w:hAnsi="Wingdings"/>
                <w:b/>
              </w:rPr>
            </w:pPr>
            <w:del w:id="2340" w:author="Administrator" w:date="2011-08-18T00:39:00Z">
              <w:r w:rsidRPr="00457CF3">
                <w:rPr>
                  <w:rFonts w:ascii="Wingdings" w:hAnsi="Wingdings"/>
                  <w:b/>
                </w:rPr>
                <w:delText></w:delText>
              </w:r>
            </w:del>
          </w:p>
        </w:tc>
        <w:tc>
          <w:tcPr>
            <w:tcW w:w="652" w:type="dxa"/>
            <w:shd w:val="clear" w:color="auto" w:fill="auto"/>
          </w:tcPr>
          <w:p w14:paraId="607EB779" w14:textId="77777777" w:rsidR="00B2664C" w:rsidRPr="00B2664C" w:rsidRDefault="00B2664C" w:rsidP="00457CF3">
            <w:pPr>
              <w:jc w:val="center"/>
              <w:rPr>
                <w:del w:id="2341" w:author="Administrator" w:date="2011-08-18T00:39:00Z"/>
              </w:rPr>
            </w:pPr>
            <w:del w:id="2342" w:author="Administrator" w:date="2011-08-18T00:39:00Z">
              <w:r w:rsidRPr="00B2664C">
                <w:delText>1574</w:delText>
              </w:r>
            </w:del>
          </w:p>
        </w:tc>
        <w:tc>
          <w:tcPr>
            <w:tcW w:w="2098" w:type="dxa"/>
            <w:shd w:val="clear" w:color="auto" w:fill="auto"/>
          </w:tcPr>
          <w:p w14:paraId="78517465" w14:textId="77777777" w:rsidR="00B2664C" w:rsidRPr="00B2664C" w:rsidRDefault="00B2664C" w:rsidP="00B2664C">
            <w:pPr>
              <w:rPr>
                <w:del w:id="2343" w:author="Administrator" w:date="2011-08-18T00:39:00Z"/>
              </w:rPr>
            </w:pPr>
            <w:del w:id="2344" w:author="Administrator" w:date="2011-08-18T00:39:00Z">
              <w:r w:rsidRPr="00B2664C">
                <w:delText>RelatedPartyAltSubIDType</w:delText>
              </w:r>
            </w:del>
          </w:p>
        </w:tc>
        <w:tc>
          <w:tcPr>
            <w:tcW w:w="811" w:type="dxa"/>
            <w:shd w:val="clear" w:color="auto" w:fill="auto"/>
          </w:tcPr>
          <w:p w14:paraId="67EB45EB" w14:textId="77777777" w:rsidR="00B2664C" w:rsidRPr="00B2664C" w:rsidRDefault="00B2664C" w:rsidP="00457CF3">
            <w:pPr>
              <w:jc w:val="center"/>
              <w:rPr>
                <w:del w:id="2345" w:author="Administrator" w:date="2011-08-18T00:39:00Z"/>
              </w:rPr>
            </w:pPr>
            <w:del w:id="2346" w:author="Administrator" w:date="2011-08-18T00:39:00Z">
              <w:r w:rsidRPr="00B2664C">
                <w:delText>N</w:delText>
              </w:r>
            </w:del>
          </w:p>
        </w:tc>
        <w:tc>
          <w:tcPr>
            <w:tcW w:w="4859" w:type="dxa"/>
            <w:shd w:val="clear" w:color="auto" w:fill="auto"/>
          </w:tcPr>
          <w:p w14:paraId="47E6328B" w14:textId="77777777" w:rsidR="00B2664C" w:rsidRPr="00B2664C" w:rsidRDefault="00B2664C" w:rsidP="00B2664C">
            <w:pPr>
              <w:rPr>
                <w:del w:id="2347" w:author="Administrator" w:date="2011-08-18T00:39:00Z"/>
              </w:rPr>
            </w:pPr>
            <w:del w:id="2348" w:author="Administrator" w:date="2011-08-18T00:39:00Z">
              <w:r w:rsidRPr="00B2664C">
                <w:delText>Required when NoRelatedPartyAltSubIDs &gt; 0.</w:delText>
              </w:r>
            </w:del>
          </w:p>
        </w:tc>
      </w:tr>
      <w:bookmarkEnd w:id="2311"/>
    </w:tbl>
    <w:p w14:paraId="2D077370" w14:textId="77777777" w:rsidR="00FA3AEF" w:rsidRDefault="00FA3AEF" w:rsidP="00B2664C">
      <w:pPr>
        <w:rPr>
          <w:del w:id="2349" w:author="Administrator" w:date="2011-08-18T00:39:00Z"/>
        </w:rPr>
      </w:pPr>
    </w:p>
    <w:p w14:paraId="11E462DC" w14:textId="77777777" w:rsidR="00FA3AEF" w:rsidRDefault="00FA3AEF" w:rsidP="00FA3AEF">
      <w:pPr>
        <w:rPr>
          <w:del w:id="2350"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A3AEF" w14:paraId="0C52429B" w14:textId="77777777" w:rsidTr="008F5E2D">
        <w:trPr>
          <w:del w:id="2351" w:author="Administrator" w:date="2011-08-18T00:39:00Z"/>
        </w:trPr>
        <w:tc>
          <w:tcPr>
            <w:tcW w:w="9576" w:type="dxa"/>
            <w:tcBorders>
              <w:bottom w:val="nil"/>
            </w:tcBorders>
            <w:shd w:val="pct25" w:color="auto" w:fill="FFFFFF"/>
          </w:tcPr>
          <w:p w14:paraId="01B15D3B" w14:textId="77777777" w:rsidR="00FA3AEF" w:rsidRPr="000A3FAB" w:rsidRDefault="00FA3AEF" w:rsidP="008F5E2D">
            <w:pPr>
              <w:pStyle w:val="Heading5"/>
              <w:autoSpaceDE w:val="0"/>
              <w:rPr>
                <w:del w:id="2352" w:author="Administrator" w:date="2011-08-18T00:39:00Z"/>
                <w:rFonts w:ascii="Times New Roman" w:hAnsi="Times New Roman"/>
              </w:rPr>
            </w:pPr>
            <w:del w:id="2353"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FA3AEF" w14:paraId="70B8FE10" w14:textId="77777777" w:rsidTr="008F5E2D">
        <w:trPr>
          <w:del w:id="2354" w:author="Administrator" w:date="2011-08-18T00:39:00Z"/>
        </w:trPr>
        <w:tc>
          <w:tcPr>
            <w:tcW w:w="9576" w:type="dxa"/>
            <w:shd w:val="pct12" w:color="auto" w:fill="FFFFFF"/>
          </w:tcPr>
          <w:p w14:paraId="4AD1E131" w14:textId="77777777" w:rsidR="00FA3AEF" w:rsidRPr="00CD5164" w:rsidRDefault="00E87251" w:rsidP="008F5E2D">
            <w:pPr>
              <w:jc w:val="left"/>
              <w:rPr>
                <w:del w:id="2355" w:author="Administrator" w:date="2011-08-18T00:39:00Z"/>
              </w:rPr>
            </w:pPr>
            <w:del w:id="2356" w:author="Administrator" w:date="2011-08-18T00:39:00Z">
              <w:r>
                <w:delText>Refer to FIXML element Sub</w:delText>
              </w:r>
            </w:del>
          </w:p>
        </w:tc>
      </w:tr>
    </w:tbl>
    <w:p w14:paraId="03F7A49A" w14:textId="77777777" w:rsidR="00FA3AEF" w:rsidRDefault="00FA3AEF" w:rsidP="00FA3AEF">
      <w:pPr>
        <w:rPr>
          <w:del w:id="2357" w:author="Administrator" w:date="2011-08-18T00:39:00Z"/>
        </w:rPr>
      </w:pPr>
    </w:p>
    <w:p w14:paraId="4E7253ED" w14:textId="77777777" w:rsidR="00574559" w:rsidRDefault="00574559" w:rsidP="00574559">
      <w:pPr>
        <w:pStyle w:val="Heading3"/>
        <w:rPr>
          <w:del w:id="2358" w:author="Administrator" w:date="2011-08-18T00:39:00Z"/>
        </w:rPr>
      </w:pPr>
      <w:bookmarkStart w:id="2359" w:name="_Toc227923321"/>
      <w:del w:id="2360" w:author="Administrator" w:date="2011-08-18T00:39:00Z">
        <w:r>
          <w:delText>RelatedContextParties component block</w:delText>
        </w:r>
        <w:bookmarkEnd w:id="2359"/>
      </w:del>
    </w:p>
    <w:p w14:paraId="130A9CD8" w14:textId="77777777" w:rsidR="00574559" w:rsidRDefault="00574559" w:rsidP="00574559">
      <w:pPr>
        <w:rPr>
          <w:del w:id="2361"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3A46A659" w14:textId="77777777" w:rsidTr="00457CF3">
        <w:trPr>
          <w:del w:id="2362"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92FB39B" w14:textId="77777777" w:rsidR="00B2664C" w:rsidRPr="00457CF3" w:rsidRDefault="00B2664C" w:rsidP="00457CF3">
            <w:pPr>
              <w:jc w:val="center"/>
              <w:rPr>
                <w:del w:id="2363" w:author="Administrator" w:date="2011-08-18T00:39:00Z"/>
                <w:b/>
                <w:i/>
              </w:rPr>
            </w:pPr>
            <w:bookmarkStart w:id="2364" w:name="Comp_RelatedContextParties"/>
            <w:del w:id="2365"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60A106F" w14:textId="77777777" w:rsidR="00B2664C" w:rsidRPr="00457CF3" w:rsidRDefault="00B2664C" w:rsidP="00457CF3">
            <w:pPr>
              <w:jc w:val="center"/>
              <w:rPr>
                <w:del w:id="2366" w:author="Administrator" w:date="2011-08-18T00:39:00Z"/>
                <w:b/>
                <w:i/>
              </w:rPr>
            </w:pPr>
            <w:del w:id="2367"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B2544F8" w14:textId="77777777" w:rsidR="00B2664C" w:rsidRPr="00457CF3" w:rsidRDefault="00B2664C" w:rsidP="00457CF3">
            <w:pPr>
              <w:jc w:val="center"/>
              <w:rPr>
                <w:del w:id="2368" w:author="Administrator" w:date="2011-08-18T00:39:00Z"/>
                <w:b/>
                <w:i/>
              </w:rPr>
            </w:pPr>
            <w:del w:id="2369"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FD3C558" w14:textId="77777777" w:rsidR="00B2664C" w:rsidRPr="00457CF3" w:rsidRDefault="00B2664C" w:rsidP="00457CF3">
            <w:pPr>
              <w:jc w:val="center"/>
              <w:rPr>
                <w:del w:id="2370" w:author="Administrator" w:date="2011-08-18T00:39:00Z"/>
                <w:b/>
                <w:i/>
              </w:rPr>
            </w:pPr>
            <w:del w:id="2371" w:author="Administrator" w:date="2011-08-18T00:39:00Z">
              <w:r w:rsidRPr="00457CF3">
                <w:rPr>
                  <w:b/>
                  <w:i/>
                </w:rPr>
                <w:delText>Comments</w:delText>
              </w:r>
            </w:del>
          </w:p>
        </w:tc>
      </w:tr>
      <w:tr w:rsidR="00B2664C" w:rsidRPr="00B2664C" w14:paraId="7F9F8A4E" w14:textId="77777777" w:rsidTr="00457CF3">
        <w:trPr>
          <w:del w:id="2372" w:author="Administrator" w:date="2011-08-18T00:39:00Z"/>
        </w:trPr>
        <w:tc>
          <w:tcPr>
            <w:tcW w:w="652" w:type="dxa"/>
            <w:shd w:val="clear" w:color="auto" w:fill="auto"/>
          </w:tcPr>
          <w:p w14:paraId="436874F4" w14:textId="77777777" w:rsidR="00B2664C" w:rsidRPr="00B2664C" w:rsidRDefault="00B2664C" w:rsidP="00457CF3">
            <w:pPr>
              <w:jc w:val="center"/>
              <w:rPr>
                <w:del w:id="2373" w:author="Administrator" w:date="2011-08-18T00:39:00Z"/>
              </w:rPr>
            </w:pPr>
            <w:del w:id="2374" w:author="Administrator" w:date="2011-08-18T00:39:00Z">
              <w:r w:rsidRPr="00B2664C">
                <w:delText>1575</w:delText>
              </w:r>
            </w:del>
          </w:p>
        </w:tc>
        <w:tc>
          <w:tcPr>
            <w:tcW w:w="2750" w:type="dxa"/>
            <w:gridSpan w:val="2"/>
            <w:shd w:val="clear" w:color="auto" w:fill="auto"/>
          </w:tcPr>
          <w:p w14:paraId="195B9F91" w14:textId="77777777" w:rsidR="00B2664C" w:rsidRPr="00B2664C" w:rsidRDefault="00B2664C" w:rsidP="00B2664C">
            <w:pPr>
              <w:rPr>
                <w:del w:id="2375" w:author="Administrator" w:date="2011-08-18T00:39:00Z"/>
              </w:rPr>
            </w:pPr>
            <w:del w:id="2376" w:author="Administrator" w:date="2011-08-18T00:39:00Z">
              <w:r w:rsidRPr="00B2664C">
                <w:delText>NoRelatedContextPartyIDs</w:delText>
              </w:r>
            </w:del>
          </w:p>
        </w:tc>
        <w:tc>
          <w:tcPr>
            <w:tcW w:w="811" w:type="dxa"/>
            <w:shd w:val="clear" w:color="auto" w:fill="auto"/>
          </w:tcPr>
          <w:p w14:paraId="6B0538DE" w14:textId="77777777" w:rsidR="00B2664C" w:rsidRPr="00B2664C" w:rsidRDefault="00B2664C" w:rsidP="00457CF3">
            <w:pPr>
              <w:jc w:val="center"/>
              <w:rPr>
                <w:del w:id="2377" w:author="Administrator" w:date="2011-08-18T00:39:00Z"/>
              </w:rPr>
            </w:pPr>
            <w:del w:id="2378" w:author="Administrator" w:date="2011-08-18T00:39:00Z">
              <w:r w:rsidRPr="00B2664C">
                <w:delText>N</w:delText>
              </w:r>
            </w:del>
          </w:p>
        </w:tc>
        <w:tc>
          <w:tcPr>
            <w:tcW w:w="4859" w:type="dxa"/>
            <w:shd w:val="clear" w:color="auto" w:fill="auto"/>
          </w:tcPr>
          <w:p w14:paraId="42638985" w14:textId="77777777" w:rsidR="00B2664C" w:rsidRPr="00B2664C" w:rsidRDefault="00B2664C" w:rsidP="00B2664C">
            <w:pPr>
              <w:rPr>
                <w:del w:id="2379" w:author="Administrator" w:date="2011-08-18T00:39:00Z"/>
              </w:rPr>
            </w:pPr>
          </w:p>
        </w:tc>
      </w:tr>
      <w:tr w:rsidR="00B2664C" w:rsidRPr="00B2664C" w14:paraId="35CBCB49" w14:textId="77777777" w:rsidTr="00457CF3">
        <w:trPr>
          <w:del w:id="2380" w:author="Administrator" w:date="2011-08-18T00:39:00Z"/>
        </w:trPr>
        <w:tc>
          <w:tcPr>
            <w:tcW w:w="652" w:type="dxa"/>
            <w:shd w:val="clear" w:color="auto" w:fill="auto"/>
          </w:tcPr>
          <w:p w14:paraId="2689CE1F" w14:textId="77777777" w:rsidR="00B2664C" w:rsidRPr="00457CF3" w:rsidRDefault="00B2664C" w:rsidP="00457CF3">
            <w:pPr>
              <w:jc w:val="center"/>
              <w:rPr>
                <w:del w:id="2381" w:author="Administrator" w:date="2011-08-18T00:39:00Z"/>
                <w:rFonts w:ascii="Wingdings" w:hAnsi="Wingdings"/>
                <w:b/>
              </w:rPr>
            </w:pPr>
            <w:del w:id="2382" w:author="Administrator" w:date="2011-08-18T00:39:00Z">
              <w:r w:rsidRPr="00457CF3">
                <w:rPr>
                  <w:rFonts w:ascii="Wingdings" w:hAnsi="Wingdings"/>
                  <w:b/>
                </w:rPr>
                <w:delText></w:delText>
              </w:r>
            </w:del>
          </w:p>
        </w:tc>
        <w:tc>
          <w:tcPr>
            <w:tcW w:w="652" w:type="dxa"/>
            <w:shd w:val="clear" w:color="auto" w:fill="auto"/>
          </w:tcPr>
          <w:p w14:paraId="0FB53170" w14:textId="77777777" w:rsidR="00B2664C" w:rsidRPr="00B2664C" w:rsidRDefault="00B2664C" w:rsidP="00457CF3">
            <w:pPr>
              <w:jc w:val="center"/>
              <w:rPr>
                <w:del w:id="2383" w:author="Administrator" w:date="2011-08-18T00:39:00Z"/>
              </w:rPr>
            </w:pPr>
            <w:del w:id="2384" w:author="Administrator" w:date="2011-08-18T00:39:00Z">
              <w:r w:rsidRPr="00B2664C">
                <w:delText>1576</w:delText>
              </w:r>
            </w:del>
          </w:p>
        </w:tc>
        <w:tc>
          <w:tcPr>
            <w:tcW w:w="2098" w:type="dxa"/>
            <w:shd w:val="clear" w:color="auto" w:fill="auto"/>
          </w:tcPr>
          <w:p w14:paraId="353655AD" w14:textId="77777777" w:rsidR="00B2664C" w:rsidRPr="00B2664C" w:rsidRDefault="00B2664C" w:rsidP="00B2664C">
            <w:pPr>
              <w:rPr>
                <w:del w:id="2385" w:author="Administrator" w:date="2011-08-18T00:39:00Z"/>
              </w:rPr>
            </w:pPr>
            <w:del w:id="2386" w:author="Administrator" w:date="2011-08-18T00:39:00Z">
              <w:r w:rsidRPr="00B2664C">
                <w:delText>RelatedContextPartyID</w:delText>
              </w:r>
            </w:del>
          </w:p>
        </w:tc>
        <w:tc>
          <w:tcPr>
            <w:tcW w:w="811" w:type="dxa"/>
            <w:shd w:val="clear" w:color="auto" w:fill="auto"/>
          </w:tcPr>
          <w:p w14:paraId="0081AC56" w14:textId="77777777" w:rsidR="00B2664C" w:rsidRPr="00B2664C" w:rsidRDefault="00B2664C" w:rsidP="00457CF3">
            <w:pPr>
              <w:jc w:val="center"/>
              <w:rPr>
                <w:del w:id="2387" w:author="Administrator" w:date="2011-08-18T00:39:00Z"/>
              </w:rPr>
            </w:pPr>
            <w:del w:id="2388" w:author="Administrator" w:date="2011-08-18T00:39:00Z">
              <w:r w:rsidRPr="00B2664C">
                <w:delText>N</w:delText>
              </w:r>
            </w:del>
          </w:p>
        </w:tc>
        <w:tc>
          <w:tcPr>
            <w:tcW w:w="4859" w:type="dxa"/>
            <w:shd w:val="clear" w:color="auto" w:fill="auto"/>
          </w:tcPr>
          <w:p w14:paraId="09BD1498" w14:textId="77777777" w:rsidR="00B2664C" w:rsidRPr="00B2664C" w:rsidRDefault="00B2664C" w:rsidP="00B2664C">
            <w:pPr>
              <w:rPr>
                <w:del w:id="2389" w:author="Administrator" w:date="2011-08-18T00:39:00Z"/>
              </w:rPr>
            </w:pPr>
            <w:del w:id="2390" w:author="Administrator" w:date="2011-08-18T00:39:00Z">
              <w:r w:rsidRPr="00B2664C">
                <w:delText>Required when NoRelatedContextParties &gt; 0.</w:delText>
              </w:r>
            </w:del>
          </w:p>
        </w:tc>
      </w:tr>
      <w:tr w:rsidR="00B2664C" w:rsidRPr="00B2664C" w14:paraId="1462EB67" w14:textId="77777777" w:rsidTr="00457CF3">
        <w:trPr>
          <w:del w:id="2391" w:author="Administrator" w:date="2011-08-18T00:39:00Z"/>
        </w:trPr>
        <w:tc>
          <w:tcPr>
            <w:tcW w:w="652" w:type="dxa"/>
            <w:shd w:val="clear" w:color="auto" w:fill="auto"/>
          </w:tcPr>
          <w:p w14:paraId="66427A1C" w14:textId="77777777" w:rsidR="00B2664C" w:rsidRPr="00457CF3" w:rsidRDefault="00B2664C" w:rsidP="00457CF3">
            <w:pPr>
              <w:jc w:val="center"/>
              <w:rPr>
                <w:del w:id="2392" w:author="Administrator" w:date="2011-08-18T00:39:00Z"/>
                <w:rFonts w:ascii="Wingdings" w:hAnsi="Wingdings"/>
                <w:b/>
              </w:rPr>
            </w:pPr>
            <w:del w:id="2393" w:author="Administrator" w:date="2011-08-18T00:39:00Z">
              <w:r w:rsidRPr="00457CF3">
                <w:rPr>
                  <w:rFonts w:ascii="Wingdings" w:hAnsi="Wingdings"/>
                  <w:b/>
                </w:rPr>
                <w:delText></w:delText>
              </w:r>
            </w:del>
          </w:p>
        </w:tc>
        <w:tc>
          <w:tcPr>
            <w:tcW w:w="652" w:type="dxa"/>
            <w:shd w:val="clear" w:color="auto" w:fill="auto"/>
          </w:tcPr>
          <w:p w14:paraId="1F536A74" w14:textId="77777777" w:rsidR="00B2664C" w:rsidRPr="00B2664C" w:rsidRDefault="00B2664C" w:rsidP="00457CF3">
            <w:pPr>
              <w:jc w:val="center"/>
              <w:rPr>
                <w:del w:id="2394" w:author="Administrator" w:date="2011-08-18T00:39:00Z"/>
              </w:rPr>
            </w:pPr>
            <w:del w:id="2395" w:author="Administrator" w:date="2011-08-18T00:39:00Z">
              <w:r w:rsidRPr="00B2664C">
                <w:delText>1577</w:delText>
              </w:r>
            </w:del>
          </w:p>
        </w:tc>
        <w:tc>
          <w:tcPr>
            <w:tcW w:w="2098" w:type="dxa"/>
            <w:shd w:val="clear" w:color="auto" w:fill="auto"/>
          </w:tcPr>
          <w:p w14:paraId="5E27954B" w14:textId="77777777" w:rsidR="00B2664C" w:rsidRPr="00B2664C" w:rsidRDefault="00B2664C" w:rsidP="00B2664C">
            <w:pPr>
              <w:rPr>
                <w:del w:id="2396" w:author="Administrator" w:date="2011-08-18T00:39:00Z"/>
              </w:rPr>
            </w:pPr>
            <w:del w:id="2397" w:author="Administrator" w:date="2011-08-18T00:39:00Z">
              <w:r w:rsidRPr="00B2664C">
                <w:delText>RelatedContextPartyIDSource</w:delText>
              </w:r>
            </w:del>
          </w:p>
        </w:tc>
        <w:tc>
          <w:tcPr>
            <w:tcW w:w="811" w:type="dxa"/>
            <w:shd w:val="clear" w:color="auto" w:fill="auto"/>
          </w:tcPr>
          <w:p w14:paraId="2F973E15" w14:textId="77777777" w:rsidR="00B2664C" w:rsidRPr="00B2664C" w:rsidRDefault="00B2664C" w:rsidP="00457CF3">
            <w:pPr>
              <w:jc w:val="center"/>
              <w:rPr>
                <w:del w:id="2398" w:author="Administrator" w:date="2011-08-18T00:39:00Z"/>
              </w:rPr>
            </w:pPr>
            <w:del w:id="2399" w:author="Administrator" w:date="2011-08-18T00:39:00Z">
              <w:r w:rsidRPr="00B2664C">
                <w:delText>N</w:delText>
              </w:r>
            </w:del>
          </w:p>
        </w:tc>
        <w:tc>
          <w:tcPr>
            <w:tcW w:w="4859" w:type="dxa"/>
            <w:shd w:val="clear" w:color="auto" w:fill="auto"/>
          </w:tcPr>
          <w:p w14:paraId="58356B51" w14:textId="77777777" w:rsidR="00B2664C" w:rsidRPr="00B2664C" w:rsidRDefault="00B2664C" w:rsidP="00B2664C">
            <w:pPr>
              <w:rPr>
                <w:del w:id="2400" w:author="Administrator" w:date="2011-08-18T00:39:00Z"/>
              </w:rPr>
            </w:pPr>
            <w:del w:id="2401" w:author="Administrator" w:date="2011-08-18T00:39:00Z">
              <w:r w:rsidRPr="00B2664C">
                <w:delText>Required when NoRelatedContextParties &gt; 0.</w:delText>
              </w:r>
            </w:del>
          </w:p>
        </w:tc>
      </w:tr>
      <w:tr w:rsidR="00B2664C" w:rsidRPr="00B2664C" w14:paraId="3D97E262" w14:textId="77777777" w:rsidTr="00457CF3">
        <w:trPr>
          <w:del w:id="2402" w:author="Administrator" w:date="2011-08-18T00:39:00Z"/>
        </w:trPr>
        <w:tc>
          <w:tcPr>
            <w:tcW w:w="652" w:type="dxa"/>
            <w:shd w:val="clear" w:color="auto" w:fill="auto"/>
          </w:tcPr>
          <w:p w14:paraId="31ED9441" w14:textId="77777777" w:rsidR="00B2664C" w:rsidRPr="00457CF3" w:rsidRDefault="00B2664C" w:rsidP="00457CF3">
            <w:pPr>
              <w:jc w:val="center"/>
              <w:rPr>
                <w:del w:id="2403" w:author="Administrator" w:date="2011-08-18T00:39:00Z"/>
                <w:rFonts w:ascii="Wingdings" w:hAnsi="Wingdings"/>
                <w:b/>
              </w:rPr>
            </w:pPr>
            <w:del w:id="2404"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025D402F" w14:textId="77777777" w:rsidR="00B2664C" w:rsidRPr="00B2664C" w:rsidRDefault="00B2664C" w:rsidP="00457CF3">
            <w:pPr>
              <w:jc w:val="center"/>
              <w:rPr>
                <w:del w:id="2405" w:author="Administrator" w:date="2011-08-18T00:39:00Z"/>
              </w:rPr>
            </w:pPr>
            <w:del w:id="2406" w:author="Administrator" w:date="2011-08-18T00:39:00Z">
              <w:r w:rsidRPr="00B2664C">
                <w:delText>1578</w:delText>
              </w:r>
            </w:del>
          </w:p>
        </w:tc>
        <w:tc>
          <w:tcPr>
            <w:tcW w:w="2098" w:type="dxa"/>
            <w:tcBorders>
              <w:bottom w:val="single" w:sz="6" w:space="0" w:color="000000"/>
            </w:tcBorders>
            <w:shd w:val="clear" w:color="auto" w:fill="auto"/>
          </w:tcPr>
          <w:p w14:paraId="4E73F1E3" w14:textId="77777777" w:rsidR="00B2664C" w:rsidRPr="00B2664C" w:rsidRDefault="00B2664C" w:rsidP="00B2664C">
            <w:pPr>
              <w:rPr>
                <w:del w:id="2407" w:author="Administrator" w:date="2011-08-18T00:39:00Z"/>
              </w:rPr>
            </w:pPr>
            <w:del w:id="2408" w:author="Administrator" w:date="2011-08-18T00:39:00Z">
              <w:r w:rsidRPr="00B2664C">
                <w:delText>RelatedContextPartyRole</w:delText>
              </w:r>
            </w:del>
          </w:p>
        </w:tc>
        <w:tc>
          <w:tcPr>
            <w:tcW w:w="811" w:type="dxa"/>
            <w:tcBorders>
              <w:bottom w:val="single" w:sz="6" w:space="0" w:color="000000"/>
            </w:tcBorders>
            <w:shd w:val="clear" w:color="auto" w:fill="auto"/>
          </w:tcPr>
          <w:p w14:paraId="51136EC1" w14:textId="77777777" w:rsidR="00B2664C" w:rsidRPr="00B2664C" w:rsidRDefault="00B2664C" w:rsidP="00457CF3">
            <w:pPr>
              <w:jc w:val="center"/>
              <w:rPr>
                <w:del w:id="2409" w:author="Administrator" w:date="2011-08-18T00:39:00Z"/>
              </w:rPr>
            </w:pPr>
            <w:del w:id="2410" w:author="Administrator" w:date="2011-08-18T00:39:00Z">
              <w:r w:rsidRPr="00B2664C">
                <w:delText>N</w:delText>
              </w:r>
            </w:del>
          </w:p>
        </w:tc>
        <w:tc>
          <w:tcPr>
            <w:tcW w:w="4859" w:type="dxa"/>
            <w:tcBorders>
              <w:bottom w:val="single" w:sz="6" w:space="0" w:color="000000"/>
            </w:tcBorders>
            <w:shd w:val="clear" w:color="auto" w:fill="auto"/>
          </w:tcPr>
          <w:p w14:paraId="718CB20F" w14:textId="77777777" w:rsidR="00B2664C" w:rsidRPr="00B2664C" w:rsidRDefault="00B2664C" w:rsidP="00B2664C">
            <w:pPr>
              <w:rPr>
                <w:del w:id="2411" w:author="Administrator" w:date="2011-08-18T00:39:00Z"/>
              </w:rPr>
            </w:pPr>
            <w:del w:id="2412" w:author="Administrator" w:date="2011-08-18T00:39:00Z">
              <w:r w:rsidRPr="00B2664C">
                <w:delText>Required when NoRelatedContextParties &gt; 0.</w:delText>
              </w:r>
            </w:del>
          </w:p>
        </w:tc>
      </w:tr>
      <w:tr w:rsidR="00B2664C" w:rsidRPr="00B2664C" w14:paraId="3A588EB0" w14:textId="77777777" w:rsidTr="00457CF3">
        <w:trPr>
          <w:del w:id="2413" w:author="Administrator" w:date="2011-08-18T00:39:00Z"/>
        </w:trPr>
        <w:tc>
          <w:tcPr>
            <w:tcW w:w="652" w:type="dxa"/>
            <w:shd w:val="clear" w:color="auto" w:fill="auto"/>
          </w:tcPr>
          <w:p w14:paraId="06D4A9E3" w14:textId="77777777" w:rsidR="00B2664C" w:rsidRPr="00457CF3" w:rsidRDefault="00B2664C" w:rsidP="00457CF3">
            <w:pPr>
              <w:jc w:val="center"/>
              <w:rPr>
                <w:del w:id="2414" w:author="Administrator" w:date="2011-08-18T00:39:00Z"/>
                <w:rFonts w:ascii="Wingdings" w:hAnsi="Wingdings"/>
                <w:b/>
              </w:rPr>
            </w:pPr>
            <w:del w:id="2415" w:author="Administrator" w:date="2011-08-18T00:39:00Z">
              <w:r w:rsidRPr="00457CF3">
                <w:rPr>
                  <w:rFonts w:ascii="Wingdings" w:hAnsi="Wingdings"/>
                  <w:b/>
                </w:rPr>
                <w:delText></w:delText>
              </w:r>
            </w:del>
          </w:p>
        </w:tc>
        <w:tc>
          <w:tcPr>
            <w:tcW w:w="2750" w:type="dxa"/>
            <w:gridSpan w:val="2"/>
            <w:tcBorders>
              <w:top w:val="single" w:sz="6" w:space="0" w:color="000000"/>
              <w:bottom w:val="double" w:sz="6" w:space="0" w:color="000000"/>
            </w:tcBorders>
            <w:shd w:val="clear" w:color="auto" w:fill="E6E6E6"/>
          </w:tcPr>
          <w:p w14:paraId="27862C9A" w14:textId="77777777" w:rsidR="00B2664C" w:rsidRPr="00B2664C" w:rsidRDefault="00B2664C" w:rsidP="00457CF3">
            <w:pPr>
              <w:jc w:val="left"/>
              <w:rPr>
                <w:del w:id="2416" w:author="Administrator" w:date="2011-08-18T00:39:00Z"/>
              </w:rPr>
            </w:pPr>
            <w:del w:id="2417" w:author="Administrator" w:date="2011-08-18T00:39:00Z">
              <w:r w:rsidRPr="00B2664C">
                <w:delText>component block  &lt;RelatedContextPtysSubGrp&gt;</w:delText>
              </w:r>
            </w:del>
          </w:p>
        </w:tc>
        <w:tc>
          <w:tcPr>
            <w:tcW w:w="811" w:type="dxa"/>
            <w:tcBorders>
              <w:top w:val="single" w:sz="6" w:space="0" w:color="000000"/>
              <w:bottom w:val="double" w:sz="6" w:space="0" w:color="000000"/>
            </w:tcBorders>
            <w:shd w:val="clear" w:color="auto" w:fill="E6E6E6"/>
          </w:tcPr>
          <w:p w14:paraId="6169E031" w14:textId="77777777" w:rsidR="00B2664C" w:rsidRPr="00B2664C" w:rsidRDefault="00B2664C" w:rsidP="00457CF3">
            <w:pPr>
              <w:jc w:val="center"/>
              <w:rPr>
                <w:del w:id="2418" w:author="Administrator" w:date="2011-08-18T00:39:00Z"/>
              </w:rPr>
            </w:pPr>
            <w:del w:id="2419"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35CAA63F" w14:textId="77777777" w:rsidR="00B2664C" w:rsidRPr="00B2664C" w:rsidRDefault="00B2664C" w:rsidP="00B2664C">
            <w:pPr>
              <w:rPr>
                <w:del w:id="2420" w:author="Administrator" w:date="2011-08-18T00:39:00Z"/>
              </w:rPr>
            </w:pPr>
          </w:p>
        </w:tc>
      </w:tr>
      <w:bookmarkEnd w:id="2364"/>
    </w:tbl>
    <w:p w14:paraId="7266BA92" w14:textId="77777777" w:rsidR="00574559" w:rsidRDefault="00574559" w:rsidP="00B2664C">
      <w:pPr>
        <w:rPr>
          <w:del w:id="2421" w:author="Administrator" w:date="2011-08-18T00:39:00Z"/>
        </w:rPr>
      </w:pPr>
    </w:p>
    <w:p w14:paraId="6A105B90" w14:textId="77777777" w:rsidR="00574559" w:rsidRDefault="00574559" w:rsidP="00574559">
      <w:pPr>
        <w:rPr>
          <w:del w:id="2422"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74559" w14:paraId="542DF8F9" w14:textId="77777777" w:rsidTr="008F5E2D">
        <w:trPr>
          <w:del w:id="2423" w:author="Administrator" w:date="2011-08-18T00:39:00Z"/>
        </w:trPr>
        <w:tc>
          <w:tcPr>
            <w:tcW w:w="9576" w:type="dxa"/>
            <w:tcBorders>
              <w:bottom w:val="nil"/>
            </w:tcBorders>
            <w:shd w:val="pct25" w:color="auto" w:fill="FFFFFF"/>
          </w:tcPr>
          <w:p w14:paraId="10958C24" w14:textId="77777777" w:rsidR="00574559" w:rsidRPr="000A3FAB" w:rsidRDefault="00574559" w:rsidP="008F5E2D">
            <w:pPr>
              <w:pStyle w:val="Heading5"/>
              <w:autoSpaceDE w:val="0"/>
              <w:rPr>
                <w:del w:id="2424" w:author="Administrator" w:date="2011-08-18T00:39:00Z"/>
                <w:rFonts w:ascii="Times New Roman" w:hAnsi="Times New Roman"/>
              </w:rPr>
            </w:pPr>
            <w:del w:id="2425"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574559" w14:paraId="01A2CDEB" w14:textId="77777777" w:rsidTr="008F5E2D">
        <w:trPr>
          <w:del w:id="2426" w:author="Administrator" w:date="2011-08-18T00:39:00Z"/>
        </w:trPr>
        <w:tc>
          <w:tcPr>
            <w:tcW w:w="9576" w:type="dxa"/>
            <w:shd w:val="pct12" w:color="auto" w:fill="FFFFFF"/>
          </w:tcPr>
          <w:p w14:paraId="02B555A2" w14:textId="77777777" w:rsidR="00574559" w:rsidRPr="00CD5164" w:rsidRDefault="00E87251" w:rsidP="008F5E2D">
            <w:pPr>
              <w:jc w:val="left"/>
              <w:rPr>
                <w:del w:id="2427" w:author="Administrator" w:date="2011-08-18T00:39:00Z"/>
              </w:rPr>
            </w:pPr>
            <w:del w:id="2428" w:author="Administrator" w:date="2011-08-18T00:39:00Z">
              <w:r>
                <w:delText>Refer to FIXML element CntxtPty</w:delText>
              </w:r>
            </w:del>
          </w:p>
        </w:tc>
      </w:tr>
    </w:tbl>
    <w:p w14:paraId="5DC26E56" w14:textId="77777777" w:rsidR="00574559" w:rsidRDefault="00574559" w:rsidP="00574559">
      <w:pPr>
        <w:rPr>
          <w:del w:id="2429" w:author="Administrator" w:date="2011-08-18T00:39:00Z"/>
        </w:rPr>
      </w:pPr>
    </w:p>
    <w:p w14:paraId="070FD266" w14:textId="77777777" w:rsidR="00574559" w:rsidRDefault="00574559" w:rsidP="00574559">
      <w:pPr>
        <w:pStyle w:val="Heading3"/>
        <w:rPr>
          <w:del w:id="2430" w:author="Administrator" w:date="2011-08-18T00:39:00Z"/>
        </w:rPr>
      </w:pPr>
      <w:bookmarkStart w:id="2431" w:name="_Toc227923322"/>
      <w:del w:id="2432" w:author="Administrator" w:date="2011-08-18T00:39:00Z">
        <w:r w:rsidRPr="00574559">
          <w:delText>RelatedContextPtysSubGrp</w:delText>
        </w:r>
        <w:r>
          <w:delText xml:space="preserve"> component block</w:delText>
        </w:r>
        <w:bookmarkEnd w:id="2431"/>
      </w:del>
    </w:p>
    <w:p w14:paraId="05074EC7" w14:textId="77777777" w:rsidR="00574559" w:rsidRDefault="00574559" w:rsidP="00574559">
      <w:pPr>
        <w:rPr>
          <w:del w:id="2433"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7144E09E" w14:textId="77777777" w:rsidTr="00457CF3">
        <w:trPr>
          <w:del w:id="2434"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465D2DB" w14:textId="77777777" w:rsidR="00B2664C" w:rsidRPr="00457CF3" w:rsidRDefault="00B2664C" w:rsidP="00457CF3">
            <w:pPr>
              <w:jc w:val="center"/>
              <w:rPr>
                <w:del w:id="2435" w:author="Administrator" w:date="2011-08-18T00:39:00Z"/>
                <w:b/>
                <w:i/>
              </w:rPr>
            </w:pPr>
            <w:bookmarkStart w:id="2436" w:name="Comp_RelatedContextPtysSubGrp"/>
            <w:del w:id="2437"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156D5A1" w14:textId="77777777" w:rsidR="00B2664C" w:rsidRPr="00457CF3" w:rsidRDefault="00B2664C" w:rsidP="00457CF3">
            <w:pPr>
              <w:jc w:val="center"/>
              <w:rPr>
                <w:del w:id="2438" w:author="Administrator" w:date="2011-08-18T00:39:00Z"/>
                <w:b/>
                <w:i/>
              </w:rPr>
            </w:pPr>
            <w:del w:id="2439"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B4E5290" w14:textId="77777777" w:rsidR="00B2664C" w:rsidRPr="00457CF3" w:rsidRDefault="00B2664C" w:rsidP="00457CF3">
            <w:pPr>
              <w:jc w:val="center"/>
              <w:rPr>
                <w:del w:id="2440" w:author="Administrator" w:date="2011-08-18T00:39:00Z"/>
                <w:b/>
                <w:i/>
              </w:rPr>
            </w:pPr>
            <w:del w:id="2441"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6C22651" w14:textId="77777777" w:rsidR="00B2664C" w:rsidRPr="00457CF3" w:rsidRDefault="00B2664C" w:rsidP="00457CF3">
            <w:pPr>
              <w:jc w:val="center"/>
              <w:rPr>
                <w:del w:id="2442" w:author="Administrator" w:date="2011-08-18T00:39:00Z"/>
                <w:b/>
                <w:i/>
              </w:rPr>
            </w:pPr>
            <w:del w:id="2443" w:author="Administrator" w:date="2011-08-18T00:39:00Z">
              <w:r w:rsidRPr="00457CF3">
                <w:rPr>
                  <w:b/>
                  <w:i/>
                </w:rPr>
                <w:delText>Comments</w:delText>
              </w:r>
            </w:del>
          </w:p>
        </w:tc>
      </w:tr>
      <w:tr w:rsidR="00B2664C" w:rsidRPr="00B2664C" w14:paraId="36F54963" w14:textId="77777777" w:rsidTr="00457CF3">
        <w:trPr>
          <w:del w:id="2444" w:author="Administrator" w:date="2011-08-18T00:39:00Z"/>
        </w:trPr>
        <w:tc>
          <w:tcPr>
            <w:tcW w:w="652" w:type="dxa"/>
            <w:shd w:val="clear" w:color="auto" w:fill="auto"/>
          </w:tcPr>
          <w:p w14:paraId="7A69FC84" w14:textId="77777777" w:rsidR="00B2664C" w:rsidRPr="00B2664C" w:rsidRDefault="00B2664C" w:rsidP="00457CF3">
            <w:pPr>
              <w:jc w:val="center"/>
              <w:rPr>
                <w:del w:id="2445" w:author="Administrator" w:date="2011-08-18T00:39:00Z"/>
              </w:rPr>
            </w:pPr>
            <w:del w:id="2446" w:author="Administrator" w:date="2011-08-18T00:39:00Z">
              <w:r w:rsidRPr="00B2664C">
                <w:delText>1579</w:delText>
              </w:r>
            </w:del>
          </w:p>
        </w:tc>
        <w:tc>
          <w:tcPr>
            <w:tcW w:w="2750" w:type="dxa"/>
            <w:gridSpan w:val="2"/>
            <w:shd w:val="clear" w:color="auto" w:fill="auto"/>
          </w:tcPr>
          <w:p w14:paraId="4F093C2E" w14:textId="77777777" w:rsidR="00B2664C" w:rsidRPr="00B2664C" w:rsidRDefault="00B2664C" w:rsidP="00B2664C">
            <w:pPr>
              <w:rPr>
                <w:del w:id="2447" w:author="Administrator" w:date="2011-08-18T00:39:00Z"/>
              </w:rPr>
            </w:pPr>
            <w:del w:id="2448" w:author="Administrator" w:date="2011-08-18T00:39:00Z">
              <w:r w:rsidRPr="00B2664C">
                <w:delText>NoRelatedContextPartySubIDs</w:delText>
              </w:r>
            </w:del>
          </w:p>
        </w:tc>
        <w:tc>
          <w:tcPr>
            <w:tcW w:w="811" w:type="dxa"/>
            <w:shd w:val="clear" w:color="auto" w:fill="auto"/>
          </w:tcPr>
          <w:p w14:paraId="30567DAA" w14:textId="77777777" w:rsidR="00B2664C" w:rsidRPr="00B2664C" w:rsidRDefault="00B2664C" w:rsidP="00457CF3">
            <w:pPr>
              <w:jc w:val="center"/>
              <w:rPr>
                <w:del w:id="2449" w:author="Administrator" w:date="2011-08-18T00:39:00Z"/>
              </w:rPr>
            </w:pPr>
            <w:del w:id="2450" w:author="Administrator" w:date="2011-08-18T00:39:00Z">
              <w:r w:rsidRPr="00B2664C">
                <w:delText>N</w:delText>
              </w:r>
            </w:del>
          </w:p>
        </w:tc>
        <w:tc>
          <w:tcPr>
            <w:tcW w:w="4859" w:type="dxa"/>
            <w:shd w:val="clear" w:color="auto" w:fill="auto"/>
          </w:tcPr>
          <w:p w14:paraId="011FAB25" w14:textId="77777777" w:rsidR="00B2664C" w:rsidRPr="00B2664C" w:rsidRDefault="00B2664C" w:rsidP="00B2664C">
            <w:pPr>
              <w:rPr>
                <w:del w:id="2451" w:author="Administrator" w:date="2011-08-18T00:39:00Z"/>
              </w:rPr>
            </w:pPr>
          </w:p>
        </w:tc>
      </w:tr>
      <w:tr w:rsidR="00B2664C" w:rsidRPr="00B2664C" w14:paraId="2F1A3CCC" w14:textId="77777777" w:rsidTr="00457CF3">
        <w:trPr>
          <w:del w:id="2452" w:author="Administrator" w:date="2011-08-18T00:39:00Z"/>
        </w:trPr>
        <w:tc>
          <w:tcPr>
            <w:tcW w:w="652" w:type="dxa"/>
            <w:shd w:val="clear" w:color="auto" w:fill="auto"/>
          </w:tcPr>
          <w:p w14:paraId="7B0D357A" w14:textId="77777777" w:rsidR="00B2664C" w:rsidRPr="00457CF3" w:rsidRDefault="00B2664C" w:rsidP="00457CF3">
            <w:pPr>
              <w:jc w:val="center"/>
              <w:rPr>
                <w:del w:id="2453" w:author="Administrator" w:date="2011-08-18T00:39:00Z"/>
                <w:rFonts w:ascii="Wingdings" w:hAnsi="Wingdings"/>
                <w:b/>
              </w:rPr>
            </w:pPr>
            <w:del w:id="2454" w:author="Administrator" w:date="2011-08-18T00:39:00Z">
              <w:r w:rsidRPr="00457CF3">
                <w:rPr>
                  <w:rFonts w:ascii="Wingdings" w:hAnsi="Wingdings"/>
                  <w:b/>
                </w:rPr>
                <w:delText></w:delText>
              </w:r>
            </w:del>
          </w:p>
        </w:tc>
        <w:tc>
          <w:tcPr>
            <w:tcW w:w="652" w:type="dxa"/>
            <w:shd w:val="clear" w:color="auto" w:fill="auto"/>
          </w:tcPr>
          <w:p w14:paraId="44C97ECF" w14:textId="77777777" w:rsidR="00B2664C" w:rsidRPr="00B2664C" w:rsidRDefault="00B2664C" w:rsidP="00457CF3">
            <w:pPr>
              <w:jc w:val="center"/>
              <w:rPr>
                <w:del w:id="2455" w:author="Administrator" w:date="2011-08-18T00:39:00Z"/>
              </w:rPr>
            </w:pPr>
            <w:del w:id="2456" w:author="Administrator" w:date="2011-08-18T00:39:00Z">
              <w:r w:rsidRPr="00B2664C">
                <w:delText>1580</w:delText>
              </w:r>
            </w:del>
          </w:p>
        </w:tc>
        <w:tc>
          <w:tcPr>
            <w:tcW w:w="2098" w:type="dxa"/>
            <w:shd w:val="clear" w:color="auto" w:fill="auto"/>
          </w:tcPr>
          <w:p w14:paraId="01129DD9" w14:textId="77777777" w:rsidR="00B2664C" w:rsidRPr="00B2664C" w:rsidRDefault="00B2664C" w:rsidP="00B2664C">
            <w:pPr>
              <w:rPr>
                <w:del w:id="2457" w:author="Administrator" w:date="2011-08-18T00:39:00Z"/>
              </w:rPr>
            </w:pPr>
            <w:del w:id="2458" w:author="Administrator" w:date="2011-08-18T00:39:00Z">
              <w:r w:rsidRPr="00B2664C">
                <w:delText>RelatedContextPartySubID</w:delText>
              </w:r>
            </w:del>
          </w:p>
        </w:tc>
        <w:tc>
          <w:tcPr>
            <w:tcW w:w="811" w:type="dxa"/>
            <w:shd w:val="clear" w:color="auto" w:fill="auto"/>
          </w:tcPr>
          <w:p w14:paraId="423E4EB8" w14:textId="77777777" w:rsidR="00B2664C" w:rsidRPr="00B2664C" w:rsidRDefault="00B2664C" w:rsidP="00457CF3">
            <w:pPr>
              <w:jc w:val="center"/>
              <w:rPr>
                <w:del w:id="2459" w:author="Administrator" w:date="2011-08-18T00:39:00Z"/>
              </w:rPr>
            </w:pPr>
            <w:del w:id="2460" w:author="Administrator" w:date="2011-08-18T00:39:00Z">
              <w:r w:rsidRPr="00B2664C">
                <w:delText>N</w:delText>
              </w:r>
            </w:del>
          </w:p>
        </w:tc>
        <w:tc>
          <w:tcPr>
            <w:tcW w:w="4859" w:type="dxa"/>
            <w:shd w:val="clear" w:color="auto" w:fill="auto"/>
          </w:tcPr>
          <w:p w14:paraId="6B5ECE38" w14:textId="77777777" w:rsidR="00B2664C" w:rsidRPr="00B2664C" w:rsidRDefault="00B2664C" w:rsidP="00B2664C">
            <w:pPr>
              <w:rPr>
                <w:del w:id="2461" w:author="Administrator" w:date="2011-08-18T00:39:00Z"/>
              </w:rPr>
            </w:pPr>
            <w:del w:id="2462" w:author="Administrator" w:date="2011-08-18T00:39:00Z">
              <w:r w:rsidRPr="00B2664C">
                <w:delText>Required when NoRelatedContextPartySubIDs &gt; 0.</w:delText>
              </w:r>
            </w:del>
          </w:p>
        </w:tc>
      </w:tr>
      <w:tr w:rsidR="00B2664C" w:rsidRPr="00B2664C" w14:paraId="44854775" w14:textId="77777777" w:rsidTr="00457CF3">
        <w:trPr>
          <w:del w:id="2463" w:author="Administrator" w:date="2011-08-18T00:39:00Z"/>
        </w:trPr>
        <w:tc>
          <w:tcPr>
            <w:tcW w:w="652" w:type="dxa"/>
            <w:shd w:val="clear" w:color="auto" w:fill="auto"/>
          </w:tcPr>
          <w:p w14:paraId="1C9B1ABB" w14:textId="77777777" w:rsidR="00B2664C" w:rsidRPr="00457CF3" w:rsidRDefault="00B2664C" w:rsidP="00457CF3">
            <w:pPr>
              <w:jc w:val="center"/>
              <w:rPr>
                <w:del w:id="2464" w:author="Administrator" w:date="2011-08-18T00:39:00Z"/>
                <w:rFonts w:ascii="Wingdings" w:hAnsi="Wingdings"/>
                <w:b/>
              </w:rPr>
            </w:pPr>
            <w:del w:id="2465" w:author="Administrator" w:date="2011-08-18T00:39:00Z">
              <w:r w:rsidRPr="00457CF3">
                <w:rPr>
                  <w:rFonts w:ascii="Wingdings" w:hAnsi="Wingdings"/>
                  <w:b/>
                </w:rPr>
                <w:delText></w:delText>
              </w:r>
            </w:del>
          </w:p>
        </w:tc>
        <w:tc>
          <w:tcPr>
            <w:tcW w:w="652" w:type="dxa"/>
            <w:shd w:val="clear" w:color="auto" w:fill="auto"/>
          </w:tcPr>
          <w:p w14:paraId="055D2964" w14:textId="77777777" w:rsidR="00B2664C" w:rsidRPr="00B2664C" w:rsidRDefault="00B2664C" w:rsidP="00457CF3">
            <w:pPr>
              <w:jc w:val="center"/>
              <w:rPr>
                <w:del w:id="2466" w:author="Administrator" w:date="2011-08-18T00:39:00Z"/>
              </w:rPr>
            </w:pPr>
            <w:del w:id="2467" w:author="Administrator" w:date="2011-08-18T00:39:00Z">
              <w:r w:rsidRPr="00B2664C">
                <w:delText>1581</w:delText>
              </w:r>
            </w:del>
          </w:p>
        </w:tc>
        <w:tc>
          <w:tcPr>
            <w:tcW w:w="2098" w:type="dxa"/>
            <w:shd w:val="clear" w:color="auto" w:fill="auto"/>
          </w:tcPr>
          <w:p w14:paraId="6209904E" w14:textId="77777777" w:rsidR="00B2664C" w:rsidRPr="00B2664C" w:rsidRDefault="00B2664C" w:rsidP="00B2664C">
            <w:pPr>
              <w:rPr>
                <w:del w:id="2468" w:author="Administrator" w:date="2011-08-18T00:39:00Z"/>
              </w:rPr>
            </w:pPr>
            <w:del w:id="2469" w:author="Administrator" w:date="2011-08-18T00:39:00Z">
              <w:r w:rsidRPr="00B2664C">
                <w:delText>RelatedContextPartySubIDType</w:delText>
              </w:r>
            </w:del>
          </w:p>
        </w:tc>
        <w:tc>
          <w:tcPr>
            <w:tcW w:w="811" w:type="dxa"/>
            <w:shd w:val="clear" w:color="auto" w:fill="auto"/>
          </w:tcPr>
          <w:p w14:paraId="23F1FC45" w14:textId="77777777" w:rsidR="00B2664C" w:rsidRPr="00B2664C" w:rsidRDefault="00B2664C" w:rsidP="00457CF3">
            <w:pPr>
              <w:jc w:val="center"/>
              <w:rPr>
                <w:del w:id="2470" w:author="Administrator" w:date="2011-08-18T00:39:00Z"/>
              </w:rPr>
            </w:pPr>
            <w:del w:id="2471" w:author="Administrator" w:date="2011-08-18T00:39:00Z">
              <w:r w:rsidRPr="00B2664C">
                <w:delText>N</w:delText>
              </w:r>
            </w:del>
          </w:p>
        </w:tc>
        <w:tc>
          <w:tcPr>
            <w:tcW w:w="4859" w:type="dxa"/>
            <w:shd w:val="clear" w:color="auto" w:fill="auto"/>
          </w:tcPr>
          <w:p w14:paraId="1567A72E" w14:textId="77777777" w:rsidR="00B2664C" w:rsidRPr="00B2664C" w:rsidRDefault="00B2664C" w:rsidP="00B2664C">
            <w:pPr>
              <w:rPr>
                <w:del w:id="2472" w:author="Administrator" w:date="2011-08-18T00:39:00Z"/>
              </w:rPr>
            </w:pPr>
            <w:del w:id="2473" w:author="Administrator" w:date="2011-08-18T00:39:00Z">
              <w:r w:rsidRPr="00B2664C">
                <w:delText>Required when NoRelatedContextPartySubIDs &gt; 0.</w:delText>
              </w:r>
            </w:del>
          </w:p>
        </w:tc>
      </w:tr>
      <w:bookmarkEnd w:id="2436"/>
    </w:tbl>
    <w:p w14:paraId="481332BD" w14:textId="77777777" w:rsidR="00574559" w:rsidRDefault="00574559" w:rsidP="00B2664C">
      <w:pPr>
        <w:rPr>
          <w:del w:id="2474" w:author="Administrator" w:date="2011-08-18T00:39:00Z"/>
        </w:rPr>
      </w:pPr>
    </w:p>
    <w:p w14:paraId="238E5155" w14:textId="77777777" w:rsidR="00574559" w:rsidRDefault="00574559" w:rsidP="00574559">
      <w:pPr>
        <w:rPr>
          <w:del w:id="2475"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74559" w14:paraId="26F86CEC" w14:textId="77777777" w:rsidTr="008F5E2D">
        <w:trPr>
          <w:del w:id="2476" w:author="Administrator" w:date="2011-08-18T00:39:00Z"/>
        </w:trPr>
        <w:tc>
          <w:tcPr>
            <w:tcW w:w="9576" w:type="dxa"/>
            <w:tcBorders>
              <w:bottom w:val="nil"/>
            </w:tcBorders>
            <w:shd w:val="pct25" w:color="auto" w:fill="FFFFFF"/>
          </w:tcPr>
          <w:p w14:paraId="25D2E719" w14:textId="77777777" w:rsidR="00574559" w:rsidRPr="000A3FAB" w:rsidRDefault="00574559" w:rsidP="008F5E2D">
            <w:pPr>
              <w:pStyle w:val="Heading5"/>
              <w:autoSpaceDE w:val="0"/>
              <w:rPr>
                <w:del w:id="2477" w:author="Administrator" w:date="2011-08-18T00:39:00Z"/>
                <w:rFonts w:ascii="Times New Roman" w:hAnsi="Times New Roman"/>
              </w:rPr>
            </w:pPr>
            <w:del w:id="2478"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574559" w14:paraId="32FC60BD" w14:textId="77777777" w:rsidTr="008F5E2D">
        <w:trPr>
          <w:del w:id="2479" w:author="Administrator" w:date="2011-08-18T00:39:00Z"/>
        </w:trPr>
        <w:tc>
          <w:tcPr>
            <w:tcW w:w="9576" w:type="dxa"/>
            <w:shd w:val="pct12" w:color="auto" w:fill="FFFFFF"/>
          </w:tcPr>
          <w:p w14:paraId="23774E1C" w14:textId="77777777" w:rsidR="00574559" w:rsidRPr="00CD5164" w:rsidRDefault="00E87251" w:rsidP="008F5E2D">
            <w:pPr>
              <w:jc w:val="left"/>
              <w:rPr>
                <w:del w:id="2480" w:author="Administrator" w:date="2011-08-18T00:39:00Z"/>
              </w:rPr>
            </w:pPr>
            <w:del w:id="2481" w:author="Administrator" w:date="2011-08-18T00:39:00Z">
              <w:r>
                <w:delText>Refer to FIXML element Sub</w:delText>
              </w:r>
            </w:del>
          </w:p>
        </w:tc>
      </w:tr>
    </w:tbl>
    <w:p w14:paraId="171800F7" w14:textId="77777777" w:rsidR="00574559" w:rsidRDefault="00574559" w:rsidP="00574559">
      <w:pPr>
        <w:rPr>
          <w:del w:id="2482" w:author="Administrator" w:date="2011-08-18T00:39:00Z"/>
        </w:rPr>
      </w:pPr>
    </w:p>
    <w:p w14:paraId="0EE9B017" w14:textId="77777777" w:rsidR="00574559" w:rsidRDefault="00C92261" w:rsidP="00574559">
      <w:pPr>
        <w:pStyle w:val="Heading3"/>
        <w:rPr>
          <w:del w:id="2483" w:author="Administrator" w:date="2011-08-18T00:39:00Z"/>
        </w:rPr>
      </w:pPr>
      <w:del w:id="2484" w:author="Administrator" w:date="2011-08-18T00:39:00Z">
        <w:r>
          <w:br w:type="page"/>
        </w:r>
        <w:bookmarkStart w:id="2485" w:name="_Toc227923323"/>
        <w:r w:rsidR="00574559" w:rsidRPr="00574559">
          <w:delText>Relat</w:delText>
        </w:r>
        <w:r w:rsidR="00574559">
          <w:delText>ionshipRiskLimits component block</w:delText>
        </w:r>
        <w:bookmarkEnd w:id="2485"/>
      </w:del>
    </w:p>
    <w:p w14:paraId="36152A36" w14:textId="77777777" w:rsidR="00574559" w:rsidRDefault="00574559" w:rsidP="00574559">
      <w:pPr>
        <w:rPr>
          <w:del w:id="2486"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4356ADBF" w14:textId="77777777" w:rsidTr="00457CF3">
        <w:trPr>
          <w:del w:id="2487"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5013ADF" w14:textId="77777777" w:rsidR="00B2664C" w:rsidRPr="00457CF3" w:rsidRDefault="00B2664C" w:rsidP="00457CF3">
            <w:pPr>
              <w:jc w:val="center"/>
              <w:rPr>
                <w:del w:id="2488" w:author="Administrator" w:date="2011-08-18T00:39:00Z"/>
                <w:b/>
                <w:i/>
              </w:rPr>
            </w:pPr>
            <w:bookmarkStart w:id="2489" w:name="Comp_RelationshipRiskLimits"/>
            <w:del w:id="2490"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B3C745F" w14:textId="77777777" w:rsidR="00B2664C" w:rsidRPr="00457CF3" w:rsidRDefault="00B2664C" w:rsidP="00457CF3">
            <w:pPr>
              <w:jc w:val="center"/>
              <w:rPr>
                <w:del w:id="2491" w:author="Administrator" w:date="2011-08-18T00:39:00Z"/>
                <w:b/>
                <w:i/>
              </w:rPr>
            </w:pPr>
            <w:del w:id="2492"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94947E9" w14:textId="77777777" w:rsidR="00B2664C" w:rsidRPr="00457CF3" w:rsidRDefault="00B2664C" w:rsidP="00457CF3">
            <w:pPr>
              <w:jc w:val="center"/>
              <w:rPr>
                <w:del w:id="2493" w:author="Administrator" w:date="2011-08-18T00:39:00Z"/>
                <w:b/>
                <w:i/>
              </w:rPr>
            </w:pPr>
            <w:del w:id="2494"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B58A8F5" w14:textId="77777777" w:rsidR="00B2664C" w:rsidRPr="00457CF3" w:rsidRDefault="00B2664C" w:rsidP="00457CF3">
            <w:pPr>
              <w:jc w:val="center"/>
              <w:rPr>
                <w:del w:id="2495" w:author="Administrator" w:date="2011-08-18T00:39:00Z"/>
                <w:b/>
                <w:i/>
              </w:rPr>
            </w:pPr>
            <w:del w:id="2496" w:author="Administrator" w:date="2011-08-18T00:39:00Z">
              <w:r w:rsidRPr="00457CF3">
                <w:rPr>
                  <w:b/>
                  <w:i/>
                </w:rPr>
                <w:delText>Comments</w:delText>
              </w:r>
            </w:del>
          </w:p>
        </w:tc>
      </w:tr>
      <w:tr w:rsidR="00B2664C" w:rsidRPr="00B2664C" w14:paraId="6F08FFDE" w14:textId="77777777" w:rsidTr="00457CF3">
        <w:trPr>
          <w:del w:id="2497" w:author="Administrator" w:date="2011-08-18T00:39:00Z"/>
        </w:trPr>
        <w:tc>
          <w:tcPr>
            <w:tcW w:w="652" w:type="dxa"/>
            <w:shd w:val="clear" w:color="auto" w:fill="auto"/>
          </w:tcPr>
          <w:p w14:paraId="6F54640E" w14:textId="77777777" w:rsidR="00B2664C" w:rsidRPr="00B2664C" w:rsidRDefault="00B2664C" w:rsidP="00457CF3">
            <w:pPr>
              <w:jc w:val="center"/>
              <w:rPr>
                <w:del w:id="2498" w:author="Administrator" w:date="2011-08-18T00:39:00Z"/>
              </w:rPr>
            </w:pPr>
            <w:del w:id="2499" w:author="Administrator" w:date="2011-08-18T00:39:00Z">
              <w:r w:rsidRPr="00B2664C">
                <w:delText>1582</w:delText>
              </w:r>
            </w:del>
          </w:p>
        </w:tc>
        <w:tc>
          <w:tcPr>
            <w:tcW w:w="2750" w:type="dxa"/>
            <w:gridSpan w:val="2"/>
            <w:shd w:val="clear" w:color="auto" w:fill="auto"/>
          </w:tcPr>
          <w:p w14:paraId="138F6DF7" w14:textId="77777777" w:rsidR="00B2664C" w:rsidRPr="00B2664C" w:rsidRDefault="00B2664C" w:rsidP="00B2664C">
            <w:pPr>
              <w:rPr>
                <w:del w:id="2500" w:author="Administrator" w:date="2011-08-18T00:39:00Z"/>
              </w:rPr>
            </w:pPr>
            <w:del w:id="2501" w:author="Administrator" w:date="2011-08-18T00:39:00Z">
              <w:r w:rsidRPr="00B2664C">
                <w:delText>NoRelationshipRiskLimits</w:delText>
              </w:r>
            </w:del>
          </w:p>
        </w:tc>
        <w:tc>
          <w:tcPr>
            <w:tcW w:w="811" w:type="dxa"/>
            <w:shd w:val="clear" w:color="auto" w:fill="auto"/>
          </w:tcPr>
          <w:p w14:paraId="007A6065" w14:textId="77777777" w:rsidR="00B2664C" w:rsidRPr="00B2664C" w:rsidRDefault="00B2664C" w:rsidP="00457CF3">
            <w:pPr>
              <w:jc w:val="center"/>
              <w:rPr>
                <w:del w:id="2502" w:author="Administrator" w:date="2011-08-18T00:39:00Z"/>
              </w:rPr>
            </w:pPr>
            <w:del w:id="2503" w:author="Administrator" w:date="2011-08-18T00:39:00Z">
              <w:r w:rsidRPr="00B2664C">
                <w:delText>N</w:delText>
              </w:r>
            </w:del>
          </w:p>
        </w:tc>
        <w:tc>
          <w:tcPr>
            <w:tcW w:w="4859" w:type="dxa"/>
            <w:shd w:val="clear" w:color="auto" w:fill="auto"/>
          </w:tcPr>
          <w:p w14:paraId="71D0B6FD" w14:textId="77777777" w:rsidR="00B2664C" w:rsidRPr="00B2664C" w:rsidRDefault="00B2664C" w:rsidP="00B2664C">
            <w:pPr>
              <w:rPr>
                <w:del w:id="2504" w:author="Administrator" w:date="2011-08-18T00:39:00Z"/>
              </w:rPr>
            </w:pPr>
          </w:p>
        </w:tc>
      </w:tr>
      <w:tr w:rsidR="00B2664C" w:rsidRPr="00B2664C" w14:paraId="1631A625" w14:textId="77777777" w:rsidTr="00457CF3">
        <w:trPr>
          <w:del w:id="2505" w:author="Administrator" w:date="2011-08-18T00:39:00Z"/>
        </w:trPr>
        <w:tc>
          <w:tcPr>
            <w:tcW w:w="652" w:type="dxa"/>
            <w:shd w:val="clear" w:color="auto" w:fill="auto"/>
          </w:tcPr>
          <w:p w14:paraId="474CEBE6" w14:textId="77777777" w:rsidR="00B2664C" w:rsidRPr="00457CF3" w:rsidRDefault="00B2664C" w:rsidP="00457CF3">
            <w:pPr>
              <w:jc w:val="center"/>
              <w:rPr>
                <w:del w:id="2506" w:author="Administrator" w:date="2011-08-18T00:39:00Z"/>
                <w:rFonts w:ascii="Wingdings" w:hAnsi="Wingdings"/>
                <w:b/>
              </w:rPr>
            </w:pPr>
            <w:del w:id="2507" w:author="Administrator" w:date="2011-08-18T00:39:00Z">
              <w:r w:rsidRPr="00457CF3">
                <w:rPr>
                  <w:rFonts w:ascii="Wingdings" w:hAnsi="Wingdings"/>
                  <w:b/>
                </w:rPr>
                <w:delText></w:delText>
              </w:r>
            </w:del>
          </w:p>
        </w:tc>
        <w:tc>
          <w:tcPr>
            <w:tcW w:w="652" w:type="dxa"/>
            <w:shd w:val="clear" w:color="auto" w:fill="auto"/>
          </w:tcPr>
          <w:p w14:paraId="6D02A0F5" w14:textId="77777777" w:rsidR="00B2664C" w:rsidRPr="00B2664C" w:rsidRDefault="00B2664C" w:rsidP="00457CF3">
            <w:pPr>
              <w:jc w:val="center"/>
              <w:rPr>
                <w:del w:id="2508" w:author="Administrator" w:date="2011-08-18T00:39:00Z"/>
              </w:rPr>
            </w:pPr>
            <w:del w:id="2509" w:author="Administrator" w:date="2011-08-18T00:39:00Z">
              <w:r w:rsidRPr="00B2664C">
                <w:delText>1583</w:delText>
              </w:r>
            </w:del>
          </w:p>
        </w:tc>
        <w:tc>
          <w:tcPr>
            <w:tcW w:w="2098" w:type="dxa"/>
            <w:shd w:val="clear" w:color="auto" w:fill="auto"/>
          </w:tcPr>
          <w:p w14:paraId="18E5BF02" w14:textId="77777777" w:rsidR="00B2664C" w:rsidRPr="00B2664C" w:rsidRDefault="00B2664C" w:rsidP="00B2664C">
            <w:pPr>
              <w:rPr>
                <w:del w:id="2510" w:author="Administrator" w:date="2011-08-18T00:39:00Z"/>
              </w:rPr>
            </w:pPr>
            <w:del w:id="2511" w:author="Administrator" w:date="2011-08-18T00:39:00Z">
              <w:r w:rsidRPr="00B2664C">
                <w:delText>RelationshipRiskLimitType</w:delText>
              </w:r>
            </w:del>
          </w:p>
        </w:tc>
        <w:tc>
          <w:tcPr>
            <w:tcW w:w="811" w:type="dxa"/>
            <w:shd w:val="clear" w:color="auto" w:fill="auto"/>
          </w:tcPr>
          <w:p w14:paraId="40DD67B3" w14:textId="77777777" w:rsidR="00B2664C" w:rsidRPr="00B2664C" w:rsidRDefault="00B2664C" w:rsidP="00457CF3">
            <w:pPr>
              <w:jc w:val="center"/>
              <w:rPr>
                <w:del w:id="2512" w:author="Administrator" w:date="2011-08-18T00:39:00Z"/>
              </w:rPr>
            </w:pPr>
            <w:del w:id="2513" w:author="Administrator" w:date="2011-08-18T00:39:00Z">
              <w:r w:rsidRPr="00B2664C">
                <w:delText>N</w:delText>
              </w:r>
            </w:del>
          </w:p>
        </w:tc>
        <w:tc>
          <w:tcPr>
            <w:tcW w:w="4859" w:type="dxa"/>
            <w:shd w:val="clear" w:color="auto" w:fill="auto"/>
          </w:tcPr>
          <w:p w14:paraId="08E00BCE" w14:textId="77777777" w:rsidR="00B2664C" w:rsidRPr="00B2664C" w:rsidRDefault="00B2664C" w:rsidP="00B2664C">
            <w:pPr>
              <w:rPr>
                <w:del w:id="2514" w:author="Administrator" w:date="2011-08-18T00:39:00Z"/>
              </w:rPr>
            </w:pPr>
            <w:del w:id="2515" w:author="Administrator" w:date="2011-08-18T00:39:00Z">
              <w:r w:rsidRPr="00B2664C">
                <w:delText>Required when NoRelationshipRiskLimits &gt; 0.</w:delText>
              </w:r>
            </w:del>
          </w:p>
        </w:tc>
      </w:tr>
      <w:tr w:rsidR="00B2664C" w:rsidRPr="00B2664C" w14:paraId="03D3E400" w14:textId="77777777" w:rsidTr="00457CF3">
        <w:trPr>
          <w:del w:id="2516" w:author="Administrator" w:date="2011-08-18T00:39:00Z"/>
        </w:trPr>
        <w:tc>
          <w:tcPr>
            <w:tcW w:w="652" w:type="dxa"/>
            <w:shd w:val="clear" w:color="auto" w:fill="auto"/>
          </w:tcPr>
          <w:p w14:paraId="09BF97C9" w14:textId="77777777" w:rsidR="00B2664C" w:rsidRPr="00457CF3" w:rsidRDefault="00B2664C" w:rsidP="00457CF3">
            <w:pPr>
              <w:jc w:val="center"/>
              <w:rPr>
                <w:del w:id="2517" w:author="Administrator" w:date="2011-08-18T00:39:00Z"/>
                <w:rFonts w:ascii="Wingdings" w:hAnsi="Wingdings"/>
                <w:b/>
              </w:rPr>
            </w:pPr>
            <w:del w:id="2518" w:author="Administrator" w:date="2011-08-18T00:39:00Z">
              <w:r w:rsidRPr="00457CF3">
                <w:rPr>
                  <w:rFonts w:ascii="Wingdings" w:hAnsi="Wingdings"/>
                  <w:b/>
                </w:rPr>
                <w:delText></w:delText>
              </w:r>
            </w:del>
          </w:p>
        </w:tc>
        <w:tc>
          <w:tcPr>
            <w:tcW w:w="652" w:type="dxa"/>
            <w:shd w:val="clear" w:color="auto" w:fill="auto"/>
          </w:tcPr>
          <w:p w14:paraId="162EB24B" w14:textId="77777777" w:rsidR="00B2664C" w:rsidRPr="00B2664C" w:rsidRDefault="00B2664C" w:rsidP="00457CF3">
            <w:pPr>
              <w:jc w:val="center"/>
              <w:rPr>
                <w:del w:id="2519" w:author="Administrator" w:date="2011-08-18T00:39:00Z"/>
              </w:rPr>
            </w:pPr>
            <w:del w:id="2520" w:author="Administrator" w:date="2011-08-18T00:39:00Z">
              <w:r w:rsidRPr="00B2664C">
                <w:delText>1584</w:delText>
              </w:r>
            </w:del>
          </w:p>
        </w:tc>
        <w:tc>
          <w:tcPr>
            <w:tcW w:w="2098" w:type="dxa"/>
            <w:shd w:val="clear" w:color="auto" w:fill="auto"/>
          </w:tcPr>
          <w:p w14:paraId="187AAA89" w14:textId="77777777" w:rsidR="00B2664C" w:rsidRPr="00B2664C" w:rsidRDefault="00B2664C" w:rsidP="00B2664C">
            <w:pPr>
              <w:rPr>
                <w:del w:id="2521" w:author="Administrator" w:date="2011-08-18T00:39:00Z"/>
              </w:rPr>
            </w:pPr>
            <w:del w:id="2522" w:author="Administrator" w:date="2011-08-18T00:39:00Z">
              <w:r w:rsidRPr="00B2664C">
                <w:delText>RelationshipRiskLimitAmount</w:delText>
              </w:r>
            </w:del>
          </w:p>
        </w:tc>
        <w:tc>
          <w:tcPr>
            <w:tcW w:w="811" w:type="dxa"/>
            <w:shd w:val="clear" w:color="auto" w:fill="auto"/>
          </w:tcPr>
          <w:p w14:paraId="34ED0198" w14:textId="77777777" w:rsidR="00B2664C" w:rsidRPr="00B2664C" w:rsidRDefault="00B2664C" w:rsidP="00457CF3">
            <w:pPr>
              <w:jc w:val="center"/>
              <w:rPr>
                <w:del w:id="2523" w:author="Administrator" w:date="2011-08-18T00:39:00Z"/>
              </w:rPr>
            </w:pPr>
            <w:del w:id="2524" w:author="Administrator" w:date="2011-08-18T00:39:00Z">
              <w:r w:rsidRPr="00B2664C">
                <w:delText>N</w:delText>
              </w:r>
            </w:del>
          </w:p>
        </w:tc>
        <w:tc>
          <w:tcPr>
            <w:tcW w:w="4859" w:type="dxa"/>
            <w:shd w:val="clear" w:color="auto" w:fill="auto"/>
          </w:tcPr>
          <w:p w14:paraId="0362E410" w14:textId="77777777" w:rsidR="00B2664C" w:rsidRPr="00B2664C" w:rsidRDefault="00B2664C" w:rsidP="00B2664C">
            <w:pPr>
              <w:rPr>
                <w:del w:id="2525" w:author="Administrator" w:date="2011-08-18T00:39:00Z"/>
              </w:rPr>
            </w:pPr>
            <w:del w:id="2526" w:author="Administrator" w:date="2011-08-18T00:39:00Z">
              <w:r w:rsidRPr="00B2664C">
                <w:delText>Required when NoRelationshipRiskLimits &gt; 0.</w:delText>
              </w:r>
            </w:del>
          </w:p>
        </w:tc>
      </w:tr>
      <w:tr w:rsidR="00B2664C" w:rsidRPr="00B2664C" w14:paraId="61029185" w14:textId="77777777" w:rsidTr="00457CF3">
        <w:trPr>
          <w:del w:id="2527" w:author="Administrator" w:date="2011-08-18T00:39:00Z"/>
        </w:trPr>
        <w:tc>
          <w:tcPr>
            <w:tcW w:w="652" w:type="dxa"/>
            <w:shd w:val="clear" w:color="auto" w:fill="auto"/>
          </w:tcPr>
          <w:p w14:paraId="72DE9197" w14:textId="77777777" w:rsidR="00B2664C" w:rsidRPr="00457CF3" w:rsidRDefault="00B2664C" w:rsidP="00457CF3">
            <w:pPr>
              <w:jc w:val="center"/>
              <w:rPr>
                <w:del w:id="2528" w:author="Administrator" w:date="2011-08-18T00:39:00Z"/>
                <w:rFonts w:ascii="Wingdings" w:hAnsi="Wingdings"/>
                <w:b/>
              </w:rPr>
            </w:pPr>
            <w:del w:id="2529" w:author="Administrator" w:date="2011-08-18T00:39:00Z">
              <w:r w:rsidRPr="00457CF3">
                <w:rPr>
                  <w:rFonts w:ascii="Wingdings" w:hAnsi="Wingdings"/>
                  <w:b/>
                </w:rPr>
                <w:delText></w:delText>
              </w:r>
            </w:del>
          </w:p>
        </w:tc>
        <w:tc>
          <w:tcPr>
            <w:tcW w:w="652" w:type="dxa"/>
            <w:shd w:val="clear" w:color="auto" w:fill="auto"/>
          </w:tcPr>
          <w:p w14:paraId="5F843388" w14:textId="77777777" w:rsidR="00B2664C" w:rsidRPr="00B2664C" w:rsidRDefault="00B2664C" w:rsidP="00457CF3">
            <w:pPr>
              <w:jc w:val="center"/>
              <w:rPr>
                <w:del w:id="2530" w:author="Administrator" w:date="2011-08-18T00:39:00Z"/>
              </w:rPr>
            </w:pPr>
            <w:del w:id="2531" w:author="Administrator" w:date="2011-08-18T00:39:00Z">
              <w:r w:rsidRPr="00B2664C">
                <w:delText>1585</w:delText>
              </w:r>
            </w:del>
          </w:p>
        </w:tc>
        <w:tc>
          <w:tcPr>
            <w:tcW w:w="2098" w:type="dxa"/>
            <w:shd w:val="clear" w:color="auto" w:fill="auto"/>
          </w:tcPr>
          <w:p w14:paraId="6DB9D4FA" w14:textId="77777777" w:rsidR="00B2664C" w:rsidRPr="00B2664C" w:rsidRDefault="00B2664C" w:rsidP="00B2664C">
            <w:pPr>
              <w:rPr>
                <w:del w:id="2532" w:author="Administrator" w:date="2011-08-18T00:39:00Z"/>
              </w:rPr>
            </w:pPr>
            <w:del w:id="2533" w:author="Administrator" w:date="2011-08-18T00:39:00Z">
              <w:r w:rsidRPr="00B2664C">
                <w:delText>RelationshipRiskLimitCurrency</w:delText>
              </w:r>
            </w:del>
          </w:p>
        </w:tc>
        <w:tc>
          <w:tcPr>
            <w:tcW w:w="811" w:type="dxa"/>
            <w:shd w:val="clear" w:color="auto" w:fill="auto"/>
          </w:tcPr>
          <w:p w14:paraId="0D2C5C3B" w14:textId="77777777" w:rsidR="00B2664C" w:rsidRPr="00B2664C" w:rsidRDefault="00B2664C" w:rsidP="00457CF3">
            <w:pPr>
              <w:jc w:val="center"/>
              <w:rPr>
                <w:del w:id="2534" w:author="Administrator" w:date="2011-08-18T00:39:00Z"/>
              </w:rPr>
            </w:pPr>
            <w:del w:id="2535" w:author="Administrator" w:date="2011-08-18T00:39:00Z">
              <w:r w:rsidRPr="00B2664C">
                <w:delText>N</w:delText>
              </w:r>
            </w:del>
          </w:p>
        </w:tc>
        <w:tc>
          <w:tcPr>
            <w:tcW w:w="4859" w:type="dxa"/>
            <w:shd w:val="clear" w:color="auto" w:fill="auto"/>
          </w:tcPr>
          <w:p w14:paraId="79DAFC00" w14:textId="77777777" w:rsidR="00B2664C" w:rsidRPr="00B2664C" w:rsidRDefault="00B2664C" w:rsidP="00B2664C">
            <w:pPr>
              <w:rPr>
                <w:del w:id="2536" w:author="Administrator" w:date="2011-08-18T00:39:00Z"/>
              </w:rPr>
            </w:pPr>
          </w:p>
        </w:tc>
      </w:tr>
      <w:tr w:rsidR="00B2664C" w:rsidRPr="00B2664C" w14:paraId="20C2444B" w14:textId="77777777" w:rsidTr="00457CF3">
        <w:trPr>
          <w:del w:id="2537" w:author="Administrator" w:date="2011-08-18T00:39:00Z"/>
        </w:trPr>
        <w:tc>
          <w:tcPr>
            <w:tcW w:w="652" w:type="dxa"/>
            <w:shd w:val="clear" w:color="auto" w:fill="auto"/>
          </w:tcPr>
          <w:p w14:paraId="3A958F62" w14:textId="77777777" w:rsidR="00B2664C" w:rsidRPr="00457CF3" w:rsidRDefault="00B2664C" w:rsidP="00457CF3">
            <w:pPr>
              <w:jc w:val="center"/>
              <w:rPr>
                <w:del w:id="2538" w:author="Administrator" w:date="2011-08-18T00:39:00Z"/>
                <w:rFonts w:ascii="Wingdings" w:hAnsi="Wingdings"/>
                <w:b/>
              </w:rPr>
            </w:pPr>
            <w:del w:id="2539"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16AA63F1" w14:textId="77777777" w:rsidR="00B2664C" w:rsidRPr="00B2664C" w:rsidRDefault="00B2664C" w:rsidP="00457CF3">
            <w:pPr>
              <w:jc w:val="center"/>
              <w:rPr>
                <w:del w:id="2540" w:author="Administrator" w:date="2011-08-18T00:39:00Z"/>
              </w:rPr>
            </w:pPr>
            <w:del w:id="2541" w:author="Administrator" w:date="2011-08-18T00:39:00Z">
              <w:r w:rsidRPr="00B2664C">
                <w:delText>1586</w:delText>
              </w:r>
            </w:del>
          </w:p>
        </w:tc>
        <w:tc>
          <w:tcPr>
            <w:tcW w:w="2098" w:type="dxa"/>
            <w:tcBorders>
              <w:bottom w:val="single" w:sz="6" w:space="0" w:color="000000"/>
            </w:tcBorders>
            <w:shd w:val="clear" w:color="auto" w:fill="auto"/>
          </w:tcPr>
          <w:p w14:paraId="21C8D704" w14:textId="77777777" w:rsidR="00B2664C" w:rsidRPr="00B2664C" w:rsidRDefault="00B2664C" w:rsidP="00B2664C">
            <w:pPr>
              <w:rPr>
                <w:del w:id="2542" w:author="Administrator" w:date="2011-08-18T00:39:00Z"/>
              </w:rPr>
            </w:pPr>
            <w:del w:id="2543" w:author="Administrator" w:date="2011-08-18T00:39:00Z">
              <w:r w:rsidRPr="00B2664C">
                <w:delText>RelationshipRiskLimitPlatform</w:delText>
              </w:r>
            </w:del>
          </w:p>
        </w:tc>
        <w:tc>
          <w:tcPr>
            <w:tcW w:w="811" w:type="dxa"/>
            <w:tcBorders>
              <w:bottom w:val="single" w:sz="6" w:space="0" w:color="000000"/>
            </w:tcBorders>
            <w:shd w:val="clear" w:color="auto" w:fill="auto"/>
          </w:tcPr>
          <w:p w14:paraId="30ED6C5A" w14:textId="77777777" w:rsidR="00B2664C" w:rsidRPr="00B2664C" w:rsidRDefault="00B2664C" w:rsidP="00457CF3">
            <w:pPr>
              <w:jc w:val="center"/>
              <w:rPr>
                <w:del w:id="2544" w:author="Administrator" w:date="2011-08-18T00:39:00Z"/>
              </w:rPr>
            </w:pPr>
            <w:del w:id="2545" w:author="Administrator" w:date="2011-08-18T00:39:00Z">
              <w:r w:rsidRPr="00B2664C">
                <w:delText>N</w:delText>
              </w:r>
            </w:del>
          </w:p>
        </w:tc>
        <w:tc>
          <w:tcPr>
            <w:tcW w:w="4859" w:type="dxa"/>
            <w:tcBorders>
              <w:bottom w:val="single" w:sz="6" w:space="0" w:color="000000"/>
            </w:tcBorders>
            <w:shd w:val="clear" w:color="auto" w:fill="auto"/>
          </w:tcPr>
          <w:p w14:paraId="1F627F81" w14:textId="77777777" w:rsidR="00B2664C" w:rsidRPr="00B2664C" w:rsidRDefault="00B2664C" w:rsidP="00B2664C">
            <w:pPr>
              <w:rPr>
                <w:del w:id="2546" w:author="Administrator" w:date="2011-08-18T00:39:00Z"/>
              </w:rPr>
            </w:pPr>
          </w:p>
        </w:tc>
      </w:tr>
      <w:tr w:rsidR="00B2664C" w:rsidRPr="00B2664C" w14:paraId="02190065" w14:textId="77777777" w:rsidTr="00457CF3">
        <w:trPr>
          <w:del w:id="2547" w:author="Administrator" w:date="2011-08-18T00:39:00Z"/>
        </w:trPr>
        <w:tc>
          <w:tcPr>
            <w:tcW w:w="652" w:type="dxa"/>
            <w:shd w:val="clear" w:color="auto" w:fill="auto"/>
          </w:tcPr>
          <w:p w14:paraId="57C2AF36" w14:textId="77777777" w:rsidR="00B2664C" w:rsidRPr="00457CF3" w:rsidRDefault="00B2664C" w:rsidP="00457CF3">
            <w:pPr>
              <w:jc w:val="center"/>
              <w:rPr>
                <w:del w:id="2548" w:author="Administrator" w:date="2011-08-18T00:39:00Z"/>
                <w:rFonts w:ascii="Wingdings" w:hAnsi="Wingdings"/>
                <w:b/>
              </w:rPr>
            </w:pPr>
            <w:del w:id="2549" w:author="Administrator" w:date="2011-08-18T00:39:00Z">
              <w:r w:rsidRPr="00457CF3">
                <w:rPr>
                  <w:rFonts w:ascii="Wingdings" w:hAnsi="Wingdings"/>
                  <w:b/>
                </w:rPr>
                <w:delText></w:delText>
              </w:r>
            </w:del>
          </w:p>
        </w:tc>
        <w:tc>
          <w:tcPr>
            <w:tcW w:w="2750" w:type="dxa"/>
            <w:gridSpan w:val="2"/>
            <w:tcBorders>
              <w:top w:val="single" w:sz="6" w:space="0" w:color="000000"/>
              <w:bottom w:val="single" w:sz="6" w:space="0" w:color="000000"/>
            </w:tcBorders>
            <w:shd w:val="clear" w:color="auto" w:fill="E6E6E6"/>
          </w:tcPr>
          <w:p w14:paraId="62C88CC5" w14:textId="77777777" w:rsidR="00B2664C" w:rsidRPr="00B2664C" w:rsidRDefault="00B2664C" w:rsidP="00457CF3">
            <w:pPr>
              <w:jc w:val="left"/>
              <w:rPr>
                <w:del w:id="2550" w:author="Administrator" w:date="2011-08-18T00:39:00Z"/>
              </w:rPr>
            </w:pPr>
            <w:del w:id="2551" w:author="Administrator" w:date="2011-08-18T00:39:00Z">
              <w:r w:rsidRPr="00B2664C">
                <w:delText>component block  &lt;RelationshipRiskInstrumentScope&gt;</w:delText>
              </w:r>
            </w:del>
          </w:p>
        </w:tc>
        <w:tc>
          <w:tcPr>
            <w:tcW w:w="811" w:type="dxa"/>
            <w:tcBorders>
              <w:top w:val="single" w:sz="6" w:space="0" w:color="000000"/>
              <w:bottom w:val="single" w:sz="6" w:space="0" w:color="000000"/>
            </w:tcBorders>
            <w:shd w:val="clear" w:color="auto" w:fill="E6E6E6"/>
          </w:tcPr>
          <w:p w14:paraId="42CD5FD2" w14:textId="77777777" w:rsidR="00B2664C" w:rsidRPr="00B2664C" w:rsidRDefault="00B2664C" w:rsidP="00457CF3">
            <w:pPr>
              <w:jc w:val="center"/>
              <w:rPr>
                <w:del w:id="2552" w:author="Administrator" w:date="2011-08-18T00:39:00Z"/>
              </w:rPr>
            </w:pPr>
            <w:del w:id="2553"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5BE1D799" w14:textId="77777777" w:rsidR="00B2664C" w:rsidRPr="00B2664C" w:rsidRDefault="00B2664C" w:rsidP="00B2664C">
            <w:pPr>
              <w:rPr>
                <w:del w:id="2554" w:author="Administrator" w:date="2011-08-18T00:39:00Z"/>
              </w:rPr>
            </w:pPr>
          </w:p>
        </w:tc>
      </w:tr>
      <w:tr w:rsidR="00B2664C" w:rsidRPr="00B2664C" w14:paraId="444E6A00" w14:textId="77777777" w:rsidTr="00457CF3">
        <w:trPr>
          <w:del w:id="2555" w:author="Administrator" w:date="2011-08-18T00:39:00Z"/>
        </w:trPr>
        <w:tc>
          <w:tcPr>
            <w:tcW w:w="652" w:type="dxa"/>
            <w:shd w:val="clear" w:color="auto" w:fill="auto"/>
          </w:tcPr>
          <w:p w14:paraId="1430E72E" w14:textId="77777777" w:rsidR="00B2664C" w:rsidRPr="00457CF3" w:rsidRDefault="00B2664C" w:rsidP="00457CF3">
            <w:pPr>
              <w:jc w:val="center"/>
              <w:rPr>
                <w:del w:id="2556" w:author="Administrator" w:date="2011-08-18T00:39:00Z"/>
                <w:rFonts w:ascii="Wingdings" w:hAnsi="Wingdings"/>
                <w:b/>
              </w:rPr>
            </w:pPr>
            <w:del w:id="2557" w:author="Administrator" w:date="2011-08-18T00:39:00Z">
              <w:r w:rsidRPr="00457CF3">
                <w:rPr>
                  <w:rFonts w:ascii="Wingdings" w:hAnsi="Wingdings"/>
                  <w:b/>
                </w:rPr>
                <w:delText></w:delText>
              </w:r>
            </w:del>
          </w:p>
        </w:tc>
        <w:tc>
          <w:tcPr>
            <w:tcW w:w="2750" w:type="dxa"/>
            <w:gridSpan w:val="2"/>
            <w:tcBorders>
              <w:top w:val="single" w:sz="6" w:space="0" w:color="000000"/>
              <w:bottom w:val="double" w:sz="6" w:space="0" w:color="000000"/>
            </w:tcBorders>
            <w:shd w:val="clear" w:color="auto" w:fill="E6E6E6"/>
          </w:tcPr>
          <w:p w14:paraId="332183F0" w14:textId="77777777" w:rsidR="00B2664C" w:rsidRPr="00B2664C" w:rsidRDefault="00B2664C" w:rsidP="00457CF3">
            <w:pPr>
              <w:jc w:val="left"/>
              <w:rPr>
                <w:del w:id="2558" w:author="Administrator" w:date="2011-08-18T00:39:00Z"/>
              </w:rPr>
            </w:pPr>
            <w:del w:id="2559" w:author="Administrator" w:date="2011-08-18T00:39:00Z">
              <w:r w:rsidRPr="00B2664C">
                <w:delText>component block  &lt;RelationshipRiskWarningLevels&gt;</w:delText>
              </w:r>
            </w:del>
          </w:p>
        </w:tc>
        <w:tc>
          <w:tcPr>
            <w:tcW w:w="811" w:type="dxa"/>
            <w:tcBorders>
              <w:top w:val="single" w:sz="6" w:space="0" w:color="000000"/>
              <w:bottom w:val="double" w:sz="6" w:space="0" w:color="000000"/>
            </w:tcBorders>
            <w:shd w:val="clear" w:color="auto" w:fill="E6E6E6"/>
          </w:tcPr>
          <w:p w14:paraId="27CF6FD2" w14:textId="77777777" w:rsidR="00B2664C" w:rsidRPr="00B2664C" w:rsidRDefault="00B2664C" w:rsidP="00457CF3">
            <w:pPr>
              <w:jc w:val="center"/>
              <w:rPr>
                <w:del w:id="2560" w:author="Administrator" w:date="2011-08-18T00:39:00Z"/>
              </w:rPr>
            </w:pPr>
            <w:del w:id="2561" w:author="Administrator" w:date="2011-08-18T00:39:00Z">
              <w:r w:rsidRPr="00B2664C">
                <w:delText>N</w:delText>
              </w:r>
            </w:del>
          </w:p>
        </w:tc>
        <w:tc>
          <w:tcPr>
            <w:tcW w:w="4859" w:type="dxa"/>
            <w:tcBorders>
              <w:top w:val="single" w:sz="6" w:space="0" w:color="000000"/>
              <w:bottom w:val="double" w:sz="6" w:space="0" w:color="000000"/>
            </w:tcBorders>
            <w:shd w:val="clear" w:color="auto" w:fill="E6E6E6"/>
          </w:tcPr>
          <w:p w14:paraId="5C0198C3" w14:textId="77777777" w:rsidR="00B2664C" w:rsidRPr="00B2664C" w:rsidRDefault="00B2664C" w:rsidP="00B2664C">
            <w:pPr>
              <w:rPr>
                <w:del w:id="2562" w:author="Administrator" w:date="2011-08-18T00:39:00Z"/>
              </w:rPr>
            </w:pPr>
          </w:p>
        </w:tc>
      </w:tr>
      <w:bookmarkEnd w:id="2489"/>
    </w:tbl>
    <w:p w14:paraId="0F4550D4" w14:textId="77777777" w:rsidR="00574559" w:rsidRDefault="00574559" w:rsidP="00B2664C">
      <w:pPr>
        <w:rPr>
          <w:del w:id="2563" w:author="Administrator" w:date="2011-08-18T00:39:00Z"/>
        </w:rPr>
      </w:pPr>
    </w:p>
    <w:p w14:paraId="713A8BC9" w14:textId="77777777" w:rsidR="00574559" w:rsidRDefault="00574559" w:rsidP="00574559">
      <w:pPr>
        <w:rPr>
          <w:del w:id="2564"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74559" w14:paraId="33AAF0FE" w14:textId="77777777" w:rsidTr="008F5E2D">
        <w:trPr>
          <w:del w:id="2565" w:author="Administrator" w:date="2011-08-18T00:39:00Z"/>
        </w:trPr>
        <w:tc>
          <w:tcPr>
            <w:tcW w:w="9576" w:type="dxa"/>
            <w:tcBorders>
              <w:bottom w:val="nil"/>
            </w:tcBorders>
            <w:shd w:val="pct25" w:color="auto" w:fill="FFFFFF"/>
          </w:tcPr>
          <w:p w14:paraId="6E1195C1" w14:textId="77777777" w:rsidR="00574559" w:rsidRPr="000A3FAB" w:rsidRDefault="00574559" w:rsidP="008F5E2D">
            <w:pPr>
              <w:pStyle w:val="Heading5"/>
              <w:autoSpaceDE w:val="0"/>
              <w:rPr>
                <w:del w:id="2566" w:author="Administrator" w:date="2011-08-18T00:39:00Z"/>
                <w:rFonts w:ascii="Times New Roman" w:hAnsi="Times New Roman"/>
              </w:rPr>
            </w:pPr>
            <w:del w:id="2567"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574559" w14:paraId="607053AB" w14:textId="77777777" w:rsidTr="008F5E2D">
        <w:trPr>
          <w:del w:id="2568" w:author="Administrator" w:date="2011-08-18T00:39:00Z"/>
        </w:trPr>
        <w:tc>
          <w:tcPr>
            <w:tcW w:w="9576" w:type="dxa"/>
            <w:shd w:val="pct12" w:color="auto" w:fill="FFFFFF"/>
          </w:tcPr>
          <w:p w14:paraId="3FEC1F0F" w14:textId="77777777" w:rsidR="00574559" w:rsidRPr="00CD5164" w:rsidRDefault="00E87251" w:rsidP="008F5E2D">
            <w:pPr>
              <w:jc w:val="left"/>
              <w:rPr>
                <w:del w:id="2569" w:author="Administrator" w:date="2011-08-18T00:39:00Z"/>
              </w:rPr>
            </w:pPr>
            <w:del w:id="2570" w:author="Administrator" w:date="2011-08-18T00:39:00Z">
              <w:r>
                <w:delText>Refer to FIXML element RiskLmt</w:delText>
              </w:r>
            </w:del>
          </w:p>
        </w:tc>
      </w:tr>
    </w:tbl>
    <w:p w14:paraId="5046C36D" w14:textId="77777777" w:rsidR="00574559" w:rsidRDefault="00574559" w:rsidP="00574559">
      <w:pPr>
        <w:rPr>
          <w:del w:id="2571" w:author="Administrator" w:date="2011-08-18T00:39:00Z"/>
        </w:rPr>
      </w:pPr>
    </w:p>
    <w:p w14:paraId="45C4138D" w14:textId="77777777" w:rsidR="00574559" w:rsidRDefault="00574559" w:rsidP="00574559">
      <w:pPr>
        <w:pStyle w:val="Heading3"/>
        <w:rPr>
          <w:del w:id="2572" w:author="Administrator" w:date="2011-08-18T00:39:00Z"/>
        </w:rPr>
      </w:pPr>
      <w:bookmarkStart w:id="2573" w:name="_Toc227923324"/>
      <w:del w:id="2574" w:author="Administrator" w:date="2011-08-18T00:39:00Z">
        <w:r w:rsidRPr="00574559">
          <w:delText>Relat</w:delText>
        </w:r>
        <w:r>
          <w:delText>ionshipRisk</w:delText>
        </w:r>
        <w:r w:rsidR="00DA260D">
          <w:delText>InstrumentScope</w:delText>
        </w:r>
        <w:r>
          <w:delText xml:space="preserve"> component block</w:delText>
        </w:r>
        <w:bookmarkEnd w:id="2573"/>
      </w:del>
    </w:p>
    <w:p w14:paraId="0E2ED1BB" w14:textId="77777777" w:rsidR="00574559" w:rsidRDefault="00574559" w:rsidP="00574559">
      <w:pPr>
        <w:rPr>
          <w:del w:id="2575"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7C920436" w14:textId="77777777" w:rsidTr="00457CF3">
        <w:trPr>
          <w:del w:id="2576"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530ADAE" w14:textId="77777777" w:rsidR="00B2664C" w:rsidRPr="00457CF3" w:rsidRDefault="00B2664C" w:rsidP="00457CF3">
            <w:pPr>
              <w:jc w:val="center"/>
              <w:rPr>
                <w:del w:id="2577" w:author="Administrator" w:date="2011-08-18T00:39:00Z"/>
                <w:b/>
                <w:i/>
              </w:rPr>
            </w:pPr>
            <w:bookmarkStart w:id="2578" w:name="Comp_RelationshipRiskInstrumentScope"/>
            <w:del w:id="2579"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783AF46" w14:textId="77777777" w:rsidR="00B2664C" w:rsidRPr="00457CF3" w:rsidRDefault="00B2664C" w:rsidP="00457CF3">
            <w:pPr>
              <w:jc w:val="center"/>
              <w:rPr>
                <w:del w:id="2580" w:author="Administrator" w:date="2011-08-18T00:39:00Z"/>
                <w:b/>
                <w:i/>
              </w:rPr>
            </w:pPr>
            <w:del w:id="2581"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1E7D9B7" w14:textId="77777777" w:rsidR="00B2664C" w:rsidRPr="00457CF3" w:rsidRDefault="00B2664C" w:rsidP="00457CF3">
            <w:pPr>
              <w:jc w:val="center"/>
              <w:rPr>
                <w:del w:id="2582" w:author="Administrator" w:date="2011-08-18T00:39:00Z"/>
                <w:b/>
                <w:i/>
              </w:rPr>
            </w:pPr>
            <w:del w:id="2583"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697E752" w14:textId="77777777" w:rsidR="00B2664C" w:rsidRPr="00457CF3" w:rsidRDefault="00B2664C" w:rsidP="00457CF3">
            <w:pPr>
              <w:jc w:val="center"/>
              <w:rPr>
                <w:del w:id="2584" w:author="Administrator" w:date="2011-08-18T00:39:00Z"/>
                <w:b/>
                <w:i/>
              </w:rPr>
            </w:pPr>
            <w:del w:id="2585" w:author="Administrator" w:date="2011-08-18T00:39:00Z">
              <w:r w:rsidRPr="00457CF3">
                <w:rPr>
                  <w:b/>
                  <w:i/>
                </w:rPr>
                <w:delText>Comments</w:delText>
              </w:r>
            </w:del>
          </w:p>
        </w:tc>
      </w:tr>
      <w:tr w:rsidR="00B2664C" w:rsidRPr="00B2664C" w14:paraId="691BAE6A" w14:textId="77777777" w:rsidTr="00457CF3">
        <w:trPr>
          <w:del w:id="2586" w:author="Administrator" w:date="2011-08-18T00:39:00Z"/>
        </w:trPr>
        <w:tc>
          <w:tcPr>
            <w:tcW w:w="652" w:type="dxa"/>
            <w:shd w:val="clear" w:color="auto" w:fill="auto"/>
          </w:tcPr>
          <w:p w14:paraId="08B89125" w14:textId="77777777" w:rsidR="00B2664C" w:rsidRPr="00B2664C" w:rsidRDefault="00B2664C" w:rsidP="00457CF3">
            <w:pPr>
              <w:jc w:val="center"/>
              <w:rPr>
                <w:del w:id="2587" w:author="Administrator" w:date="2011-08-18T00:39:00Z"/>
              </w:rPr>
            </w:pPr>
            <w:del w:id="2588" w:author="Administrator" w:date="2011-08-18T00:39:00Z">
              <w:r w:rsidRPr="00B2664C">
                <w:delText>1587</w:delText>
              </w:r>
            </w:del>
          </w:p>
        </w:tc>
        <w:tc>
          <w:tcPr>
            <w:tcW w:w="2750" w:type="dxa"/>
            <w:gridSpan w:val="2"/>
            <w:shd w:val="clear" w:color="auto" w:fill="auto"/>
          </w:tcPr>
          <w:p w14:paraId="2BA4DFC8" w14:textId="77777777" w:rsidR="00B2664C" w:rsidRPr="00B2664C" w:rsidRDefault="00B2664C" w:rsidP="00B2664C">
            <w:pPr>
              <w:rPr>
                <w:del w:id="2589" w:author="Administrator" w:date="2011-08-18T00:39:00Z"/>
              </w:rPr>
            </w:pPr>
            <w:del w:id="2590" w:author="Administrator" w:date="2011-08-18T00:39:00Z">
              <w:r w:rsidRPr="00B2664C">
                <w:delText>NoRelationshipRiskInstruments</w:delText>
              </w:r>
            </w:del>
          </w:p>
        </w:tc>
        <w:tc>
          <w:tcPr>
            <w:tcW w:w="811" w:type="dxa"/>
            <w:shd w:val="clear" w:color="auto" w:fill="auto"/>
          </w:tcPr>
          <w:p w14:paraId="6F29BCFE" w14:textId="77777777" w:rsidR="00B2664C" w:rsidRPr="00B2664C" w:rsidRDefault="00B2664C" w:rsidP="00457CF3">
            <w:pPr>
              <w:jc w:val="center"/>
              <w:rPr>
                <w:del w:id="2591" w:author="Administrator" w:date="2011-08-18T00:39:00Z"/>
              </w:rPr>
            </w:pPr>
            <w:del w:id="2592" w:author="Administrator" w:date="2011-08-18T00:39:00Z">
              <w:r w:rsidRPr="00B2664C">
                <w:delText>N</w:delText>
              </w:r>
            </w:del>
          </w:p>
        </w:tc>
        <w:tc>
          <w:tcPr>
            <w:tcW w:w="4859" w:type="dxa"/>
            <w:shd w:val="clear" w:color="auto" w:fill="auto"/>
          </w:tcPr>
          <w:p w14:paraId="2F444519" w14:textId="77777777" w:rsidR="00B2664C" w:rsidRPr="00B2664C" w:rsidRDefault="00B2664C" w:rsidP="00B2664C">
            <w:pPr>
              <w:rPr>
                <w:del w:id="2593" w:author="Administrator" w:date="2011-08-18T00:39:00Z"/>
              </w:rPr>
            </w:pPr>
          </w:p>
        </w:tc>
      </w:tr>
      <w:tr w:rsidR="00B2664C" w:rsidRPr="00B2664C" w14:paraId="1A0F6990" w14:textId="77777777" w:rsidTr="00457CF3">
        <w:trPr>
          <w:del w:id="2594" w:author="Administrator" w:date="2011-08-18T00:39:00Z"/>
        </w:trPr>
        <w:tc>
          <w:tcPr>
            <w:tcW w:w="652" w:type="dxa"/>
            <w:shd w:val="clear" w:color="auto" w:fill="auto"/>
          </w:tcPr>
          <w:p w14:paraId="65FF0CA5" w14:textId="77777777" w:rsidR="00B2664C" w:rsidRPr="00457CF3" w:rsidRDefault="00B2664C" w:rsidP="00457CF3">
            <w:pPr>
              <w:jc w:val="center"/>
              <w:rPr>
                <w:del w:id="2595" w:author="Administrator" w:date="2011-08-18T00:39:00Z"/>
                <w:rFonts w:ascii="Wingdings" w:hAnsi="Wingdings"/>
                <w:b/>
              </w:rPr>
            </w:pPr>
            <w:del w:id="2596" w:author="Administrator" w:date="2011-08-18T00:39:00Z">
              <w:r w:rsidRPr="00457CF3">
                <w:rPr>
                  <w:rFonts w:ascii="Wingdings" w:hAnsi="Wingdings"/>
                  <w:b/>
                </w:rPr>
                <w:delText></w:delText>
              </w:r>
            </w:del>
          </w:p>
        </w:tc>
        <w:tc>
          <w:tcPr>
            <w:tcW w:w="652" w:type="dxa"/>
            <w:shd w:val="clear" w:color="auto" w:fill="auto"/>
          </w:tcPr>
          <w:p w14:paraId="0495049D" w14:textId="77777777" w:rsidR="00B2664C" w:rsidRPr="00B2664C" w:rsidRDefault="00B2664C" w:rsidP="00457CF3">
            <w:pPr>
              <w:jc w:val="center"/>
              <w:rPr>
                <w:del w:id="2597" w:author="Administrator" w:date="2011-08-18T00:39:00Z"/>
              </w:rPr>
            </w:pPr>
            <w:del w:id="2598" w:author="Administrator" w:date="2011-08-18T00:39:00Z">
              <w:r w:rsidRPr="00B2664C">
                <w:delText>1588</w:delText>
              </w:r>
            </w:del>
          </w:p>
        </w:tc>
        <w:tc>
          <w:tcPr>
            <w:tcW w:w="2098" w:type="dxa"/>
            <w:shd w:val="clear" w:color="auto" w:fill="auto"/>
          </w:tcPr>
          <w:p w14:paraId="63DEB960" w14:textId="77777777" w:rsidR="00B2664C" w:rsidRPr="00B2664C" w:rsidRDefault="00B2664C" w:rsidP="00B2664C">
            <w:pPr>
              <w:rPr>
                <w:del w:id="2599" w:author="Administrator" w:date="2011-08-18T00:39:00Z"/>
              </w:rPr>
            </w:pPr>
            <w:del w:id="2600" w:author="Administrator" w:date="2011-08-18T00:39:00Z">
              <w:r w:rsidRPr="00B2664C">
                <w:delText>RelationshipRiskInstrumentOperator</w:delText>
              </w:r>
            </w:del>
          </w:p>
        </w:tc>
        <w:tc>
          <w:tcPr>
            <w:tcW w:w="811" w:type="dxa"/>
            <w:shd w:val="clear" w:color="auto" w:fill="auto"/>
          </w:tcPr>
          <w:p w14:paraId="727A7682" w14:textId="77777777" w:rsidR="00B2664C" w:rsidRPr="00B2664C" w:rsidRDefault="00B2664C" w:rsidP="00457CF3">
            <w:pPr>
              <w:jc w:val="center"/>
              <w:rPr>
                <w:del w:id="2601" w:author="Administrator" w:date="2011-08-18T00:39:00Z"/>
              </w:rPr>
            </w:pPr>
            <w:del w:id="2602" w:author="Administrator" w:date="2011-08-18T00:39:00Z">
              <w:r w:rsidRPr="00B2664C">
                <w:delText>N</w:delText>
              </w:r>
            </w:del>
          </w:p>
        </w:tc>
        <w:tc>
          <w:tcPr>
            <w:tcW w:w="4859" w:type="dxa"/>
            <w:shd w:val="clear" w:color="auto" w:fill="auto"/>
          </w:tcPr>
          <w:p w14:paraId="5F2142E0" w14:textId="77777777" w:rsidR="00B2664C" w:rsidRPr="00B2664C" w:rsidRDefault="00B2664C" w:rsidP="00B2664C">
            <w:pPr>
              <w:rPr>
                <w:del w:id="2603" w:author="Administrator" w:date="2011-08-18T00:39:00Z"/>
              </w:rPr>
            </w:pPr>
            <w:del w:id="2604" w:author="Administrator" w:date="2011-08-18T00:39:00Z">
              <w:r w:rsidRPr="00B2664C">
                <w:delText>Required when NoRelationshipRiskInstruments &gt; 0.</w:delText>
              </w:r>
            </w:del>
          </w:p>
        </w:tc>
      </w:tr>
      <w:tr w:rsidR="00B2664C" w:rsidRPr="00B2664C" w14:paraId="05D72394" w14:textId="77777777" w:rsidTr="00457CF3">
        <w:trPr>
          <w:del w:id="2605" w:author="Administrator" w:date="2011-08-18T00:39:00Z"/>
        </w:trPr>
        <w:tc>
          <w:tcPr>
            <w:tcW w:w="652" w:type="dxa"/>
            <w:shd w:val="clear" w:color="auto" w:fill="auto"/>
          </w:tcPr>
          <w:p w14:paraId="5C517926" w14:textId="77777777" w:rsidR="00B2664C" w:rsidRPr="00457CF3" w:rsidRDefault="00B2664C" w:rsidP="00457CF3">
            <w:pPr>
              <w:jc w:val="center"/>
              <w:rPr>
                <w:del w:id="2606" w:author="Administrator" w:date="2011-08-18T00:39:00Z"/>
                <w:rFonts w:ascii="Wingdings" w:hAnsi="Wingdings"/>
                <w:b/>
              </w:rPr>
            </w:pPr>
            <w:del w:id="2607" w:author="Administrator" w:date="2011-08-18T00:39:00Z">
              <w:r w:rsidRPr="00457CF3">
                <w:rPr>
                  <w:rFonts w:ascii="Wingdings" w:hAnsi="Wingdings"/>
                  <w:b/>
                </w:rPr>
                <w:delText></w:delText>
              </w:r>
            </w:del>
          </w:p>
        </w:tc>
        <w:tc>
          <w:tcPr>
            <w:tcW w:w="652" w:type="dxa"/>
            <w:shd w:val="clear" w:color="auto" w:fill="auto"/>
          </w:tcPr>
          <w:p w14:paraId="3CA19DB7" w14:textId="77777777" w:rsidR="00B2664C" w:rsidRPr="00B2664C" w:rsidRDefault="00B2664C" w:rsidP="00457CF3">
            <w:pPr>
              <w:jc w:val="center"/>
              <w:rPr>
                <w:del w:id="2608" w:author="Administrator" w:date="2011-08-18T00:39:00Z"/>
              </w:rPr>
            </w:pPr>
            <w:del w:id="2609" w:author="Administrator" w:date="2011-08-18T00:39:00Z">
              <w:r w:rsidRPr="00B2664C">
                <w:delText>1589</w:delText>
              </w:r>
            </w:del>
          </w:p>
        </w:tc>
        <w:tc>
          <w:tcPr>
            <w:tcW w:w="2098" w:type="dxa"/>
            <w:shd w:val="clear" w:color="auto" w:fill="auto"/>
          </w:tcPr>
          <w:p w14:paraId="1F2C5970" w14:textId="77777777" w:rsidR="00B2664C" w:rsidRPr="00B2664C" w:rsidRDefault="00B2664C" w:rsidP="00B2664C">
            <w:pPr>
              <w:rPr>
                <w:del w:id="2610" w:author="Administrator" w:date="2011-08-18T00:39:00Z"/>
              </w:rPr>
            </w:pPr>
            <w:del w:id="2611" w:author="Administrator" w:date="2011-08-18T00:39:00Z">
              <w:r w:rsidRPr="00B2664C">
                <w:delText>RelationshipRiskSymbol</w:delText>
              </w:r>
            </w:del>
          </w:p>
        </w:tc>
        <w:tc>
          <w:tcPr>
            <w:tcW w:w="811" w:type="dxa"/>
            <w:shd w:val="clear" w:color="auto" w:fill="auto"/>
          </w:tcPr>
          <w:p w14:paraId="036FDD02" w14:textId="77777777" w:rsidR="00B2664C" w:rsidRPr="00B2664C" w:rsidRDefault="00B2664C" w:rsidP="00457CF3">
            <w:pPr>
              <w:jc w:val="center"/>
              <w:rPr>
                <w:del w:id="2612" w:author="Administrator" w:date="2011-08-18T00:39:00Z"/>
              </w:rPr>
            </w:pPr>
            <w:del w:id="2613" w:author="Administrator" w:date="2011-08-18T00:39:00Z">
              <w:r w:rsidRPr="00B2664C">
                <w:delText>N</w:delText>
              </w:r>
            </w:del>
          </w:p>
        </w:tc>
        <w:tc>
          <w:tcPr>
            <w:tcW w:w="4859" w:type="dxa"/>
            <w:shd w:val="clear" w:color="auto" w:fill="auto"/>
          </w:tcPr>
          <w:p w14:paraId="757E357E" w14:textId="77777777" w:rsidR="00B2664C" w:rsidRPr="00B2664C" w:rsidRDefault="00B2664C" w:rsidP="00B2664C">
            <w:pPr>
              <w:rPr>
                <w:del w:id="2614" w:author="Administrator" w:date="2011-08-18T00:39:00Z"/>
              </w:rPr>
            </w:pPr>
          </w:p>
        </w:tc>
      </w:tr>
      <w:tr w:rsidR="00B2664C" w:rsidRPr="00B2664C" w14:paraId="0F2ED6E1" w14:textId="77777777" w:rsidTr="00457CF3">
        <w:trPr>
          <w:del w:id="2615" w:author="Administrator" w:date="2011-08-18T00:39:00Z"/>
        </w:trPr>
        <w:tc>
          <w:tcPr>
            <w:tcW w:w="652" w:type="dxa"/>
            <w:shd w:val="clear" w:color="auto" w:fill="auto"/>
          </w:tcPr>
          <w:p w14:paraId="297CA189" w14:textId="77777777" w:rsidR="00B2664C" w:rsidRPr="00457CF3" w:rsidRDefault="00B2664C" w:rsidP="00457CF3">
            <w:pPr>
              <w:jc w:val="center"/>
              <w:rPr>
                <w:del w:id="2616" w:author="Administrator" w:date="2011-08-18T00:39:00Z"/>
                <w:rFonts w:ascii="Wingdings" w:hAnsi="Wingdings"/>
                <w:b/>
              </w:rPr>
            </w:pPr>
            <w:del w:id="2617" w:author="Administrator" w:date="2011-08-18T00:39:00Z">
              <w:r w:rsidRPr="00457CF3">
                <w:rPr>
                  <w:rFonts w:ascii="Wingdings" w:hAnsi="Wingdings"/>
                  <w:b/>
                </w:rPr>
                <w:delText></w:delText>
              </w:r>
            </w:del>
          </w:p>
        </w:tc>
        <w:tc>
          <w:tcPr>
            <w:tcW w:w="652" w:type="dxa"/>
            <w:shd w:val="clear" w:color="auto" w:fill="auto"/>
          </w:tcPr>
          <w:p w14:paraId="2D4DC429" w14:textId="77777777" w:rsidR="00B2664C" w:rsidRPr="00B2664C" w:rsidRDefault="00B2664C" w:rsidP="00457CF3">
            <w:pPr>
              <w:jc w:val="center"/>
              <w:rPr>
                <w:del w:id="2618" w:author="Administrator" w:date="2011-08-18T00:39:00Z"/>
              </w:rPr>
            </w:pPr>
            <w:del w:id="2619" w:author="Administrator" w:date="2011-08-18T00:39:00Z">
              <w:r w:rsidRPr="00B2664C">
                <w:delText>1590</w:delText>
              </w:r>
            </w:del>
          </w:p>
        </w:tc>
        <w:tc>
          <w:tcPr>
            <w:tcW w:w="2098" w:type="dxa"/>
            <w:shd w:val="clear" w:color="auto" w:fill="auto"/>
          </w:tcPr>
          <w:p w14:paraId="1B6B2600" w14:textId="77777777" w:rsidR="00B2664C" w:rsidRPr="00B2664C" w:rsidRDefault="00B2664C" w:rsidP="00B2664C">
            <w:pPr>
              <w:rPr>
                <w:del w:id="2620" w:author="Administrator" w:date="2011-08-18T00:39:00Z"/>
              </w:rPr>
            </w:pPr>
            <w:del w:id="2621" w:author="Administrator" w:date="2011-08-18T00:39:00Z">
              <w:r w:rsidRPr="00B2664C">
                <w:delText>RelationshipRiskSymbolSfx</w:delText>
              </w:r>
            </w:del>
          </w:p>
        </w:tc>
        <w:tc>
          <w:tcPr>
            <w:tcW w:w="811" w:type="dxa"/>
            <w:shd w:val="clear" w:color="auto" w:fill="auto"/>
          </w:tcPr>
          <w:p w14:paraId="789D7DF3" w14:textId="77777777" w:rsidR="00B2664C" w:rsidRPr="00B2664C" w:rsidRDefault="00B2664C" w:rsidP="00457CF3">
            <w:pPr>
              <w:jc w:val="center"/>
              <w:rPr>
                <w:del w:id="2622" w:author="Administrator" w:date="2011-08-18T00:39:00Z"/>
              </w:rPr>
            </w:pPr>
            <w:del w:id="2623" w:author="Administrator" w:date="2011-08-18T00:39:00Z">
              <w:r w:rsidRPr="00B2664C">
                <w:delText>N</w:delText>
              </w:r>
            </w:del>
          </w:p>
        </w:tc>
        <w:tc>
          <w:tcPr>
            <w:tcW w:w="4859" w:type="dxa"/>
            <w:shd w:val="clear" w:color="auto" w:fill="auto"/>
          </w:tcPr>
          <w:p w14:paraId="4CF5DD12" w14:textId="77777777" w:rsidR="00B2664C" w:rsidRPr="00B2664C" w:rsidRDefault="00B2664C" w:rsidP="00B2664C">
            <w:pPr>
              <w:rPr>
                <w:del w:id="2624" w:author="Administrator" w:date="2011-08-18T00:39:00Z"/>
              </w:rPr>
            </w:pPr>
          </w:p>
        </w:tc>
      </w:tr>
      <w:tr w:rsidR="00B2664C" w:rsidRPr="00B2664C" w14:paraId="79C8B1CE" w14:textId="77777777" w:rsidTr="00457CF3">
        <w:trPr>
          <w:del w:id="2625" w:author="Administrator" w:date="2011-08-18T00:39:00Z"/>
        </w:trPr>
        <w:tc>
          <w:tcPr>
            <w:tcW w:w="652" w:type="dxa"/>
            <w:shd w:val="clear" w:color="auto" w:fill="auto"/>
          </w:tcPr>
          <w:p w14:paraId="12F63954" w14:textId="77777777" w:rsidR="00B2664C" w:rsidRPr="00457CF3" w:rsidRDefault="00B2664C" w:rsidP="00457CF3">
            <w:pPr>
              <w:jc w:val="center"/>
              <w:rPr>
                <w:del w:id="2626" w:author="Administrator" w:date="2011-08-18T00:39:00Z"/>
                <w:rFonts w:ascii="Wingdings" w:hAnsi="Wingdings"/>
                <w:b/>
              </w:rPr>
            </w:pPr>
            <w:del w:id="2627" w:author="Administrator" w:date="2011-08-18T00:39:00Z">
              <w:r w:rsidRPr="00457CF3">
                <w:rPr>
                  <w:rFonts w:ascii="Wingdings" w:hAnsi="Wingdings"/>
                  <w:b/>
                </w:rPr>
                <w:delText></w:delText>
              </w:r>
            </w:del>
          </w:p>
        </w:tc>
        <w:tc>
          <w:tcPr>
            <w:tcW w:w="652" w:type="dxa"/>
            <w:shd w:val="clear" w:color="auto" w:fill="auto"/>
          </w:tcPr>
          <w:p w14:paraId="0B01F8DA" w14:textId="77777777" w:rsidR="00B2664C" w:rsidRPr="00B2664C" w:rsidRDefault="00B2664C" w:rsidP="00457CF3">
            <w:pPr>
              <w:jc w:val="center"/>
              <w:rPr>
                <w:del w:id="2628" w:author="Administrator" w:date="2011-08-18T00:39:00Z"/>
              </w:rPr>
            </w:pPr>
            <w:del w:id="2629" w:author="Administrator" w:date="2011-08-18T00:39:00Z">
              <w:r w:rsidRPr="00B2664C">
                <w:delText>1591</w:delText>
              </w:r>
            </w:del>
          </w:p>
        </w:tc>
        <w:tc>
          <w:tcPr>
            <w:tcW w:w="2098" w:type="dxa"/>
            <w:shd w:val="clear" w:color="auto" w:fill="auto"/>
          </w:tcPr>
          <w:p w14:paraId="65B4728C" w14:textId="77777777" w:rsidR="00B2664C" w:rsidRPr="00B2664C" w:rsidRDefault="00B2664C" w:rsidP="00B2664C">
            <w:pPr>
              <w:rPr>
                <w:del w:id="2630" w:author="Administrator" w:date="2011-08-18T00:39:00Z"/>
              </w:rPr>
            </w:pPr>
            <w:del w:id="2631" w:author="Administrator" w:date="2011-08-18T00:39:00Z">
              <w:r w:rsidRPr="00B2664C">
                <w:delText>RelationshipRiskSecurityID</w:delText>
              </w:r>
            </w:del>
          </w:p>
        </w:tc>
        <w:tc>
          <w:tcPr>
            <w:tcW w:w="811" w:type="dxa"/>
            <w:shd w:val="clear" w:color="auto" w:fill="auto"/>
          </w:tcPr>
          <w:p w14:paraId="569B5D45" w14:textId="77777777" w:rsidR="00B2664C" w:rsidRPr="00B2664C" w:rsidRDefault="00B2664C" w:rsidP="00457CF3">
            <w:pPr>
              <w:jc w:val="center"/>
              <w:rPr>
                <w:del w:id="2632" w:author="Administrator" w:date="2011-08-18T00:39:00Z"/>
              </w:rPr>
            </w:pPr>
            <w:del w:id="2633" w:author="Administrator" w:date="2011-08-18T00:39:00Z">
              <w:r w:rsidRPr="00B2664C">
                <w:delText>N</w:delText>
              </w:r>
            </w:del>
          </w:p>
        </w:tc>
        <w:tc>
          <w:tcPr>
            <w:tcW w:w="4859" w:type="dxa"/>
            <w:shd w:val="clear" w:color="auto" w:fill="auto"/>
          </w:tcPr>
          <w:p w14:paraId="2155F5F0" w14:textId="77777777" w:rsidR="00B2664C" w:rsidRPr="00B2664C" w:rsidRDefault="00B2664C" w:rsidP="00B2664C">
            <w:pPr>
              <w:rPr>
                <w:del w:id="2634" w:author="Administrator" w:date="2011-08-18T00:39:00Z"/>
              </w:rPr>
            </w:pPr>
          </w:p>
        </w:tc>
      </w:tr>
      <w:tr w:rsidR="00B2664C" w:rsidRPr="00B2664C" w14:paraId="2FDD8404" w14:textId="77777777" w:rsidTr="00457CF3">
        <w:trPr>
          <w:del w:id="2635" w:author="Administrator" w:date="2011-08-18T00:39:00Z"/>
        </w:trPr>
        <w:tc>
          <w:tcPr>
            <w:tcW w:w="652" w:type="dxa"/>
            <w:shd w:val="clear" w:color="auto" w:fill="auto"/>
          </w:tcPr>
          <w:p w14:paraId="235A1FD4" w14:textId="77777777" w:rsidR="00B2664C" w:rsidRPr="00457CF3" w:rsidRDefault="00B2664C" w:rsidP="00457CF3">
            <w:pPr>
              <w:jc w:val="center"/>
              <w:rPr>
                <w:del w:id="2636" w:author="Administrator" w:date="2011-08-18T00:39:00Z"/>
                <w:rFonts w:ascii="Wingdings" w:hAnsi="Wingdings"/>
                <w:b/>
              </w:rPr>
            </w:pPr>
            <w:del w:id="2637" w:author="Administrator" w:date="2011-08-18T00:39:00Z">
              <w:r w:rsidRPr="00457CF3">
                <w:rPr>
                  <w:rFonts w:ascii="Wingdings" w:hAnsi="Wingdings"/>
                  <w:b/>
                </w:rPr>
                <w:delText></w:delText>
              </w:r>
            </w:del>
          </w:p>
        </w:tc>
        <w:tc>
          <w:tcPr>
            <w:tcW w:w="652" w:type="dxa"/>
            <w:tcBorders>
              <w:bottom w:val="single" w:sz="6" w:space="0" w:color="000000"/>
            </w:tcBorders>
            <w:shd w:val="clear" w:color="auto" w:fill="auto"/>
          </w:tcPr>
          <w:p w14:paraId="5383C262" w14:textId="77777777" w:rsidR="00B2664C" w:rsidRPr="00B2664C" w:rsidRDefault="00B2664C" w:rsidP="00457CF3">
            <w:pPr>
              <w:jc w:val="center"/>
              <w:rPr>
                <w:del w:id="2638" w:author="Administrator" w:date="2011-08-18T00:39:00Z"/>
              </w:rPr>
            </w:pPr>
            <w:del w:id="2639" w:author="Administrator" w:date="2011-08-18T00:39:00Z">
              <w:r w:rsidRPr="00B2664C">
                <w:delText>1592</w:delText>
              </w:r>
            </w:del>
          </w:p>
        </w:tc>
        <w:tc>
          <w:tcPr>
            <w:tcW w:w="2098" w:type="dxa"/>
            <w:tcBorders>
              <w:bottom w:val="single" w:sz="6" w:space="0" w:color="000000"/>
            </w:tcBorders>
            <w:shd w:val="clear" w:color="auto" w:fill="auto"/>
          </w:tcPr>
          <w:p w14:paraId="00C5168D" w14:textId="77777777" w:rsidR="00B2664C" w:rsidRPr="00B2664C" w:rsidRDefault="00B2664C" w:rsidP="00B2664C">
            <w:pPr>
              <w:rPr>
                <w:del w:id="2640" w:author="Administrator" w:date="2011-08-18T00:39:00Z"/>
              </w:rPr>
            </w:pPr>
            <w:del w:id="2641" w:author="Administrator" w:date="2011-08-18T00:39:00Z">
              <w:r w:rsidRPr="00B2664C">
                <w:delText>RelationshipRiskSecurityIDSource</w:delText>
              </w:r>
            </w:del>
          </w:p>
        </w:tc>
        <w:tc>
          <w:tcPr>
            <w:tcW w:w="811" w:type="dxa"/>
            <w:tcBorders>
              <w:bottom w:val="single" w:sz="6" w:space="0" w:color="000000"/>
            </w:tcBorders>
            <w:shd w:val="clear" w:color="auto" w:fill="auto"/>
          </w:tcPr>
          <w:p w14:paraId="23FED6BF" w14:textId="77777777" w:rsidR="00B2664C" w:rsidRPr="00B2664C" w:rsidRDefault="00B2664C" w:rsidP="00457CF3">
            <w:pPr>
              <w:jc w:val="center"/>
              <w:rPr>
                <w:del w:id="2642" w:author="Administrator" w:date="2011-08-18T00:39:00Z"/>
              </w:rPr>
            </w:pPr>
            <w:del w:id="2643" w:author="Administrator" w:date="2011-08-18T00:39:00Z">
              <w:r w:rsidRPr="00B2664C">
                <w:delText>N</w:delText>
              </w:r>
            </w:del>
          </w:p>
        </w:tc>
        <w:tc>
          <w:tcPr>
            <w:tcW w:w="4859" w:type="dxa"/>
            <w:tcBorders>
              <w:bottom w:val="single" w:sz="6" w:space="0" w:color="000000"/>
            </w:tcBorders>
            <w:shd w:val="clear" w:color="auto" w:fill="auto"/>
          </w:tcPr>
          <w:p w14:paraId="028127B9" w14:textId="77777777" w:rsidR="00B2664C" w:rsidRPr="00B2664C" w:rsidRDefault="00B2664C" w:rsidP="00B2664C">
            <w:pPr>
              <w:rPr>
                <w:del w:id="2644" w:author="Administrator" w:date="2011-08-18T00:39:00Z"/>
              </w:rPr>
            </w:pPr>
          </w:p>
        </w:tc>
      </w:tr>
      <w:tr w:rsidR="00B2664C" w:rsidRPr="00B2664C" w14:paraId="5FA3AE45" w14:textId="77777777" w:rsidTr="00457CF3">
        <w:trPr>
          <w:del w:id="2645" w:author="Administrator" w:date="2011-08-18T00:39:00Z"/>
        </w:trPr>
        <w:tc>
          <w:tcPr>
            <w:tcW w:w="652" w:type="dxa"/>
            <w:shd w:val="clear" w:color="auto" w:fill="auto"/>
          </w:tcPr>
          <w:p w14:paraId="601E5832" w14:textId="77777777" w:rsidR="00B2664C" w:rsidRPr="00457CF3" w:rsidRDefault="00B2664C" w:rsidP="00457CF3">
            <w:pPr>
              <w:jc w:val="center"/>
              <w:rPr>
                <w:del w:id="2646" w:author="Administrator" w:date="2011-08-18T00:39:00Z"/>
                <w:rFonts w:ascii="Wingdings" w:hAnsi="Wingdings"/>
                <w:b/>
              </w:rPr>
            </w:pPr>
            <w:del w:id="2647" w:author="Administrator" w:date="2011-08-18T00:39:00Z">
              <w:r w:rsidRPr="00457CF3">
                <w:rPr>
                  <w:rFonts w:ascii="Wingdings" w:hAnsi="Wingdings"/>
                  <w:b/>
                </w:rPr>
                <w:delText></w:delText>
              </w:r>
            </w:del>
          </w:p>
        </w:tc>
        <w:tc>
          <w:tcPr>
            <w:tcW w:w="2750" w:type="dxa"/>
            <w:gridSpan w:val="2"/>
            <w:tcBorders>
              <w:top w:val="single" w:sz="6" w:space="0" w:color="000000"/>
              <w:bottom w:val="single" w:sz="6" w:space="0" w:color="000000"/>
            </w:tcBorders>
            <w:shd w:val="clear" w:color="auto" w:fill="E6E6E6"/>
          </w:tcPr>
          <w:p w14:paraId="072A5AFC" w14:textId="77777777" w:rsidR="00B2664C" w:rsidRPr="00B2664C" w:rsidRDefault="00B2664C" w:rsidP="00457CF3">
            <w:pPr>
              <w:jc w:val="left"/>
              <w:rPr>
                <w:del w:id="2648" w:author="Administrator" w:date="2011-08-18T00:39:00Z"/>
              </w:rPr>
            </w:pPr>
            <w:del w:id="2649" w:author="Administrator" w:date="2011-08-18T00:39:00Z">
              <w:r w:rsidRPr="00B2664C">
                <w:delText>component block  &lt;RelationshipRiskSecAltIDGrp&gt;</w:delText>
              </w:r>
            </w:del>
          </w:p>
        </w:tc>
        <w:tc>
          <w:tcPr>
            <w:tcW w:w="811" w:type="dxa"/>
            <w:tcBorders>
              <w:top w:val="single" w:sz="6" w:space="0" w:color="000000"/>
              <w:bottom w:val="single" w:sz="6" w:space="0" w:color="000000"/>
            </w:tcBorders>
            <w:shd w:val="clear" w:color="auto" w:fill="E6E6E6"/>
          </w:tcPr>
          <w:p w14:paraId="7EF1251F" w14:textId="77777777" w:rsidR="00B2664C" w:rsidRPr="00B2664C" w:rsidRDefault="00B2664C" w:rsidP="00457CF3">
            <w:pPr>
              <w:jc w:val="center"/>
              <w:rPr>
                <w:del w:id="2650" w:author="Administrator" w:date="2011-08-18T00:39:00Z"/>
              </w:rPr>
            </w:pPr>
            <w:del w:id="2651"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042A2395" w14:textId="77777777" w:rsidR="00B2664C" w:rsidRPr="00B2664C" w:rsidRDefault="00B2664C" w:rsidP="00B2664C">
            <w:pPr>
              <w:rPr>
                <w:del w:id="2652" w:author="Administrator" w:date="2011-08-18T00:39:00Z"/>
              </w:rPr>
            </w:pPr>
          </w:p>
        </w:tc>
      </w:tr>
      <w:tr w:rsidR="00B2664C" w:rsidRPr="00B2664C" w14:paraId="4889F3B6" w14:textId="77777777" w:rsidTr="00457CF3">
        <w:trPr>
          <w:del w:id="2653" w:author="Administrator" w:date="2011-08-18T00:39:00Z"/>
        </w:trPr>
        <w:tc>
          <w:tcPr>
            <w:tcW w:w="652" w:type="dxa"/>
            <w:shd w:val="clear" w:color="auto" w:fill="auto"/>
          </w:tcPr>
          <w:p w14:paraId="25616E2D" w14:textId="77777777" w:rsidR="00B2664C" w:rsidRPr="00457CF3" w:rsidRDefault="00B2664C" w:rsidP="00457CF3">
            <w:pPr>
              <w:jc w:val="center"/>
              <w:rPr>
                <w:del w:id="2654" w:author="Administrator" w:date="2011-08-18T00:39:00Z"/>
                <w:rFonts w:ascii="Wingdings" w:hAnsi="Wingdings"/>
                <w:b/>
              </w:rPr>
            </w:pPr>
            <w:del w:id="2655" w:author="Administrator" w:date="2011-08-18T00:39:00Z">
              <w:r w:rsidRPr="00457CF3">
                <w:rPr>
                  <w:rFonts w:ascii="Wingdings" w:hAnsi="Wingdings"/>
                  <w:b/>
                </w:rPr>
                <w:delText></w:delText>
              </w:r>
            </w:del>
          </w:p>
        </w:tc>
        <w:tc>
          <w:tcPr>
            <w:tcW w:w="652" w:type="dxa"/>
            <w:tcBorders>
              <w:top w:val="single" w:sz="6" w:space="0" w:color="000000"/>
            </w:tcBorders>
            <w:shd w:val="clear" w:color="auto" w:fill="auto"/>
          </w:tcPr>
          <w:p w14:paraId="25CC7769" w14:textId="77777777" w:rsidR="00B2664C" w:rsidRPr="00B2664C" w:rsidRDefault="00B2664C" w:rsidP="00457CF3">
            <w:pPr>
              <w:jc w:val="center"/>
              <w:rPr>
                <w:del w:id="2656" w:author="Administrator" w:date="2011-08-18T00:39:00Z"/>
              </w:rPr>
            </w:pPr>
            <w:del w:id="2657" w:author="Administrator" w:date="2011-08-18T00:39:00Z">
              <w:r w:rsidRPr="00B2664C">
                <w:delText>1596</w:delText>
              </w:r>
            </w:del>
          </w:p>
        </w:tc>
        <w:tc>
          <w:tcPr>
            <w:tcW w:w="2098" w:type="dxa"/>
            <w:tcBorders>
              <w:top w:val="single" w:sz="6" w:space="0" w:color="000000"/>
            </w:tcBorders>
            <w:shd w:val="clear" w:color="auto" w:fill="auto"/>
          </w:tcPr>
          <w:p w14:paraId="300DC06D" w14:textId="77777777" w:rsidR="00B2664C" w:rsidRPr="00B2664C" w:rsidRDefault="00B2664C" w:rsidP="00B2664C">
            <w:pPr>
              <w:rPr>
                <w:del w:id="2658" w:author="Administrator" w:date="2011-08-18T00:39:00Z"/>
              </w:rPr>
            </w:pPr>
            <w:del w:id="2659" w:author="Administrator" w:date="2011-08-18T00:39:00Z">
              <w:r w:rsidRPr="00B2664C">
                <w:delText>RelationshipRiskProduct</w:delText>
              </w:r>
            </w:del>
          </w:p>
        </w:tc>
        <w:tc>
          <w:tcPr>
            <w:tcW w:w="811" w:type="dxa"/>
            <w:tcBorders>
              <w:top w:val="single" w:sz="6" w:space="0" w:color="000000"/>
            </w:tcBorders>
            <w:shd w:val="clear" w:color="auto" w:fill="auto"/>
          </w:tcPr>
          <w:p w14:paraId="1A9BE1CD" w14:textId="77777777" w:rsidR="00B2664C" w:rsidRPr="00B2664C" w:rsidRDefault="00B2664C" w:rsidP="00457CF3">
            <w:pPr>
              <w:jc w:val="center"/>
              <w:rPr>
                <w:del w:id="2660" w:author="Administrator" w:date="2011-08-18T00:39:00Z"/>
              </w:rPr>
            </w:pPr>
            <w:del w:id="2661" w:author="Administrator" w:date="2011-08-18T00:39:00Z">
              <w:r w:rsidRPr="00B2664C">
                <w:delText>N</w:delText>
              </w:r>
            </w:del>
          </w:p>
        </w:tc>
        <w:tc>
          <w:tcPr>
            <w:tcW w:w="4859" w:type="dxa"/>
            <w:tcBorders>
              <w:top w:val="single" w:sz="6" w:space="0" w:color="000000"/>
            </w:tcBorders>
            <w:shd w:val="clear" w:color="auto" w:fill="auto"/>
          </w:tcPr>
          <w:p w14:paraId="693244E5" w14:textId="77777777" w:rsidR="00B2664C" w:rsidRPr="00B2664C" w:rsidRDefault="00B2664C" w:rsidP="00B2664C">
            <w:pPr>
              <w:rPr>
                <w:del w:id="2662" w:author="Administrator" w:date="2011-08-18T00:39:00Z"/>
              </w:rPr>
            </w:pPr>
          </w:p>
        </w:tc>
      </w:tr>
      <w:tr w:rsidR="00B2664C" w:rsidRPr="00B2664C" w14:paraId="3B53CADC" w14:textId="77777777" w:rsidTr="00457CF3">
        <w:trPr>
          <w:del w:id="2663" w:author="Administrator" w:date="2011-08-18T00:39:00Z"/>
        </w:trPr>
        <w:tc>
          <w:tcPr>
            <w:tcW w:w="652" w:type="dxa"/>
            <w:shd w:val="clear" w:color="auto" w:fill="auto"/>
          </w:tcPr>
          <w:p w14:paraId="6F5763E2" w14:textId="77777777" w:rsidR="00B2664C" w:rsidRPr="00457CF3" w:rsidRDefault="00B2664C" w:rsidP="00457CF3">
            <w:pPr>
              <w:jc w:val="center"/>
              <w:rPr>
                <w:del w:id="2664" w:author="Administrator" w:date="2011-08-18T00:39:00Z"/>
                <w:rFonts w:ascii="Wingdings" w:hAnsi="Wingdings"/>
                <w:b/>
              </w:rPr>
            </w:pPr>
            <w:del w:id="2665" w:author="Administrator" w:date="2011-08-18T00:39:00Z">
              <w:r w:rsidRPr="00457CF3">
                <w:rPr>
                  <w:rFonts w:ascii="Wingdings" w:hAnsi="Wingdings"/>
                  <w:b/>
                </w:rPr>
                <w:delText></w:delText>
              </w:r>
            </w:del>
          </w:p>
        </w:tc>
        <w:tc>
          <w:tcPr>
            <w:tcW w:w="652" w:type="dxa"/>
            <w:shd w:val="clear" w:color="auto" w:fill="auto"/>
          </w:tcPr>
          <w:p w14:paraId="069FBBFB" w14:textId="77777777" w:rsidR="00B2664C" w:rsidRPr="00B2664C" w:rsidRDefault="00B2664C" w:rsidP="00457CF3">
            <w:pPr>
              <w:jc w:val="center"/>
              <w:rPr>
                <w:del w:id="2666" w:author="Administrator" w:date="2011-08-18T00:39:00Z"/>
              </w:rPr>
            </w:pPr>
            <w:del w:id="2667" w:author="Administrator" w:date="2011-08-18T00:39:00Z">
              <w:r w:rsidRPr="00B2664C">
                <w:delText>1597</w:delText>
              </w:r>
            </w:del>
          </w:p>
        </w:tc>
        <w:tc>
          <w:tcPr>
            <w:tcW w:w="2098" w:type="dxa"/>
            <w:shd w:val="clear" w:color="auto" w:fill="auto"/>
          </w:tcPr>
          <w:p w14:paraId="38FB4ECC" w14:textId="77777777" w:rsidR="00B2664C" w:rsidRPr="00B2664C" w:rsidRDefault="00B2664C" w:rsidP="00B2664C">
            <w:pPr>
              <w:rPr>
                <w:del w:id="2668" w:author="Administrator" w:date="2011-08-18T00:39:00Z"/>
              </w:rPr>
            </w:pPr>
            <w:del w:id="2669" w:author="Administrator" w:date="2011-08-18T00:39:00Z">
              <w:r w:rsidRPr="00B2664C">
                <w:delText>RelationshipRiskProductComplex</w:delText>
              </w:r>
            </w:del>
          </w:p>
        </w:tc>
        <w:tc>
          <w:tcPr>
            <w:tcW w:w="811" w:type="dxa"/>
            <w:shd w:val="clear" w:color="auto" w:fill="auto"/>
          </w:tcPr>
          <w:p w14:paraId="1C0AADF2" w14:textId="77777777" w:rsidR="00B2664C" w:rsidRPr="00B2664C" w:rsidRDefault="00B2664C" w:rsidP="00457CF3">
            <w:pPr>
              <w:jc w:val="center"/>
              <w:rPr>
                <w:del w:id="2670" w:author="Administrator" w:date="2011-08-18T00:39:00Z"/>
              </w:rPr>
            </w:pPr>
            <w:del w:id="2671" w:author="Administrator" w:date="2011-08-18T00:39:00Z">
              <w:r w:rsidRPr="00B2664C">
                <w:delText>N</w:delText>
              </w:r>
            </w:del>
          </w:p>
        </w:tc>
        <w:tc>
          <w:tcPr>
            <w:tcW w:w="4859" w:type="dxa"/>
            <w:shd w:val="clear" w:color="auto" w:fill="auto"/>
          </w:tcPr>
          <w:p w14:paraId="60BFDB7A" w14:textId="77777777" w:rsidR="00B2664C" w:rsidRPr="00B2664C" w:rsidRDefault="00B2664C" w:rsidP="00B2664C">
            <w:pPr>
              <w:rPr>
                <w:del w:id="2672" w:author="Administrator" w:date="2011-08-18T00:39:00Z"/>
              </w:rPr>
            </w:pPr>
          </w:p>
        </w:tc>
      </w:tr>
      <w:tr w:rsidR="00B2664C" w:rsidRPr="00B2664C" w14:paraId="0451841F" w14:textId="77777777" w:rsidTr="00457CF3">
        <w:trPr>
          <w:del w:id="2673" w:author="Administrator" w:date="2011-08-18T00:39:00Z"/>
        </w:trPr>
        <w:tc>
          <w:tcPr>
            <w:tcW w:w="652" w:type="dxa"/>
            <w:shd w:val="clear" w:color="auto" w:fill="auto"/>
          </w:tcPr>
          <w:p w14:paraId="189A3736" w14:textId="77777777" w:rsidR="00B2664C" w:rsidRPr="00457CF3" w:rsidRDefault="00B2664C" w:rsidP="00457CF3">
            <w:pPr>
              <w:jc w:val="center"/>
              <w:rPr>
                <w:del w:id="2674" w:author="Administrator" w:date="2011-08-18T00:39:00Z"/>
                <w:rFonts w:ascii="Wingdings" w:hAnsi="Wingdings"/>
                <w:b/>
              </w:rPr>
            </w:pPr>
            <w:del w:id="2675" w:author="Administrator" w:date="2011-08-18T00:39:00Z">
              <w:r w:rsidRPr="00457CF3">
                <w:rPr>
                  <w:rFonts w:ascii="Wingdings" w:hAnsi="Wingdings"/>
                  <w:b/>
                </w:rPr>
                <w:delText></w:delText>
              </w:r>
            </w:del>
          </w:p>
        </w:tc>
        <w:tc>
          <w:tcPr>
            <w:tcW w:w="652" w:type="dxa"/>
            <w:shd w:val="clear" w:color="auto" w:fill="auto"/>
          </w:tcPr>
          <w:p w14:paraId="6F44CB8F" w14:textId="77777777" w:rsidR="00B2664C" w:rsidRPr="00B2664C" w:rsidRDefault="00B2664C" w:rsidP="00457CF3">
            <w:pPr>
              <w:jc w:val="center"/>
              <w:rPr>
                <w:del w:id="2676" w:author="Administrator" w:date="2011-08-18T00:39:00Z"/>
              </w:rPr>
            </w:pPr>
            <w:del w:id="2677" w:author="Administrator" w:date="2011-08-18T00:39:00Z">
              <w:r w:rsidRPr="00B2664C">
                <w:delText>1598</w:delText>
              </w:r>
            </w:del>
          </w:p>
        </w:tc>
        <w:tc>
          <w:tcPr>
            <w:tcW w:w="2098" w:type="dxa"/>
            <w:shd w:val="clear" w:color="auto" w:fill="auto"/>
          </w:tcPr>
          <w:p w14:paraId="3D422EF3" w14:textId="77777777" w:rsidR="00B2664C" w:rsidRPr="00B2664C" w:rsidRDefault="00B2664C" w:rsidP="00B2664C">
            <w:pPr>
              <w:rPr>
                <w:del w:id="2678" w:author="Administrator" w:date="2011-08-18T00:39:00Z"/>
              </w:rPr>
            </w:pPr>
            <w:del w:id="2679" w:author="Administrator" w:date="2011-08-18T00:39:00Z">
              <w:r w:rsidRPr="00B2664C">
                <w:delText>RelationshipRiskSecurityGroup</w:delText>
              </w:r>
            </w:del>
          </w:p>
        </w:tc>
        <w:tc>
          <w:tcPr>
            <w:tcW w:w="811" w:type="dxa"/>
            <w:shd w:val="clear" w:color="auto" w:fill="auto"/>
          </w:tcPr>
          <w:p w14:paraId="2F0FFFD0" w14:textId="77777777" w:rsidR="00B2664C" w:rsidRPr="00B2664C" w:rsidRDefault="00B2664C" w:rsidP="00457CF3">
            <w:pPr>
              <w:jc w:val="center"/>
              <w:rPr>
                <w:del w:id="2680" w:author="Administrator" w:date="2011-08-18T00:39:00Z"/>
              </w:rPr>
            </w:pPr>
            <w:del w:id="2681" w:author="Administrator" w:date="2011-08-18T00:39:00Z">
              <w:r w:rsidRPr="00B2664C">
                <w:delText>N</w:delText>
              </w:r>
            </w:del>
          </w:p>
        </w:tc>
        <w:tc>
          <w:tcPr>
            <w:tcW w:w="4859" w:type="dxa"/>
            <w:shd w:val="clear" w:color="auto" w:fill="auto"/>
          </w:tcPr>
          <w:p w14:paraId="13D598BF" w14:textId="77777777" w:rsidR="00B2664C" w:rsidRPr="00B2664C" w:rsidRDefault="00B2664C" w:rsidP="00B2664C">
            <w:pPr>
              <w:rPr>
                <w:del w:id="2682" w:author="Administrator" w:date="2011-08-18T00:39:00Z"/>
              </w:rPr>
            </w:pPr>
          </w:p>
        </w:tc>
      </w:tr>
      <w:tr w:rsidR="00B2664C" w:rsidRPr="00B2664C" w14:paraId="542299ED" w14:textId="77777777" w:rsidTr="00457CF3">
        <w:trPr>
          <w:del w:id="2683" w:author="Administrator" w:date="2011-08-18T00:39:00Z"/>
        </w:trPr>
        <w:tc>
          <w:tcPr>
            <w:tcW w:w="652" w:type="dxa"/>
            <w:shd w:val="clear" w:color="auto" w:fill="auto"/>
          </w:tcPr>
          <w:p w14:paraId="46465D99" w14:textId="77777777" w:rsidR="00B2664C" w:rsidRPr="00457CF3" w:rsidRDefault="00B2664C" w:rsidP="00457CF3">
            <w:pPr>
              <w:jc w:val="center"/>
              <w:rPr>
                <w:del w:id="2684" w:author="Administrator" w:date="2011-08-18T00:39:00Z"/>
                <w:rFonts w:ascii="Wingdings" w:hAnsi="Wingdings"/>
                <w:b/>
              </w:rPr>
            </w:pPr>
            <w:del w:id="2685" w:author="Administrator" w:date="2011-08-18T00:39:00Z">
              <w:r w:rsidRPr="00457CF3">
                <w:rPr>
                  <w:rFonts w:ascii="Wingdings" w:hAnsi="Wingdings"/>
                  <w:b/>
                </w:rPr>
                <w:delText></w:delText>
              </w:r>
            </w:del>
          </w:p>
        </w:tc>
        <w:tc>
          <w:tcPr>
            <w:tcW w:w="652" w:type="dxa"/>
            <w:shd w:val="clear" w:color="auto" w:fill="auto"/>
          </w:tcPr>
          <w:p w14:paraId="1481833D" w14:textId="77777777" w:rsidR="00B2664C" w:rsidRPr="00B2664C" w:rsidRDefault="00B2664C" w:rsidP="00457CF3">
            <w:pPr>
              <w:jc w:val="center"/>
              <w:rPr>
                <w:del w:id="2686" w:author="Administrator" w:date="2011-08-18T00:39:00Z"/>
              </w:rPr>
            </w:pPr>
            <w:del w:id="2687" w:author="Administrator" w:date="2011-08-18T00:39:00Z">
              <w:r w:rsidRPr="00B2664C">
                <w:delText>1599</w:delText>
              </w:r>
            </w:del>
          </w:p>
        </w:tc>
        <w:tc>
          <w:tcPr>
            <w:tcW w:w="2098" w:type="dxa"/>
            <w:shd w:val="clear" w:color="auto" w:fill="auto"/>
          </w:tcPr>
          <w:p w14:paraId="479467AB" w14:textId="77777777" w:rsidR="00B2664C" w:rsidRPr="00B2664C" w:rsidRDefault="00B2664C" w:rsidP="00B2664C">
            <w:pPr>
              <w:rPr>
                <w:del w:id="2688" w:author="Administrator" w:date="2011-08-18T00:39:00Z"/>
              </w:rPr>
            </w:pPr>
            <w:del w:id="2689" w:author="Administrator" w:date="2011-08-18T00:39:00Z">
              <w:r w:rsidRPr="00B2664C">
                <w:delText>RelationshipRiskCFICode</w:delText>
              </w:r>
            </w:del>
          </w:p>
        </w:tc>
        <w:tc>
          <w:tcPr>
            <w:tcW w:w="811" w:type="dxa"/>
            <w:shd w:val="clear" w:color="auto" w:fill="auto"/>
          </w:tcPr>
          <w:p w14:paraId="2359E0EB" w14:textId="77777777" w:rsidR="00B2664C" w:rsidRPr="00B2664C" w:rsidRDefault="00B2664C" w:rsidP="00457CF3">
            <w:pPr>
              <w:jc w:val="center"/>
              <w:rPr>
                <w:del w:id="2690" w:author="Administrator" w:date="2011-08-18T00:39:00Z"/>
              </w:rPr>
            </w:pPr>
            <w:del w:id="2691" w:author="Administrator" w:date="2011-08-18T00:39:00Z">
              <w:r w:rsidRPr="00B2664C">
                <w:delText>N</w:delText>
              </w:r>
            </w:del>
          </w:p>
        </w:tc>
        <w:tc>
          <w:tcPr>
            <w:tcW w:w="4859" w:type="dxa"/>
            <w:shd w:val="clear" w:color="auto" w:fill="auto"/>
          </w:tcPr>
          <w:p w14:paraId="4A164A06" w14:textId="77777777" w:rsidR="00B2664C" w:rsidRPr="00B2664C" w:rsidRDefault="00B2664C" w:rsidP="00B2664C">
            <w:pPr>
              <w:rPr>
                <w:del w:id="2692" w:author="Administrator" w:date="2011-08-18T00:39:00Z"/>
              </w:rPr>
            </w:pPr>
          </w:p>
        </w:tc>
      </w:tr>
      <w:tr w:rsidR="00B2664C" w:rsidRPr="00B2664C" w14:paraId="42B3B9EC" w14:textId="77777777" w:rsidTr="00457CF3">
        <w:trPr>
          <w:del w:id="2693" w:author="Administrator" w:date="2011-08-18T00:39:00Z"/>
        </w:trPr>
        <w:tc>
          <w:tcPr>
            <w:tcW w:w="652" w:type="dxa"/>
            <w:shd w:val="clear" w:color="auto" w:fill="auto"/>
          </w:tcPr>
          <w:p w14:paraId="4E77F974" w14:textId="77777777" w:rsidR="00B2664C" w:rsidRPr="00457CF3" w:rsidRDefault="00B2664C" w:rsidP="00457CF3">
            <w:pPr>
              <w:jc w:val="center"/>
              <w:rPr>
                <w:del w:id="2694" w:author="Administrator" w:date="2011-08-18T00:39:00Z"/>
                <w:rFonts w:ascii="Wingdings" w:hAnsi="Wingdings"/>
                <w:b/>
              </w:rPr>
            </w:pPr>
            <w:del w:id="2695" w:author="Administrator" w:date="2011-08-18T00:39:00Z">
              <w:r w:rsidRPr="00457CF3">
                <w:rPr>
                  <w:rFonts w:ascii="Wingdings" w:hAnsi="Wingdings"/>
                  <w:b/>
                </w:rPr>
                <w:delText></w:delText>
              </w:r>
            </w:del>
          </w:p>
        </w:tc>
        <w:tc>
          <w:tcPr>
            <w:tcW w:w="652" w:type="dxa"/>
            <w:shd w:val="clear" w:color="auto" w:fill="auto"/>
          </w:tcPr>
          <w:p w14:paraId="6BA9C79B" w14:textId="77777777" w:rsidR="00B2664C" w:rsidRPr="00B2664C" w:rsidRDefault="00B2664C" w:rsidP="00457CF3">
            <w:pPr>
              <w:jc w:val="center"/>
              <w:rPr>
                <w:del w:id="2696" w:author="Administrator" w:date="2011-08-18T00:39:00Z"/>
              </w:rPr>
            </w:pPr>
            <w:del w:id="2697" w:author="Administrator" w:date="2011-08-18T00:39:00Z">
              <w:r w:rsidRPr="00B2664C">
                <w:delText>1600</w:delText>
              </w:r>
            </w:del>
          </w:p>
        </w:tc>
        <w:tc>
          <w:tcPr>
            <w:tcW w:w="2098" w:type="dxa"/>
            <w:shd w:val="clear" w:color="auto" w:fill="auto"/>
          </w:tcPr>
          <w:p w14:paraId="6B5B77CC" w14:textId="77777777" w:rsidR="00B2664C" w:rsidRPr="00B2664C" w:rsidRDefault="00B2664C" w:rsidP="00B2664C">
            <w:pPr>
              <w:rPr>
                <w:del w:id="2698" w:author="Administrator" w:date="2011-08-18T00:39:00Z"/>
              </w:rPr>
            </w:pPr>
            <w:del w:id="2699" w:author="Administrator" w:date="2011-08-18T00:39:00Z">
              <w:r w:rsidRPr="00B2664C">
                <w:delText>RelationshipRiskSecurityType</w:delText>
              </w:r>
            </w:del>
          </w:p>
        </w:tc>
        <w:tc>
          <w:tcPr>
            <w:tcW w:w="811" w:type="dxa"/>
            <w:shd w:val="clear" w:color="auto" w:fill="auto"/>
          </w:tcPr>
          <w:p w14:paraId="2F0FBBEE" w14:textId="77777777" w:rsidR="00B2664C" w:rsidRPr="00B2664C" w:rsidRDefault="00B2664C" w:rsidP="00457CF3">
            <w:pPr>
              <w:jc w:val="center"/>
              <w:rPr>
                <w:del w:id="2700" w:author="Administrator" w:date="2011-08-18T00:39:00Z"/>
              </w:rPr>
            </w:pPr>
            <w:del w:id="2701" w:author="Administrator" w:date="2011-08-18T00:39:00Z">
              <w:r w:rsidRPr="00B2664C">
                <w:delText>N</w:delText>
              </w:r>
            </w:del>
          </w:p>
        </w:tc>
        <w:tc>
          <w:tcPr>
            <w:tcW w:w="4859" w:type="dxa"/>
            <w:shd w:val="clear" w:color="auto" w:fill="auto"/>
          </w:tcPr>
          <w:p w14:paraId="09A965D1" w14:textId="77777777" w:rsidR="00B2664C" w:rsidRPr="00B2664C" w:rsidRDefault="00B2664C" w:rsidP="00B2664C">
            <w:pPr>
              <w:rPr>
                <w:del w:id="2702" w:author="Administrator" w:date="2011-08-18T00:39:00Z"/>
              </w:rPr>
            </w:pPr>
          </w:p>
        </w:tc>
      </w:tr>
      <w:tr w:rsidR="00B2664C" w:rsidRPr="00B2664C" w14:paraId="23E5CF91" w14:textId="77777777" w:rsidTr="00457CF3">
        <w:trPr>
          <w:del w:id="2703" w:author="Administrator" w:date="2011-08-18T00:39:00Z"/>
        </w:trPr>
        <w:tc>
          <w:tcPr>
            <w:tcW w:w="652" w:type="dxa"/>
            <w:shd w:val="clear" w:color="auto" w:fill="auto"/>
          </w:tcPr>
          <w:p w14:paraId="03F07904" w14:textId="77777777" w:rsidR="00B2664C" w:rsidRPr="00457CF3" w:rsidRDefault="00B2664C" w:rsidP="00457CF3">
            <w:pPr>
              <w:jc w:val="center"/>
              <w:rPr>
                <w:del w:id="2704" w:author="Administrator" w:date="2011-08-18T00:39:00Z"/>
                <w:rFonts w:ascii="Wingdings" w:hAnsi="Wingdings"/>
                <w:b/>
              </w:rPr>
            </w:pPr>
            <w:del w:id="2705" w:author="Administrator" w:date="2011-08-18T00:39:00Z">
              <w:r w:rsidRPr="00457CF3">
                <w:rPr>
                  <w:rFonts w:ascii="Wingdings" w:hAnsi="Wingdings"/>
                  <w:b/>
                </w:rPr>
                <w:delText></w:delText>
              </w:r>
            </w:del>
          </w:p>
        </w:tc>
        <w:tc>
          <w:tcPr>
            <w:tcW w:w="652" w:type="dxa"/>
            <w:shd w:val="clear" w:color="auto" w:fill="auto"/>
          </w:tcPr>
          <w:p w14:paraId="3B5F3F9B" w14:textId="77777777" w:rsidR="00B2664C" w:rsidRPr="00B2664C" w:rsidRDefault="00B2664C" w:rsidP="00457CF3">
            <w:pPr>
              <w:jc w:val="center"/>
              <w:rPr>
                <w:del w:id="2706" w:author="Administrator" w:date="2011-08-18T00:39:00Z"/>
              </w:rPr>
            </w:pPr>
            <w:del w:id="2707" w:author="Administrator" w:date="2011-08-18T00:39:00Z">
              <w:r w:rsidRPr="00B2664C">
                <w:delText>1601</w:delText>
              </w:r>
            </w:del>
          </w:p>
        </w:tc>
        <w:tc>
          <w:tcPr>
            <w:tcW w:w="2098" w:type="dxa"/>
            <w:shd w:val="clear" w:color="auto" w:fill="auto"/>
          </w:tcPr>
          <w:p w14:paraId="5017FD24" w14:textId="77777777" w:rsidR="00B2664C" w:rsidRPr="00B2664C" w:rsidRDefault="00B2664C" w:rsidP="00B2664C">
            <w:pPr>
              <w:rPr>
                <w:del w:id="2708" w:author="Administrator" w:date="2011-08-18T00:39:00Z"/>
              </w:rPr>
            </w:pPr>
            <w:del w:id="2709" w:author="Administrator" w:date="2011-08-18T00:39:00Z">
              <w:r w:rsidRPr="00B2664C">
                <w:delText>RelationshipRiskSecuritySubType</w:delText>
              </w:r>
            </w:del>
          </w:p>
        </w:tc>
        <w:tc>
          <w:tcPr>
            <w:tcW w:w="811" w:type="dxa"/>
            <w:shd w:val="clear" w:color="auto" w:fill="auto"/>
          </w:tcPr>
          <w:p w14:paraId="43573421" w14:textId="77777777" w:rsidR="00B2664C" w:rsidRPr="00B2664C" w:rsidRDefault="00B2664C" w:rsidP="00457CF3">
            <w:pPr>
              <w:jc w:val="center"/>
              <w:rPr>
                <w:del w:id="2710" w:author="Administrator" w:date="2011-08-18T00:39:00Z"/>
              </w:rPr>
            </w:pPr>
            <w:del w:id="2711" w:author="Administrator" w:date="2011-08-18T00:39:00Z">
              <w:r w:rsidRPr="00B2664C">
                <w:delText>N</w:delText>
              </w:r>
            </w:del>
          </w:p>
        </w:tc>
        <w:tc>
          <w:tcPr>
            <w:tcW w:w="4859" w:type="dxa"/>
            <w:shd w:val="clear" w:color="auto" w:fill="auto"/>
          </w:tcPr>
          <w:p w14:paraId="0377BEF8" w14:textId="77777777" w:rsidR="00B2664C" w:rsidRPr="00B2664C" w:rsidRDefault="00B2664C" w:rsidP="00B2664C">
            <w:pPr>
              <w:rPr>
                <w:del w:id="2712" w:author="Administrator" w:date="2011-08-18T00:39:00Z"/>
              </w:rPr>
            </w:pPr>
          </w:p>
        </w:tc>
      </w:tr>
      <w:tr w:rsidR="00B2664C" w:rsidRPr="00B2664C" w14:paraId="2A627857" w14:textId="77777777" w:rsidTr="00457CF3">
        <w:trPr>
          <w:del w:id="2713" w:author="Administrator" w:date="2011-08-18T00:39:00Z"/>
        </w:trPr>
        <w:tc>
          <w:tcPr>
            <w:tcW w:w="652" w:type="dxa"/>
            <w:shd w:val="clear" w:color="auto" w:fill="auto"/>
          </w:tcPr>
          <w:p w14:paraId="4258AC3E" w14:textId="77777777" w:rsidR="00B2664C" w:rsidRPr="00457CF3" w:rsidRDefault="00B2664C" w:rsidP="00457CF3">
            <w:pPr>
              <w:jc w:val="center"/>
              <w:rPr>
                <w:del w:id="2714" w:author="Administrator" w:date="2011-08-18T00:39:00Z"/>
                <w:rFonts w:ascii="Wingdings" w:hAnsi="Wingdings"/>
                <w:b/>
              </w:rPr>
            </w:pPr>
            <w:del w:id="2715" w:author="Administrator" w:date="2011-08-18T00:39:00Z">
              <w:r w:rsidRPr="00457CF3">
                <w:rPr>
                  <w:rFonts w:ascii="Wingdings" w:hAnsi="Wingdings"/>
                  <w:b/>
                </w:rPr>
                <w:delText></w:delText>
              </w:r>
            </w:del>
          </w:p>
        </w:tc>
        <w:tc>
          <w:tcPr>
            <w:tcW w:w="652" w:type="dxa"/>
            <w:shd w:val="clear" w:color="auto" w:fill="auto"/>
          </w:tcPr>
          <w:p w14:paraId="5ED493B3" w14:textId="77777777" w:rsidR="00B2664C" w:rsidRPr="00B2664C" w:rsidRDefault="00B2664C" w:rsidP="00457CF3">
            <w:pPr>
              <w:jc w:val="center"/>
              <w:rPr>
                <w:del w:id="2716" w:author="Administrator" w:date="2011-08-18T00:39:00Z"/>
              </w:rPr>
            </w:pPr>
            <w:del w:id="2717" w:author="Administrator" w:date="2011-08-18T00:39:00Z">
              <w:r w:rsidRPr="00B2664C">
                <w:delText>1602</w:delText>
              </w:r>
            </w:del>
          </w:p>
        </w:tc>
        <w:tc>
          <w:tcPr>
            <w:tcW w:w="2098" w:type="dxa"/>
            <w:shd w:val="clear" w:color="auto" w:fill="auto"/>
          </w:tcPr>
          <w:p w14:paraId="1C331751" w14:textId="77777777" w:rsidR="00B2664C" w:rsidRPr="00B2664C" w:rsidRDefault="00B2664C" w:rsidP="00B2664C">
            <w:pPr>
              <w:rPr>
                <w:del w:id="2718" w:author="Administrator" w:date="2011-08-18T00:39:00Z"/>
              </w:rPr>
            </w:pPr>
            <w:del w:id="2719" w:author="Administrator" w:date="2011-08-18T00:39:00Z">
              <w:r w:rsidRPr="00B2664C">
                <w:delText>RelationshipRiskMaturityMonthYear</w:delText>
              </w:r>
            </w:del>
          </w:p>
        </w:tc>
        <w:tc>
          <w:tcPr>
            <w:tcW w:w="811" w:type="dxa"/>
            <w:shd w:val="clear" w:color="auto" w:fill="auto"/>
          </w:tcPr>
          <w:p w14:paraId="6F12375E" w14:textId="77777777" w:rsidR="00B2664C" w:rsidRPr="00B2664C" w:rsidRDefault="00B2664C" w:rsidP="00457CF3">
            <w:pPr>
              <w:jc w:val="center"/>
              <w:rPr>
                <w:del w:id="2720" w:author="Administrator" w:date="2011-08-18T00:39:00Z"/>
              </w:rPr>
            </w:pPr>
            <w:del w:id="2721" w:author="Administrator" w:date="2011-08-18T00:39:00Z">
              <w:r w:rsidRPr="00B2664C">
                <w:delText>N</w:delText>
              </w:r>
            </w:del>
          </w:p>
        </w:tc>
        <w:tc>
          <w:tcPr>
            <w:tcW w:w="4859" w:type="dxa"/>
            <w:shd w:val="clear" w:color="auto" w:fill="auto"/>
          </w:tcPr>
          <w:p w14:paraId="28E31327" w14:textId="77777777" w:rsidR="00B2664C" w:rsidRPr="00B2664C" w:rsidRDefault="00B2664C" w:rsidP="00B2664C">
            <w:pPr>
              <w:rPr>
                <w:del w:id="2722" w:author="Administrator" w:date="2011-08-18T00:39:00Z"/>
              </w:rPr>
            </w:pPr>
          </w:p>
        </w:tc>
      </w:tr>
      <w:tr w:rsidR="00B2664C" w:rsidRPr="00B2664C" w14:paraId="62785619" w14:textId="77777777" w:rsidTr="00457CF3">
        <w:trPr>
          <w:del w:id="2723" w:author="Administrator" w:date="2011-08-18T00:39:00Z"/>
        </w:trPr>
        <w:tc>
          <w:tcPr>
            <w:tcW w:w="652" w:type="dxa"/>
            <w:shd w:val="clear" w:color="auto" w:fill="auto"/>
          </w:tcPr>
          <w:p w14:paraId="1EAF6BC9" w14:textId="77777777" w:rsidR="00B2664C" w:rsidRPr="00457CF3" w:rsidRDefault="00B2664C" w:rsidP="00457CF3">
            <w:pPr>
              <w:jc w:val="center"/>
              <w:rPr>
                <w:del w:id="2724" w:author="Administrator" w:date="2011-08-18T00:39:00Z"/>
                <w:rFonts w:ascii="Wingdings" w:hAnsi="Wingdings"/>
                <w:b/>
              </w:rPr>
            </w:pPr>
            <w:del w:id="2725" w:author="Administrator" w:date="2011-08-18T00:39:00Z">
              <w:r w:rsidRPr="00457CF3">
                <w:rPr>
                  <w:rFonts w:ascii="Wingdings" w:hAnsi="Wingdings"/>
                  <w:b/>
                </w:rPr>
                <w:delText></w:delText>
              </w:r>
            </w:del>
          </w:p>
        </w:tc>
        <w:tc>
          <w:tcPr>
            <w:tcW w:w="652" w:type="dxa"/>
            <w:shd w:val="clear" w:color="auto" w:fill="auto"/>
          </w:tcPr>
          <w:p w14:paraId="4AC6D11D" w14:textId="77777777" w:rsidR="00B2664C" w:rsidRPr="00B2664C" w:rsidRDefault="00B2664C" w:rsidP="00457CF3">
            <w:pPr>
              <w:jc w:val="center"/>
              <w:rPr>
                <w:del w:id="2726" w:author="Administrator" w:date="2011-08-18T00:39:00Z"/>
              </w:rPr>
            </w:pPr>
            <w:del w:id="2727" w:author="Administrator" w:date="2011-08-18T00:39:00Z">
              <w:r w:rsidRPr="00B2664C">
                <w:delText>1603</w:delText>
              </w:r>
            </w:del>
          </w:p>
        </w:tc>
        <w:tc>
          <w:tcPr>
            <w:tcW w:w="2098" w:type="dxa"/>
            <w:shd w:val="clear" w:color="auto" w:fill="auto"/>
          </w:tcPr>
          <w:p w14:paraId="4851303C" w14:textId="77777777" w:rsidR="00B2664C" w:rsidRPr="00B2664C" w:rsidRDefault="00B2664C" w:rsidP="00B2664C">
            <w:pPr>
              <w:rPr>
                <w:del w:id="2728" w:author="Administrator" w:date="2011-08-18T00:39:00Z"/>
              </w:rPr>
            </w:pPr>
            <w:del w:id="2729" w:author="Administrator" w:date="2011-08-18T00:39:00Z">
              <w:r w:rsidRPr="00B2664C">
                <w:delText>RelationshipRiskMaturityTime</w:delText>
              </w:r>
            </w:del>
          </w:p>
        </w:tc>
        <w:tc>
          <w:tcPr>
            <w:tcW w:w="811" w:type="dxa"/>
            <w:shd w:val="clear" w:color="auto" w:fill="auto"/>
          </w:tcPr>
          <w:p w14:paraId="6DB43A72" w14:textId="77777777" w:rsidR="00B2664C" w:rsidRPr="00B2664C" w:rsidRDefault="00B2664C" w:rsidP="00457CF3">
            <w:pPr>
              <w:jc w:val="center"/>
              <w:rPr>
                <w:del w:id="2730" w:author="Administrator" w:date="2011-08-18T00:39:00Z"/>
              </w:rPr>
            </w:pPr>
            <w:del w:id="2731" w:author="Administrator" w:date="2011-08-18T00:39:00Z">
              <w:r w:rsidRPr="00B2664C">
                <w:delText>N</w:delText>
              </w:r>
            </w:del>
          </w:p>
        </w:tc>
        <w:tc>
          <w:tcPr>
            <w:tcW w:w="4859" w:type="dxa"/>
            <w:shd w:val="clear" w:color="auto" w:fill="auto"/>
          </w:tcPr>
          <w:p w14:paraId="363320A6" w14:textId="77777777" w:rsidR="00B2664C" w:rsidRPr="00B2664C" w:rsidRDefault="00B2664C" w:rsidP="00B2664C">
            <w:pPr>
              <w:rPr>
                <w:del w:id="2732" w:author="Administrator" w:date="2011-08-18T00:39:00Z"/>
              </w:rPr>
            </w:pPr>
          </w:p>
        </w:tc>
      </w:tr>
      <w:tr w:rsidR="00B2664C" w:rsidRPr="00B2664C" w14:paraId="6DAA5D84" w14:textId="77777777" w:rsidTr="00457CF3">
        <w:trPr>
          <w:del w:id="2733" w:author="Administrator" w:date="2011-08-18T00:39:00Z"/>
        </w:trPr>
        <w:tc>
          <w:tcPr>
            <w:tcW w:w="652" w:type="dxa"/>
            <w:shd w:val="clear" w:color="auto" w:fill="auto"/>
          </w:tcPr>
          <w:p w14:paraId="3D8BD619" w14:textId="77777777" w:rsidR="00B2664C" w:rsidRPr="00457CF3" w:rsidRDefault="00B2664C" w:rsidP="00457CF3">
            <w:pPr>
              <w:jc w:val="center"/>
              <w:rPr>
                <w:del w:id="2734" w:author="Administrator" w:date="2011-08-18T00:39:00Z"/>
                <w:rFonts w:ascii="Wingdings" w:hAnsi="Wingdings"/>
                <w:b/>
              </w:rPr>
            </w:pPr>
            <w:del w:id="2735" w:author="Administrator" w:date="2011-08-18T00:39:00Z">
              <w:r w:rsidRPr="00457CF3">
                <w:rPr>
                  <w:rFonts w:ascii="Wingdings" w:hAnsi="Wingdings"/>
                  <w:b/>
                </w:rPr>
                <w:delText></w:delText>
              </w:r>
            </w:del>
          </w:p>
        </w:tc>
        <w:tc>
          <w:tcPr>
            <w:tcW w:w="652" w:type="dxa"/>
            <w:shd w:val="clear" w:color="auto" w:fill="auto"/>
          </w:tcPr>
          <w:p w14:paraId="38A14ED4" w14:textId="77777777" w:rsidR="00B2664C" w:rsidRPr="00B2664C" w:rsidRDefault="00B2664C" w:rsidP="00457CF3">
            <w:pPr>
              <w:jc w:val="center"/>
              <w:rPr>
                <w:del w:id="2736" w:author="Administrator" w:date="2011-08-18T00:39:00Z"/>
              </w:rPr>
            </w:pPr>
            <w:del w:id="2737" w:author="Administrator" w:date="2011-08-18T00:39:00Z">
              <w:r w:rsidRPr="00B2664C">
                <w:delText>1604</w:delText>
              </w:r>
            </w:del>
          </w:p>
        </w:tc>
        <w:tc>
          <w:tcPr>
            <w:tcW w:w="2098" w:type="dxa"/>
            <w:shd w:val="clear" w:color="auto" w:fill="auto"/>
          </w:tcPr>
          <w:p w14:paraId="1F59FB60" w14:textId="77777777" w:rsidR="00B2664C" w:rsidRPr="00B2664C" w:rsidRDefault="00B2664C" w:rsidP="00B2664C">
            <w:pPr>
              <w:rPr>
                <w:del w:id="2738" w:author="Administrator" w:date="2011-08-18T00:39:00Z"/>
              </w:rPr>
            </w:pPr>
            <w:del w:id="2739" w:author="Administrator" w:date="2011-08-18T00:39:00Z">
              <w:r w:rsidRPr="00B2664C">
                <w:delText>RelationshipRiskRestructuringType</w:delText>
              </w:r>
            </w:del>
          </w:p>
        </w:tc>
        <w:tc>
          <w:tcPr>
            <w:tcW w:w="811" w:type="dxa"/>
            <w:shd w:val="clear" w:color="auto" w:fill="auto"/>
          </w:tcPr>
          <w:p w14:paraId="5A0D5BFA" w14:textId="77777777" w:rsidR="00B2664C" w:rsidRPr="00B2664C" w:rsidRDefault="00B2664C" w:rsidP="00457CF3">
            <w:pPr>
              <w:jc w:val="center"/>
              <w:rPr>
                <w:del w:id="2740" w:author="Administrator" w:date="2011-08-18T00:39:00Z"/>
              </w:rPr>
            </w:pPr>
            <w:del w:id="2741" w:author="Administrator" w:date="2011-08-18T00:39:00Z">
              <w:r w:rsidRPr="00B2664C">
                <w:delText>N</w:delText>
              </w:r>
            </w:del>
          </w:p>
        </w:tc>
        <w:tc>
          <w:tcPr>
            <w:tcW w:w="4859" w:type="dxa"/>
            <w:shd w:val="clear" w:color="auto" w:fill="auto"/>
          </w:tcPr>
          <w:p w14:paraId="4D8E784F" w14:textId="77777777" w:rsidR="00B2664C" w:rsidRPr="00B2664C" w:rsidRDefault="00B2664C" w:rsidP="00B2664C">
            <w:pPr>
              <w:rPr>
                <w:del w:id="2742" w:author="Administrator" w:date="2011-08-18T00:39:00Z"/>
              </w:rPr>
            </w:pPr>
          </w:p>
        </w:tc>
      </w:tr>
      <w:tr w:rsidR="00B2664C" w:rsidRPr="00B2664C" w14:paraId="02C868F9" w14:textId="77777777" w:rsidTr="00457CF3">
        <w:trPr>
          <w:del w:id="2743" w:author="Administrator" w:date="2011-08-18T00:39:00Z"/>
        </w:trPr>
        <w:tc>
          <w:tcPr>
            <w:tcW w:w="652" w:type="dxa"/>
            <w:shd w:val="clear" w:color="auto" w:fill="auto"/>
          </w:tcPr>
          <w:p w14:paraId="3BD28398" w14:textId="77777777" w:rsidR="00B2664C" w:rsidRPr="00457CF3" w:rsidRDefault="00B2664C" w:rsidP="00457CF3">
            <w:pPr>
              <w:jc w:val="center"/>
              <w:rPr>
                <w:del w:id="2744" w:author="Administrator" w:date="2011-08-18T00:39:00Z"/>
                <w:rFonts w:ascii="Wingdings" w:hAnsi="Wingdings"/>
                <w:b/>
              </w:rPr>
            </w:pPr>
            <w:del w:id="2745" w:author="Administrator" w:date="2011-08-18T00:39:00Z">
              <w:r w:rsidRPr="00457CF3">
                <w:rPr>
                  <w:rFonts w:ascii="Wingdings" w:hAnsi="Wingdings"/>
                  <w:b/>
                </w:rPr>
                <w:delText></w:delText>
              </w:r>
            </w:del>
          </w:p>
        </w:tc>
        <w:tc>
          <w:tcPr>
            <w:tcW w:w="652" w:type="dxa"/>
            <w:shd w:val="clear" w:color="auto" w:fill="auto"/>
          </w:tcPr>
          <w:p w14:paraId="160F349D" w14:textId="77777777" w:rsidR="00B2664C" w:rsidRPr="00B2664C" w:rsidRDefault="00B2664C" w:rsidP="00457CF3">
            <w:pPr>
              <w:jc w:val="center"/>
              <w:rPr>
                <w:del w:id="2746" w:author="Administrator" w:date="2011-08-18T00:39:00Z"/>
              </w:rPr>
            </w:pPr>
            <w:del w:id="2747" w:author="Administrator" w:date="2011-08-18T00:39:00Z">
              <w:r w:rsidRPr="00B2664C">
                <w:delText>1605</w:delText>
              </w:r>
            </w:del>
          </w:p>
        </w:tc>
        <w:tc>
          <w:tcPr>
            <w:tcW w:w="2098" w:type="dxa"/>
            <w:shd w:val="clear" w:color="auto" w:fill="auto"/>
          </w:tcPr>
          <w:p w14:paraId="60622F12" w14:textId="77777777" w:rsidR="00B2664C" w:rsidRPr="00B2664C" w:rsidRDefault="00B2664C" w:rsidP="00B2664C">
            <w:pPr>
              <w:rPr>
                <w:del w:id="2748" w:author="Administrator" w:date="2011-08-18T00:39:00Z"/>
              </w:rPr>
            </w:pPr>
            <w:del w:id="2749" w:author="Administrator" w:date="2011-08-18T00:39:00Z">
              <w:r w:rsidRPr="00B2664C">
                <w:delText>RelationshipRiskSeniority</w:delText>
              </w:r>
            </w:del>
          </w:p>
        </w:tc>
        <w:tc>
          <w:tcPr>
            <w:tcW w:w="811" w:type="dxa"/>
            <w:shd w:val="clear" w:color="auto" w:fill="auto"/>
          </w:tcPr>
          <w:p w14:paraId="31B49CAF" w14:textId="77777777" w:rsidR="00B2664C" w:rsidRPr="00B2664C" w:rsidRDefault="00B2664C" w:rsidP="00457CF3">
            <w:pPr>
              <w:jc w:val="center"/>
              <w:rPr>
                <w:del w:id="2750" w:author="Administrator" w:date="2011-08-18T00:39:00Z"/>
              </w:rPr>
            </w:pPr>
            <w:del w:id="2751" w:author="Administrator" w:date="2011-08-18T00:39:00Z">
              <w:r w:rsidRPr="00B2664C">
                <w:delText>N</w:delText>
              </w:r>
            </w:del>
          </w:p>
        </w:tc>
        <w:tc>
          <w:tcPr>
            <w:tcW w:w="4859" w:type="dxa"/>
            <w:shd w:val="clear" w:color="auto" w:fill="auto"/>
          </w:tcPr>
          <w:p w14:paraId="78EBA290" w14:textId="77777777" w:rsidR="00B2664C" w:rsidRPr="00B2664C" w:rsidRDefault="00B2664C" w:rsidP="00B2664C">
            <w:pPr>
              <w:rPr>
                <w:del w:id="2752" w:author="Administrator" w:date="2011-08-18T00:39:00Z"/>
              </w:rPr>
            </w:pPr>
          </w:p>
        </w:tc>
      </w:tr>
      <w:tr w:rsidR="00B2664C" w:rsidRPr="00B2664C" w14:paraId="0EAFF8DE" w14:textId="77777777" w:rsidTr="00457CF3">
        <w:trPr>
          <w:del w:id="2753" w:author="Administrator" w:date="2011-08-18T00:39:00Z"/>
        </w:trPr>
        <w:tc>
          <w:tcPr>
            <w:tcW w:w="652" w:type="dxa"/>
            <w:shd w:val="clear" w:color="auto" w:fill="auto"/>
          </w:tcPr>
          <w:p w14:paraId="5D6FD945" w14:textId="77777777" w:rsidR="00B2664C" w:rsidRPr="00457CF3" w:rsidRDefault="00B2664C" w:rsidP="00457CF3">
            <w:pPr>
              <w:jc w:val="center"/>
              <w:rPr>
                <w:del w:id="2754" w:author="Administrator" w:date="2011-08-18T00:39:00Z"/>
                <w:rFonts w:ascii="Wingdings" w:hAnsi="Wingdings"/>
                <w:b/>
              </w:rPr>
            </w:pPr>
            <w:del w:id="2755" w:author="Administrator" w:date="2011-08-18T00:39:00Z">
              <w:r w:rsidRPr="00457CF3">
                <w:rPr>
                  <w:rFonts w:ascii="Wingdings" w:hAnsi="Wingdings"/>
                  <w:b/>
                </w:rPr>
                <w:delText></w:delText>
              </w:r>
            </w:del>
          </w:p>
        </w:tc>
        <w:tc>
          <w:tcPr>
            <w:tcW w:w="652" w:type="dxa"/>
            <w:shd w:val="clear" w:color="auto" w:fill="auto"/>
          </w:tcPr>
          <w:p w14:paraId="26EF0A7B" w14:textId="77777777" w:rsidR="00B2664C" w:rsidRPr="00B2664C" w:rsidRDefault="00B2664C" w:rsidP="00457CF3">
            <w:pPr>
              <w:jc w:val="center"/>
              <w:rPr>
                <w:del w:id="2756" w:author="Administrator" w:date="2011-08-18T00:39:00Z"/>
              </w:rPr>
            </w:pPr>
            <w:del w:id="2757" w:author="Administrator" w:date="2011-08-18T00:39:00Z">
              <w:r w:rsidRPr="00B2664C">
                <w:delText>1606</w:delText>
              </w:r>
            </w:del>
          </w:p>
        </w:tc>
        <w:tc>
          <w:tcPr>
            <w:tcW w:w="2098" w:type="dxa"/>
            <w:shd w:val="clear" w:color="auto" w:fill="auto"/>
          </w:tcPr>
          <w:p w14:paraId="3B71D611" w14:textId="77777777" w:rsidR="00B2664C" w:rsidRPr="00B2664C" w:rsidRDefault="00B2664C" w:rsidP="00B2664C">
            <w:pPr>
              <w:rPr>
                <w:del w:id="2758" w:author="Administrator" w:date="2011-08-18T00:39:00Z"/>
              </w:rPr>
            </w:pPr>
            <w:del w:id="2759" w:author="Administrator" w:date="2011-08-18T00:39:00Z">
              <w:r w:rsidRPr="00B2664C">
                <w:delText>RelationshipRiskPutOrCall</w:delText>
              </w:r>
            </w:del>
          </w:p>
        </w:tc>
        <w:tc>
          <w:tcPr>
            <w:tcW w:w="811" w:type="dxa"/>
            <w:shd w:val="clear" w:color="auto" w:fill="auto"/>
          </w:tcPr>
          <w:p w14:paraId="192E2BA9" w14:textId="77777777" w:rsidR="00B2664C" w:rsidRPr="00B2664C" w:rsidRDefault="00B2664C" w:rsidP="00457CF3">
            <w:pPr>
              <w:jc w:val="center"/>
              <w:rPr>
                <w:del w:id="2760" w:author="Administrator" w:date="2011-08-18T00:39:00Z"/>
              </w:rPr>
            </w:pPr>
            <w:del w:id="2761" w:author="Administrator" w:date="2011-08-18T00:39:00Z">
              <w:r w:rsidRPr="00B2664C">
                <w:delText>N</w:delText>
              </w:r>
            </w:del>
          </w:p>
        </w:tc>
        <w:tc>
          <w:tcPr>
            <w:tcW w:w="4859" w:type="dxa"/>
            <w:shd w:val="clear" w:color="auto" w:fill="auto"/>
          </w:tcPr>
          <w:p w14:paraId="1B4DB1F0" w14:textId="77777777" w:rsidR="00B2664C" w:rsidRPr="00B2664C" w:rsidRDefault="00B2664C" w:rsidP="00B2664C">
            <w:pPr>
              <w:rPr>
                <w:del w:id="2762" w:author="Administrator" w:date="2011-08-18T00:39:00Z"/>
              </w:rPr>
            </w:pPr>
          </w:p>
        </w:tc>
      </w:tr>
      <w:tr w:rsidR="00B2664C" w:rsidRPr="00B2664C" w14:paraId="68DA5A51" w14:textId="77777777" w:rsidTr="00457CF3">
        <w:trPr>
          <w:del w:id="2763" w:author="Administrator" w:date="2011-08-18T00:39:00Z"/>
        </w:trPr>
        <w:tc>
          <w:tcPr>
            <w:tcW w:w="652" w:type="dxa"/>
            <w:shd w:val="clear" w:color="auto" w:fill="auto"/>
          </w:tcPr>
          <w:p w14:paraId="0FEB045D" w14:textId="77777777" w:rsidR="00B2664C" w:rsidRPr="00457CF3" w:rsidRDefault="00B2664C" w:rsidP="00457CF3">
            <w:pPr>
              <w:jc w:val="center"/>
              <w:rPr>
                <w:del w:id="2764" w:author="Administrator" w:date="2011-08-18T00:39:00Z"/>
                <w:rFonts w:ascii="Wingdings" w:hAnsi="Wingdings"/>
                <w:b/>
              </w:rPr>
            </w:pPr>
            <w:del w:id="2765" w:author="Administrator" w:date="2011-08-18T00:39:00Z">
              <w:r w:rsidRPr="00457CF3">
                <w:rPr>
                  <w:rFonts w:ascii="Wingdings" w:hAnsi="Wingdings"/>
                  <w:b/>
                </w:rPr>
                <w:delText></w:delText>
              </w:r>
            </w:del>
          </w:p>
        </w:tc>
        <w:tc>
          <w:tcPr>
            <w:tcW w:w="652" w:type="dxa"/>
            <w:shd w:val="clear" w:color="auto" w:fill="auto"/>
          </w:tcPr>
          <w:p w14:paraId="4613219A" w14:textId="77777777" w:rsidR="00B2664C" w:rsidRPr="00B2664C" w:rsidRDefault="00B2664C" w:rsidP="00457CF3">
            <w:pPr>
              <w:jc w:val="center"/>
              <w:rPr>
                <w:del w:id="2766" w:author="Administrator" w:date="2011-08-18T00:39:00Z"/>
              </w:rPr>
            </w:pPr>
            <w:del w:id="2767" w:author="Administrator" w:date="2011-08-18T00:39:00Z">
              <w:r w:rsidRPr="00B2664C">
                <w:delText>1607</w:delText>
              </w:r>
            </w:del>
          </w:p>
        </w:tc>
        <w:tc>
          <w:tcPr>
            <w:tcW w:w="2098" w:type="dxa"/>
            <w:shd w:val="clear" w:color="auto" w:fill="auto"/>
          </w:tcPr>
          <w:p w14:paraId="66FCE52A" w14:textId="77777777" w:rsidR="00B2664C" w:rsidRPr="00B2664C" w:rsidRDefault="00B2664C" w:rsidP="00B2664C">
            <w:pPr>
              <w:rPr>
                <w:del w:id="2768" w:author="Administrator" w:date="2011-08-18T00:39:00Z"/>
              </w:rPr>
            </w:pPr>
            <w:del w:id="2769" w:author="Administrator" w:date="2011-08-18T00:39:00Z">
              <w:r w:rsidRPr="00B2664C">
                <w:delText>RelationshipRiskFlexibleIndicator</w:delText>
              </w:r>
            </w:del>
          </w:p>
        </w:tc>
        <w:tc>
          <w:tcPr>
            <w:tcW w:w="811" w:type="dxa"/>
            <w:shd w:val="clear" w:color="auto" w:fill="auto"/>
          </w:tcPr>
          <w:p w14:paraId="0EF05C65" w14:textId="77777777" w:rsidR="00B2664C" w:rsidRPr="00B2664C" w:rsidRDefault="00B2664C" w:rsidP="00457CF3">
            <w:pPr>
              <w:jc w:val="center"/>
              <w:rPr>
                <w:del w:id="2770" w:author="Administrator" w:date="2011-08-18T00:39:00Z"/>
              </w:rPr>
            </w:pPr>
            <w:del w:id="2771" w:author="Administrator" w:date="2011-08-18T00:39:00Z">
              <w:r w:rsidRPr="00B2664C">
                <w:delText>N</w:delText>
              </w:r>
            </w:del>
          </w:p>
        </w:tc>
        <w:tc>
          <w:tcPr>
            <w:tcW w:w="4859" w:type="dxa"/>
            <w:shd w:val="clear" w:color="auto" w:fill="auto"/>
          </w:tcPr>
          <w:p w14:paraId="361543E4" w14:textId="77777777" w:rsidR="00B2664C" w:rsidRPr="00B2664C" w:rsidRDefault="00B2664C" w:rsidP="00B2664C">
            <w:pPr>
              <w:rPr>
                <w:del w:id="2772" w:author="Administrator" w:date="2011-08-18T00:39:00Z"/>
              </w:rPr>
            </w:pPr>
          </w:p>
        </w:tc>
      </w:tr>
      <w:tr w:rsidR="00B2664C" w:rsidRPr="00B2664C" w14:paraId="1002692B" w14:textId="77777777" w:rsidTr="00457CF3">
        <w:trPr>
          <w:del w:id="2773" w:author="Administrator" w:date="2011-08-18T00:39:00Z"/>
        </w:trPr>
        <w:tc>
          <w:tcPr>
            <w:tcW w:w="652" w:type="dxa"/>
            <w:shd w:val="clear" w:color="auto" w:fill="auto"/>
          </w:tcPr>
          <w:p w14:paraId="1BC7C320" w14:textId="77777777" w:rsidR="00B2664C" w:rsidRPr="00457CF3" w:rsidRDefault="00B2664C" w:rsidP="00457CF3">
            <w:pPr>
              <w:jc w:val="center"/>
              <w:rPr>
                <w:del w:id="2774" w:author="Administrator" w:date="2011-08-18T00:39:00Z"/>
                <w:rFonts w:ascii="Wingdings" w:hAnsi="Wingdings"/>
                <w:b/>
              </w:rPr>
            </w:pPr>
            <w:del w:id="2775" w:author="Administrator" w:date="2011-08-18T00:39:00Z">
              <w:r w:rsidRPr="00457CF3">
                <w:rPr>
                  <w:rFonts w:ascii="Wingdings" w:hAnsi="Wingdings"/>
                  <w:b/>
                </w:rPr>
                <w:delText></w:delText>
              </w:r>
            </w:del>
          </w:p>
        </w:tc>
        <w:tc>
          <w:tcPr>
            <w:tcW w:w="652" w:type="dxa"/>
            <w:shd w:val="clear" w:color="auto" w:fill="auto"/>
          </w:tcPr>
          <w:p w14:paraId="5995531A" w14:textId="77777777" w:rsidR="00B2664C" w:rsidRPr="00B2664C" w:rsidRDefault="00B2664C" w:rsidP="00457CF3">
            <w:pPr>
              <w:jc w:val="center"/>
              <w:rPr>
                <w:del w:id="2776" w:author="Administrator" w:date="2011-08-18T00:39:00Z"/>
              </w:rPr>
            </w:pPr>
            <w:del w:id="2777" w:author="Administrator" w:date="2011-08-18T00:39:00Z">
              <w:r w:rsidRPr="00B2664C">
                <w:delText>1608</w:delText>
              </w:r>
            </w:del>
          </w:p>
        </w:tc>
        <w:tc>
          <w:tcPr>
            <w:tcW w:w="2098" w:type="dxa"/>
            <w:shd w:val="clear" w:color="auto" w:fill="auto"/>
          </w:tcPr>
          <w:p w14:paraId="50A1FA4A" w14:textId="77777777" w:rsidR="00B2664C" w:rsidRPr="00B2664C" w:rsidRDefault="00B2664C" w:rsidP="00B2664C">
            <w:pPr>
              <w:rPr>
                <w:del w:id="2778" w:author="Administrator" w:date="2011-08-18T00:39:00Z"/>
              </w:rPr>
            </w:pPr>
            <w:del w:id="2779" w:author="Administrator" w:date="2011-08-18T00:39:00Z">
              <w:r w:rsidRPr="00B2664C">
                <w:delText>RelationshipRiskCouponRate</w:delText>
              </w:r>
            </w:del>
          </w:p>
        </w:tc>
        <w:tc>
          <w:tcPr>
            <w:tcW w:w="811" w:type="dxa"/>
            <w:shd w:val="clear" w:color="auto" w:fill="auto"/>
          </w:tcPr>
          <w:p w14:paraId="710BCDA9" w14:textId="77777777" w:rsidR="00B2664C" w:rsidRPr="00B2664C" w:rsidRDefault="00B2664C" w:rsidP="00457CF3">
            <w:pPr>
              <w:jc w:val="center"/>
              <w:rPr>
                <w:del w:id="2780" w:author="Administrator" w:date="2011-08-18T00:39:00Z"/>
              </w:rPr>
            </w:pPr>
            <w:del w:id="2781" w:author="Administrator" w:date="2011-08-18T00:39:00Z">
              <w:r w:rsidRPr="00B2664C">
                <w:delText>N</w:delText>
              </w:r>
            </w:del>
          </w:p>
        </w:tc>
        <w:tc>
          <w:tcPr>
            <w:tcW w:w="4859" w:type="dxa"/>
            <w:shd w:val="clear" w:color="auto" w:fill="auto"/>
          </w:tcPr>
          <w:p w14:paraId="6CDDB1FF" w14:textId="77777777" w:rsidR="00B2664C" w:rsidRPr="00B2664C" w:rsidRDefault="00B2664C" w:rsidP="00B2664C">
            <w:pPr>
              <w:rPr>
                <w:del w:id="2782" w:author="Administrator" w:date="2011-08-18T00:39:00Z"/>
              </w:rPr>
            </w:pPr>
          </w:p>
        </w:tc>
      </w:tr>
      <w:tr w:rsidR="00B2664C" w:rsidRPr="00B2664C" w14:paraId="27B50E0E" w14:textId="77777777" w:rsidTr="00457CF3">
        <w:trPr>
          <w:del w:id="2783" w:author="Administrator" w:date="2011-08-18T00:39:00Z"/>
        </w:trPr>
        <w:tc>
          <w:tcPr>
            <w:tcW w:w="652" w:type="dxa"/>
            <w:shd w:val="clear" w:color="auto" w:fill="auto"/>
          </w:tcPr>
          <w:p w14:paraId="47894EE4" w14:textId="77777777" w:rsidR="00B2664C" w:rsidRPr="00457CF3" w:rsidRDefault="00B2664C" w:rsidP="00457CF3">
            <w:pPr>
              <w:jc w:val="center"/>
              <w:rPr>
                <w:del w:id="2784" w:author="Administrator" w:date="2011-08-18T00:39:00Z"/>
                <w:rFonts w:ascii="Wingdings" w:hAnsi="Wingdings"/>
                <w:b/>
              </w:rPr>
            </w:pPr>
            <w:del w:id="2785" w:author="Administrator" w:date="2011-08-18T00:39:00Z">
              <w:r w:rsidRPr="00457CF3">
                <w:rPr>
                  <w:rFonts w:ascii="Wingdings" w:hAnsi="Wingdings"/>
                  <w:b/>
                </w:rPr>
                <w:delText></w:delText>
              </w:r>
            </w:del>
          </w:p>
        </w:tc>
        <w:tc>
          <w:tcPr>
            <w:tcW w:w="652" w:type="dxa"/>
            <w:shd w:val="clear" w:color="auto" w:fill="auto"/>
          </w:tcPr>
          <w:p w14:paraId="79A46A79" w14:textId="77777777" w:rsidR="00B2664C" w:rsidRPr="00B2664C" w:rsidRDefault="00B2664C" w:rsidP="00457CF3">
            <w:pPr>
              <w:jc w:val="center"/>
              <w:rPr>
                <w:del w:id="2786" w:author="Administrator" w:date="2011-08-18T00:39:00Z"/>
              </w:rPr>
            </w:pPr>
            <w:del w:id="2787" w:author="Administrator" w:date="2011-08-18T00:39:00Z">
              <w:r w:rsidRPr="00B2664C">
                <w:delText>1609</w:delText>
              </w:r>
            </w:del>
          </w:p>
        </w:tc>
        <w:tc>
          <w:tcPr>
            <w:tcW w:w="2098" w:type="dxa"/>
            <w:shd w:val="clear" w:color="auto" w:fill="auto"/>
          </w:tcPr>
          <w:p w14:paraId="3395A882" w14:textId="77777777" w:rsidR="00B2664C" w:rsidRPr="00B2664C" w:rsidRDefault="00B2664C" w:rsidP="00B2664C">
            <w:pPr>
              <w:rPr>
                <w:del w:id="2788" w:author="Administrator" w:date="2011-08-18T00:39:00Z"/>
              </w:rPr>
            </w:pPr>
            <w:del w:id="2789" w:author="Administrator" w:date="2011-08-18T00:39:00Z">
              <w:r w:rsidRPr="00B2664C">
                <w:delText>RelationshipRiskSecurityExchange</w:delText>
              </w:r>
            </w:del>
          </w:p>
        </w:tc>
        <w:tc>
          <w:tcPr>
            <w:tcW w:w="811" w:type="dxa"/>
            <w:shd w:val="clear" w:color="auto" w:fill="auto"/>
          </w:tcPr>
          <w:p w14:paraId="0F6E4325" w14:textId="77777777" w:rsidR="00B2664C" w:rsidRPr="00B2664C" w:rsidRDefault="00B2664C" w:rsidP="00457CF3">
            <w:pPr>
              <w:jc w:val="center"/>
              <w:rPr>
                <w:del w:id="2790" w:author="Administrator" w:date="2011-08-18T00:39:00Z"/>
              </w:rPr>
            </w:pPr>
            <w:del w:id="2791" w:author="Administrator" w:date="2011-08-18T00:39:00Z">
              <w:r w:rsidRPr="00B2664C">
                <w:delText>N</w:delText>
              </w:r>
            </w:del>
          </w:p>
        </w:tc>
        <w:tc>
          <w:tcPr>
            <w:tcW w:w="4859" w:type="dxa"/>
            <w:shd w:val="clear" w:color="auto" w:fill="auto"/>
          </w:tcPr>
          <w:p w14:paraId="14129399" w14:textId="77777777" w:rsidR="00B2664C" w:rsidRPr="00B2664C" w:rsidRDefault="00B2664C" w:rsidP="00B2664C">
            <w:pPr>
              <w:rPr>
                <w:del w:id="2792" w:author="Administrator" w:date="2011-08-18T00:39:00Z"/>
              </w:rPr>
            </w:pPr>
          </w:p>
        </w:tc>
      </w:tr>
      <w:tr w:rsidR="00B2664C" w:rsidRPr="00B2664C" w14:paraId="3D56EDF0" w14:textId="77777777" w:rsidTr="00457CF3">
        <w:trPr>
          <w:del w:id="2793" w:author="Administrator" w:date="2011-08-18T00:39:00Z"/>
        </w:trPr>
        <w:tc>
          <w:tcPr>
            <w:tcW w:w="652" w:type="dxa"/>
            <w:shd w:val="clear" w:color="auto" w:fill="auto"/>
          </w:tcPr>
          <w:p w14:paraId="67E8EEC6" w14:textId="77777777" w:rsidR="00B2664C" w:rsidRPr="00457CF3" w:rsidRDefault="00B2664C" w:rsidP="00457CF3">
            <w:pPr>
              <w:jc w:val="center"/>
              <w:rPr>
                <w:del w:id="2794" w:author="Administrator" w:date="2011-08-18T00:39:00Z"/>
                <w:rFonts w:ascii="Wingdings" w:hAnsi="Wingdings"/>
                <w:b/>
              </w:rPr>
            </w:pPr>
            <w:del w:id="2795" w:author="Administrator" w:date="2011-08-18T00:39:00Z">
              <w:r w:rsidRPr="00457CF3">
                <w:rPr>
                  <w:rFonts w:ascii="Wingdings" w:hAnsi="Wingdings"/>
                  <w:b/>
                </w:rPr>
                <w:delText></w:delText>
              </w:r>
            </w:del>
          </w:p>
        </w:tc>
        <w:tc>
          <w:tcPr>
            <w:tcW w:w="652" w:type="dxa"/>
            <w:shd w:val="clear" w:color="auto" w:fill="auto"/>
          </w:tcPr>
          <w:p w14:paraId="6E1D0AE7" w14:textId="77777777" w:rsidR="00B2664C" w:rsidRPr="00B2664C" w:rsidRDefault="00B2664C" w:rsidP="00457CF3">
            <w:pPr>
              <w:jc w:val="center"/>
              <w:rPr>
                <w:del w:id="2796" w:author="Administrator" w:date="2011-08-18T00:39:00Z"/>
              </w:rPr>
            </w:pPr>
            <w:del w:id="2797" w:author="Administrator" w:date="2011-08-18T00:39:00Z">
              <w:r w:rsidRPr="00B2664C">
                <w:delText>1610</w:delText>
              </w:r>
            </w:del>
          </w:p>
        </w:tc>
        <w:tc>
          <w:tcPr>
            <w:tcW w:w="2098" w:type="dxa"/>
            <w:shd w:val="clear" w:color="auto" w:fill="auto"/>
          </w:tcPr>
          <w:p w14:paraId="6B382C1D" w14:textId="77777777" w:rsidR="00B2664C" w:rsidRPr="00B2664C" w:rsidRDefault="00B2664C" w:rsidP="00B2664C">
            <w:pPr>
              <w:rPr>
                <w:del w:id="2798" w:author="Administrator" w:date="2011-08-18T00:39:00Z"/>
              </w:rPr>
            </w:pPr>
            <w:del w:id="2799" w:author="Administrator" w:date="2011-08-18T00:39:00Z">
              <w:r w:rsidRPr="00B2664C">
                <w:delText>RelationshipRiskSecurityDesc</w:delText>
              </w:r>
            </w:del>
          </w:p>
        </w:tc>
        <w:tc>
          <w:tcPr>
            <w:tcW w:w="811" w:type="dxa"/>
            <w:shd w:val="clear" w:color="auto" w:fill="auto"/>
          </w:tcPr>
          <w:p w14:paraId="65013976" w14:textId="77777777" w:rsidR="00B2664C" w:rsidRPr="00B2664C" w:rsidRDefault="00B2664C" w:rsidP="00457CF3">
            <w:pPr>
              <w:jc w:val="center"/>
              <w:rPr>
                <w:del w:id="2800" w:author="Administrator" w:date="2011-08-18T00:39:00Z"/>
              </w:rPr>
            </w:pPr>
            <w:del w:id="2801" w:author="Administrator" w:date="2011-08-18T00:39:00Z">
              <w:r w:rsidRPr="00B2664C">
                <w:delText>N</w:delText>
              </w:r>
            </w:del>
          </w:p>
        </w:tc>
        <w:tc>
          <w:tcPr>
            <w:tcW w:w="4859" w:type="dxa"/>
            <w:shd w:val="clear" w:color="auto" w:fill="auto"/>
          </w:tcPr>
          <w:p w14:paraId="7B06577A" w14:textId="77777777" w:rsidR="00B2664C" w:rsidRPr="00B2664C" w:rsidRDefault="00B2664C" w:rsidP="00B2664C">
            <w:pPr>
              <w:rPr>
                <w:del w:id="2802" w:author="Administrator" w:date="2011-08-18T00:39:00Z"/>
              </w:rPr>
            </w:pPr>
          </w:p>
        </w:tc>
      </w:tr>
      <w:tr w:rsidR="00B2664C" w:rsidRPr="00B2664C" w14:paraId="130E75CE" w14:textId="77777777" w:rsidTr="00457CF3">
        <w:trPr>
          <w:del w:id="2803" w:author="Administrator" w:date="2011-08-18T00:39:00Z"/>
        </w:trPr>
        <w:tc>
          <w:tcPr>
            <w:tcW w:w="652" w:type="dxa"/>
            <w:shd w:val="clear" w:color="auto" w:fill="auto"/>
          </w:tcPr>
          <w:p w14:paraId="4AF2EB60" w14:textId="77777777" w:rsidR="00B2664C" w:rsidRPr="00457CF3" w:rsidRDefault="00B2664C" w:rsidP="00457CF3">
            <w:pPr>
              <w:jc w:val="center"/>
              <w:rPr>
                <w:del w:id="2804" w:author="Administrator" w:date="2011-08-18T00:39:00Z"/>
                <w:rFonts w:ascii="Wingdings" w:hAnsi="Wingdings"/>
                <w:b/>
              </w:rPr>
            </w:pPr>
            <w:del w:id="2805" w:author="Administrator" w:date="2011-08-18T00:39:00Z">
              <w:r w:rsidRPr="00457CF3">
                <w:rPr>
                  <w:rFonts w:ascii="Wingdings" w:hAnsi="Wingdings"/>
                  <w:b/>
                </w:rPr>
                <w:delText></w:delText>
              </w:r>
            </w:del>
          </w:p>
        </w:tc>
        <w:tc>
          <w:tcPr>
            <w:tcW w:w="652" w:type="dxa"/>
            <w:shd w:val="clear" w:color="auto" w:fill="auto"/>
          </w:tcPr>
          <w:p w14:paraId="643C9DE3" w14:textId="77777777" w:rsidR="00B2664C" w:rsidRPr="00B2664C" w:rsidRDefault="00B2664C" w:rsidP="00457CF3">
            <w:pPr>
              <w:jc w:val="center"/>
              <w:rPr>
                <w:del w:id="2806" w:author="Administrator" w:date="2011-08-18T00:39:00Z"/>
              </w:rPr>
            </w:pPr>
            <w:del w:id="2807" w:author="Administrator" w:date="2011-08-18T00:39:00Z">
              <w:r w:rsidRPr="00B2664C">
                <w:delText>1618</w:delText>
              </w:r>
            </w:del>
          </w:p>
        </w:tc>
        <w:tc>
          <w:tcPr>
            <w:tcW w:w="2098" w:type="dxa"/>
            <w:shd w:val="clear" w:color="auto" w:fill="auto"/>
          </w:tcPr>
          <w:p w14:paraId="0481E968" w14:textId="77777777" w:rsidR="00B2664C" w:rsidRPr="00B2664C" w:rsidRDefault="00B2664C" w:rsidP="00B2664C">
            <w:pPr>
              <w:rPr>
                <w:del w:id="2808" w:author="Administrator" w:date="2011-08-18T00:39:00Z"/>
              </w:rPr>
            </w:pPr>
            <w:del w:id="2809" w:author="Administrator" w:date="2011-08-18T00:39:00Z">
              <w:r w:rsidRPr="00B2664C">
                <w:delText>RelationshipRiskEncodedSecurityDescLen</w:delText>
              </w:r>
            </w:del>
          </w:p>
        </w:tc>
        <w:tc>
          <w:tcPr>
            <w:tcW w:w="811" w:type="dxa"/>
            <w:shd w:val="clear" w:color="auto" w:fill="auto"/>
          </w:tcPr>
          <w:p w14:paraId="06E3E964" w14:textId="77777777" w:rsidR="00B2664C" w:rsidRPr="00B2664C" w:rsidRDefault="00B2664C" w:rsidP="00457CF3">
            <w:pPr>
              <w:jc w:val="center"/>
              <w:rPr>
                <w:del w:id="2810" w:author="Administrator" w:date="2011-08-18T00:39:00Z"/>
              </w:rPr>
            </w:pPr>
            <w:del w:id="2811" w:author="Administrator" w:date="2011-08-18T00:39:00Z">
              <w:r w:rsidRPr="00B2664C">
                <w:delText>N</w:delText>
              </w:r>
            </w:del>
          </w:p>
        </w:tc>
        <w:tc>
          <w:tcPr>
            <w:tcW w:w="4859" w:type="dxa"/>
            <w:shd w:val="clear" w:color="auto" w:fill="auto"/>
          </w:tcPr>
          <w:p w14:paraId="707D540D" w14:textId="77777777" w:rsidR="00B2664C" w:rsidRPr="00B2664C" w:rsidRDefault="00B2664C" w:rsidP="00B2664C">
            <w:pPr>
              <w:rPr>
                <w:del w:id="2812" w:author="Administrator" w:date="2011-08-18T00:39:00Z"/>
              </w:rPr>
            </w:pPr>
          </w:p>
        </w:tc>
      </w:tr>
      <w:tr w:rsidR="00B2664C" w:rsidRPr="00B2664C" w14:paraId="37C6F313" w14:textId="77777777" w:rsidTr="00457CF3">
        <w:trPr>
          <w:del w:id="2813" w:author="Administrator" w:date="2011-08-18T00:39:00Z"/>
        </w:trPr>
        <w:tc>
          <w:tcPr>
            <w:tcW w:w="652" w:type="dxa"/>
            <w:shd w:val="clear" w:color="auto" w:fill="auto"/>
          </w:tcPr>
          <w:p w14:paraId="2CCA15B6" w14:textId="77777777" w:rsidR="00B2664C" w:rsidRPr="00457CF3" w:rsidRDefault="00B2664C" w:rsidP="00457CF3">
            <w:pPr>
              <w:jc w:val="center"/>
              <w:rPr>
                <w:del w:id="2814" w:author="Administrator" w:date="2011-08-18T00:39:00Z"/>
                <w:rFonts w:ascii="Wingdings" w:hAnsi="Wingdings"/>
                <w:b/>
              </w:rPr>
            </w:pPr>
            <w:del w:id="2815" w:author="Administrator" w:date="2011-08-18T00:39:00Z">
              <w:r w:rsidRPr="00457CF3">
                <w:rPr>
                  <w:rFonts w:ascii="Wingdings" w:hAnsi="Wingdings"/>
                  <w:b/>
                </w:rPr>
                <w:delText></w:delText>
              </w:r>
            </w:del>
          </w:p>
        </w:tc>
        <w:tc>
          <w:tcPr>
            <w:tcW w:w="652" w:type="dxa"/>
            <w:shd w:val="clear" w:color="auto" w:fill="auto"/>
          </w:tcPr>
          <w:p w14:paraId="5FAFB198" w14:textId="77777777" w:rsidR="00B2664C" w:rsidRPr="00B2664C" w:rsidRDefault="00B2664C" w:rsidP="00457CF3">
            <w:pPr>
              <w:jc w:val="center"/>
              <w:rPr>
                <w:del w:id="2816" w:author="Administrator" w:date="2011-08-18T00:39:00Z"/>
              </w:rPr>
            </w:pPr>
            <w:del w:id="2817" w:author="Administrator" w:date="2011-08-18T00:39:00Z">
              <w:r w:rsidRPr="00B2664C">
                <w:delText>1619</w:delText>
              </w:r>
            </w:del>
          </w:p>
        </w:tc>
        <w:tc>
          <w:tcPr>
            <w:tcW w:w="2098" w:type="dxa"/>
            <w:shd w:val="clear" w:color="auto" w:fill="auto"/>
          </w:tcPr>
          <w:p w14:paraId="723D032F" w14:textId="77777777" w:rsidR="00B2664C" w:rsidRPr="00B2664C" w:rsidRDefault="00B2664C" w:rsidP="00B2664C">
            <w:pPr>
              <w:rPr>
                <w:del w:id="2818" w:author="Administrator" w:date="2011-08-18T00:39:00Z"/>
              </w:rPr>
            </w:pPr>
            <w:del w:id="2819" w:author="Administrator" w:date="2011-08-18T00:39:00Z">
              <w:r w:rsidRPr="00B2664C">
                <w:delText>RelationshipRiskEncodedSecurityDesc</w:delText>
              </w:r>
            </w:del>
          </w:p>
        </w:tc>
        <w:tc>
          <w:tcPr>
            <w:tcW w:w="811" w:type="dxa"/>
            <w:shd w:val="clear" w:color="auto" w:fill="auto"/>
          </w:tcPr>
          <w:p w14:paraId="29B022A7" w14:textId="77777777" w:rsidR="00B2664C" w:rsidRPr="00B2664C" w:rsidRDefault="00B2664C" w:rsidP="00457CF3">
            <w:pPr>
              <w:jc w:val="center"/>
              <w:rPr>
                <w:del w:id="2820" w:author="Administrator" w:date="2011-08-18T00:39:00Z"/>
              </w:rPr>
            </w:pPr>
            <w:del w:id="2821" w:author="Administrator" w:date="2011-08-18T00:39:00Z">
              <w:r w:rsidRPr="00B2664C">
                <w:delText>N</w:delText>
              </w:r>
            </w:del>
          </w:p>
        </w:tc>
        <w:tc>
          <w:tcPr>
            <w:tcW w:w="4859" w:type="dxa"/>
            <w:shd w:val="clear" w:color="auto" w:fill="auto"/>
          </w:tcPr>
          <w:p w14:paraId="652E2ED1" w14:textId="77777777" w:rsidR="00B2664C" w:rsidRPr="00B2664C" w:rsidRDefault="00B2664C" w:rsidP="00B2664C">
            <w:pPr>
              <w:rPr>
                <w:del w:id="2822" w:author="Administrator" w:date="2011-08-18T00:39:00Z"/>
              </w:rPr>
            </w:pPr>
          </w:p>
        </w:tc>
      </w:tr>
      <w:tr w:rsidR="00B2664C" w:rsidRPr="00B2664C" w14:paraId="403BB811" w14:textId="77777777" w:rsidTr="00457CF3">
        <w:trPr>
          <w:del w:id="2823" w:author="Administrator" w:date="2011-08-18T00:39:00Z"/>
        </w:trPr>
        <w:tc>
          <w:tcPr>
            <w:tcW w:w="652" w:type="dxa"/>
            <w:shd w:val="clear" w:color="auto" w:fill="auto"/>
          </w:tcPr>
          <w:p w14:paraId="6667F000" w14:textId="77777777" w:rsidR="00B2664C" w:rsidRPr="00457CF3" w:rsidRDefault="00B2664C" w:rsidP="00457CF3">
            <w:pPr>
              <w:jc w:val="center"/>
              <w:rPr>
                <w:del w:id="2824" w:author="Administrator" w:date="2011-08-18T00:39:00Z"/>
                <w:rFonts w:ascii="Wingdings" w:hAnsi="Wingdings"/>
                <w:b/>
              </w:rPr>
            </w:pPr>
            <w:del w:id="2825" w:author="Administrator" w:date="2011-08-18T00:39:00Z">
              <w:r w:rsidRPr="00457CF3">
                <w:rPr>
                  <w:rFonts w:ascii="Wingdings" w:hAnsi="Wingdings"/>
                  <w:b/>
                </w:rPr>
                <w:delText></w:delText>
              </w:r>
            </w:del>
          </w:p>
        </w:tc>
        <w:tc>
          <w:tcPr>
            <w:tcW w:w="652" w:type="dxa"/>
            <w:shd w:val="clear" w:color="auto" w:fill="auto"/>
          </w:tcPr>
          <w:p w14:paraId="3C6F1082" w14:textId="77777777" w:rsidR="00B2664C" w:rsidRPr="00B2664C" w:rsidRDefault="00B2664C" w:rsidP="00457CF3">
            <w:pPr>
              <w:jc w:val="center"/>
              <w:rPr>
                <w:del w:id="2826" w:author="Administrator" w:date="2011-08-18T00:39:00Z"/>
              </w:rPr>
            </w:pPr>
            <w:del w:id="2827" w:author="Administrator" w:date="2011-08-18T00:39:00Z">
              <w:r w:rsidRPr="00B2664C">
                <w:delText>1611</w:delText>
              </w:r>
            </w:del>
          </w:p>
        </w:tc>
        <w:tc>
          <w:tcPr>
            <w:tcW w:w="2098" w:type="dxa"/>
            <w:shd w:val="clear" w:color="auto" w:fill="auto"/>
          </w:tcPr>
          <w:p w14:paraId="0BD92345" w14:textId="77777777" w:rsidR="00B2664C" w:rsidRPr="00B2664C" w:rsidRDefault="00B2664C" w:rsidP="00B2664C">
            <w:pPr>
              <w:rPr>
                <w:del w:id="2828" w:author="Administrator" w:date="2011-08-18T00:39:00Z"/>
              </w:rPr>
            </w:pPr>
            <w:del w:id="2829" w:author="Administrator" w:date="2011-08-18T00:39:00Z">
              <w:r w:rsidRPr="00B2664C">
                <w:delText>RelationshipRiskInstrumentSettlType</w:delText>
              </w:r>
            </w:del>
          </w:p>
        </w:tc>
        <w:tc>
          <w:tcPr>
            <w:tcW w:w="811" w:type="dxa"/>
            <w:shd w:val="clear" w:color="auto" w:fill="auto"/>
          </w:tcPr>
          <w:p w14:paraId="242AD1F4" w14:textId="77777777" w:rsidR="00B2664C" w:rsidRPr="00B2664C" w:rsidRDefault="00B2664C" w:rsidP="00457CF3">
            <w:pPr>
              <w:jc w:val="center"/>
              <w:rPr>
                <w:del w:id="2830" w:author="Administrator" w:date="2011-08-18T00:39:00Z"/>
              </w:rPr>
            </w:pPr>
            <w:del w:id="2831" w:author="Administrator" w:date="2011-08-18T00:39:00Z">
              <w:r w:rsidRPr="00B2664C">
                <w:delText>N</w:delText>
              </w:r>
            </w:del>
          </w:p>
        </w:tc>
        <w:tc>
          <w:tcPr>
            <w:tcW w:w="4859" w:type="dxa"/>
            <w:shd w:val="clear" w:color="auto" w:fill="auto"/>
          </w:tcPr>
          <w:p w14:paraId="19C546D9" w14:textId="77777777" w:rsidR="00B2664C" w:rsidRPr="00B2664C" w:rsidRDefault="00B2664C" w:rsidP="00B2664C">
            <w:pPr>
              <w:rPr>
                <w:del w:id="2832" w:author="Administrator" w:date="2011-08-18T00:39:00Z"/>
              </w:rPr>
            </w:pPr>
            <w:del w:id="2833" w:author="Administrator" w:date="2011-08-18T00:39:00Z">
              <w:r w:rsidRPr="00B2664C">
                <w:delText>Can be used to specify FX tenors.</w:delText>
              </w:r>
            </w:del>
          </w:p>
        </w:tc>
      </w:tr>
      <w:tr w:rsidR="00B2664C" w:rsidRPr="00B2664C" w14:paraId="36075A91" w14:textId="77777777" w:rsidTr="00457CF3">
        <w:trPr>
          <w:del w:id="2834" w:author="Administrator" w:date="2011-08-18T00:39:00Z"/>
        </w:trPr>
        <w:tc>
          <w:tcPr>
            <w:tcW w:w="652" w:type="dxa"/>
            <w:shd w:val="clear" w:color="auto" w:fill="auto"/>
          </w:tcPr>
          <w:p w14:paraId="4E1137B8" w14:textId="77777777" w:rsidR="00B2664C" w:rsidRPr="00457CF3" w:rsidRDefault="00B2664C" w:rsidP="00457CF3">
            <w:pPr>
              <w:jc w:val="center"/>
              <w:rPr>
                <w:del w:id="2835" w:author="Administrator" w:date="2011-08-18T00:39:00Z"/>
                <w:rFonts w:ascii="Wingdings" w:hAnsi="Wingdings"/>
                <w:b/>
              </w:rPr>
            </w:pPr>
            <w:del w:id="2836" w:author="Administrator" w:date="2011-08-18T00:39:00Z">
              <w:r w:rsidRPr="00457CF3">
                <w:rPr>
                  <w:rFonts w:ascii="Wingdings" w:hAnsi="Wingdings"/>
                  <w:b/>
                </w:rPr>
                <w:delText></w:delText>
              </w:r>
            </w:del>
          </w:p>
        </w:tc>
        <w:tc>
          <w:tcPr>
            <w:tcW w:w="652" w:type="dxa"/>
            <w:shd w:val="clear" w:color="auto" w:fill="auto"/>
          </w:tcPr>
          <w:p w14:paraId="05937BFE" w14:textId="77777777" w:rsidR="00B2664C" w:rsidRPr="00B2664C" w:rsidRDefault="00B2664C" w:rsidP="00457CF3">
            <w:pPr>
              <w:jc w:val="center"/>
              <w:rPr>
                <w:del w:id="2837" w:author="Administrator" w:date="2011-08-18T00:39:00Z"/>
              </w:rPr>
            </w:pPr>
            <w:del w:id="2838" w:author="Administrator" w:date="2011-08-18T00:39:00Z">
              <w:r w:rsidRPr="00B2664C">
                <w:delText>1612</w:delText>
              </w:r>
            </w:del>
          </w:p>
        </w:tc>
        <w:tc>
          <w:tcPr>
            <w:tcW w:w="2098" w:type="dxa"/>
            <w:shd w:val="clear" w:color="auto" w:fill="auto"/>
          </w:tcPr>
          <w:p w14:paraId="06087334" w14:textId="77777777" w:rsidR="00B2664C" w:rsidRPr="00B2664C" w:rsidRDefault="00B2664C" w:rsidP="00B2664C">
            <w:pPr>
              <w:rPr>
                <w:del w:id="2839" w:author="Administrator" w:date="2011-08-18T00:39:00Z"/>
              </w:rPr>
            </w:pPr>
            <w:del w:id="2840" w:author="Administrator" w:date="2011-08-18T00:39:00Z">
              <w:r w:rsidRPr="00B2664C">
                <w:delText>RelationshipRiskInstrumentMultiplier</w:delText>
              </w:r>
            </w:del>
          </w:p>
        </w:tc>
        <w:tc>
          <w:tcPr>
            <w:tcW w:w="811" w:type="dxa"/>
            <w:shd w:val="clear" w:color="auto" w:fill="auto"/>
          </w:tcPr>
          <w:p w14:paraId="0D3840A6" w14:textId="77777777" w:rsidR="00B2664C" w:rsidRPr="00B2664C" w:rsidRDefault="00B2664C" w:rsidP="00457CF3">
            <w:pPr>
              <w:jc w:val="center"/>
              <w:rPr>
                <w:del w:id="2841" w:author="Administrator" w:date="2011-08-18T00:39:00Z"/>
              </w:rPr>
            </w:pPr>
            <w:del w:id="2842" w:author="Administrator" w:date="2011-08-18T00:39:00Z">
              <w:r w:rsidRPr="00B2664C">
                <w:delText>N</w:delText>
              </w:r>
            </w:del>
          </w:p>
        </w:tc>
        <w:tc>
          <w:tcPr>
            <w:tcW w:w="4859" w:type="dxa"/>
            <w:shd w:val="clear" w:color="auto" w:fill="auto"/>
          </w:tcPr>
          <w:p w14:paraId="4214E0F8" w14:textId="77777777" w:rsidR="00B2664C" w:rsidRPr="00B2664C" w:rsidRDefault="00B2664C" w:rsidP="00B2664C">
            <w:pPr>
              <w:rPr>
                <w:del w:id="2843" w:author="Administrator" w:date="2011-08-18T00:39:00Z"/>
              </w:rPr>
            </w:pPr>
          </w:p>
        </w:tc>
      </w:tr>
      <w:bookmarkEnd w:id="2578"/>
    </w:tbl>
    <w:p w14:paraId="532A49A9" w14:textId="77777777" w:rsidR="00574559" w:rsidRDefault="00574559" w:rsidP="00B2664C">
      <w:pPr>
        <w:rPr>
          <w:del w:id="2844" w:author="Administrator" w:date="2011-08-18T00:39:00Z"/>
        </w:rPr>
      </w:pPr>
    </w:p>
    <w:p w14:paraId="1858C232" w14:textId="77777777" w:rsidR="00574559" w:rsidRDefault="00574559" w:rsidP="00574559">
      <w:pPr>
        <w:rPr>
          <w:del w:id="2845"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74559" w14:paraId="5668E4B2" w14:textId="77777777" w:rsidTr="008F5E2D">
        <w:trPr>
          <w:del w:id="2846" w:author="Administrator" w:date="2011-08-18T00:39:00Z"/>
        </w:trPr>
        <w:tc>
          <w:tcPr>
            <w:tcW w:w="9576" w:type="dxa"/>
            <w:tcBorders>
              <w:bottom w:val="nil"/>
            </w:tcBorders>
            <w:shd w:val="pct25" w:color="auto" w:fill="FFFFFF"/>
          </w:tcPr>
          <w:p w14:paraId="201EBDED" w14:textId="77777777" w:rsidR="00574559" w:rsidRPr="000A3FAB" w:rsidRDefault="00574559" w:rsidP="008F5E2D">
            <w:pPr>
              <w:pStyle w:val="Heading5"/>
              <w:autoSpaceDE w:val="0"/>
              <w:rPr>
                <w:del w:id="2847" w:author="Administrator" w:date="2011-08-18T00:39:00Z"/>
                <w:rFonts w:ascii="Times New Roman" w:hAnsi="Times New Roman"/>
              </w:rPr>
            </w:pPr>
            <w:del w:id="2848"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574559" w14:paraId="39C72747" w14:textId="77777777" w:rsidTr="008F5E2D">
        <w:trPr>
          <w:del w:id="2849" w:author="Administrator" w:date="2011-08-18T00:39:00Z"/>
        </w:trPr>
        <w:tc>
          <w:tcPr>
            <w:tcW w:w="9576" w:type="dxa"/>
            <w:shd w:val="pct12" w:color="auto" w:fill="FFFFFF"/>
          </w:tcPr>
          <w:p w14:paraId="111A51F7" w14:textId="77777777" w:rsidR="00574559" w:rsidRPr="00CD5164" w:rsidRDefault="00E74AE3" w:rsidP="008F5E2D">
            <w:pPr>
              <w:jc w:val="left"/>
              <w:rPr>
                <w:del w:id="2850" w:author="Administrator" w:date="2011-08-18T00:39:00Z"/>
              </w:rPr>
            </w:pPr>
            <w:del w:id="2851" w:author="Administrator" w:date="2011-08-18T00:39:00Z">
              <w:r>
                <w:delText>Refer to FIXML element InstrmtScope</w:delText>
              </w:r>
            </w:del>
          </w:p>
        </w:tc>
      </w:tr>
    </w:tbl>
    <w:p w14:paraId="283AB1A0" w14:textId="77777777" w:rsidR="00574559" w:rsidRDefault="00574559" w:rsidP="00574559">
      <w:pPr>
        <w:rPr>
          <w:del w:id="2852" w:author="Administrator" w:date="2011-08-18T00:39:00Z"/>
        </w:rPr>
      </w:pPr>
    </w:p>
    <w:p w14:paraId="6EBD1100" w14:textId="77777777" w:rsidR="00DA260D" w:rsidRDefault="00DA260D" w:rsidP="00DA260D">
      <w:pPr>
        <w:pStyle w:val="Heading3"/>
        <w:rPr>
          <w:del w:id="2853" w:author="Administrator" w:date="2011-08-18T00:39:00Z"/>
        </w:rPr>
      </w:pPr>
      <w:bookmarkStart w:id="2854" w:name="_Toc227923325"/>
      <w:del w:id="2855" w:author="Administrator" w:date="2011-08-18T00:39:00Z">
        <w:r w:rsidRPr="00574559">
          <w:delText>Relat</w:delText>
        </w:r>
        <w:r>
          <w:delText>ionshipRiskSecAltIDGrp component block</w:delText>
        </w:r>
        <w:bookmarkEnd w:id="2854"/>
      </w:del>
    </w:p>
    <w:p w14:paraId="664230F2" w14:textId="77777777" w:rsidR="00DA260D" w:rsidRDefault="00DA260D" w:rsidP="00DA260D">
      <w:pPr>
        <w:rPr>
          <w:del w:id="2856"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39C3E6D6" w14:textId="77777777" w:rsidTr="00457CF3">
        <w:trPr>
          <w:del w:id="2857"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45CAF2D" w14:textId="77777777" w:rsidR="00B2664C" w:rsidRPr="00457CF3" w:rsidRDefault="00B2664C" w:rsidP="00457CF3">
            <w:pPr>
              <w:jc w:val="center"/>
              <w:rPr>
                <w:del w:id="2858" w:author="Administrator" w:date="2011-08-18T00:39:00Z"/>
                <w:b/>
                <w:i/>
              </w:rPr>
            </w:pPr>
            <w:bookmarkStart w:id="2859" w:name="Comp_RelationshipRiskSecAltIDGrp"/>
            <w:del w:id="2860"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2B8FD1B" w14:textId="77777777" w:rsidR="00B2664C" w:rsidRPr="00457CF3" w:rsidRDefault="00B2664C" w:rsidP="00457CF3">
            <w:pPr>
              <w:jc w:val="center"/>
              <w:rPr>
                <w:del w:id="2861" w:author="Administrator" w:date="2011-08-18T00:39:00Z"/>
                <w:b/>
                <w:i/>
              </w:rPr>
            </w:pPr>
            <w:del w:id="2862"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DD2D1A5" w14:textId="77777777" w:rsidR="00B2664C" w:rsidRPr="00457CF3" w:rsidRDefault="00B2664C" w:rsidP="00457CF3">
            <w:pPr>
              <w:jc w:val="center"/>
              <w:rPr>
                <w:del w:id="2863" w:author="Administrator" w:date="2011-08-18T00:39:00Z"/>
                <w:b/>
                <w:i/>
              </w:rPr>
            </w:pPr>
            <w:del w:id="2864"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BC182CE" w14:textId="77777777" w:rsidR="00B2664C" w:rsidRPr="00457CF3" w:rsidRDefault="00B2664C" w:rsidP="00457CF3">
            <w:pPr>
              <w:jc w:val="center"/>
              <w:rPr>
                <w:del w:id="2865" w:author="Administrator" w:date="2011-08-18T00:39:00Z"/>
                <w:b/>
                <w:i/>
              </w:rPr>
            </w:pPr>
            <w:del w:id="2866" w:author="Administrator" w:date="2011-08-18T00:39:00Z">
              <w:r w:rsidRPr="00457CF3">
                <w:rPr>
                  <w:b/>
                  <w:i/>
                </w:rPr>
                <w:delText>Comments</w:delText>
              </w:r>
            </w:del>
          </w:p>
        </w:tc>
      </w:tr>
      <w:tr w:rsidR="00B2664C" w:rsidRPr="00B2664C" w14:paraId="6D735FF2" w14:textId="77777777" w:rsidTr="00457CF3">
        <w:trPr>
          <w:del w:id="2867" w:author="Administrator" w:date="2011-08-18T00:39:00Z"/>
        </w:trPr>
        <w:tc>
          <w:tcPr>
            <w:tcW w:w="652" w:type="dxa"/>
            <w:shd w:val="clear" w:color="auto" w:fill="auto"/>
          </w:tcPr>
          <w:p w14:paraId="2B7B7CF4" w14:textId="77777777" w:rsidR="00B2664C" w:rsidRPr="00B2664C" w:rsidRDefault="00B2664C" w:rsidP="00457CF3">
            <w:pPr>
              <w:jc w:val="center"/>
              <w:rPr>
                <w:del w:id="2868" w:author="Administrator" w:date="2011-08-18T00:39:00Z"/>
              </w:rPr>
            </w:pPr>
            <w:del w:id="2869" w:author="Administrator" w:date="2011-08-18T00:39:00Z">
              <w:r w:rsidRPr="00B2664C">
                <w:delText>1593</w:delText>
              </w:r>
            </w:del>
          </w:p>
        </w:tc>
        <w:tc>
          <w:tcPr>
            <w:tcW w:w="2750" w:type="dxa"/>
            <w:gridSpan w:val="2"/>
            <w:shd w:val="clear" w:color="auto" w:fill="auto"/>
          </w:tcPr>
          <w:p w14:paraId="3B7574FB" w14:textId="77777777" w:rsidR="00B2664C" w:rsidRPr="00B2664C" w:rsidRDefault="00B2664C" w:rsidP="00B2664C">
            <w:pPr>
              <w:rPr>
                <w:del w:id="2870" w:author="Administrator" w:date="2011-08-18T00:39:00Z"/>
              </w:rPr>
            </w:pPr>
            <w:del w:id="2871" w:author="Administrator" w:date="2011-08-18T00:39:00Z">
              <w:r w:rsidRPr="00B2664C">
                <w:delText>NoRelationshipRiskSecurityAltID</w:delText>
              </w:r>
            </w:del>
          </w:p>
        </w:tc>
        <w:tc>
          <w:tcPr>
            <w:tcW w:w="811" w:type="dxa"/>
            <w:shd w:val="clear" w:color="auto" w:fill="auto"/>
          </w:tcPr>
          <w:p w14:paraId="2415A0F2" w14:textId="77777777" w:rsidR="00B2664C" w:rsidRPr="00B2664C" w:rsidRDefault="00B2664C" w:rsidP="00457CF3">
            <w:pPr>
              <w:jc w:val="center"/>
              <w:rPr>
                <w:del w:id="2872" w:author="Administrator" w:date="2011-08-18T00:39:00Z"/>
              </w:rPr>
            </w:pPr>
            <w:del w:id="2873" w:author="Administrator" w:date="2011-08-18T00:39:00Z">
              <w:r w:rsidRPr="00B2664C">
                <w:delText>N</w:delText>
              </w:r>
            </w:del>
          </w:p>
        </w:tc>
        <w:tc>
          <w:tcPr>
            <w:tcW w:w="4859" w:type="dxa"/>
            <w:shd w:val="clear" w:color="auto" w:fill="auto"/>
          </w:tcPr>
          <w:p w14:paraId="6CCC1CA2" w14:textId="77777777" w:rsidR="00B2664C" w:rsidRPr="00B2664C" w:rsidRDefault="00B2664C" w:rsidP="00B2664C">
            <w:pPr>
              <w:rPr>
                <w:del w:id="2874" w:author="Administrator" w:date="2011-08-18T00:39:00Z"/>
              </w:rPr>
            </w:pPr>
          </w:p>
        </w:tc>
      </w:tr>
      <w:tr w:rsidR="00B2664C" w:rsidRPr="00B2664C" w14:paraId="081C64E0" w14:textId="77777777" w:rsidTr="00457CF3">
        <w:trPr>
          <w:del w:id="2875" w:author="Administrator" w:date="2011-08-18T00:39:00Z"/>
        </w:trPr>
        <w:tc>
          <w:tcPr>
            <w:tcW w:w="652" w:type="dxa"/>
            <w:shd w:val="clear" w:color="auto" w:fill="auto"/>
          </w:tcPr>
          <w:p w14:paraId="7E34B2BB" w14:textId="77777777" w:rsidR="00B2664C" w:rsidRPr="00457CF3" w:rsidRDefault="00B2664C" w:rsidP="00457CF3">
            <w:pPr>
              <w:jc w:val="center"/>
              <w:rPr>
                <w:del w:id="2876" w:author="Administrator" w:date="2011-08-18T00:39:00Z"/>
                <w:rFonts w:ascii="Wingdings" w:hAnsi="Wingdings"/>
                <w:b/>
              </w:rPr>
            </w:pPr>
            <w:del w:id="2877" w:author="Administrator" w:date="2011-08-18T00:39:00Z">
              <w:r w:rsidRPr="00457CF3">
                <w:rPr>
                  <w:rFonts w:ascii="Wingdings" w:hAnsi="Wingdings"/>
                  <w:b/>
                </w:rPr>
                <w:delText></w:delText>
              </w:r>
            </w:del>
          </w:p>
        </w:tc>
        <w:tc>
          <w:tcPr>
            <w:tcW w:w="652" w:type="dxa"/>
            <w:shd w:val="clear" w:color="auto" w:fill="auto"/>
          </w:tcPr>
          <w:p w14:paraId="46B9BED2" w14:textId="77777777" w:rsidR="00B2664C" w:rsidRPr="00B2664C" w:rsidRDefault="00B2664C" w:rsidP="00457CF3">
            <w:pPr>
              <w:jc w:val="center"/>
              <w:rPr>
                <w:del w:id="2878" w:author="Administrator" w:date="2011-08-18T00:39:00Z"/>
              </w:rPr>
            </w:pPr>
            <w:del w:id="2879" w:author="Administrator" w:date="2011-08-18T00:39:00Z">
              <w:r w:rsidRPr="00B2664C">
                <w:delText>1594</w:delText>
              </w:r>
            </w:del>
          </w:p>
        </w:tc>
        <w:tc>
          <w:tcPr>
            <w:tcW w:w="2098" w:type="dxa"/>
            <w:shd w:val="clear" w:color="auto" w:fill="auto"/>
          </w:tcPr>
          <w:p w14:paraId="5EDA671D" w14:textId="77777777" w:rsidR="00B2664C" w:rsidRPr="00B2664C" w:rsidRDefault="00B2664C" w:rsidP="00B2664C">
            <w:pPr>
              <w:rPr>
                <w:del w:id="2880" w:author="Administrator" w:date="2011-08-18T00:39:00Z"/>
              </w:rPr>
            </w:pPr>
            <w:del w:id="2881" w:author="Administrator" w:date="2011-08-18T00:39:00Z">
              <w:r w:rsidRPr="00B2664C">
                <w:delText>RelationshipRiskSecurityAltID</w:delText>
              </w:r>
            </w:del>
          </w:p>
        </w:tc>
        <w:tc>
          <w:tcPr>
            <w:tcW w:w="811" w:type="dxa"/>
            <w:shd w:val="clear" w:color="auto" w:fill="auto"/>
          </w:tcPr>
          <w:p w14:paraId="7BB2A1CB" w14:textId="77777777" w:rsidR="00B2664C" w:rsidRPr="00B2664C" w:rsidRDefault="00B2664C" w:rsidP="00457CF3">
            <w:pPr>
              <w:jc w:val="center"/>
              <w:rPr>
                <w:del w:id="2882" w:author="Administrator" w:date="2011-08-18T00:39:00Z"/>
              </w:rPr>
            </w:pPr>
            <w:del w:id="2883" w:author="Administrator" w:date="2011-08-18T00:39:00Z">
              <w:r w:rsidRPr="00B2664C">
                <w:delText>N</w:delText>
              </w:r>
            </w:del>
          </w:p>
        </w:tc>
        <w:tc>
          <w:tcPr>
            <w:tcW w:w="4859" w:type="dxa"/>
            <w:shd w:val="clear" w:color="auto" w:fill="auto"/>
          </w:tcPr>
          <w:p w14:paraId="0EF5D5EC" w14:textId="77777777" w:rsidR="00B2664C" w:rsidRPr="00B2664C" w:rsidRDefault="00B2664C" w:rsidP="00B2664C">
            <w:pPr>
              <w:rPr>
                <w:del w:id="2884" w:author="Administrator" w:date="2011-08-18T00:39:00Z"/>
              </w:rPr>
            </w:pPr>
            <w:del w:id="2885" w:author="Administrator" w:date="2011-08-18T00:39:00Z">
              <w:r w:rsidRPr="00B2664C">
                <w:delText>Required when NoRelationshipRiskSecurityAltID &gt; 0.</w:delText>
              </w:r>
            </w:del>
          </w:p>
        </w:tc>
      </w:tr>
      <w:tr w:rsidR="00B2664C" w:rsidRPr="00B2664C" w14:paraId="5D067406" w14:textId="77777777" w:rsidTr="00457CF3">
        <w:trPr>
          <w:del w:id="2886" w:author="Administrator" w:date="2011-08-18T00:39:00Z"/>
        </w:trPr>
        <w:tc>
          <w:tcPr>
            <w:tcW w:w="652" w:type="dxa"/>
            <w:shd w:val="clear" w:color="auto" w:fill="auto"/>
          </w:tcPr>
          <w:p w14:paraId="4456AA4F" w14:textId="77777777" w:rsidR="00B2664C" w:rsidRPr="00457CF3" w:rsidRDefault="00B2664C" w:rsidP="00457CF3">
            <w:pPr>
              <w:jc w:val="center"/>
              <w:rPr>
                <w:del w:id="2887" w:author="Administrator" w:date="2011-08-18T00:39:00Z"/>
                <w:rFonts w:ascii="Wingdings" w:hAnsi="Wingdings"/>
                <w:b/>
              </w:rPr>
            </w:pPr>
            <w:del w:id="2888" w:author="Administrator" w:date="2011-08-18T00:39:00Z">
              <w:r w:rsidRPr="00457CF3">
                <w:rPr>
                  <w:rFonts w:ascii="Wingdings" w:hAnsi="Wingdings"/>
                  <w:b/>
                </w:rPr>
                <w:delText></w:delText>
              </w:r>
            </w:del>
          </w:p>
        </w:tc>
        <w:tc>
          <w:tcPr>
            <w:tcW w:w="652" w:type="dxa"/>
            <w:shd w:val="clear" w:color="auto" w:fill="auto"/>
          </w:tcPr>
          <w:p w14:paraId="4BD076BC" w14:textId="77777777" w:rsidR="00B2664C" w:rsidRPr="00B2664C" w:rsidRDefault="00B2664C" w:rsidP="00457CF3">
            <w:pPr>
              <w:jc w:val="center"/>
              <w:rPr>
                <w:del w:id="2889" w:author="Administrator" w:date="2011-08-18T00:39:00Z"/>
              </w:rPr>
            </w:pPr>
            <w:del w:id="2890" w:author="Administrator" w:date="2011-08-18T00:39:00Z">
              <w:r w:rsidRPr="00B2664C">
                <w:delText>1595</w:delText>
              </w:r>
            </w:del>
          </w:p>
        </w:tc>
        <w:tc>
          <w:tcPr>
            <w:tcW w:w="2098" w:type="dxa"/>
            <w:shd w:val="clear" w:color="auto" w:fill="auto"/>
          </w:tcPr>
          <w:p w14:paraId="1767E291" w14:textId="77777777" w:rsidR="00B2664C" w:rsidRPr="00B2664C" w:rsidRDefault="00B2664C" w:rsidP="00B2664C">
            <w:pPr>
              <w:rPr>
                <w:del w:id="2891" w:author="Administrator" w:date="2011-08-18T00:39:00Z"/>
              </w:rPr>
            </w:pPr>
            <w:del w:id="2892" w:author="Administrator" w:date="2011-08-18T00:39:00Z">
              <w:r w:rsidRPr="00B2664C">
                <w:delText>RelationshipRiskSecurityAltIDSource</w:delText>
              </w:r>
            </w:del>
          </w:p>
        </w:tc>
        <w:tc>
          <w:tcPr>
            <w:tcW w:w="811" w:type="dxa"/>
            <w:shd w:val="clear" w:color="auto" w:fill="auto"/>
          </w:tcPr>
          <w:p w14:paraId="076B871B" w14:textId="77777777" w:rsidR="00B2664C" w:rsidRPr="00B2664C" w:rsidRDefault="00B2664C" w:rsidP="00457CF3">
            <w:pPr>
              <w:jc w:val="center"/>
              <w:rPr>
                <w:del w:id="2893" w:author="Administrator" w:date="2011-08-18T00:39:00Z"/>
              </w:rPr>
            </w:pPr>
            <w:del w:id="2894" w:author="Administrator" w:date="2011-08-18T00:39:00Z">
              <w:r w:rsidRPr="00B2664C">
                <w:delText>N</w:delText>
              </w:r>
            </w:del>
          </w:p>
        </w:tc>
        <w:tc>
          <w:tcPr>
            <w:tcW w:w="4859" w:type="dxa"/>
            <w:shd w:val="clear" w:color="auto" w:fill="auto"/>
          </w:tcPr>
          <w:p w14:paraId="432AD3A7" w14:textId="77777777" w:rsidR="00B2664C" w:rsidRPr="00B2664C" w:rsidRDefault="00B2664C" w:rsidP="00B2664C">
            <w:pPr>
              <w:rPr>
                <w:del w:id="2895" w:author="Administrator" w:date="2011-08-18T00:39:00Z"/>
              </w:rPr>
            </w:pPr>
            <w:del w:id="2896" w:author="Administrator" w:date="2011-08-18T00:39:00Z">
              <w:r w:rsidRPr="00B2664C">
                <w:delText>Required when NoRelationshipRiskSecurityAltID &gt; 0.</w:delText>
              </w:r>
            </w:del>
          </w:p>
        </w:tc>
      </w:tr>
      <w:bookmarkEnd w:id="2859"/>
    </w:tbl>
    <w:p w14:paraId="5B9DF986" w14:textId="77777777" w:rsidR="00DA260D" w:rsidRDefault="00DA260D" w:rsidP="00B2664C">
      <w:pPr>
        <w:rPr>
          <w:del w:id="2897" w:author="Administrator" w:date="2011-08-18T00:39:00Z"/>
        </w:rPr>
      </w:pPr>
    </w:p>
    <w:p w14:paraId="567A605F" w14:textId="77777777" w:rsidR="00DA260D" w:rsidRDefault="00DA260D" w:rsidP="00DA260D">
      <w:pPr>
        <w:rPr>
          <w:del w:id="2898"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DA260D" w14:paraId="591381E4" w14:textId="77777777" w:rsidTr="008F5E2D">
        <w:trPr>
          <w:del w:id="2899" w:author="Administrator" w:date="2011-08-18T00:39:00Z"/>
        </w:trPr>
        <w:tc>
          <w:tcPr>
            <w:tcW w:w="9576" w:type="dxa"/>
            <w:tcBorders>
              <w:bottom w:val="nil"/>
            </w:tcBorders>
            <w:shd w:val="pct25" w:color="auto" w:fill="FFFFFF"/>
          </w:tcPr>
          <w:p w14:paraId="2FCFFC6C" w14:textId="77777777" w:rsidR="00DA260D" w:rsidRPr="000A3FAB" w:rsidRDefault="00DA260D" w:rsidP="008F5E2D">
            <w:pPr>
              <w:pStyle w:val="Heading5"/>
              <w:autoSpaceDE w:val="0"/>
              <w:rPr>
                <w:del w:id="2900" w:author="Administrator" w:date="2011-08-18T00:39:00Z"/>
                <w:rFonts w:ascii="Times New Roman" w:hAnsi="Times New Roman"/>
              </w:rPr>
            </w:pPr>
            <w:del w:id="2901"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DA260D" w14:paraId="0D06BBC9" w14:textId="77777777" w:rsidTr="008F5E2D">
        <w:trPr>
          <w:del w:id="2902" w:author="Administrator" w:date="2011-08-18T00:39:00Z"/>
        </w:trPr>
        <w:tc>
          <w:tcPr>
            <w:tcW w:w="9576" w:type="dxa"/>
            <w:shd w:val="pct12" w:color="auto" w:fill="FFFFFF"/>
          </w:tcPr>
          <w:p w14:paraId="5C6AECAE" w14:textId="77777777" w:rsidR="00DA260D" w:rsidRPr="00CD5164" w:rsidRDefault="00E74AE3" w:rsidP="008F5E2D">
            <w:pPr>
              <w:jc w:val="left"/>
              <w:rPr>
                <w:del w:id="2903" w:author="Administrator" w:date="2011-08-18T00:39:00Z"/>
              </w:rPr>
            </w:pPr>
            <w:del w:id="2904" w:author="Administrator" w:date="2011-08-18T00:39:00Z">
              <w:r>
                <w:delText>Refer to FIXML element AID</w:delText>
              </w:r>
            </w:del>
          </w:p>
        </w:tc>
      </w:tr>
    </w:tbl>
    <w:p w14:paraId="565EC910" w14:textId="77777777" w:rsidR="00DA260D" w:rsidRDefault="00DA260D" w:rsidP="00DA260D">
      <w:pPr>
        <w:rPr>
          <w:del w:id="2905" w:author="Administrator" w:date="2011-08-18T00:39:00Z"/>
        </w:rPr>
      </w:pPr>
    </w:p>
    <w:p w14:paraId="0D5449C0" w14:textId="77777777" w:rsidR="00DA260D" w:rsidRDefault="00DA260D" w:rsidP="00DA260D">
      <w:pPr>
        <w:pStyle w:val="Heading3"/>
        <w:rPr>
          <w:del w:id="2906" w:author="Administrator" w:date="2011-08-18T00:39:00Z"/>
        </w:rPr>
      </w:pPr>
      <w:bookmarkStart w:id="2907" w:name="_Toc227923326"/>
      <w:del w:id="2908" w:author="Administrator" w:date="2011-08-18T00:39:00Z">
        <w:r w:rsidRPr="00574559">
          <w:delText>Relat</w:delText>
        </w:r>
        <w:r>
          <w:delText>ionshipRiskWarningLevels component block</w:delText>
        </w:r>
        <w:bookmarkEnd w:id="2907"/>
      </w:del>
    </w:p>
    <w:p w14:paraId="759E038B" w14:textId="77777777" w:rsidR="00DA260D" w:rsidRDefault="00DA260D" w:rsidP="00DA260D">
      <w:pPr>
        <w:rPr>
          <w:del w:id="2909" w:author="Administrator" w:date="2011-08-18T00:39:00Z"/>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B2664C" w:rsidRPr="00457CF3" w14:paraId="6467C742" w14:textId="77777777" w:rsidTr="00457CF3">
        <w:trPr>
          <w:del w:id="2910" w:author="Administrator" w:date="2011-08-18T00:39:00Z"/>
        </w:trPr>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9FADF8F" w14:textId="77777777" w:rsidR="00B2664C" w:rsidRPr="00457CF3" w:rsidRDefault="00B2664C" w:rsidP="00457CF3">
            <w:pPr>
              <w:jc w:val="center"/>
              <w:rPr>
                <w:del w:id="2911" w:author="Administrator" w:date="2011-08-18T00:39:00Z"/>
                <w:b/>
                <w:i/>
              </w:rPr>
            </w:pPr>
            <w:bookmarkStart w:id="2912" w:name="Comp_RelationshipRiskWarningLevels"/>
            <w:del w:id="2913" w:author="Administrator" w:date="2011-08-18T00:39:00Z">
              <w:r w:rsidRPr="00457CF3">
                <w:rPr>
                  <w:b/>
                  <w:i/>
                </w:rPr>
                <w:delText>Tag</w:delText>
              </w:r>
            </w:del>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85F58BA" w14:textId="77777777" w:rsidR="00B2664C" w:rsidRPr="00457CF3" w:rsidRDefault="00B2664C" w:rsidP="00457CF3">
            <w:pPr>
              <w:jc w:val="center"/>
              <w:rPr>
                <w:del w:id="2914" w:author="Administrator" w:date="2011-08-18T00:39:00Z"/>
                <w:b/>
                <w:i/>
              </w:rPr>
            </w:pPr>
            <w:del w:id="2915" w:author="Administrator" w:date="2011-08-18T00:39:00Z">
              <w:r w:rsidRPr="00457CF3">
                <w:rPr>
                  <w:b/>
                  <w:i/>
                </w:rPr>
                <w:delText>FieldName</w:delText>
              </w:r>
            </w:del>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CDBA100" w14:textId="77777777" w:rsidR="00B2664C" w:rsidRPr="00457CF3" w:rsidRDefault="00B2664C" w:rsidP="00457CF3">
            <w:pPr>
              <w:jc w:val="center"/>
              <w:rPr>
                <w:del w:id="2916" w:author="Administrator" w:date="2011-08-18T00:39:00Z"/>
                <w:b/>
                <w:i/>
              </w:rPr>
            </w:pPr>
            <w:del w:id="2917" w:author="Administrator" w:date="2011-08-18T00:39:00Z">
              <w:r w:rsidRPr="00457CF3">
                <w:rPr>
                  <w:b/>
                  <w:i/>
                </w:rPr>
                <w:delText>Req'd</w:delText>
              </w:r>
            </w:del>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0BC5723" w14:textId="77777777" w:rsidR="00B2664C" w:rsidRPr="00457CF3" w:rsidRDefault="00B2664C" w:rsidP="00457CF3">
            <w:pPr>
              <w:jc w:val="center"/>
              <w:rPr>
                <w:del w:id="2918" w:author="Administrator" w:date="2011-08-18T00:39:00Z"/>
                <w:b/>
                <w:i/>
              </w:rPr>
            </w:pPr>
            <w:del w:id="2919" w:author="Administrator" w:date="2011-08-18T00:39:00Z">
              <w:r w:rsidRPr="00457CF3">
                <w:rPr>
                  <w:b/>
                  <w:i/>
                </w:rPr>
                <w:delText>Comments</w:delText>
              </w:r>
            </w:del>
          </w:p>
        </w:tc>
      </w:tr>
      <w:tr w:rsidR="00B2664C" w:rsidRPr="00B2664C" w14:paraId="72CC33DB" w14:textId="77777777" w:rsidTr="00457CF3">
        <w:trPr>
          <w:del w:id="2920" w:author="Administrator" w:date="2011-08-18T00:39:00Z"/>
        </w:trPr>
        <w:tc>
          <w:tcPr>
            <w:tcW w:w="652" w:type="dxa"/>
            <w:shd w:val="clear" w:color="auto" w:fill="auto"/>
          </w:tcPr>
          <w:p w14:paraId="7C541E3E" w14:textId="77777777" w:rsidR="00B2664C" w:rsidRPr="00B2664C" w:rsidRDefault="00B2664C" w:rsidP="00457CF3">
            <w:pPr>
              <w:jc w:val="center"/>
              <w:rPr>
                <w:del w:id="2921" w:author="Administrator" w:date="2011-08-18T00:39:00Z"/>
              </w:rPr>
            </w:pPr>
            <w:del w:id="2922" w:author="Administrator" w:date="2011-08-18T00:39:00Z">
              <w:r w:rsidRPr="00B2664C">
                <w:delText>1613</w:delText>
              </w:r>
            </w:del>
          </w:p>
        </w:tc>
        <w:tc>
          <w:tcPr>
            <w:tcW w:w="2750" w:type="dxa"/>
            <w:gridSpan w:val="2"/>
            <w:shd w:val="clear" w:color="auto" w:fill="auto"/>
          </w:tcPr>
          <w:p w14:paraId="4219269C" w14:textId="77777777" w:rsidR="00B2664C" w:rsidRPr="00B2664C" w:rsidRDefault="00B2664C" w:rsidP="00B2664C">
            <w:pPr>
              <w:rPr>
                <w:del w:id="2923" w:author="Administrator" w:date="2011-08-18T00:39:00Z"/>
              </w:rPr>
            </w:pPr>
            <w:del w:id="2924" w:author="Administrator" w:date="2011-08-18T00:39:00Z">
              <w:r w:rsidRPr="00B2664C">
                <w:delText>NoRelationshipRiskWarningLevels</w:delText>
              </w:r>
            </w:del>
          </w:p>
        </w:tc>
        <w:tc>
          <w:tcPr>
            <w:tcW w:w="811" w:type="dxa"/>
            <w:shd w:val="clear" w:color="auto" w:fill="auto"/>
          </w:tcPr>
          <w:p w14:paraId="59EB12B3" w14:textId="77777777" w:rsidR="00B2664C" w:rsidRPr="00B2664C" w:rsidRDefault="00B2664C" w:rsidP="00457CF3">
            <w:pPr>
              <w:jc w:val="center"/>
              <w:rPr>
                <w:del w:id="2925" w:author="Administrator" w:date="2011-08-18T00:39:00Z"/>
              </w:rPr>
            </w:pPr>
            <w:del w:id="2926" w:author="Administrator" w:date="2011-08-18T00:39:00Z">
              <w:r w:rsidRPr="00B2664C">
                <w:delText>N</w:delText>
              </w:r>
            </w:del>
          </w:p>
        </w:tc>
        <w:tc>
          <w:tcPr>
            <w:tcW w:w="4859" w:type="dxa"/>
            <w:shd w:val="clear" w:color="auto" w:fill="auto"/>
          </w:tcPr>
          <w:p w14:paraId="2A3949AD" w14:textId="77777777" w:rsidR="00B2664C" w:rsidRPr="00B2664C" w:rsidRDefault="00B2664C" w:rsidP="00B2664C">
            <w:pPr>
              <w:rPr>
                <w:del w:id="2927" w:author="Administrator" w:date="2011-08-18T00:39:00Z"/>
              </w:rPr>
            </w:pPr>
          </w:p>
        </w:tc>
      </w:tr>
      <w:tr w:rsidR="00B2664C" w:rsidRPr="00B2664C" w14:paraId="0DEEBB52" w14:textId="77777777" w:rsidTr="00457CF3">
        <w:trPr>
          <w:del w:id="2928" w:author="Administrator" w:date="2011-08-18T00:39:00Z"/>
        </w:trPr>
        <w:tc>
          <w:tcPr>
            <w:tcW w:w="652" w:type="dxa"/>
            <w:shd w:val="clear" w:color="auto" w:fill="auto"/>
          </w:tcPr>
          <w:p w14:paraId="1EEE59BD" w14:textId="77777777" w:rsidR="00B2664C" w:rsidRPr="00457CF3" w:rsidRDefault="00B2664C" w:rsidP="00457CF3">
            <w:pPr>
              <w:jc w:val="center"/>
              <w:rPr>
                <w:del w:id="2929" w:author="Administrator" w:date="2011-08-18T00:39:00Z"/>
                <w:rFonts w:ascii="Wingdings" w:hAnsi="Wingdings"/>
                <w:b/>
              </w:rPr>
            </w:pPr>
            <w:del w:id="2930" w:author="Administrator" w:date="2011-08-18T00:39:00Z">
              <w:r w:rsidRPr="00457CF3">
                <w:rPr>
                  <w:rFonts w:ascii="Wingdings" w:hAnsi="Wingdings"/>
                  <w:b/>
                </w:rPr>
                <w:delText></w:delText>
              </w:r>
            </w:del>
          </w:p>
        </w:tc>
        <w:tc>
          <w:tcPr>
            <w:tcW w:w="652" w:type="dxa"/>
            <w:shd w:val="clear" w:color="auto" w:fill="auto"/>
          </w:tcPr>
          <w:p w14:paraId="38F560D5" w14:textId="77777777" w:rsidR="00B2664C" w:rsidRPr="00B2664C" w:rsidRDefault="00B2664C" w:rsidP="00457CF3">
            <w:pPr>
              <w:jc w:val="center"/>
              <w:rPr>
                <w:del w:id="2931" w:author="Administrator" w:date="2011-08-18T00:39:00Z"/>
              </w:rPr>
            </w:pPr>
            <w:del w:id="2932" w:author="Administrator" w:date="2011-08-18T00:39:00Z">
              <w:r w:rsidRPr="00B2664C">
                <w:delText>1614</w:delText>
              </w:r>
            </w:del>
          </w:p>
        </w:tc>
        <w:tc>
          <w:tcPr>
            <w:tcW w:w="2098" w:type="dxa"/>
            <w:shd w:val="clear" w:color="auto" w:fill="auto"/>
          </w:tcPr>
          <w:p w14:paraId="3890958F" w14:textId="77777777" w:rsidR="00B2664C" w:rsidRPr="00B2664C" w:rsidRDefault="00B2664C" w:rsidP="00B2664C">
            <w:pPr>
              <w:rPr>
                <w:del w:id="2933" w:author="Administrator" w:date="2011-08-18T00:39:00Z"/>
              </w:rPr>
            </w:pPr>
            <w:del w:id="2934" w:author="Administrator" w:date="2011-08-18T00:39:00Z">
              <w:r w:rsidRPr="00B2664C">
                <w:delText>RelationshipRiskWarningLevelPercent</w:delText>
              </w:r>
            </w:del>
          </w:p>
        </w:tc>
        <w:tc>
          <w:tcPr>
            <w:tcW w:w="811" w:type="dxa"/>
            <w:shd w:val="clear" w:color="auto" w:fill="auto"/>
          </w:tcPr>
          <w:p w14:paraId="1DC6620C" w14:textId="77777777" w:rsidR="00B2664C" w:rsidRPr="00B2664C" w:rsidRDefault="00B2664C" w:rsidP="00457CF3">
            <w:pPr>
              <w:jc w:val="center"/>
              <w:rPr>
                <w:del w:id="2935" w:author="Administrator" w:date="2011-08-18T00:39:00Z"/>
              </w:rPr>
            </w:pPr>
            <w:del w:id="2936" w:author="Administrator" w:date="2011-08-18T00:39:00Z">
              <w:r w:rsidRPr="00B2664C">
                <w:delText>N</w:delText>
              </w:r>
            </w:del>
          </w:p>
        </w:tc>
        <w:tc>
          <w:tcPr>
            <w:tcW w:w="4859" w:type="dxa"/>
            <w:shd w:val="clear" w:color="auto" w:fill="auto"/>
          </w:tcPr>
          <w:p w14:paraId="5EAC2AB1" w14:textId="77777777" w:rsidR="00B2664C" w:rsidRPr="00B2664C" w:rsidRDefault="00B2664C" w:rsidP="00B2664C">
            <w:pPr>
              <w:rPr>
                <w:del w:id="2937" w:author="Administrator" w:date="2011-08-18T00:39:00Z"/>
              </w:rPr>
            </w:pPr>
            <w:del w:id="2938" w:author="Administrator" w:date="2011-08-18T00:39:00Z">
              <w:r w:rsidRPr="00B2664C">
                <w:delText>Required when NoRelationshipRiskWarningLevels &gt; 0.</w:delText>
              </w:r>
            </w:del>
          </w:p>
        </w:tc>
      </w:tr>
      <w:tr w:rsidR="00B2664C" w:rsidRPr="00B2664C" w14:paraId="63CE51A8" w14:textId="77777777" w:rsidTr="00457CF3">
        <w:trPr>
          <w:del w:id="2939" w:author="Administrator" w:date="2011-08-18T00:39:00Z"/>
        </w:trPr>
        <w:tc>
          <w:tcPr>
            <w:tcW w:w="652" w:type="dxa"/>
            <w:shd w:val="clear" w:color="auto" w:fill="auto"/>
          </w:tcPr>
          <w:p w14:paraId="1A94E54D" w14:textId="77777777" w:rsidR="00B2664C" w:rsidRPr="00457CF3" w:rsidRDefault="00B2664C" w:rsidP="00457CF3">
            <w:pPr>
              <w:jc w:val="center"/>
              <w:rPr>
                <w:del w:id="2940" w:author="Administrator" w:date="2011-08-18T00:39:00Z"/>
                <w:rFonts w:ascii="Wingdings" w:hAnsi="Wingdings"/>
                <w:b/>
              </w:rPr>
            </w:pPr>
            <w:del w:id="2941" w:author="Administrator" w:date="2011-08-18T00:39:00Z">
              <w:r w:rsidRPr="00457CF3">
                <w:rPr>
                  <w:rFonts w:ascii="Wingdings" w:hAnsi="Wingdings"/>
                  <w:b/>
                </w:rPr>
                <w:delText></w:delText>
              </w:r>
            </w:del>
          </w:p>
        </w:tc>
        <w:tc>
          <w:tcPr>
            <w:tcW w:w="652" w:type="dxa"/>
            <w:shd w:val="clear" w:color="auto" w:fill="auto"/>
          </w:tcPr>
          <w:p w14:paraId="5D2D6A67" w14:textId="77777777" w:rsidR="00B2664C" w:rsidRPr="00B2664C" w:rsidRDefault="00B2664C" w:rsidP="00457CF3">
            <w:pPr>
              <w:jc w:val="center"/>
              <w:rPr>
                <w:del w:id="2942" w:author="Administrator" w:date="2011-08-18T00:39:00Z"/>
              </w:rPr>
            </w:pPr>
            <w:del w:id="2943" w:author="Administrator" w:date="2011-08-18T00:39:00Z">
              <w:r w:rsidRPr="00B2664C">
                <w:delText>1615</w:delText>
              </w:r>
            </w:del>
          </w:p>
        </w:tc>
        <w:tc>
          <w:tcPr>
            <w:tcW w:w="2098" w:type="dxa"/>
            <w:shd w:val="clear" w:color="auto" w:fill="auto"/>
          </w:tcPr>
          <w:p w14:paraId="3257CA6F" w14:textId="77777777" w:rsidR="00B2664C" w:rsidRPr="00B2664C" w:rsidRDefault="00B2664C" w:rsidP="00B2664C">
            <w:pPr>
              <w:rPr>
                <w:del w:id="2944" w:author="Administrator" w:date="2011-08-18T00:39:00Z"/>
              </w:rPr>
            </w:pPr>
            <w:del w:id="2945" w:author="Administrator" w:date="2011-08-18T00:39:00Z">
              <w:r w:rsidRPr="00B2664C">
                <w:delText>RelationshipRiskWarningLevelName</w:delText>
              </w:r>
            </w:del>
          </w:p>
        </w:tc>
        <w:tc>
          <w:tcPr>
            <w:tcW w:w="811" w:type="dxa"/>
            <w:shd w:val="clear" w:color="auto" w:fill="auto"/>
          </w:tcPr>
          <w:p w14:paraId="6CFDD612" w14:textId="77777777" w:rsidR="00B2664C" w:rsidRPr="00B2664C" w:rsidRDefault="00B2664C" w:rsidP="00457CF3">
            <w:pPr>
              <w:jc w:val="center"/>
              <w:rPr>
                <w:del w:id="2946" w:author="Administrator" w:date="2011-08-18T00:39:00Z"/>
              </w:rPr>
            </w:pPr>
            <w:del w:id="2947" w:author="Administrator" w:date="2011-08-18T00:39:00Z">
              <w:r w:rsidRPr="00B2664C">
                <w:delText>N</w:delText>
              </w:r>
            </w:del>
          </w:p>
        </w:tc>
        <w:tc>
          <w:tcPr>
            <w:tcW w:w="4859" w:type="dxa"/>
            <w:shd w:val="clear" w:color="auto" w:fill="auto"/>
          </w:tcPr>
          <w:p w14:paraId="610A50E5" w14:textId="77777777" w:rsidR="00B2664C" w:rsidRPr="00B2664C" w:rsidRDefault="00B2664C" w:rsidP="00B2664C">
            <w:pPr>
              <w:rPr>
                <w:del w:id="2948" w:author="Administrator" w:date="2011-08-18T00:39:00Z"/>
              </w:rPr>
            </w:pPr>
          </w:p>
        </w:tc>
      </w:tr>
      <w:bookmarkEnd w:id="2912"/>
    </w:tbl>
    <w:p w14:paraId="7D1F8C85" w14:textId="77777777" w:rsidR="00DA260D" w:rsidRDefault="00DA260D" w:rsidP="00B2664C">
      <w:pPr>
        <w:rPr>
          <w:del w:id="2949" w:author="Administrator" w:date="2011-08-18T00:39:00Z"/>
        </w:rPr>
      </w:pPr>
    </w:p>
    <w:p w14:paraId="3E5EB923" w14:textId="77777777" w:rsidR="00DA260D" w:rsidRDefault="00DA260D" w:rsidP="00DA260D">
      <w:pPr>
        <w:rPr>
          <w:del w:id="2950"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DA260D" w14:paraId="0C33A98A" w14:textId="77777777" w:rsidTr="008F5E2D">
        <w:trPr>
          <w:del w:id="2951" w:author="Administrator" w:date="2011-08-18T00:39:00Z"/>
        </w:trPr>
        <w:tc>
          <w:tcPr>
            <w:tcW w:w="9576" w:type="dxa"/>
            <w:tcBorders>
              <w:bottom w:val="nil"/>
            </w:tcBorders>
            <w:shd w:val="pct25" w:color="auto" w:fill="FFFFFF"/>
          </w:tcPr>
          <w:p w14:paraId="52F14011" w14:textId="77777777" w:rsidR="00DA260D" w:rsidRPr="000A3FAB" w:rsidRDefault="00DA260D" w:rsidP="008F5E2D">
            <w:pPr>
              <w:pStyle w:val="Heading5"/>
              <w:autoSpaceDE w:val="0"/>
              <w:rPr>
                <w:del w:id="2952" w:author="Administrator" w:date="2011-08-18T00:39:00Z"/>
                <w:rFonts w:ascii="Times New Roman" w:hAnsi="Times New Roman"/>
              </w:rPr>
            </w:pPr>
            <w:del w:id="2953" w:author="Administrator" w:date="2011-08-18T00:39:00Z">
              <w:r w:rsidRPr="000A3FAB">
                <w:rPr>
                  <w:rFonts w:ascii="Times New Roman" w:hAnsi="Times New Roman"/>
                  <w:sz w:val="24"/>
                </w:rPr>
                <w:delText xml:space="preserve">FIXML Definition for this Component Block– see </w:delText>
              </w:r>
              <w:r w:rsidRPr="000A3FAB">
                <w:rPr>
                  <w:rFonts w:ascii="Times New Roman" w:hAnsi="Times New Roman"/>
                  <w:b w:val="0"/>
                  <w:i w:val="0"/>
                  <w:color w:val="auto"/>
                  <w:sz w:val="2"/>
                </w:rPr>
                <w:delText>H</w:delText>
              </w:r>
              <w:r w:rsidRPr="000A3FAB">
                <w:rPr>
                  <w:b w:val="0"/>
                  <w:i w:val="0"/>
                  <w:sz w:val="24"/>
                </w:rPr>
                <w:fldChar w:fldCharType="begin"/>
              </w:r>
              <w:r w:rsidRPr="000A3FAB">
                <w:rPr>
                  <w:rFonts w:ascii="Times New Roman" w:hAnsi="Times New Roman"/>
                  <w:sz w:val="24"/>
                </w:rPr>
                <w:delInstrText xml:space="preserve"> HYPERLINK "http://www.fixprotocol.org" </w:delInstrText>
              </w:r>
              <w:r w:rsidRPr="000A3FAB">
                <w:rPr>
                  <w:b w:val="0"/>
                  <w:i w:val="0"/>
                  <w:sz w:val="24"/>
                </w:rPr>
                <w:fldChar w:fldCharType="separate"/>
              </w:r>
              <w:r w:rsidRPr="000A3FAB">
                <w:rPr>
                  <w:rFonts w:ascii="Times New Roman" w:hAnsi="Times New Roman"/>
                  <w:b w:val="0"/>
                  <w:i w:val="0"/>
                  <w:color w:val="auto"/>
                  <w:sz w:val="2"/>
                </w:rPr>
                <w:delText>TU</w:delText>
              </w:r>
              <w:r w:rsidRPr="000A3FAB">
                <w:rPr>
                  <w:rStyle w:val="Hyperlink"/>
                  <w:rFonts w:ascii="Times New Roman" w:hAnsi="Times New Roman"/>
                  <w:b/>
                  <w:i/>
                  <w:sz w:val="24"/>
                </w:rPr>
                <w:delText>http://www.fixprotocol.org</w:delText>
              </w:r>
              <w:r w:rsidRPr="000A3FAB">
                <w:rPr>
                  <w:rStyle w:val="Hyperlink"/>
                  <w:rFonts w:ascii="Times New Roman" w:hAnsi="Times New Roman"/>
                  <w:color w:val="auto"/>
                  <w:sz w:val="2"/>
                  <w:u w:val="none"/>
                </w:rPr>
                <w:delText>UT</w:delText>
              </w:r>
              <w:r w:rsidRPr="000A3FAB">
                <w:rPr>
                  <w:b w:val="0"/>
                  <w:i w:val="0"/>
                  <w:sz w:val="24"/>
                </w:rPr>
                <w:fldChar w:fldCharType="end"/>
              </w:r>
              <w:r w:rsidRPr="000A3FAB">
                <w:rPr>
                  <w:rFonts w:ascii="Times New Roman" w:hAnsi="Times New Roman"/>
                  <w:b w:val="0"/>
                  <w:i w:val="0"/>
                  <w:color w:val="auto"/>
                  <w:sz w:val="2"/>
                </w:rPr>
                <w:delText>H</w:delText>
              </w:r>
              <w:r w:rsidRPr="000A3FAB">
                <w:rPr>
                  <w:rFonts w:ascii="Times New Roman" w:hAnsi="Times New Roman"/>
                  <w:sz w:val="24"/>
                </w:rPr>
                <w:delText xml:space="preserve"> for details</w:delText>
              </w:r>
            </w:del>
          </w:p>
        </w:tc>
      </w:tr>
      <w:tr w:rsidR="00DA260D" w14:paraId="3BDC4AE0" w14:textId="77777777" w:rsidTr="008F5E2D">
        <w:trPr>
          <w:del w:id="2954" w:author="Administrator" w:date="2011-08-18T00:39:00Z"/>
        </w:trPr>
        <w:tc>
          <w:tcPr>
            <w:tcW w:w="9576" w:type="dxa"/>
            <w:shd w:val="pct12" w:color="auto" w:fill="FFFFFF"/>
          </w:tcPr>
          <w:p w14:paraId="34FBD30C" w14:textId="77777777" w:rsidR="00DA260D" w:rsidRPr="00CD5164" w:rsidRDefault="00DA260D" w:rsidP="008F5E2D">
            <w:pPr>
              <w:jc w:val="left"/>
              <w:rPr>
                <w:del w:id="2955" w:author="Administrator" w:date="2011-08-18T00:39:00Z"/>
              </w:rPr>
            </w:pPr>
            <w:del w:id="2956" w:author="Administrator" w:date="2011-08-18T00:39:00Z">
              <w:r>
                <w:delText>Refer to F</w:delText>
              </w:r>
              <w:r w:rsidR="00E74AE3">
                <w:delText>IXML element WarnLvl</w:delText>
              </w:r>
            </w:del>
          </w:p>
        </w:tc>
      </w:tr>
    </w:tbl>
    <w:p w14:paraId="0D315336" w14:textId="77777777" w:rsidR="00857435" w:rsidRDefault="00857435" w:rsidP="00B774DC">
      <w:pPr>
        <w:rPr>
          <w:del w:id="2957" w:author="Administrator" w:date="2011-08-18T00:39:00Z"/>
        </w:rPr>
      </w:pPr>
    </w:p>
    <w:p w14:paraId="3851FE4F" w14:textId="77777777" w:rsidR="00857435" w:rsidRDefault="00857435" w:rsidP="00B774DC">
      <w:pPr>
        <w:rPr>
          <w:del w:id="2958" w:author="Administrator" w:date="2011-08-18T00:39:00Z"/>
        </w:rPr>
      </w:pPr>
    </w:p>
    <w:p w14:paraId="3C95DF50" w14:textId="77777777" w:rsidR="008F5E2D" w:rsidRDefault="00C92261" w:rsidP="008F5E2D">
      <w:pPr>
        <w:pStyle w:val="Heading2"/>
        <w:rPr>
          <w:del w:id="2959" w:author="Administrator" w:date="2011-08-18T00:39:00Z"/>
        </w:rPr>
      </w:pPr>
      <w:del w:id="2960" w:author="Administrator" w:date="2011-08-18T00:39:00Z">
        <w:r>
          <w:br w:type="page"/>
        </w:r>
        <w:bookmarkStart w:id="2961" w:name="_Toc227923327"/>
        <w:r w:rsidR="008F5E2D">
          <w:delText>Party Details List Request</w:delText>
        </w:r>
        <w:bookmarkEnd w:id="2961"/>
      </w:del>
    </w:p>
    <w:p w14:paraId="5CA4C5E5" w14:textId="77777777" w:rsidR="00AF1D3D" w:rsidRPr="00AF1D3D" w:rsidRDefault="00AF1D3D" w:rsidP="00AF1D3D">
      <w:pPr>
        <w:rPr>
          <w:del w:id="2962" w:author="Administrator" w:date="2011-08-18T00:39:00Z"/>
        </w:rPr>
      </w:pPr>
      <w:del w:id="2963" w:author="Administrator" w:date="2011-08-18T00:39:00Z">
        <w:r w:rsidRPr="00AF1D3D">
          <w:delText>The Party Details List Request message is used to request party reference information from a central master reference system or another party that stores and maintains party reference information.  The central master reference system can be an exchange that provides such information to trading applications that connect to it.  Reference information may include relationships between parties, and details such as risk limits.</w:delText>
        </w:r>
        <w:r>
          <w:delText xml:space="preserve">  The response to this message is the PartyDetailsListReport.</w:delText>
        </w:r>
      </w:del>
    </w:p>
    <w:p w14:paraId="3848C71F" w14:textId="77777777" w:rsidR="00AF1D3D" w:rsidRPr="00AF1D3D" w:rsidRDefault="00AF1D3D" w:rsidP="00AF1D3D">
      <w:pPr>
        <w:rPr>
          <w:del w:id="2964" w:author="Administrator" w:date="2011-08-18T00:39:00Z"/>
        </w:rPr>
      </w:pPr>
      <w:del w:id="2965" w:author="Administrator" w:date="2011-08-18T00:39:00Z">
        <w:r w:rsidRPr="00AF1D3D">
          <w:delText>Types of requests may include:</w:delText>
        </w:r>
      </w:del>
    </w:p>
    <w:p w14:paraId="5B0BBD70" w14:textId="77777777" w:rsidR="00AF1D3D" w:rsidRPr="00AF1D3D" w:rsidRDefault="00AF1D3D" w:rsidP="00AF1D3D">
      <w:pPr>
        <w:numPr>
          <w:ilvl w:val="0"/>
          <w:numId w:val="39"/>
        </w:numPr>
        <w:rPr>
          <w:del w:id="2966" w:author="Administrator" w:date="2011-08-18T00:39:00Z"/>
        </w:rPr>
      </w:pPr>
      <w:del w:id="2967" w:author="Administrator" w:date="2011-08-18T00:39:00Z">
        <w:r w:rsidRPr="00AF1D3D">
          <w:delText>Request all party information available from counterparty.</w:delText>
        </w:r>
      </w:del>
    </w:p>
    <w:p w14:paraId="6C6F4EF9" w14:textId="77777777" w:rsidR="00AF1D3D" w:rsidRPr="00AF1D3D" w:rsidRDefault="00AF1D3D" w:rsidP="00AF1D3D">
      <w:pPr>
        <w:numPr>
          <w:ilvl w:val="0"/>
          <w:numId w:val="39"/>
        </w:numPr>
        <w:rPr>
          <w:del w:id="2968" w:author="Administrator" w:date="2011-08-18T00:39:00Z"/>
        </w:rPr>
      </w:pPr>
      <w:del w:id="2969" w:author="Administrator" w:date="2011-08-18T00:39:00Z">
        <w:r w:rsidRPr="00AF1D3D">
          <w:delText>Request party information for a specific party identifier or list of identifiers</w:delText>
        </w:r>
      </w:del>
    </w:p>
    <w:p w14:paraId="053585C5" w14:textId="77777777" w:rsidR="00AF1D3D" w:rsidRPr="00AF1D3D" w:rsidRDefault="00AF1D3D" w:rsidP="00AF1D3D">
      <w:pPr>
        <w:numPr>
          <w:ilvl w:val="0"/>
          <w:numId w:val="39"/>
        </w:numPr>
        <w:rPr>
          <w:del w:id="2970" w:author="Administrator" w:date="2011-08-18T00:39:00Z"/>
        </w:rPr>
      </w:pPr>
      <w:del w:id="2971" w:author="Administrator" w:date="2011-08-18T00:39:00Z">
        <w:r w:rsidRPr="00AF1D3D">
          <w:delText>Request party information for one or more party roles</w:delText>
        </w:r>
      </w:del>
    </w:p>
    <w:p w14:paraId="71598BD6" w14:textId="77777777" w:rsidR="00AF1D3D" w:rsidRPr="00AF1D3D" w:rsidRDefault="00AF1D3D" w:rsidP="00AF1D3D">
      <w:pPr>
        <w:numPr>
          <w:ilvl w:val="0"/>
          <w:numId w:val="39"/>
        </w:numPr>
        <w:rPr>
          <w:del w:id="2972" w:author="Administrator" w:date="2011-08-18T00:39:00Z"/>
        </w:rPr>
      </w:pPr>
      <w:del w:id="2973" w:author="Administrator" w:date="2011-08-18T00:39:00Z">
        <w:r w:rsidRPr="00AF1D3D">
          <w:delText>Request party information for one or more types of party relationships</w:delText>
        </w:r>
      </w:del>
    </w:p>
    <w:p w14:paraId="13569691" w14:textId="77777777" w:rsidR="00AF1D3D" w:rsidRPr="00AF1D3D" w:rsidRDefault="00AF1D3D" w:rsidP="00AF1D3D">
      <w:pPr>
        <w:numPr>
          <w:ilvl w:val="0"/>
          <w:numId w:val="39"/>
        </w:numPr>
        <w:rPr>
          <w:del w:id="2974" w:author="Administrator" w:date="2011-08-18T00:39:00Z"/>
        </w:rPr>
      </w:pPr>
      <w:del w:id="2975" w:author="Administrator" w:date="2011-08-18T00:39:00Z">
        <w:r w:rsidRPr="00AF1D3D">
          <w:delText>Request all related party information</w:delText>
        </w:r>
      </w:del>
    </w:p>
    <w:p w14:paraId="7BDAFBE2" w14:textId="77777777" w:rsidR="00AF1D3D" w:rsidRPr="00AF1D3D" w:rsidRDefault="00AF1D3D" w:rsidP="00AF1D3D">
      <w:pPr>
        <w:numPr>
          <w:ilvl w:val="0"/>
          <w:numId w:val="39"/>
        </w:numPr>
        <w:rPr>
          <w:del w:id="2976" w:author="Administrator" w:date="2011-08-18T00:39:00Z"/>
        </w:rPr>
      </w:pPr>
      <w:del w:id="2977" w:author="Administrator" w:date="2011-08-18T00:39:00Z">
        <w:r w:rsidRPr="00AF1D3D">
          <w:delText>Request party risk limits, or risk limits specific to a relationship between parties</w:delText>
        </w:r>
      </w:del>
    </w:p>
    <w:p w14:paraId="1AFE0AAF" w14:textId="77777777" w:rsidR="00F501A5" w:rsidRPr="00AF1D3D" w:rsidRDefault="00F501A5" w:rsidP="00F501A5">
      <w:pPr>
        <w:rPr>
          <w:del w:id="2978" w:author="Administrator" w:date="2011-08-18T00:39:00Z"/>
        </w:rPr>
      </w:pPr>
      <w:del w:id="2979" w:author="Administrator" w:date="2011-08-18T00:39:00Z">
        <w:r w:rsidRPr="00AF1D3D">
          <w:delText>A request may specify one or more PartyID values, one or more RequestedPartyRole values, one or more RelationshipType values, or none of these.</w:delText>
        </w:r>
      </w:del>
    </w:p>
    <w:p w14:paraId="1EEC9F89" w14:textId="77777777" w:rsidR="00F501A5" w:rsidRPr="00AF1D3D" w:rsidRDefault="00F501A5" w:rsidP="00F501A5">
      <w:pPr>
        <w:rPr>
          <w:del w:id="2980" w:author="Administrator" w:date="2011-08-18T00:39:00Z"/>
        </w:rPr>
      </w:pPr>
      <w:del w:id="2981" w:author="Administrator" w:date="2011-08-18T00:39:00Z">
        <w:r w:rsidRPr="00AF1D3D">
          <w:delText>A request without these fields returns the requested details on all parties, as determined by PartyListResponseType.</w:delText>
        </w:r>
      </w:del>
    </w:p>
    <w:p w14:paraId="76B11AF1" w14:textId="77777777" w:rsidR="00F501A5" w:rsidRPr="00AF1D3D" w:rsidRDefault="00F501A5" w:rsidP="00F501A5">
      <w:pPr>
        <w:rPr>
          <w:del w:id="2982" w:author="Administrator" w:date="2011-08-18T00:39:00Z"/>
        </w:rPr>
      </w:pPr>
      <w:del w:id="2983" w:author="Administrator" w:date="2011-08-18T00:39:00Z">
        <w:r w:rsidRPr="00AF1D3D">
          <w:delText>A request specifying only one or more PartyIDs returns details about those parties.  This may more make not include risk limits and/or related parties, as determined by PartyListResponseType.</w:delText>
        </w:r>
      </w:del>
    </w:p>
    <w:p w14:paraId="03637708" w14:textId="77777777" w:rsidR="00F501A5" w:rsidRPr="00AF1D3D" w:rsidRDefault="00F501A5" w:rsidP="00F501A5">
      <w:pPr>
        <w:rPr>
          <w:del w:id="2984" w:author="Administrator" w:date="2011-08-18T00:39:00Z"/>
        </w:rPr>
      </w:pPr>
      <w:del w:id="2985" w:author="Administrator" w:date="2011-08-18T00:39:00Z">
        <w:r w:rsidRPr="00AF1D3D">
          <w:delText>A request specifying only one or more RequestedPartyRole returns details about all parties with a matching PartyRole.  This may more make not include risk limits and/or related parties, as determined by PartyListResponseType.</w:delText>
        </w:r>
      </w:del>
    </w:p>
    <w:p w14:paraId="19DA1B8A" w14:textId="77777777" w:rsidR="008F5E2D" w:rsidRDefault="00AF1D3D" w:rsidP="00B774DC">
      <w:pPr>
        <w:rPr>
          <w:del w:id="2986" w:author="Administrator" w:date="2011-08-18T00:39:00Z"/>
        </w:rPr>
      </w:pPr>
      <w:del w:id="2987" w:author="Administrator" w:date="2011-08-18T00:39:00Z">
        <w:r>
          <w:delText>The message definition for PartyDetailsListRequest is:</w:delText>
        </w:r>
      </w:del>
    </w:p>
    <w:p w14:paraId="5F5F485C" w14:textId="77777777" w:rsidR="00C92261" w:rsidRDefault="00C92261" w:rsidP="00C92261">
      <w:pPr>
        <w:jc w:val="center"/>
        <w:outlineLvl w:val="0"/>
        <w:rPr>
          <w:del w:id="2988" w:author="Administrator" w:date="2011-08-18T00:39:00Z"/>
          <w:b/>
          <w:sz w:val="24"/>
        </w:rPr>
      </w:pPr>
      <w:del w:id="2989" w:author="Administrator" w:date="2011-08-18T00:39:00Z">
        <w:r>
          <w:rPr>
            <w:b/>
            <w:sz w:val="24"/>
          </w:rPr>
          <w:delText>Party Details List Request</w:delText>
        </w:r>
      </w:del>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B2664C" w:rsidRPr="00457CF3" w14:paraId="5CD75EC4" w14:textId="77777777" w:rsidTr="00457CF3">
        <w:trPr>
          <w:del w:id="2990" w:author="Administrator" w:date="2011-08-18T00:39:00Z"/>
        </w:trPr>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6567D958" w14:textId="77777777" w:rsidR="00B2664C" w:rsidRPr="00457CF3" w:rsidRDefault="00B2664C" w:rsidP="00457CF3">
            <w:pPr>
              <w:jc w:val="center"/>
              <w:rPr>
                <w:del w:id="2991" w:author="Administrator" w:date="2011-08-18T00:39:00Z"/>
                <w:b/>
                <w:i/>
              </w:rPr>
            </w:pPr>
            <w:bookmarkStart w:id="2992" w:name="Msg_PartyDetailsListRequest"/>
            <w:del w:id="2993" w:author="Administrator" w:date="2011-08-18T00:39:00Z">
              <w:r w:rsidRPr="00457CF3">
                <w:rPr>
                  <w:b/>
                  <w:i/>
                </w:rPr>
                <w:delText>Tag</w:delText>
              </w:r>
            </w:del>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C0A02B2" w14:textId="77777777" w:rsidR="00B2664C" w:rsidRPr="00457CF3" w:rsidRDefault="00B2664C" w:rsidP="00457CF3">
            <w:pPr>
              <w:jc w:val="center"/>
              <w:rPr>
                <w:del w:id="2994" w:author="Administrator" w:date="2011-08-18T00:39:00Z"/>
                <w:b/>
                <w:i/>
              </w:rPr>
            </w:pPr>
            <w:del w:id="2995" w:author="Administrator" w:date="2011-08-18T00:39:00Z">
              <w:r w:rsidRPr="00457CF3">
                <w:rPr>
                  <w:b/>
                  <w:i/>
                </w:rPr>
                <w:delText>FieldName</w:delText>
              </w:r>
            </w:del>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7165EEE" w14:textId="77777777" w:rsidR="00B2664C" w:rsidRPr="00457CF3" w:rsidRDefault="00B2664C" w:rsidP="00457CF3">
            <w:pPr>
              <w:jc w:val="center"/>
              <w:rPr>
                <w:del w:id="2996" w:author="Administrator" w:date="2011-08-18T00:39:00Z"/>
                <w:b/>
                <w:i/>
              </w:rPr>
            </w:pPr>
            <w:del w:id="2997" w:author="Administrator" w:date="2011-08-18T00:39:00Z">
              <w:r w:rsidRPr="00457CF3">
                <w:rPr>
                  <w:b/>
                  <w:i/>
                </w:rPr>
                <w:delText>Req'd</w:delText>
              </w:r>
            </w:del>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0447208" w14:textId="77777777" w:rsidR="00B2664C" w:rsidRPr="00457CF3" w:rsidRDefault="00B2664C" w:rsidP="00457CF3">
            <w:pPr>
              <w:jc w:val="center"/>
              <w:rPr>
                <w:del w:id="2998" w:author="Administrator" w:date="2011-08-18T00:39:00Z"/>
                <w:b/>
                <w:i/>
              </w:rPr>
            </w:pPr>
            <w:del w:id="2999" w:author="Administrator" w:date="2011-08-18T00:39:00Z">
              <w:r w:rsidRPr="00457CF3">
                <w:rPr>
                  <w:b/>
                  <w:i/>
                </w:rPr>
                <w:delText>Comments</w:delText>
              </w:r>
            </w:del>
          </w:p>
        </w:tc>
      </w:tr>
      <w:tr w:rsidR="00B2664C" w:rsidRPr="00B2664C" w14:paraId="28254E90" w14:textId="77777777" w:rsidTr="00457CF3">
        <w:trPr>
          <w:del w:id="3000" w:author="Administrator" w:date="2011-08-18T00:39:00Z"/>
        </w:trPr>
        <w:tc>
          <w:tcPr>
            <w:tcW w:w="3402" w:type="dxa"/>
            <w:gridSpan w:val="2"/>
            <w:tcBorders>
              <w:top w:val="single" w:sz="6" w:space="0" w:color="000000"/>
              <w:bottom w:val="single" w:sz="6" w:space="0" w:color="000000"/>
            </w:tcBorders>
            <w:shd w:val="clear" w:color="auto" w:fill="E6E6E6"/>
          </w:tcPr>
          <w:p w14:paraId="4D5B7872" w14:textId="77777777" w:rsidR="00B2664C" w:rsidRPr="00B2664C" w:rsidRDefault="00B2664C" w:rsidP="00457CF3">
            <w:pPr>
              <w:jc w:val="left"/>
              <w:rPr>
                <w:del w:id="3001" w:author="Administrator" w:date="2011-08-18T00:39:00Z"/>
              </w:rPr>
            </w:pPr>
            <w:del w:id="3002" w:author="Administrator" w:date="2011-08-18T00:39:00Z">
              <w:r w:rsidRPr="00B2664C">
                <w:delText>StandardHeader</w:delText>
              </w:r>
            </w:del>
          </w:p>
        </w:tc>
        <w:tc>
          <w:tcPr>
            <w:tcW w:w="811" w:type="dxa"/>
            <w:tcBorders>
              <w:top w:val="single" w:sz="6" w:space="0" w:color="000000"/>
              <w:bottom w:val="single" w:sz="6" w:space="0" w:color="000000"/>
            </w:tcBorders>
            <w:shd w:val="clear" w:color="auto" w:fill="E6E6E6"/>
          </w:tcPr>
          <w:p w14:paraId="49287D36" w14:textId="77777777" w:rsidR="00B2664C" w:rsidRPr="00B2664C" w:rsidRDefault="00B2664C" w:rsidP="00457CF3">
            <w:pPr>
              <w:jc w:val="center"/>
              <w:rPr>
                <w:del w:id="3003" w:author="Administrator" w:date="2011-08-18T00:39:00Z"/>
              </w:rPr>
            </w:pPr>
            <w:del w:id="3004" w:author="Administrator" w:date="2011-08-18T00:39:00Z">
              <w:r w:rsidRPr="00B2664C">
                <w:delText>Y</w:delText>
              </w:r>
            </w:del>
          </w:p>
        </w:tc>
        <w:tc>
          <w:tcPr>
            <w:tcW w:w="4859" w:type="dxa"/>
            <w:tcBorders>
              <w:top w:val="single" w:sz="6" w:space="0" w:color="000000"/>
              <w:bottom w:val="single" w:sz="6" w:space="0" w:color="000000"/>
            </w:tcBorders>
            <w:shd w:val="clear" w:color="auto" w:fill="E6E6E6"/>
          </w:tcPr>
          <w:p w14:paraId="31586B9E" w14:textId="77777777" w:rsidR="00B2664C" w:rsidRPr="00B2664C" w:rsidRDefault="00B2664C" w:rsidP="00B2664C">
            <w:pPr>
              <w:rPr>
                <w:del w:id="3005" w:author="Administrator" w:date="2011-08-18T00:39:00Z"/>
              </w:rPr>
            </w:pPr>
            <w:del w:id="3006" w:author="Administrator" w:date="2011-08-18T00:39:00Z">
              <w:r w:rsidRPr="00B2664C">
                <w:delText>MsgType = CF</w:delText>
              </w:r>
            </w:del>
          </w:p>
        </w:tc>
      </w:tr>
      <w:tr w:rsidR="00B2664C" w:rsidRPr="00B2664C" w14:paraId="1B4BD10B" w14:textId="77777777" w:rsidTr="00457CF3">
        <w:trPr>
          <w:del w:id="3007" w:author="Administrator" w:date="2011-08-18T00:39:00Z"/>
        </w:trPr>
        <w:tc>
          <w:tcPr>
            <w:tcW w:w="652" w:type="dxa"/>
            <w:tcBorders>
              <w:top w:val="single" w:sz="6" w:space="0" w:color="000000"/>
              <w:bottom w:val="single" w:sz="6" w:space="0" w:color="000000"/>
            </w:tcBorders>
            <w:shd w:val="clear" w:color="auto" w:fill="auto"/>
          </w:tcPr>
          <w:p w14:paraId="3A43ACB3" w14:textId="77777777" w:rsidR="00B2664C" w:rsidRPr="00B2664C" w:rsidRDefault="00B2664C" w:rsidP="00457CF3">
            <w:pPr>
              <w:jc w:val="center"/>
              <w:rPr>
                <w:del w:id="3008" w:author="Administrator" w:date="2011-08-18T00:39:00Z"/>
              </w:rPr>
            </w:pPr>
            <w:del w:id="3009" w:author="Administrator" w:date="2011-08-18T00:39:00Z">
              <w:r w:rsidRPr="00B2664C">
                <w:delText>1505</w:delText>
              </w:r>
            </w:del>
          </w:p>
        </w:tc>
        <w:tc>
          <w:tcPr>
            <w:tcW w:w="2750" w:type="dxa"/>
            <w:tcBorders>
              <w:top w:val="single" w:sz="6" w:space="0" w:color="000000"/>
              <w:bottom w:val="single" w:sz="6" w:space="0" w:color="000000"/>
            </w:tcBorders>
            <w:shd w:val="clear" w:color="auto" w:fill="auto"/>
          </w:tcPr>
          <w:p w14:paraId="51452651" w14:textId="77777777" w:rsidR="00B2664C" w:rsidRPr="00B2664C" w:rsidRDefault="00B2664C" w:rsidP="00B2664C">
            <w:pPr>
              <w:rPr>
                <w:del w:id="3010" w:author="Administrator" w:date="2011-08-18T00:39:00Z"/>
              </w:rPr>
            </w:pPr>
            <w:del w:id="3011" w:author="Administrator" w:date="2011-08-18T00:39:00Z">
              <w:r w:rsidRPr="00B2664C">
                <w:delText>PartyDetailsListRequestID</w:delText>
              </w:r>
            </w:del>
          </w:p>
        </w:tc>
        <w:tc>
          <w:tcPr>
            <w:tcW w:w="811" w:type="dxa"/>
            <w:tcBorders>
              <w:top w:val="single" w:sz="6" w:space="0" w:color="000000"/>
              <w:bottom w:val="single" w:sz="6" w:space="0" w:color="000000"/>
            </w:tcBorders>
            <w:shd w:val="clear" w:color="auto" w:fill="auto"/>
          </w:tcPr>
          <w:p w14:paraId="64DBE2B7" w14:textId="77777777" w:rsidR="00B2664C" w:rsidRPr="00B2664C" w:rsidRDefault="00B2664C" w:rsidP="00457CF3">
            <w:pPr>
              <w:jc w:val="center"/>
              <w:rPr>
                <w:del w:id="3012" w:author="Administrator" w:date="2011-08-18T00:39:00Z"/>
              </w:rPr>
            </w:pPr>
            <w:del w:id="3013" w:author="Administrator" w:date="2011-08-18T00:39:00Z">
              <w:r w:rsidRPr="00B2664C">
                <w:delText>Y</w:delText>
              </w:r>
            </w:del>
          </w:p>
        </w:tc>
        <w:tc>
          <w:tcPr>
            <w:tcW w:w="4859" w:type="dxa"/>
            <w:tcBorders>
              <w:top w:val="single" w:sz="6" w:space="0" w:color="000000"/>
              <w:bottom w:val="single" w:sz="6" w:space="0" w:color="000000"/>
            </w:tcBorders>
            <w:shd w:val="clear" w:color="auto" w:fill="auto"/>
          </w:tcPr>
          <w:p w14:paraId="629578E5" w14:textId="77777777" w:rsidR="00B2664C" w:rsidRPr="00B2664C" w:rsidRDefault="00B2664C" w:rsidP="00B2664C">
            <w:pPr>
              <w:rPr>
                <w:del w:id="3014" w:author="Administrator" w:date="2011-08-18T00:39:00Z"/>
              </w:rPr>
            </w:pPr>
          </w:p>
        </w:tc>
      </w:tr>
      <w:tr w:rsidR="00B2664C" w:rsidRPr="00B2664C" w14:paraId="6124124E" w14:textId="77777777" w:rsidTr="00457CF3">
        <w:trPr>
          <w:del w:id="3015" w:author="Administrator" w:date="2011-08-18T00:39:00Z"/>
        </w:trPr>
        <w:tc>
          <w:tcPr>
            <w:tcW w:w="3402" w:type="dxa"/>
            <w:gridSpan w:val="2"/>
            <w:tcBorders>
              <w:top w:val="single" w:sz="6" w:space="0" w:color="000000"/>
              <w:bottom w:val="single" w:sz="6" w:space="0" w:color="000000"/>
            </w:tcBorders>
            <w:shd w:val="clear" w:color="auto" w:fill="E6E6E6"/>
          </w:tcPr>
          <w:p w14:paraId="469F6365" w14:textId="77777777" w:rsidR="00B2664C" w:rsidRPr="00B2664C" w:rsidRDefault="00B2664C" w:rsidP="00457CF3">
            <w:pPr>
              <w:jc w:val="left"/>
              <w:rPr>
                <w:del w:id="3016" w:author="Administrator" w:date="2011-08-18T00:39:00Z"/>
              </w:rPr>
            </w:pPr>
            <w:del w:id="3017" w:author="Administrator" w:date="2011-08-18T00:39:00Z">
              <w:r w:rsidRPr="00B2664C">
                <w:delText>component block  &lt;PartyListResponseTypeGrp&gt;</w:delText>
              </w:r>
            </w:del>
          </w:p>
        </w:tc>
        <w:tc>
          <w:tcPr>
            <w:tcW w:w="811" w:type="dxa"/>
            <w:tcBorders>
              <w:top w:val="single" w:sz="6" w:space="0" w:color="000000"/>
              <w:bottom w:val="single" w:sz="6" w:space="0" w:color="000000"/>
            </w:tcBorders>
            <w:shd w:val="clear" w:color="auto" w:fill="E6E6E6"/>
          </w:tcPr>
          <w:p w14:paraId="6BB4EFB5" w14:textId="77777777" w:rsidR="00B2664C" w:rsidRPr="00B2664C" w:rsidRDefault="00B2664C" w:rsidP="00457CF3">
            <w:pPr>
              <w:jc w:val="center"/>
              <w:rPr>
                <w:del w:id="3018" w:author="Administrator" w:date="2011-08-18T00:39:00Z"/>
              </w:rPr>
            </w:pPr>
            <w:del w:id="3019" w:author="Administrator" w:date="2011-08-18T00:39:00Z">
              <w:r w:rsidRPr="00B2664C">
                <w:delText>Y</w:delText>
              </w:r>
            </w:del>
          </w:p>
        </w:tc>
        <w:tc>
          <w:tcPr>
            <w:tcW w:w="4859" w:type="dxa"/>
            <w:tcBorders>
              <w:top w:val="single" w:sz="6" w:space="0" w:color="000000"/>
              <w:bottom w:val="single" w:sz="6" w:space="0" w:color="000000"/>
            </w:tcBorders>
            <w:shd w:val="clear" w:color="auto" w:fill="E6E6E6"/>
          </w:tcPr>
          <w:p w14:paraId="175CE0AD" w14:textId="77777777" w:rsidR="00B2664C" w:rsidRPr="00B2664C" w:rsidRDefault="00B2664C" w:rsidP="00B2664C">
            <w:pPr>
              <w:rPr>
                <w:del w:id="3020" w:author="Administrator" w:date="2011-08-18T00:39:00Z"/>
              </w:rPr>
            </w:pPr>
          </w:p>
        </w:tc>
      </w:tr>
      <w:tr w:rsidR="00B2664C" w:rsidRPr="00B2664C" w14:paraId="1D83E005" w14:textId="77777777" w:rsidTr="00457CF3">
        <w:trPr>
          <w:del w:id="3021" w:author="Administrator" w:date="2011-08-18T00:39:00Z"/>
        </w:trPr>
        <w:tc>
          <w:tcPr>
            <w:tcW w:w="3402" w:type="dxa"/>
            <w:gridSpan w:val="2"/>
            <w:tcBorders>
              <w:top w:val="single" w:sz="6" w:space="0" w:color="000000"/>
              <w:bottom w:val="single" w:sz="6" w:space="0" w:color="000000"/>
            </w:tcBorders>
            <w:shd w:val="clear" w:color="auto" w:fill="E6E6E6"/>
          </w:tcPr>
          <w:p w14:paraId="3FDF22C9" w14:textId="77777777" w:rsidR="00B2664C" w:rsidRPr="00B2664C" w:rsidRDefault="00B2664C" w:rsidP="00457CF3">
            <w:pPr>
              <w:jc w:val="left"/>
              <w:rPr>
                <w:del w:id="3022" w:author="Administrator" w:date="2011-08-18T00:39:00Z"/>
              </w:rPr>
            </w:pPr>
            <w:del w:id="3023" w:author="Administrator" w:date="2011-08-18T00:39:00Z">
              <w:r w:rsidRPr="00B2664C">
                <w:delText>component block  &lt;Parties&gt;</w:delText>
              </w:r>
            </w:del>
          </w:p>
        </w:tc>
        <w:tc>
          <w:tcPr>
            <w:tcW w:w="811" w:type="dxa"/>
            <w:tcBorders>
              <w:top w:val="single" w:sz="6" w:space="0" w:color="000000"/>
              <w:bottom w:val="single" w:sz="6" w:space="0" w:color="000000"/>
            </w:tcBorders>
            <w:shd w:val="clear" w:color="auto" w:fill="E6E6E6"/>
          </w:tcPr>
          <w:p w14:paraId="6E465ACC" w14:textId="77777777" w:rsidR="00B2664C" w:rsidRPr="00B2664C" w:rsidRDefault="00B2664C" w:rsidP="00457CF3">
            <w:pPr>
              <w:jc w:val="center"/>
              <w:rPr>
                <w:del w:id="3024" w:author="Administrator" w:date="2011-08-18T00:39:00Z"/>
              </w:rPr>
            </w:pPr>
            <w:del w:id="3025"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1C1645E3" w14:textId="77777777" w:rsidR="00B2664C" w:rsidRPr="00B2664C" w:rsidRDefault="00B2664C" w:rsidP="00B2664C">
            <w:pPr>
              <w:rPr>
                <w:del w:id="3026" w:author="Administrator" w:date="2011-08-18T00:39:00Z"/>
              </w:rPr>
            </w:pPr>
          </w:p>
        </w:tc>
      </w:tr>
      <w:tr w:rsidR="00B2664C" w:rsidRPr="00B2664C" w14:paraId="66E7701A" w14:textId="77777777" w:rsidTr="00457CF3">
        <w:trPr>
          <w:del w:id="3027" w:author="Administrator" w:date="2011-08-18T00:39:00Z"/>
        </w:trPr>
        <w:tc>
          <w:tcPr>
            <w:tcW w:w="3402" w:type="dxa"/>
            <w:gridSpan w:val="2"/>
            <w:tcBorders>
              <w:top w:val="single" w:sz="6" w:space="0" w:color="000000"/>
              <w:bottom w:val="single" w:sz="6" w:space="0" w:color="000000"/>
            </w:tcBorders>
            <w:shd w:val="clear" w:color="auto" w:fill="E6E6E6"/>
          </w:tcPr>
          <w:p w14:paraId="6735EF63" w14:textId="77777777" w:rsidR="00B2664C" w:rsidRPr="00B2664C" w:rsidRDefault="00B2664C" w:rsidP="00457CF3">
            <w:pPr>
              <w:jc w:val="left"/>
              <w:rPr>
                <w:del w:id="3028" w:author="Administrator" w:date="2011-08-18T00:39:00Z"/>
              </w:rPr>
            </w:pPr>
            <w:del w:id="3029" w:author="Administrator" w:date="2011-08-18T00:39:00Z">
              <w:r w:rsidRPr="00B2664C">
                <w:delText>component block  &lt;RequestedPartyRoleGrp&gt;</w:delText>
              </w:r>
            </w:del>
          </w:p>
        </w:tc>
        <w:tc>
          <w:tcPr>
            <w:tcW w:w="811" w:type="dxa"/>
            <w:tcBorders>
              <w:top w:val="single" w:sz="6" w:space="0" w:color="000000"/>
              <w:bottom w:val="single" w:sz="6" w:space="0" w:color="000000"/>
            </w:tcBorders>
            <w:shd w:val="clear" w:color="auto" w:fill="E6E6E6"/>
          </w:tcPr>
          <w:p w14:paraId="1B2DA56C" w14:textId="77777777" w:rsidR="00B2664C" w:rsidRPr="00B2664C" w:rsidRDefault="00B2664C" w:rsidP="00457CF3">
            <w:pPr>
              <w:jc w:val="center"/>
              <w:rPr>
                <w:del w:id="3030" w:author="Administrator" w:date="2011-08-18T00:39:00Z"/>
              </w:rPr>
            </w:pPr>
            <w:del w:id="3031"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412FEEC2" w14:textId="77777777" w:rsidR="00B2664C" w:rsidRPr="00B2664C" w:rsidRDefault="00B2664C" w:rsidP="00B2664C">
            <w:pPr>
              <w:rPr>
                <w:del w:id="3032" w:author="Administrator" w:date="2011-08-18T00:39:00Z"/>
              </w:rPr>
            </w:pPr>
          </w:p>
        </w:tc>
      </w:tr>
      <w:tr w:rsidR="00B2664C" w:rsidRPr="00B2664C" w14:paraId="0A04F5BA" w14:textId="77777777" w:rsidTr="00457CF3">
        <w:trPr>
          <w:del w:id="3033" w:author="Administrator" w:date="2011-08-18T00:39:00Z"/>
        </w:trPr>
        <w:tc>
          <w:tcPr>
            <w:tcW w:w="3402" w:type="dxa"/>
            <w:gridSpan w:val="2"/>
            <w:tcBorders>
              <w:top w:val="single" w:sz="6" w:space="0" w:color="000000"/>
              <w:bottom w:val="single" w:sz="6" w:space="0" w:color="000000"/>
            </w:tcBorders>
            <w:shd w:val="clear" w:color="auto" w:fill="E6E6E6"/>
          </w:tcPr>
          <w:p w14:paraId="57C4774D" w14:textId="77777777" w:rsidR="00B2664C" w:rsidRPr="00B2664C" w:rsidRDefault="00B2664C" w:rsidP="00457CF3">
            <w:pPr>
              <w:jc w:val="left"/>
              <w:rPr>
                <w:del w:id="3034" w:author="Administrator" w:date="2011-08-18T00:39:00Z"/>
              </w:rPr>
            </w:pPr>
            <w:del w:id="3035" w:author="Administrator" w:date="2011-08-18T00:39:00Z">
              <w:r w:rsidRPr="00B2664C">
                <w:delText>component block  &lt;PartyRelationships&gt;</w:delText>
              </w:r>
            </w:del>
          </w:p>
        </w:tc>
        <w:tc>
          <w:tcPr>
            <w:tcW w:w="811" w:type="dxa"/>
            <w:tcBorders>
              <w:top w:val="single" w:sz="6" w:space="0" w:color="000000"/>
              <w:bottom w:val="single" w:sz="6" w:space="0" w:color="000000"/>
            </w:tcBorders>
            <w:shd w:val="clear" w:color="auto" w:fill="E6E6E6"/>
          </w:tcPr>
          <w:p w14:paraId="2721A75B" w14:textId="77777777" w:rsidR="00B2664C" w:rsidRPr="00B2664C" w:rsidRDefault="00B2664C" w:rsidP="00457CF3">
            <w:pPr>
              <w:jc w:val="center"/>
              <w:rPr>
                <w:del w:id="3036" w:author="Administrator" w:date="2011-08-18T00:39:00Z"/>
              </w:rPr>
            </w:pPr>
            <w:del w:id="3037"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511E147E" w14:textId="77777777" w:rsidR="00B2664C" w:rsidRPr="00B2664C" w:rsidRDefault="00B2664C" w:rsidP="00B2664C">
            <w:pPr>
              <w:rPr>
                <w:del w:id="3038" w:author="Administrator" w:date="2011-08-18T00:39:00Z"/>
              </w:rPr>
            </w:pPr>
          </w:p>
        </w:tc>
      </w:tr>
      <w:tr w:rsidR="00B2664C" w:rsidRPr="00B2664C" w14:paraId="02F5CF99" w14:textId="77777777" w:rsidTr="00457CF3">
        <w:trPr>
          <w:del w:id="3039" w:author="Administrator" w:date="2011-08-18T00:39:00Z"/>
        </w:trPr>
        <w:tc>
          <w:tcPr>
            <w:tcW w:w="652" w:type="dxa"/>
            <w:tcBorders>
              <w:top w:val="single" w:sz="6" w:space="0" w:color="000000"/>
            </w:tcBorders>
            <w:shd w:val="clear" w:color="auto" w:fill="auto"/>
          </w:tcPr>
          <w:p w14:paraId="7B538CC6" w14:textId="77777777" w:rsidR="00B2664C" w:rsidRPr="00B2664C" w:rsidRDefault="00B2664C" w:rsidP="00457CF3">
            <w:pPr>
              <w:jc w:val="center"/>
              <w:rPr>
                <w:del w:id="3040" w:author="Administrator" w:date="2011-08-18T00:39:00Z"/>
              </w:rPr>
            </w:pPr>
            <w:del w:id="3041" w:author="Administrator" w:date="2011-08-18T00:39:00Z">
              <w:r w:rsidRPr="00B2664C">
                <w:delText>263</w:delText>
              </w:r>
            </w:del>
          </w:p>
        </w:tc>
        <w:tc>
          <w:tcPr>
            <w:tcW w:w="2750" w:type="dxa"/>
            <w:tcBorders>
              <w:top w:val="single" w:sz="6" w:space="0" w:color="000000"/>
            </w:tcBorders>
            <w:shd w:val="clear" w:color="auto" w:fill="auto"/>
          </w:tcPr>
          <w:p w14:paraId="4F4C8E93" w14:textId="77777777" w:rsidR="00B2664C" w:rsidRPr="00B2664C" w:rsidRDefault="00B2664C" w:rsidP="00B2664C">
            <w:pPr>
              <w:rPr>
                <w:del w:id="3042" w:author="Administrator" w:date="2011-08-18T00:39:00Z"/>
              </w:rPr>
            </w:pPr>
            <w:del w:id="3043" w:author="Administrator" w:date="2011-08-18T00:39:00Z">
              <w:r w:rsidRPr="00B2664C">
                <w:delText>SubscriptionRequestType</w:delText>
              </w:r>
            </w:del>
          </w:p>
        </w:tc>
        <w:tc>
          <w:tcPr>
            <w:tcW w:w="811" w:type="dxa"/>
            <w:tcBorders>
              <w:top w:val="single" w:sz="6" w:space="0" w:color="000000"/>
            </w:tcBorders>
            <w:shd w:val="clear" w:color="auto" w:fill="auto"/>
          </w:tcPr>
          <w:p w14:paraId="470686FA" w14:textId="77777777" w:rsidR="00B2664C" w:rsidRPr="00B2664C" w:rsidRDefault="00B2664C" w:rsidP="00457CF3">
            <w:pPr>
              <w:jc w:val="center"/>
              <w:rPr>
                <w:del w:id="3044" w:author="Administrator" w:date="2011-08-18T00:39:00Z"/>
              </w:rPr>
            </w:pPr>
            <w:del w:id="3045" w:author="Administrator" w:date="2011-08-18T00:39:00Z">
              <w:r w:rsidRPr="00B2664C">
                <w:delText>N</w:delText>
              </w:r>
            </w:del>
          </w:p>
        </w:tc>
        <w:tc>
          <w:tcPr>
            <w:tcW w:w="4859" w:type="dxa"/>
            <w:tcBorders>
              <w:top w:val="single" w:sz="6" w:space="0" w:color="000000"/>
            </w:tcBorders>
            <w:shd w:val="clear" w:color="auto" w:fill="auto"/>
          </w:tcPr>
          <w:p w14:paraId="6074FC09" w14:textId="77777777" w:rsidR="00B2664C" w:rsidRPr="00B2664C" w:rsidRDefault="00B2664C" w:rsidP="00B2664C">
            <w:pPr>
              <w:rPr>
                <w:del w:id="3046" w:author="Administrator" w:date="2011-08-18T00:39:00Z"/>
              </w:rPr>
            </w:pPr>
          </w:p>
        </w:tc>
      </w:tr>
      <w:tr w:rsidR="00B2664C" w:rsidRPr="00B2664C" w14:paraId="0A93CDA7" w14:textId="77777777" w:rsidTr="00457CF3">
        <w:trPr>
          <w:del w:id="3047" w:author="Administrator" w:date="2011-08-18T00:39:00Z"/>
        </w:trPr>
        <w:tc>
          <w:tcPr>
            <w:tcW w:w="652" w:type="dxa"/>
            <w:shd w:val="clear" w:color="auto" w:fill="auto"/>
          </w:tcPr>
          <w:p w14:paraId="2B29CA65" w14:textId="77777777" w:rsidR="00B2664C" w:rsidRPr="00B2664C" w:rsidRDefault="00B2664C" w:rsidP="00457CF3">
            <w:pPr>
              <w:jc w:val="center"/>
              <w:rPr>
                <w:del w:id="3048" w:author="Administrator" w:date="2011-08-18T00:39:00Z"/>
              </w:rPr>
            </w:pPr>
            <w:del w:id="3049" w:author="Administrator" w:date="2011-08-18T00:39:00Z">
              <w:r w:rsidRPr="00B2664C">
                <w:delText>58</w:delText>
              </w:r>
            </w:del>
          </w:p>
        </w:tc>
        <w:tc>
          <w:tcPr>
            <w:tcW w:w="2750" w:type="dxa"/>
            <w:shd w:val="clear" w:color="auto" w:fill="auto"/>
          </w:tcPr>
          <w:p w14:paraId="7D4645CE" w14:textId="77777777" w:rsidR="00B2664C" w:rsidRPr="00B2664C" w:rsidRDefault="00B2664C" w:rsidP="00B2664C">
            <w:pPr>
              <w:rPr>
                <w:del w:id="3050" w:author="Administrator" w:date="2011-08-18T00:39:00Z"/>
              </w:rPr>
            </w:pPr>
            <w:del w:id="3051" w:author="Administrator" w:date="2011-08-18T00:39:00Z">
              <w:r w:rsidRPr="00B2664C">
                <w:delText>Text</w:delText>
              </w:r>
            </w:del>
          </w:p>
        </w:tc>
        <w:tc>
          <w:tcPr>
            <w:tcW w:w="811" w:type="dxa"/>
            <w:shd w:val="clear" w:color="auto" w:fill="auto"/>
          </w:tcPr>
          <w:p w14:paraId="0BF0DAC3" w14:textId="77777777" w:rsidR="00B2664C" w:rsidRPr="00B2664C" w:rsidRDefault="00B2664C" w:rsidP="00457CF3">
            <w:pPr>
              <w:jc w:val="center"/>
              <w:rPr>
                <w:del w:id="3052" w:author="Administrator" w:date="2011-08-18T00:39:00Z"/>
              </w:rPr>
            </w:pPr>
            <w:del w:id="3053" w:author="Administrator" w:date="2011-08-18T00:39:00Z">
              <w:r w:rsidRPr="00B2664C">
                <w:delText>N</w:delText>
              </w:r>
            </w:del>
          </w:p>
        </w:tc>
        <w:tc>
          <w:tcPr>
            <w:tcW w:w="4859" w:type="dxa"/>
            <w:shd w:val="clear" w:color="auto" w:fill="auto"/>
          </w:tcPr>
          <w:p w14:paraId="3205261C" w14:textId="77777777" w:rsidR="00B2664C" w:rsidRPr="00B2664C" w:rsidRDefault="00B2664C" w:rsidP="00B2664C">
            <w:pPr>
              <w:rPr>
                <w:del w:id="3054" w:author="Administrator" w:date="2011-08-18T00:39:00Z"/>
              </w:rPr>
            </w:pPr>
          </w:p>
        </w:tc>
      </w:tr>
      <w:tr w:rsidR="00B2664C" w:rsidRPr="00B2664C" w14:paraId="037ABE18" w14:textId="77777777" w:rsidTr="00457CF3">
        <w:trPr>
          <w:del w:id="3055" w:author="Administrator" w:date="2011-08-18T00:39:00Z"/>
        </w:trPr>
        <w:tc>
          <w:tcPr>
            <w:tcW w:w="652" w:type="dxa"/>
            <w:shd w:val="clear" w:color="auto" w:fill="auto"/>
          </w:tcPr>
          <w:p w14:paraId="63452C19" w14:textId="77777777" w:rsidR="00B2664C" w:rsidRPr="00B2664C" w:rsidRDefault="00B2664C" w:rsidP="00457CF3">
            <w:pPr>
              <w:jc w:val="center"/>
              <w:rPr>
                <w:del w:id="3056" w:author="Administrator" w:date="2011-08-18T00:39:00Z"/>
              </w:rPr>
            </w:pPr>
            <w:del w:id="3057" w:author="Administrator" w:date="2011-08-18T00:39:00Z">
              <w:r w:rsidRPr="00B2664C">
                <w:delText>354</w:delText>
              </w:r>
            </w:del>
          </w:p>
        </w:tc>
        <w:tc>
          <w:tcPr>
            <w:tcW w:w="2750" w:type="dxa"/>
            <w:shd w:val="clear" w:color="auto" w:fill="auto"/>
          </w:tcPr>
          <w:p w14:paraId="6FB9B044" w14:textId="77777777" w:rsidR="00B2664C" w:rsidRPr="00B2664C" w:rsidRDefault="00B2664C" w:rsidP="00B2664C">
            <w:pPr>
              <w:rPr>
                <w:del w:id="3058" w:author="Administrator" w:date="2011-08-18T00:39:00Z"/>
              </w:rPr>
            </w:pPr>
            <w:del w:id="3059" w:author="Administrator" w:date="2011-08-18T00:39:00Z">
              <w:r w:rsidRPr="00B2664C">
                <w:delText>EncodedTextLen</w:delText>
              </w:r>
            </w:del>
          </w:p>
        </w:tc>
        <w:tc>
          <w:tcPr>
            <w:tcW w:w="811" w:type="dxa"/>
            <w:shd w:val="clear" w:color="auto" w:fill="auto"/>
          </w:tcPr>
          <w:p w14:paraId="41AC2434" w14:textId="77777777" w:rsidR="00B2664C" w:rsidRPr="00B2664C" w:rsidRDefault="00B2664C" w:rsidP="00457CF3">
            <w:pPr>
              <w:jc w:val="center"/>
              <w:rPr>
                <w:del w:id="3060" w:author="Administrator" w:date="2011-08-18T00:39:00Z"/>
              </w:rPr>
            </w:pPr>
            <w:del w:id="3061" w:author="Administrator" w:date="2011-08-18T00:39:00Z">
              <w:r w:rsidRPr="00B2664C">
                <w:delText>N</w:delText>
              </w:r>
            </w:del>
          </w:p>
        </w:tc>
        <w:tc>
          <w:tcPr>
            <w:tcW w:w="4859" w:type="dxa"/>
            <w:shd w:val="clear" w:color="auto" w:fill="auto"/>
          </w:tcPr>
          <w:p w14:paraId="03F5B057" w14:textId="77777777" w:rsidR="00B2664C" w:rsidRPr="00B2664C" w:rsidRDefault="00B2664C" w:rsidP="00B2664C">
            <w:pPr>
              <w:rPr>
                <w:del w:id="3062" w:author="Administrator" w:date="2011-08-18T00:39:00Z"/>
              </w:rPr>
            </w:pPr>
          </w:p>
        </w:tc>
      </w:tr>
      <w:tr w:rsidR="00B2664C" w:rsidRPr="00B2664C" w14:paraId="58FFD114" w14:textId="77777777" w:rsidTr="00457CF3">
        <w:trPr>
          <w:del w:id="3063" w:author="Administrator" w:date="2011-08-18T00:39:00Z"/>
        </w:trPr>
        <w:tc>
          <w:tcPr>
            <w:tcW w:w="652" w:type="dxa"/>
            <w:tcBorders>
              <w:bottom w:val="single" w:sz="6" w:space="0" w:color="000000"/>
            </w:tcBorders>
            <w:shd w:val="clear" w:color="auto" w:fill="auto"/>
          </w:tcPr>
          <w:p w14:paraId="16DB52F2" w14:textId="77777777" w:rsidR="00B2664C" w:rsidRPr="00B2664C" w:rsidRDefault="00B2664C" w:rsidP="00457CF3">
            <w:pPr>
              <w:jc w:val="center"/>
              <w:rPr>
                <w:del w:id="3064" w:author="Administrator" w:date="2011-08-18T00:39:00Z"/>
              </w:rPr>
            </w:pPr>
            <w:del w:id="3065" w:author="Administrator" w:date="2011-08-18T00:39:00Z">
              <w:r w:rsidRPr="00B2664C">
                <w:delText>355</w:delText>
              </w:r>
            </w:del>
          </w:p>
        </w:tc>
        <w:tc>
          <w:tcPr>
            <w:tcW w:w="2750" w:type="dxa"/>
            <w:tcBorders>
              <w:bottom w:val="single" w:sz="6" w:space="0" w:color="000000"/>
            </w:tcBorders>
            <w:shd w:val="clear" w:color="auto" w:fill="auto"/>
          </w:tcPr>
          <w:p w14:paraId="7709D88A" w14:textId="77777777" w:rsidR="00B2664C" w:rsidRPr="00B2664C" w:rsidRDefault="00B2664C" w:rsidP="00B2664C">
            <w:pPr>
              <w:rPr>
                <w:del w:id="3066" w:author="Administrator" w:date="2011-08-18T00:39:00Z"/>
              </w:rPr>
            </w:pPr>
            <w:del w:id="3067" w:author="Administrator" w:date="2011-08-18T00:39:00Z">
              <w:r w:rsidRPr="00B2664C">
                <w:delText>EncodedText</w:delText>
              </w:r>
            </w:del>
          </w:p>
        </w:tc>
        <w:tc>
          <w:tcPr>
            <w:tcW w:w="811" w:type="dxa"/>
            <w:tcBorders>
              <w:bottom w:val="single" w:sz="6" w:space="0" w:color="000000"/>
            </w:tcBorders>
            <w:shd w:val="clear" w:color="auto" w:fill="auto"/>
          </w:tcPr>
          <w:p w14:paraId="4FC5230A" w14:textId="77777777" w:rsidR="00B2664C" w:rsidRPr="00B2664C" w:rsidRDefault="00B2664C" w:rsidP="00457CF3">
            <w:pPr>
              <w:jc w:val="center"/>
              <w:rPr>
                <w:del w:id="3068" w:author="Administrator" w:date="2011-08-18T00:39:00Z"/>
              </w:rPr>
            </w:pPr>
            <w:del w:id="3069" w:author="Administrator" w:date="2011-08-18T00:39:00Z">
              <w:r w:rsidRPr="00B2664C">
                <w:delText>N</w:delText>
              </w:r>
            </w:del>
          </w:p>
        </w:tc>
        <w:tc>
          <w:tcPr>
            <w:tcW w:w="4859" w:type="dxa"/>
            <w:tcBorders>
              <w:bottom w:val="single" w:sz="6" w:space="0" w:color="000000"/>
            </w:tcBorders>
            <w:shd w:val="clear" w:color="auto" w:fill="auto"/>
          </w:tcPr>
          <w:p w14:paraId="58DE08AE" w14:textId="77777777" w:rsidR="00B2664C" w:rsidRPr="00B2664C" w:rsidRDefault="00B2664C" w:rsidP="00B2664C">
            <w:pPr>
              <w:rPr>
                <w:del w:id="3070" w:author="Administrator" w:date="2011-08-18T00:39:00Z"/>
              </w:rPr>
            </w:pPr>
          </w:p>
        </w:tc>
      </w:tr>
      <w:tr w:rsidR="00B2664C" w:rsidRPr="00B2664C" w14:paraId="38BCE2D4" w14:textId="77777777" w:rsidTr="00457CF3">
        <w:trPr>
          <w:del w:id="3071" w:author="Administrator" w:date="2011-08-18T00:39:00Z"/>
        </w:trPr>
        <w:tc>
          <w:tcPr>
            <w:tcW w:w="3402" w:type="dxa"/>
            <w:gridSpan w:val="2"/>
            <w:tcBorders>
              <w:top w:val="single" w:sz="6" w:space="0" w:color="000000"/>
              <w:bottom w:val="double" w:sz="6" w:space="0" w:color="000000"/>
            </w:tcBorders>
            <w:shd w:val="clear" w:color="auto" w:fill="E6E6E6"/>
          </w:tcPr>
          <w:p w14:paraId="6904CC3F" w14:textId="77777777" w:rsidR="00B2664C" w:rsidRPr="00B2664C" w:rsidRDefault="00B2664C" w:rsidP="00457CF3">
            <w:pPr>
              <w:jc w:val="left"/>
              <w:rPr>
                <w:del w:id="3072" w:author="Administrator" w:date="2011-08-18T00:39:00Z"/>
              </w:rPr>
            </w:pPr>
            <w:del w:id="3073" w:author="Administrator" w:date="2011-08-18T00:39:00Z">
              <w:r w:rsidRPr="00B2664C">
                <w:delText>StandardTrailer</w:delText>
              </w:r>
            </w:del>
          </w:p>
        </w:tc>
        <w:tc>
          <w:tcPr>
            <w:tcW w:w="811" w:type="dxa"/>
            <w:tcBorders>
              <w:top w:val="single" w:sz="6" w:space="0" w:color="000000"/>
              <w:bottom w:val="double" w:sz="6" w:space="0" w:color="000000"/>
            </w:tcBorders>
            <w:shd w:val="clear" w:color="auto" w:fill="E6E6E6"/>
          </w:tcPr>
          <w:p w14:paraId="781C80DF" w14:textId="77777777" w:rsidR="00B2664C" w:rsidRPr="00B2664C" w:rsidRDefault="00B2664C" w:rsidP="00457CF3">
            <w:pPr>
              <w:jc w:val="center"/>
              <w:rPr>
                <w:del w:id="3074" w:author="Administrator" w:date="2011-08-18T00:39:00Z"/>
              </w:rPr>
            </w:pPr>
            <w:del w:id="3075" w:author="Administrator" w:date="2011-08-18T00:39:00Z">
              <w:r w:rsidRPr="00B2664C">
                <w:delText>Y</w:delText>
              </w:r>
            </w:del>
          </w:p>
        </w:tc>
        <w:tc>
          <w:tcPr>
            <w:tcW w:w="4859" w:type="dxa"/>
            <w:tcBorders>
              <w:top w:val="single" w:sz="6" w:space="0" w:color="000000"/>
              <w:bottom w:val="double" w:sz="6" w:space="0" w:color="000000"/>
            </w:tcBorders>
            <w:shd w:val="clear" w:color="auto" w:fill="E6E6E6"/>
          </w:tcPr>
          <w:p w14:paraId="7888F21B" w14:textId="77777777" w:rsidR="00B2664C" w:rsidRPr="00B2664C" w:rsidRDefault="00B2664C" w:rsidP="00B2664C">
            <w:pPr>
              <w:rPr>
                <w:del w:id="3076" w:author="Administrator" w:date="2011-08-18T00:39:00Z"/>
              </w:rPr>
            </w:pPr>
          </w:p>
        </w:tc>
      </w:tr>
      <w:bookmarkEnd w:id="2992"/>
    </w:tbl>
    <w:p w14:paraId="4156C3F2" w14:textId="77777777" w:rsidR="008F5E2D" w:rsidRDefault="008F5E2D" w:rsidP="00B2664C">
      <w:pPr>
        <w:rPr>
          <w:del w:id="3077" w:author="Administrator" w:date="2011-08-18T00:39:00Z"/>
        </w:rPr>
      </w:pPr>
    </w:p>
    <w:p w14:paraId="38A7E817" w14:textId="77777777" w:rsidR="008F5E2D" w:rsidRDefault="008F5E2D" w:rsidP="00B774DC">
      <w:pPr>
        <w:rPr>
          <w:del w:id="3078"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F5E2D" w14:paraId="65E94DE3" w14:textId="77777777" w:rsidTr="008F5E2D">
        <w:trPr>
          <w:del w:id="3079" w:author="Administrator" w:date="2011-08-18T00:39:00Z"/>
        </w:trPr>
        <w:tc>
          <w:tcPr>
            <w:tcW w:w="9576" w:type="dxa"/>
            <w:tcBorders>
              <w:bottom w:val="nil"/>
            </w:tcBorders>
            <w:shd w:val="pct25" w:color="auto" w:fill="FFFFFF"/>
          </w:tcPr>
          <w:p w14:paraId="1C7F97A5" w14:textId="77777777" w:rsidR="008F5E2D" w:rsidRDefault="008F5E2D" w:rsidP="008F5E2D">
            <w:pPr>
              <w:pStyle w:val="Heading5"/>
              <w:rPr>
                <w:del w:id="3080" w:author="Administrator" w:date="2011-08-18T00:39:00Z"/>
              </w:rPr>
            </w:pPr>
            <w:del w:id="3081" w:author="Administrator" w:date="2011-08-18T00:39:00Z">
              <w:r>
                <w:rPr>
                  <w:rFonts w:ascii="Times New Roman" w:hAnsi="Times New Roman"/>
                  <w:sz w:val="24"/>
                </w:rPr>
                <w:delText xml:space="preserve">FIXML Definition for this message – see </w:delText>
              </w:r>
              <w:r>
                <w:rPr>
                  <w:b w:val="0"/>
                  <w:i w:val="0"/>
                  <w:sz w:val="24"/>
                </w:rPr>
                <w:fldChar w:fldCharType="begin"/>
              </w:r>
              <w:r>
                <w:rPr>
                  <w:rFonts w:ascii="Times New Roman" w:hAnsi="Times New Roman"/>
                  <w:sz w:val="24"/>
                </w:rPr>
                <w:delInstrText xml:space="preserve"> HYPERLINK "http://www.fixprotocol.org" </w:delInstrText>
              </w:r>
              <w:r>
                <w:rPr>
                  <w:b w:val="0"/>
                  <w:i w:val="0"/>
                  <w:sz w:val="24"/>
                </w:rPr>
                <w:fldChar w:fldCharType="separate"/>
              </w:r>
              <w:r>
                <w:rPr>
                  <w:rStyle w:val="Hyperlink"/>
                  <w:rFonts w:ascii="Times New Roman" w:hAnsi="Times New Roman"/>
                  <w:b/>
                  <w:i/>
                  <w:sz w:val="24"/>
                </w:rPr>
                <w:delText>http://www.fixprotocol.org</w:delText>
              </w:r>
              <w:r>
                <w:rPr>
                  <w:b w:val="0"/>
                  <w:i w:val="0"/>
                  <w:sz w:val="24"/>
                </w:rPr>
                <w:fldChar w:fldCharType="end"/>
              </w:r>
              <w:r>
                <w:rPr>
                  <w:rFonts w:ascii="Times New Roman" w:hAnsi="Times New Roman"/>
                  <w:sz w:val="24"/>
                </w:rPr>
                <w:delText xml:space="preserve"> for details</w:delText>
              </w:r>
            </w:del>
          </w:p>
        </w:tc>
      </w:tr>
      <w:tr w:rsidR="008F5E2D" w14:paraId="255E99E8" w14:textId="77777777" w:rsidTr="008F5E2D">
        <w:trPr>
          <w:del w:id="3082" w:author="Administrator" w:date="2011-08-18T00:39:00Z"/>
        </w:trPr>
        <w:tc>
          <w:tcPr>
            <w:tcW w:w="9576" w:type="dxa"/>
            <w:shd w:val="pct12" w:color="auto" w:fill="FFFFFF"/>
          </w:tcPr>
          <w:p w14:paraId="425DD91A" w14:textId="77777777" w:rsidR="008F5E2D" w:rsidRDefault="00E74AE3" w:rsidP="008F5E2D">
            <w:pPr>
              <w:rPr>
                <w:del w:id="3083" w:author="Administrator" w:date="2011-08-18T00:39:00Z"/>
              </w:rPr>
            </w:pPr>
            <w:del w:id="3084" w:author="Administrator" w:date="2011-08-18T00:39:00Z">
              <w:r>
                <w:delText>Refer to FIXML element PtyDetlListReq</w:delText>
              </w:r>
            </w:del>
          </w:p>
        </w:tc>
      </w:tr>
    </w:tbl>
    <w:p w14:paraId="39431C7E" w14:textId="77777777" w:rsidR="008F5E2D" w:rsidRDefault="008F5E2D" w:rsidP="00B774DC">
      <w:pPr>
        <w:rPr>
          <w:del w:id="3085" w:author="Administrator" w:date="2011-08-18T00:39:00Z"/>
        </w:rPr>
      </w:pPr>
    </w:p>
    <w:p w14:paraId="5EA8E4FD" w14:textId="77777777" w:rsidR="008F5E2D" w:rsidRDefault="008F5E2D" w:rsidP="00B774DC">
      <w:pPr>
        <w:rPr>
          <w:del w:id="3086" w:author="Administrator" w:date="2011-08-18T00:39:00Z"/>
        </w:rPr>
      </w:pPr>
    </w:p>
    <w:p w14:paraId="1065A83D" w14:textId="77777777" w:rsidR="008F5E2D" w:rsidRDefault="008F5E2D" w:rsidP="008F5E2D">
      <w:pPr>
        <w:pStyle w:val="Heading2"/>
        <w:rPr>
          <w:del w:id="3087" w:author="Administrator" w:date="2011-08-18T00:39:00Z"/>
        </w:rPr>
      </w:pPr>
      <w:bookmarkStart w:id="3088" w:name="_Toc227923328"/>
      <w:del w:id="3089" w:author="Administrator" w:date="2011-08-18T00:39:00Z">
        <w:r>
          <w:delText>Party Details List Report</w:delText>
        </w:r>
        <w:bookmarkEnd w:id="3088"/>
      </w:del>
    </w:p>
    <w:p w14:paraId="26F3D5F9" w14:textId="77777777" w:rsidR="00AF1D3D" w:rsidRPr="00AF1D3D" w:rsidRDefault="00AF1D3D" w:rsidP="00AF1D3D">
      <w:pPr>
        <w:rPr>
          <w:del w:id="3090" w:author="Administrator" w:date="2011-08-18T00:39:00Z"/>
        </w:rPr>
      </w:pPr>
      <w:del w:id="3091" w:author="Administrator" w:date="2011-08-18T00:39:00Z">
        <w:r w:rsidRPr="00AF1D3D">
          <w:delText>The Party Details List Report message is used by a central master file systerm or another party that stores and maintains party reference information to disseminate party reference information.  Reference information may include relationships between parties, and details such as risk limits.</w:delText>
        </w:r>
      </w:del>
    </w:p>
    <w:p w14:paraId="73647291" w14:textId="77777777" w:rsidR="00AF1D3D" w:rsidRPr="00AF1D3D" w:rsidRDefault="00AF1D3D" w:rsidP="00AF1D3D">
      <w:pPr>
        <w:rPr>
          <w:del w:id="3092" w:author="Administrator" w:date="2011-08-18T00:39:00Z"/>
        </w:rPr>
      </w:pPr>
      <w:del w:id="3093" w:author="Administrator" w:date="2011-08-18T00:39:00Z">
        <w:r w:rsidRPr="00AF1D3D">
          <w:delText>This message can be sent in response to the Party Details List Request or it may be sent unsolicited without a request.</w:delText>
        </w:r>
      </w:del>
    </w:p>
    <w:p w14:paraId="6F8C1EF5" w14:textId="77777777" w:rsidR="008F5E2D" w:rsidRDefault="00AF1D3D" w:rsidP="00B774DC">
      <w:pPr>
        <w:rPr>
          <w:del w:id="3094" w:author="Administrator" w:date="2011-08-18T00:39:00Z"/>
        </w:rPr>
      </w:pPr>
      <w:del w:id="3095" w:author="Administrator" w:date="2011-08-18T00:39:00Z">
        <w:r>
          <w:delText>The message definition for PartyDetailsListReport is:</w:delText>
        </w:r>
      </w:del>
    </w:p>
    <w:p w14:paraId="6D8C87A0" w14:textId="77777777" w:rsidR="00C92261" w:rsidRDefault="00C92261" w:rsidP="00C92261">
      <w:pPr>
        <w:jc w:val="center"/>
        <w:outlineLvl w:val="0"/>
        <w:rPr>
          <w:del w:id="3096" w:author="Administrator" w:date="2011-08-18T00:39:00Z"/>
          <w:b/>
          <w:sz w:val="24"/>
        </w:rPr>
      </w:pPr>
      <w:del w:id="3097" w:author="Administrator" w:date="2011-08-18T00:39:00Z">
        <w:r>
          <w:rPr>
            <w:b/>
            <w:sz w:val="24"/>
          </w:rPr>
          <w:delText>Party Details List Report</w:delText>
        </w:r>
      </w:del>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B2664C" w:rsidRPr="00457CF3" w14:paraId="71E44D96" w14:textId="77777777" w:rsidTr="00457CF3">
        <w:trPr>
          <w:del w:id="3098" w:author="Administrator" w:date="2011-08-18T00:39:00Z"/>
        </w:trPr>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33BF13F" w14:textId="77777777" w:rsidR="00B2664C" w:rsidRPr="00457CF3" w:rsidRDefault="00B2664C" w:rsidP="00457CF3">
            <w:pPr>
              <w:jc w:val="center"/>
              <w:rPr>
                <w:del w:id="3099" w:author="Administrator" w:date="2011-08-18T00:39:00Z"/>
                <w:b/>
                <w:i/>
              </w:rPr>
            </w:pPr>
            <w:bookmarkStart w:id="3100" w:name="Msg_PartyDetailsListReport"/>
            <w:del w:id="3101" w:author="Administrator" w:date="2011-08-18T00:39:00Z">
              <w:r w:rsidRPr="00457CF3">
                <w:rPr>
                  <w:b/>
                  <w:i/>
                </w:rPr>
                <w:delText>Tag</w:delText>
              </w:r>
            </w:del>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DA2DBEB" w14:textId="77777777" w:rsidR="00B2664C" w:rsidRPr="00457CF3" w:rsidRDefault="00B2664C" w:rsidP="00457CF3">
            <w:pPr>
              <w:jc w:val="center"/>
              <w:rPr>
                <w:del w:id="3102" w:author="Administrator" w:date="2011-08-18T00:39:00Z"/>
                <w:b/>
                <w:i/>
              </w:rPr>
            </w:pPr>
            <w:del w:id="3103" w:author="Administrator" w:date="2011-08-18T00:39:00Z">
              <w:r w:rsidRPr="00457CF3">
                <w:rPr>
                  <w:b/>
                  <w:i/>
                </w:rPr>
                <w:delText>FieldName</w:delText>
              </w:r>
            </w:del>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BDBC501" w14:textId="77777777" w:rsidR="00B2664C" w:rsidRPr="00457CF3" w:rsidRDefault="00B2664C" w:rsidP="00457CF3">
            <w:pPr>
              <w:jc w:val="center"/>
              <w:rPr>
                <w:del w:id="3104" w:author="Administrator" w:date="2011-08-18T00:39:00Z"/>
                <w:b/>
                <w:i/>
              </w:rPr>
            </w:pPr>
            <w:del w:id="3105" w:author="Administrator" w:date="2011-08-18T00:39:00Z">
              <w:r w:rsidRPr="00457CF3">
                <w:rPr>
                  <w:b/>
                  <w:i/>
                </w:rPr>
                <w:delText>Req'd</w:delText>
              </w:r>
            </w:del>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592169CA" w14:textId="77777777" w:rsidR="00B2664C" w:rsidRPr="00457CF3" w:rsidRDefault="00B2664C" w:rsidP="00457CF3">
            <w:pPr>
              <w:jc w:val="center"/>
              <w:rPr>
                <w:del w:id="3106" w:author="Administrator" w:date="2011-08-18T00:39:00Z"/>
                <w:b/>
                <w:i/>
              </w:rPr>
            </w:pPr>
            <w:del w:id="3107" w:author="Administrator" w:date="2011-08-18T00:39:00Z">
              <w:r w:rsidRPr="00457CF3">
                <w:rPr>
                  <w:b/>
                  <w:i/>
                </w:rPr>
                <w:delText>Comments</w:delText>
              </w:r>
            </w:del>
          </w:p>
        </w:tc>
      </w:tr>
      <w:tr w:rsidR="00B2664C" w:rsidRPr="00B2664C" w14:paraId="19928340" w14:textId="77777777" w:rsidTr="00457CF3">
        <w:trPr>
          <w:del w:id="3108" w:author="Administrator" w:date="2011-08-18T00:39:00Z"/>
        </w:trPr>
        <w:tc>
          <w:tcPr>
            <w:tcW w:w="3402" w:type="dxa"/>
            <w:gridSpan w:val="2"/>
            <w:tcBorders>
              <w:top w:val="single" w:sz="6" w:space="0" w:color="000000"/>
              <w:bottom w:val="single" w:sz="6" w:space="0" w:color="000000"/>
            </w:tcBorders>
            <w:shd w:val="clear" w:color="auto" w:fill="E6E6E6"/>
          </w:tcPr>
          <w:p w14:paraId="5E816036" w14:textId="77777777" w:rsidR="00B2664C" w:rsidRPr="00B2664C" w:rsidRDefault="00B2664C" w:rsidP="00457CF3">
            <w:pPr>
              <w:jc w:val="left"/>
              <w:rPr>
                <w:del w:id="3109" w:author="Administrator" w:date="2011-08-18T00:39:00Z"/>
              </w:rPr>
            </w:pPr>
            <w:del w:id="3110" w:author="Administrator" w:date="2011-08-18T00:39:00Z">
              <w:r w:rsidRPr="00B2664C">
                <w:delText>StandardHeader</w:delText>
              </w:r>
            </w:del>
          </w:p>
        </w:tc>
        <w:tc>
          <w:tcPr>
            <w:tcW w:w="811" w:type="dxa"/>
            <w:tcBorders>
              <w:top w:val="single" w:sz="6" w:space="0" w:color="000000"/>
              <w:bottom w:val="single" w:sz="6" w:space="0" w:color="000000"/>
            </w:tcBorders>
            <w:shd w:val="clear" w:color="auto" w:fill="E6E6E6"/>
          </w:tcPr>
          <w:p w14:paraId="2454E70A" w14:textId="77777777" w:rsidR="00B2664C" w:rsidRPr="00B2664C" w:rsidRDefault="00B2664C" w:rsidP="00457CF3">
            <w:pPr>
              <w:jc w:val="center"/>
              <w:rPr>
                <w:del w:id="3111" w:author="Administrator" w:date="2011-08-18T00:39:00Z"/>
              </w:rPr>
            </w:pPr>
            <w:del w:id="3112" w:author="Administrator" w:date="2011-08-18T00:39:00Z">
              <w:r w:rsidRPr="00B2664C">
                <w:delText>Y</w:delText>
              </w:r>
            </w:del>
          </w:p>
        </w:tc>
        <w:tc>
          <w:tcPr>
            <w:tcW w:w="4859" w:type="dxa"/>
            <w:tcBorders>
              <w:top w:val="single" w:sz="6" w:space="0" w:color="000000"/>
              <w:bottom w:val="single" w:sz="6" w:space="0" w:color="000000"/>
            </w:tcBorders>
            <w:shd w:val="clear" w:color="auto" w:fill="E6E6E6"/>
          </w:tcPr>
          <w:p w14:paraId="683021EE" w14:textId="77777777" w:rsidR="00B2664C" w:rsidRPr="00B2664C" w:rsidRDefault="00B2664C" w:rsidP="00B2664C">
            <w:pPr>
              <w:rPr>
                <w:del w:id="3113" w:author="Administrator" w:date="2011-08-18T00:39:00Z"/>
              </w:rPr>
            </w:pPr>
            <w:del w:id="3114" w:author="Administrator" w:date="2011-08-18T00:39:00Z">
              <w:r w:rsidRPr="00B2664C">
                <w:delText>MsgType = CG</w:delText>
              </w:r>
            </w:del>
          </w:p>
        </w:tc>
      </w:tr>
      <w:tr w:rsidR="00B2664C" w:rsidRPr="00B2664C" w14:paraId="276BB928" w14:textId="77777777" w:rsidTr="00457CF3">
        <w:trPr>
          <w:del w:id="3115" w:author="Administrator" w:date="2011-08-18T00:39:00Z"/>
        </w:trPr>
        <w:tc>
          <w:tcPr>
            <w:tcW w:w="3402" w:type="dxa"/>
            <w:gridSpan w:val="2"/>
            <w:tcBorders>
              <w:top w:val="single" w:sz="6" w:space="0" w:color="000000"/>
              <w:bottom w:val="single" w:sz="6" w:space="0" w:color="000000"/>
            </w:tcBorders>
            <w:shd w:val="clear" w:color="auto" w:fill="E6E6E6"/>
          </w:tcPr>
          <w:p w14:paraId="24C1F549" w14:textId="77777777" w:rsidR="00B2664C" w:rsidRPr="00B2664C" w:rsidRDefault="00B2664C" w:rsidP="00457CF3">
            <w:pPr>
              <w:jc w:val="left"/>
              <w:rPr>
                <w:del w:id="3116" w:author="Administrator" w:date="2011-08-18T00:39:00Z"/>
              </w:rPr>
            </w:pPr>
            <w:del w:id="3117" w:author="Administrator" w:date="2011-08-18T00:39:00Z">
              <w:r w:rsidRPr="00B2664C">
                <w:delText>component block  &lt;ApplicationSequenceControl&gt;</w:delText>
              </w:r>
            </w:del>
          </w:p>
        </w:tc>
        <w:tc>
          <w:tcPr>
            <w:tcW w:w="811" w:type="dxa"/>
            <w:tcBorders>
              <w:top w:val="single" w:sz="6" w:space="0" w:color="000000"/>
              <w:bottom w:val="single" w:sz="6" w:space="0" w:color="000000"/>
            </w:tcBorders>
            <w:shd w:val="clear" w:color="auto" w:fill="E6E6E6"/>
          </w:tcPr>
          <w:p w14:paraId="3FEBAC7D" w14:textId="77777777" w:rsidR="00B2664C" w:rsidRPr="00B2664C" w:rsidRDefault="00B2664C" w:rsidP="00457CF3">
            <w:pPr>
              <w:jc w:val="center"/>
              <w:rPr>
                <w:del w:id="3118" w:author="Administrator" w:date="2011-08-18T00:39:00Z"/>
              </w:rPr>
            </w:pPr>
            <w:del w:id="3119"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4F450F60" w14:textId="77777777" w:rsidR="00B2664C" w:rsidRPr="00B2664C" w:rsidRDefault="00B2664C" w:rsidP="00B2664C">
            <w:pPr>
              <w:rPr>
                <w:del w:id="3120" w:author="Administrator" w:date="2011-08-18T00:39:00Z"/>
              </w:rPr>
            </w:pPr>
          </w:p>
        </w:tc>
      </w:tr>
      <w:tr w:rsidR="00B2664C" w:rsidRPr="00B2664C" w14:paraId="78CEF3A2" w14:textId="77777777" w:rsidTr="00457CF3">
        <w:trPr>
          <w:del w:id="3121" w:author="Administrator" w:date="2011-08-18T00:39:00Z"/>
        </w:trPr>
        <w:tc>
          <w:tcPr>
            <w:tcW w:w="652" w:type="dxa"/>
            <w:tcBorders>
              <w:top w:val="single" w:sz="6" w:space="0" w:color="000000"/>
            </w:tcBorders>
            <w:shd w:val="clear" w:color="auto" w:fill="auto"/>
          </w:tcPr>
          <w:p w14:paraId="6AAB00DB" w14:textId="77777777" w:rsidR="00B2664C" w:rsidRPr="00B2664C" w:rsidRDefault="00B2664C" w:rsidP="00457CF3">
            <w:pPr>
              <w:jc w:val="center"/>
              <w:rPr>
                <w:del w:id="3122" w:author="Administrator" w:date="2011-08-18T00:39:00Z"/>
              </w:rPr>
            </w:pPr>
            <w:del w:id="3123" w:author="Administrator" w:date="2011-08-18T00:39:00Z">
              <w:r w:rsidRPr="00B2664C">
                <w:delText>1510</w:delText>
              </w:r>
            </w:del>
          </w:p>
        </w:tc>
        <w:tc>
          <w:tcPr>
            <w:tcW w:w="2750" w:type="dxa"/>
            <w:tcBorders>
              <w:top w:val="single" w:sz="6" w:space="0" w:color="000000"/>
            </w:tcBorders>
            <w:shd w:val="clear" w:color="auto" w:fill="auto"/>
          </w:tcPr>
          <w:p w14:paraId="3D4CBCC8" w14:textId="77777777" w:rsidR="00B2664C" w:rsidRPr="00B2664C" w:rsidRDefault="00B2664C" w:rsidP="00B2664C">
            <w:pPr>
              <w:rPr>
                <w:del w:id="3124" w:author="Administrator" w:date="2011-08-18T00:39:00Z"/>
              </w:rPr>
            </w:pPr>
            <w:del w:id="3125" w:author="Administrator" w:date="2011-08-18T00:39:00Z">
              <w:r w:rsidRPr="00B2664C">
                <w:delText>PartyDetailsListReportID</w:delText>
              </w:r>
            </w:del>
          </w:p>
        </w:tc>
        <w:tc>
          <w:tcPr>
            <w:tcW w:w="811" w:type="dxa"/>
            <w:tcBorders>
              <w:top w:val="single" w:sz="6" w:space="0" w:color="000000"/>
            </w:tcBorders>
            <w:shd w:val="clear" w:color="auto" w:fill="auto"/>
          </w:tcPr>
          <w:p w14:paraId="43F31BB9" w14:textId="77777777" w:rsidR="00B2664C" w:rsidRPr="00B2664C" w:rsidRDefault="00B2664C" w:rsidP="00457CF3">
            <w:pPr>
              <w:jc w:val="center"/>
              <w:rPr>
                <w:del w:id="3126" w:author="Administrator" w:date="2011-08-18T00:39:00Z"/>
              </w:rPr>
            </w:pPr>
            <w:del w:id="3127" w:author="Administrator" w:date="2011-08-18T00:39:00Z">
              <w:r w:rsidRPr="00B2664C">
                <w:delText>Y</w:delText>
              </w:r>
            </w:del>
          </w:p>
        </w:tc>
        <w:tc>
          <w:tcPr>
            <w:tcW w:w="4859" w:type="dxa"/>
            <w:tcBorders>
              <w:top w:val="single" w:sz="6" w:space="0" w:color="000000"/>
            </w:tcBorders>
            <w:shd w:val="clear" w:color="auto" w:fill="auto"/>
          </w:tcPr>
          <w:p w14:paraId="607B6498" w14:textId="77777777" w:rsidR="00B2664C" w:rsidRPr="00B2664C" w:rsidRDefault="00B2664C" w:rsidP="00B2664C">
            <w:pPr>
              <w:rPr>
                <w:del w:id="3128" w:author="Administrator" w:date="2011-08-18T00:39:00Z"/>
              </w:rPr>
            </w:pPr>
          </w:p>
        </w:tc>
      </w:tr>
      <w:tr w:rsidR="00B2664C" w:rsidRPr="00B2664C" w14:paraId="33D330DF" w14:textId="77777777" w:rsidTr="00457CF3">
        <w:trPr>
          <w:del w:id="3129" w:author="Administrator" w:date="2011-08-18T00:39:00Z"/>
        </w:trPr>
        <w:tc>
          <w:tcPr>
            <w:tcW w:w="652" w:type="dxa"/>
            <w:shd w:val="clear" w:color="auto" w:fill="auto"/>
          </w:tcPr>
          <w:p w14:paraId="36657494" w14:textId="77777777" w:rsidR="00B2664C" w:rsidRPr="00B2664C" w:rsidRDefault="00B2664C" w:rsidP="00457CF3">
            <w:pPr>
              <w:jc w:val="center"/>
              <w:rPr>
                <w:del w:id="3130" w:author="Administrator" w:date="2011-08-18T00:39:00Z"/>
              </w:rPr>
            </w:pPr>
            <w:del w:id="3131" w:author="Administrator" w:date="2011-08-18T00:39:00Z">
              <w:r w:rsidRPr="00B2664C">
                <w:delText>1505</w:delText>
              </w:r>
            </w:del>
          </w:p>
        </w:tc>
        <w:tc>
          <w:tcPr>
            <w:tcW w:w="2750" w:type="dxa"/>
            <w:shd w:val="clear" w:color="auto" w:fill="auto"/>
          </w:tcPr>
          <w:p w14:paraId="6D362CCD" w14:textId="77777777" w:rsidR="00B2664C" w:rsidRPr="00B2664C" w:rsidRDefault="00B2664C" w:rsidP="00B2664C">
            <w:pPr>
              <w:rPr>
                <w:del w:id="3132" w:author="Administrator" w:date="2011-08-18T00:39:00Z"/>
              </w:rPr>
            </w:pPr>
            <w:del w:id="3133" w:author="Administrator" w:date="2011-08-18T00:39:00Z">
              <w:r w:rsidRPr="00B2664C">
                <w:delText>PartyDetailsListRequestID</w:delText>
              </w:r>
            </w:del>
          </w:p>
        </w:tc>
        <w:tc>
          <w:tcPr>
            <w:tcW w:w="811" w:type="dxa"/>
            <w:shd w:val="clear" w:color="auto" w:fill="auto"/>
          </w:tcPr>
          <w:p w14:paraId="5261A8E9" w14:textId="77777777" w:rsidR="00B2664C" w:rsidRPr="00B2664C" w:rsidRDefault="00B2664C" w:rsidP="00457CF3">
            <w:pPr>
              <w:jc w:val="center"/>
              <w:rPr>
                <w:del w:id="3134" w:author="Administrator" w:date="2011-08-18T00:39:00Z"/>
              </w:rPr>
            </w:pPr>
            <w:del w:id="3135" w:author="Administrator" w:date="2011-08-18T00:39:00Z">
              <w:r w:rsidRPr="00B2664C">
                <w:delText>N</w:delText>
              </w:r>
            </w:del>
          </w:p>
        </w:tc>
        <w:tc>
          <w:tcPr>
            <w:tcW w:w="4859" w:type="dxa"/>
            <w:shd w:val="clear" w:color="auto" w:fill="auto"/>
          </w:tcPr>
          <w:p w14:paraId="0799D6D4" w14:textId="77777777" w:rsidR="00B2664C" w:rsidRPr="00B2664C" w:rsidRDefault="00B2664C" w:rsidP="00B2664C">
            <w:pPr>
              <w:rPr>
                <w:del w:id="3136" w:author="Administrator" w:date="2011-08-18T00:39:00Z"/>
              </w:rPr>
            </w:pPr>
            <w:del w:id="3137" w:author="Administrator" w:date="2011-08-18T00:39:00Z">
              <w:r w:rsidRPr="00B2664C">
                <w:delText>Required when responding to the Party Details List Request.</w:delText>
              </w:r>
            </w:del>
          </w:p>
        </w:tc>
      </w:tr>
      <w:tr w:rsidR="00B2664C" w:rsidRPr="00B2664C" w14:paraId="459855AC" w14:textId="77777777" w:rsidTr="00457CF3">
        <w:trPr>
          <w:del w:id="3138" w:author="Administrator" w:date="2011-08-18T00:39:00Z"/>
        </w:trPr>
        <w:tc>
          <w:tcPr>
            <w:tcW w:w="652" w:type="dxa"/>
            <w:shd w:val="clear" w:color="auto" w:fill="auto"/>
          </w:tcPr>
          <w:p w14:paraId="4806BB25" w14:textId="77777777" w:rsidR="00B2664C" w:rsidRPr="00B2664C" w:rsidRDefault="00B2664C" w:rsidP="00457CF3">
            <w:pPr>
              <w:jc w:val="center"/>
              <w:rPr>
                <w:del w:id="3139" w:author="Administrator" w:date="2011-08-18T00:39:00Z"/>
              </w:rPr>
            </w:pPr>
            <w:del w:id="3140" w:author="Administrator" w:date="2011-08-18T00:39:00Z">
              <w:r w:rsidRPr="00B2664C">
                <w:delText>1511</w:delText>
              </w:r>
            </w:del>
          </w:p>
        </w:tc>
        <w:tc>
          <w:tcPr>
            <w:tcW w:w="2750" w:type="dxa"/>
            <w:shd w:val="clear" w:color="auto" w:fill="auto"/>
          </w:tcPr>
          <w:p w14:paraId="45465601" w14:textId="77777777" w:rsidR="00B2664C" w:rsidRPr="00B2664C" w:rsidRDefault="00B2664C" w:rsidP="00B2664C">
            <w:pPr>
              <w:rPr>
                <w:del w:id="3141" w:author="Administrator" w:date="2011-08-18T00:39:00Z"/>
              </w:rPr>
            </w:pPr>
            <w:del w:id="3142" w:author="Administrator" w:date="2011-08-18T00:39:00Z">
              <w:r w:rsidRPr="00B2664C">
                <w:delText>PartyDetailsRequestResult</w:delText>
              </w:r>
            </w:del>
          </w:p>
        </w:tc>
        <w:tc>
          <w:tcPr>
            <w:tcW w:w="811" w:type="dxa"/>
            <w:shd w:val="clear" w:color="auto" w:fill="auto"/>
          </w:tcPr>
          <w:p w14:paraId="365E3CDB" w14:textId="77777777" w:rsidR="00B2664C" w:rsidRPr="00B2664C" w:rsidRDefault="00B2664C" w:rsidP="00457CF3">
            <w:pPr>
              <w:jc w:val="center"/>
              <w:rPr>
                <w:del w:id="3143" w:author="Administrator" w:date="2011-08-18T00:39:00Z"/>
              </w:rPr>
            </w:pPr>
            <w:del w:id="3144" w:author="Administrator" w:date="2011-08-18T00:39:00Z">
              <w:r w:rsidRPr="00B2664C">
                <w:delText>N</w:delText>
              </w:r>
            </w:del>
          </w:p>
        </w:tc>
        <w:tc>
          <w:tcPr>
            <w:tcW w:w="4859" w:type="dxa"/>
            <w:shd w:val="clear" w:color="auto" w:fill="auto"/>
          </w:tcPr>
          <w:p w14:paraId="585164E4" w14:textId="77777777" w:rsidR="00B2664C" w:rsidRPr="00B2664C" w:rsidRDefault="00B2664C" w:rsidP="00B2664C">
            <w:pPr>
              <w:rPr>
                <w:del w:id="3145" w:author="Administrator" w:date="2011-08-18T00:39:00Z"/>
              </w:rPr>
            </w:pPr>
            <w:del w:id="3146" w:author="Administrator" w:date="2011-08-18T00:39:00Z">
              <w:r w:rsidRPr="00B2664C">
                <w:delText>Required when responding to the Party Details List Request.</w:delText>
              </w:r>
            </w:del>
          </w:p>
        </w:tc>
      </w:tr>
      <w:tr w:rsidR="00B2664C" w:rsidRPr="00B2664C" w14:paraId="0DEB123A" w14:textId="77777777" w:rsidTr="00457CF3">
        <w:trPr>
          <w:del w:id="3147" w:author="Administrator" w:date="2011-08-18T00:39:00Z"/>
        </w:trPr>
        <w:tc>
          <w:tcPr>
            <w:tcW w:w="652" w:type="dxa"/>
            <w:shd w:val="clear" w:color="auto" w:fill="auto"/>
          </w:tcPr>
          <w:p w14:paraId="001B6EF8" w14:textId="77777777" w:rsidR="00B2664C" w:rsidRPr="00B2664C" w:rsidRDefault="00B2664C" w:rsidP="00457CF3">
            <w:pPr>
              <w:jc w:val="center"/>
              <w:rPr>
                <w:del w:id="3148" w:author="Administrator" w:date="2011-08-18T00:39:00Z"/>
              </w:rPr>
            </w:pPr>
            <w:del w:id="3149" w:author="Administrator" w:date="2011-08-18T00:39:00Z">
              <w:r w:rsidRPr="00B2664C">
                <w:delText>1512</w:delText>
              </w:r>
            </w:del>
          </w:p>
        </w:tc>
        <w:tc>
          <w:tcPr>
            <w:tcW w:w="2750" w:type="dxa"/>
            <w:shd w:val="clear" w:color="auto" w:fill="auto"/>
          </w:tcPr>
          <w:p w14:paraId="377CDE83" w14:textId="77777777" w:rsidR="00B2664C" w:rsidRPr="00B2664C" w:rsidRDefault="00B2664C" w:rsidP="00B2664C">
            <w:pPr>
              <w:rPr>
                <w:del w:id="3150" w:author="Administrator" w:date="2011-08-18T00:39:00Z"/>
              </w:rPr>
            </w:pPr>
            <w:del w:id="3151" w:author="Administrator" w:date="2011-08-18T00:39:00Z">
              <w:r w:rsidRPr="00B2664C">
                <w:delText>TotNoPartyList</w:delText>
              </w:r>
            </w:del>
          </w:p>
        </w:tc>
        <w:tc>
          <w:tcPr>
            <w:tcW w:w="811" w:type="dxa"/>
            <w:shd w:val="clear" w:color="auto" w:fill="auto"/>
          </w:tcPr>
          <w:p w14:paraId="4C7106D5" w14:textId="77777777" w:rsidR="00B2664C" w:rsidRPr="00B2664C" w:rsidRDefault="00B2664C" w:rsidP="00457CF3">
            <w:pPr>
              <w:jc w:val="center"/>
              <w:rPr>
                <w:del w:id="3152" w:author="Administrator" w:date="2011-08-18T00:39:00Z"/>
              </w:rPr>
            </w:pPr>
            <w:del w:id="3153" w:author="Administrator" w:date="2011-08-18T00:39:00Z">
              <w:r w:rsidRPr="00B2664C">
                <w:delText>N</w:delText>
              </w:r>
            </w:del>
          </w:p>
        </w:tc>
        <w:tc>
          <w:tcPr>
            <w:tcW w:w="4859" w:type="dxa"/>
            <w:shd w:val="clear" w:color="auto" w:fill="auto"/>
          </w:tcPr>
          <w:p w14:paraId="271FE6EE" w14:textId="77777777" w:rsidR="00B2664C" w:rsidRPr="00B2664C" w:rsidRDefault="00B2664C" w:rsidP="00B2664C">
            <w:pPr>
              <w:rPr>
                <w:del w:id="3154" w:author="Administrator" w:date="2011-08-18T00:39:00Z"/>
              </w:rPr>
            </w:pPr>
          </w:p>
        </w:tc>
      </w:tr>
      <w:tr w:rsidR="00B2664C" w:rsidRPr="00B2664C" w14:paraId="165C2F63" w14:textId="77777777" w:rsidTr="00457CF3">
        <w:trPr>
          <w:del w:id="3155" w:author="Administrator" w:date="2011-08-18T00:39:00Z"/>
        </w:trPr>
        <w:tc>
          <w:tcPr>
            <w:tcW w:w="652" w:type="dxa"/>
            <w:tcBorders>
              <w:bottom w:val="single" w:sz="6" w:space="0" w:color="000000"/>
            </w:tcBorders>
            <w:shd w:val="clear" w:color="auto" w:fill="auto"/>
          </w:tcPr>
          <w:p w14:paraId="0E2705C7" w14:textId="77777777" w:rsidR="00B2664C" w:rsidRPr="00B2664C" w:rsidRDefault="00B2664C" w:rsidP="00457CF3">
            <w:pPr>
              <w:jc w:val="center"/>
              <w:rPr>
                <w:del w:id="3156" w:author="Administrator" w:date="2011-08-18T00:39:00Z"/>
              </w:rPr>
            </w:pPr>
            <w:del w:id="3157" w:author="Administrator" w:date="2011-08-18T00:39:00Z">
              <w:r w:rsidRPr="00B2664C">
                <w:delText>893</w:delText>
              </w:r>
            </w:del>
          </w:p>
        </w:tc>
        <w:tc>
          <w:tcPr>
            <w:tcW w:w="2750" w:type="dxa"/>
            <w:tcBorders>
              <w:bottom w:val="single" w:sz="6" w:space="0" w:color="000000"/>
            </w:tcBorders>
            <w:shd w:val="clear" w:color="auto" w:fill="auto"/>
          </w:tcPr>
          <w:p w14:paraId="0A155A72" w14:textId="77777777" w:rsidR="00B2664C" w:rsidRPr="00B2664C" w:rsidRDefault="00B2664C" w:rsidP="00B2664C">
            <w:pPr>
              <w:rPr>
                <w:del w:id="3158" w:author="Administrator" w:date="2011-08-18T00:39:00Z"/>
              </w:rPr>
            </w:pPr>
            <w:del w:id="3159" w:author="Administrator" w:date="2011-08-18T00:39:00Z">
              <w:r w:rsidRPr="00B2664C">
                <w:delText>LastFragment</w:delText>
              </w:r>
            </w:del>
          </w:p>
        </w:tc>
        <w:tc>
          <w:tcPr>
            <w:tcW w:w="811" w:type="dxa"/>
            <w:tcBorders>
              <w:bottom w:val="single" w:sz="6" w:space="0" w:color="000000"/>
            </w:tcBorders>
            <w:shd w:val="clear" w:color="auto" w:fill="auto"/>
          </w:tcPr>
          <w:p w14:paraId="703B6EE6" w14:textId="77777777" w:rsidR="00B2664C" w:rsidRPr="00B2664C" w:rsidRDefault="00B2664C" w:rsidP="00457CF3">
            <w:pPr>
              <w:jc w:val="center"/>
              <w:rPr>
                <w:del w:id="3160" w:author="Administrator" w:date="2011-08-18T00:39:00Z"/>
              </w:rPr>
            </w:pPr>
            <w:del w:id="3161" w:author="Administrator" w:date="2011-08-18T00:39:00Z">
              <w:r w:rsidRPr="00B2664C">
                <w:delText>N</w:delText>
              </w:r>
            </w:del>
          </w:p>
        </w:tc>
        <w:tc>
          <w:tcPr>
            <w:tcW w:w="4859" w:type="dxa"/>
            <w:tcBorders>
              <w:bottom w:val="single" w:sz="6" w:space="0" w:color="000000"/>
            </w:tcBorders>
            <w:shd w:val="clear" w:color="auto" w:fill="auto"/>
          </w:tcPr>
          <w:p w14:paraId="331A6331" w14:textId="77777777" w:rsidR="00B2664C" w:rsidRPr="00B2664C" w:rsidRDefault="00B2664C" w:rsidP="00B2664C">
            <w:pPr>
              <w:rPr>
                <w:del w:id="3162" w:author="Administrator" w:date="2011-08-18T00:39:00Z"/>
              </w:rPr>
            </w:pPr>
          </w:p>
        </w:tc>
      </w:tr>
      <w:tr w:rsidR="00B2664C" w:rsidRPr="00B2664C" w14:paraId="10F72FCD" w14:textId="77777777" w:rsidTr="00457CF3">
        <w:trPr>
          <w:del w:id="3163" w:author="Administrator" w:date="2011-08-18T00:39:00Z"/>
        </w:trPr>
        <w:tc>
          <w:tcPr>
            <w:tcW w:w="3402" w:type="dxa"/>
            <w:gridSpan w:val="2"/>
            <w:tcBorders>
              <w:top w:val="single" w:sz="6" w:space="0" w:color="000000"/>
              <w:bottom w:val="single" w:sz="6" w:space="0" w:color="000000"/>
            </w:tcBorders>
            <w:shd w:val="clear" w:color="auto" w:fill="E6E6E6"/>
          </w:tcPr>
          <w:p w14:paraId="6992A19C" w14:textId="77777777" w:rsidR="00B2664C" w:rsidRPr="00B2664C" w:rsidRDefault="00B2664C" w:rsidP="00457CF3">
            <w:pPr>
              <w:jc w:val="left"/>
              <w:rPr>
                <w:del w:id="3164" w:author="Administrator" w:date="2011-08-18T00:39:00Z"/>
              </w:rPr>
            </w:pPr>
            <w:del w:id="3165" w:author="Administrator" w:date="2011-08-18T00:39:00Z">
              <w:r w:rsidRPr="00B2664C">
                <w:delText>component block  &lt;PartyListGrp&gt;</w:delText>
              </w:r>
            </w:del>
          </w:p>
        </w:tc>
        <w:tc>
          <w:tcPr>
            <w:tcW w:w="811" w:type="dxa"/>
            <w:tcBorders>
              <w:top w:val="single" w:sz="6" w:space="0" w:color="000000"/>
              <w:bottom w:val="single" w:sz="6" w:space="0" w:color="000000"/>
            </w:tcBorders>
            <w:shd w:val="clear" w:color="auto" w:fill="E6E6E6"/>
          </w:tcPr>
          <w:p w14:paraId="394EC3CD" w14:textId="77777777" w:rsidR="00B2664C" w:rsidRPr="00B2664C" w:rsidRDefault="00B2664C" w:rsidP="00457CF3">
            <w:pPr>
              <w:jc w:val="center"/>
              <w:rPr>
                <w:del w:id="3166" w:author="Administrator" w:date="2011-08-18T00:39:00Z"/>
              </w:rPr>
            </w:pPr>
            <w:del w:id="3167" w:author="Administrator" w:date="2011-08-18T00:39:00Z">
              <w:r w:rsidRPr="00B2664C">
                <w:delText>N</w:delText>
              </w:r>
            </w:del>
          </w:p>
        </w:tc>
        <w:tc>
          <w:tcPr>
            <w:tcW w:w="4859" w:type="dxa"/>
            <w:tcBorders>
              <w:top w:val="single" w:sz="6" w:space="0" w:color="000000"/>
              <w:bottom w:val="single" w:sz="6" w:space="0" w:color="000000"/>
            </w:tcBorders>
            <w:shd w:val="clear" w:color="auto" w:fill="E6E6E6"/>
          </w:tcPr>
          <w:p w14:paraId="1DBA590E" w14:textId="77777777" w:rsidR="00B2664C" w:rsidRPr="00B2664C" w:rsidRDefault="00B2664C" w:rsidP="00B2664C">
            <w:pPr>
              <w:rPr>
                <w:del w:id="3168" w:author="Administrator" w:date="2011-08-18T00:39:00Z"/>
              </w:rPr>
            </w:pPr>
          </w:p>
        </w:tc>
      </w:tr>
      <w:tr w:rsidR="00B2664C" w:rsidRPr="00B2664C" w14:paraId="18D7D96F" w14:textId="77777777" w:rsidTr="00457CF3">
        <w:trPr>
          <w:del w:id="3169" w:author="Administrator" w:date="2011-08-18T00:39:00Z"/>
        </w:trPr>
        <w:tc>
          <w:tcPr>
            <w:tcW w:w="652" w:type="dxa"/>
            <w:tcBorders>
              <w:top w:val="single" w:sz="6" w:space="0" w:color="000000"/>
            </w:tcBorders>
            <w:shd w:val="clear" w:color="auto" w:fill="auto"/>
          </w:tcPr>
          <w:p w14:paraId="75F18A69" w14:textId="77777777" w:rsidR="00B2664C" w:rsidRPr="00B2664C" w:rsidRDefault="00B2664C" w:rsidP="00457CF3">
            <w:pPr>
              <w:jc w:val="center"/>
              <w:rPr>
                <w:del w:id="3170" w:author="Administrator" w:date="2011-08-18T00:39:00Z"/>
              </w:rPr>
            </w:pPr>
            <w:del w:id="3171" w:author="Administrator" w:date="2011-08-18T00:39:00Z">
              <w:r w:rsidRPr="00B2664C">
                <w:delText>58</w:delText>
              </w:r>
            </w:del>
          </w:p>
        </w:tc>
        <w:tc>
          <w:tcPr>
            <w:tcW w:w="2750" w:type="dxa"/>
            <w:tcBorders>
              <w:top w:val="single" w:sz="6" w:space="0" w:color="000000"/>
            </w:tcBorders>
            <w:shd w:val="clear" w:color="auto" w:fill="auto"/>
          </w:tcPr>
          <w:p w14:paraId="4E57CE29" w14:textId="77777777" w:rsidR="00B2664C" w:rsidRPr="00B2664C" w:rsidRDefault="00B2664C" w:rsidP="00B2664C">
            <w:pPr>
              <w:rPr>
                <w:del w:id="3172" w:author="Administrator" w:date="2011-08-18T00:39:00Z"/>
              </w:rPr>
            </w:pPr>
            <w:del w:id="3173" w:author="Administrator" w:date="2011-08-18T00:39:00Z">
              <w:r w:rsidRPr="00B2664C">
                <w:delText>Text</w:delText>
              </w:r>
            </w:del>
          </w:p>
        </w:tc>
        <w:tc>
          <w:tcPr>
            <w:tcW w:w="811" w:type="dxa"/>
            <w:tcBorders>
              <w:top w:val="single" w:sz="6" w:space="0" w:color="000000"/>
            </w:tcBorders>
            <w:shd w:val="clear" w:color="auto" w:fill="auto"/>
          </w:tcPr>
          <w:p w14:paraId="198CEA04" w14:textId="77777777" w:rsidR="00B2664C" w:rsidRPr="00B2664C" w:rsidRDefault="00B2664C" w:rsidP="00457CF3">
            <w:pPr>
              <w:jc w:val="center"/>
              <w:rPr>
                <w:del w:id="3174" w:author="Administrator" w:date="2011-08-18T00:39:00Z"/>
              </w:rPr>
            </w:pPr>
            <w:del w:id="3175" w:author="Administrator" w:date="2011-08-18T00:39:00Z">
              <w:r w:rsidRPr="00B2664C">
                <w:delText>N</w:delText>
              </w:r>
            </w:del>
          </w:p>
        </w:tc>
        <w:tc>
          <w:tcPr>
            <w:tcW w:w="4859" w:type="dxa"/>
            <w:tcBorders>
              <w:top w:val="single" w:sz="6" w:space="0" w:color="000000"/>
            </w:tcBorders>
            <w:shd w:val="clear" w:color="auto" w:fill="auto"/>
          </w:tcPr>
          <w:p w14:paraId="4DFA5D3D" w14:textId="77777777" w:rsidR="00B2664C" w:rsidRPr="00B2664C" w:rsidRDefault="00B2664C" w:rsidP="00B2664C">
            <w:pPr>
              <w:rPr>
                <w:del w:id="3176" w:author="Administrator" w:date="2011-08-18T00:39:00Z"/>
              </w:rPr>
            </w:pPr>
          </w:p>
        </w:tc>
      </w:tr>
      <w:tr w:rsidR="00B2664C" w:rsidRPr="00B2664C" w14:paraId="27877AFE" w14:textId="77777777" w:rsidTr="00457CF3">
        <w:trPr>
          <w:del w:id="3177" w:author="Administrator" w:date="2011-08-18T00:39:00Z"/>
        </w:trPr>
        <w:tc>
          <w:tcPr>
            <w:tcW w:w="652" w:type="dxa"/>
            <w:shd w:val="clear" w:color="auto" w:fill="auto"/>
          </w:tcPr>
          <w:p w14:paraId="2BBD3CDC" w14:textId="77777777" w:rsidR="00B2664C" w:rsidRPr="00B2664C" w:rsidRDefault="00B2664C" w:rsidP="00457CF3">
            <w:pPr>
              <w:jc w:val="center"/>
              <w:rPr>
                <w:del w:id="3178" w:author="Administrator" w:date="2011-08-18T00:39:00Z"/>
              </w:rPr>
            </w:pPr>
            <w:del w:id="3179" w:author="Administrator" w:date="2011-08-18T00:39:00Z">
              <w:r w:rsidRPr="00B2664C">
                <w:delText>354</w:delText>
              </w:r>
            </w:del>
          </w:p>
        </w:tc>
        <w:tc>
          <w:tcPr>
            <w:tcW w:w="2750" w:type="dxa"/>
            <w:shd w:val="clear" w:color="auto" w:fill="auto"/>
          </w:tcPr>
          <w:p w14:paraId="15D48CFB" w14:textId="77777777" w:rsidR="00B2664C" w:rsidRPr="00B2664C" w:rsidRDefault="00B2664C" w:rsidP="00B2664C">
            <w:pPr>
              <w:rPr>
                <w:del w:id="3180" w:author="Administrator" w:date="2011-08-18T00:39:00Z"/>
              </w:rPr>
            </w:pPr>
            <w:del w:id="3181" w:author="Administrator" w:date="2011-08-18T00:39:00Z">
              <w:r w:rsidRPr="00B2664C">
                <w:delText>EncodedTextLen</w:delText>
              </w:r>
            </w:del>
          </w:p>
        </w:tc>
        <w:tc>
          <w:tcPr>
            <w:tcW w:w="811" w:type="dxa"/>
            <w:shd w:val="clear" w:color="auto" w:fill="auto"/>
          </w:tcPr>
          <w:p w14:paraId="1631307C" w14:textId="77777777" w:rsidR="00B2664C" w:rsidRPr="00B2664C" w:rsidRDefault="00B2664C" w:rsidP="00457CF3">
            <w:pPr>
              <w:jc w:val="center"/>
              <w:rPr>
                <w:del w:id="3182" w:author="Administrator" w:date="2011-08-18T00:39:00Z"/>
              </w:rPr>
            </w:pPr>
            <w:del w:id="3183" w:author="Administrator" w:date="2011-08-18T00:39:00Z">
              <w:r w:rsidRPr="00B2664C">
                <w:delText>N</w:delText>
              </w:r>
            </w:del>
          </w:p>
        </w:tc>
        <w:tc>
          <w:tcPr>
            <w:tcW w:w="4859" w:type="dxa"/>
            <w:shd w:val="clear" w:color="auto" w:fill="auto"/>
          </w:tcPr>
          <w:p w14:paraId="781DBA78" w14:textId="77777777" w:rsidR="00B2664C" w:rsidRPr="00B2664C" w:rsidRDefault="00B2664C" w:rsidP="00B2664C">
            <w:pPr>
              <w:rPr>
                <w:del w:id="3184" w:author="Administrator" w:date="2011-08-18T00:39:00Z"/>
              </w:rPr>
            </w:pPr>
          </w:p>
        </w:tc>
      </w:tr>
      <w:tr w:rsidR="00B2664C" w:rsidRPr="00B2664C" w14:paraId="32607159" w14:textId="77777777" w:rsidTr="00457CF3">
        <w:trPr>
          <w:del w:id="3185" w:author="Administrator" w:date="2011-08-18T00:39:00Z"/>
        </w:trPr>
        <w:tc>
          <w:tcPr>
            <w:tcW w:w="652" w:type="dxa"/>
            <w:tcBorders>
              <w:bottom w:val="single" w:sz="6" w:space="0" w:color="000000"/>
            </w:tcBorders>
            <w:shd w:val="clear" w:color="auto" w:fill="auto"/>
          </w:tcPr>
          <w:p w14:paraId="13861D3F" w14:textId="77777777" w:rsidR="00B2664C" w:rsidRPr="00B2664C" w:rsidRDefault="00B2664C" w:rsidP="00457CF3">
            <w:pPr>
              <w:jc w:val="center"/>
              <w:rPr>
                <w:del w:id="3186" w:author="Administrator" w:date="2011-08-18T00:39:00Z"/>
              </w:rPr>
            </w:pPr>
            <w:del w:id="3187" w:author="Administrator" w:date="2011-08-18T00:39:00Z">
              <w:r w:rsidRPr="00B2664C">
                <w:delText>355</w:delText>
              </w:r>
            </w:del>
          </w:p>
        </w:tc>
        <w:tc>
          <w:tcPr>
            <w:tcW w:w="2750" w:type="dxa"/>
            <w:tcBorders>
              <w:bottom w:val="single" w:sz="6" w:space="0" w:color="000000"/>
            </w:tcBorders>
            <w:shd w:val="clear" w:color="auto" w:fill="auto"/>
          </w:tcPr>
          <w:p w14:paraId="1B1CAB7E" w14:textId="77777777" w:rsidR="00B2664C" w:rsidRPr="00B2664C" w:rsidRDefault="00B2664C" w:rsidP="00B2664C">
            <w:pPr>
              <w:rPr>
                <w:del w:id="3188" w:author="Administrator" w:date="2011-08-18T00:39:00Z"/>
              </w:rPr>
            </w:pPr>
            <w:del w:id="3189" w:author="Administrator" w:date="2011-08-18T00:39:00Z">
              <w:r w:rsidRPr="00B2664C">
                <w:delText>EncodedText</w:delText>
              </w:r>
            </w:del>
          </w:p>
        </w:tc>
        <w:tc>
          <w:tcPr>
            <w:tcW w:w="811" w:type="dxa"/>
            <w:tcBorders>
              <w:bottom w:val="single" w:sz="6" w:space="0" w:color="000000"/>
            </w:tcBorders>
            <w:shd w:val="clear" w:color="auto" w:fill="auto"/>
          </w:tcPr>
          <w:p w14:paraId="35EBBDB1" w14:textId="77777777" w:rsidR="00B2664C" w:rsidRPr="00B2664C" w:rsidRDefault="00B2664C" w:rsidP="00457CF3">
            <w:pPr>
              <w:jc w:val="center"/>
              <w:rPr>
                <w:del w:id="3190" w:author="Administrator" w:date="2011-08-18T00:39:00Z"/>
              </w:rPr>
            </w:pPr>
            <w:del w:id="3191" w:author="Administrator" w:date="2011-08-18T00:39:00Z">
              <w:r w:rsidRPr="00B2664C">
                <w:delText>N</w:delText>
              </w:r>
            </w:del>
          </w:p>
        </w:tc>
        <w:tc>
          <w:tcPr>
            <w:tcW w:w="4859" w:type="dxa"/>
            <w:tcBorders>
              <w:bottom w:val="single" w:sz="6" w:space="0" w:color="000000"/>
            </w:tcBorders>
            <w:shd w:val="clear" w:color="auto" w:fill="auto"/>
          </w:tcPr>
          <w:p w14:paraId="2FD8FCA1" w14:textId="77777777" w:rsidR="00B2664C" w:rsidRPr="00B2664C" w:rsidRDefault="00B2664C" w:rsidP="00B2664C">
            <w:pPr>
              <w:rPr>
                <w:del w:id="3192" w:author="Administrator" w:date="2011-08-18T00:39:00Z"/>
              </w:rPr>
            </w:pPr>
          </w:p>
        </w:tc>
      </w:tr>
      <w:tr w:rsidR="00B2664C" w:rsidRPr="00B2664C" w14:paraId="2BC235F5" w14:textId="77777777" w:rsidTr="00457CF3">
        <w:trPr>
          <w:del w:id="3193" w:author="Administrator" w:date="2011-08-18T00:39:00Z"/>
        </w:trPr>
        <w:tc>
          <w:tcPr>
            <w:tcW w:w="3402" w:type="dxa"/>
            <w:gridSpan w:val="2"/>
            <w:tcBorders>
              <w:top w:val="single" w:sz="6" w:space="0" w:color="000000"/>
              <w:bottom w:val="double" w:sz="6" w:space="0" w:color="000000"/>
            </w:tcBorders>
            <w:shd w:val="clear" w:color="auto" w:fill="E6E6E6"/>
          </w:tcPr>
          <w:p w14:paraId="38E93A66" w14:textId="77777777" w:rsidR="00B2664C" w:rsidRPr="00B2664C" w:rsidRDefault="00B2664C" w:rsidP="00457CF3">
            <w:pPr>
              <w:jc w:val="left"/>
              <w:rPr>
                <w:del w:id="3194" w:author="Administrator" w:date="2011-08-18T00:39:00Z"/>
              </w:rPr>
            </w:pPr>
            <w:del w:id="3195" w:author="Administrator" w:date="2011-08-18T00:39:00Z">
              <w:r w:rsidRPr="00B2664C">
                <w:delText>StandardTrailer</w:delText>
              </w:r>
            </w:del>
          </w:p>
        </w:tc>
        <w:tc>
          <w:tcPr>
            <w:tcW w:w="811" w:type="dxa"/>
            <w:tcBorders>
              <w:top w:val="single" w:sz="6" w:space="0" w:color="000000"/>
              <w:bottom w:val="double" w:sz="6" w:space="0" w:color="000000"/>
            </w:tcBorders>
            <w:shd w:val="clear" w:color="auto" w:fill="E6E6E6"/>
          </w:tcPr>
          <w:p w14:paraId="66723770" w14:textId="77777777" w:rsidR="00B2664C" w:rsidRPr="00B2664C" w:rsidRDefault="00B2664C" w:rsidP="00457CF3">
            <w:pPr>
              <w:jc w:val="center"/>
              <w:rPr>
                <w:del w:id="3196" w:author="Administrator" w:date="2011-08-18T00:39:00Z"/>
              </w:rPr>
            </w:pPr>
            <w:del w:id="3197" w:author="Administrator" w:date="2011-08-18T00:39:00Z">
              <w:r w:rsidRPr="00B2664C">
                <w:delText>Y</w:delText>
              </w:r>
            </w:del>
          </w:p>
        </w:tc>
        <w:tc>
          <w:tcPr>
            <w:tcW w:w="4859" w:type="dxa"/>
            <w:tcBorders>
              <w:top w:val="single" w:sz="6" w:space="0" w:color="000000"/>
              <w:bottom w:val="double" w:sz="6" w:space="0" w:color="000000"/>
            </w:tcBorders>
            <w:shd w:val="clear" w:color="auto" w:fill="E6E6E6"/>
          </w:tcPr>
          <w:p w14:paraId="46C5C277" w14:textId="77777777" w:rsidR="00B2664C" w:rsidRPr="00B2664C" w:rsidRDefault="00B2664C" w:rsidP="00B2664C">
            <w:pPr>
              <w:rPr>
                <w:del w:id="3198" w:author="Administrator" w:date="2011-08-18T00:39:00Z"/>
              </w:rPr>
            </w:pPr>
          </w:p>
        </w:tc>
      </w:tr>
      <w:bookmarkEnd w:id="3100"/>
    </w:tbl>
    <w:p w14:paraId="549CD2F7" w14:textId="77777777" w:rsidR="008F5E2D" w:rsidRDefault="008F5E2D" w:rsidP="00B2664C">
      <w:pPr>
        <w:rPr>
          <w:del w:id="3199" w:author="Administrator" w:date="2011-08-18T00:39:00Z"/>
        </w:rPr>
      </w:pPr>
    </w:p>
    <w:p w14:paraId="1F563B34" w14:textId="77777777" w:rsidR="008F5E2D" w:rsidRDefault="008F5E2D" w:rsidP="00B774DC">
      <w:pPr>
        <w:rPr>
          <w:del w:id="3200" w:author="Administrator" w:date="2011-08-18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F5E2D" w14:paraId="47AEC7DC" w14:textId="77777777" w:rsidTr="008F5E2D">
        <w:trPr>
          <w:del w:id="3201" w:author="Administrator" w:date="2011-08-18T00:39:00Z"/>
        </w:trPr>
        <w:tc>
          <w:tcPr>
            <w:tcW w:w="9576" w:type="dxa"/>
            <w:tcBorders>
              <w:bottom w:val="nil"/>
            </w:tcBorders>
            <w:shd w:val="pct25" w:color="auto" w:fill="FFFFFF"/>
          </w:tcPr>
          <w:p w14:paraId="4A29FBD4" w14:textId="77777777" w:rsidR="008F5E2D" w:rsidRDefault="008F5E2D" w:rsidP="008F5E2D">
            <w:pPr>
              <w:pStyle w:val="Heading5"/>
              <w:rPr>
                <w:del w:id="3202" w:author="Administrator" w:date="2011-08-18T00:39:00Z"/>
              </w:rPr>
            </w:pPr>
            <w:del w:id="3203" w:author="Administrator" w:date="2011-08-18T00:39:00Z">
              <w:r>
                <w:rPr>
                  <w:rFonts w:ascii="Times New Roman" w:hAnsi="Times New Roman"/>
                  <w:sz w:val="24"/>
                </w:rPr>
                <w:delText xml:space="preserve">FIXML Definition for this message – see </w:delText>
              </w:r>
              <w:r>
                <w:rPr>
                  <w:b w:val="0"/>
                  <w:i w:val="0"/>
                  <w:sz w:val="24"/>
                </w:rPr>
                <w:fldChar w:fldCharType="begin"/>
              </w:r>
              <w:r>
                <w:rPr>
                  <w:rFonts w:ascii="Times New Roman" w:hAnsi="Times New Roman"/>
                  <w:sz w:val="24"/>
                </w:rPr>
                <w:delInstrText xml:space="preserve"> HYPERLINK "http://www.fixprotocol.org" </w:delInstrText>
              </w:r>
              <w:r>
                <w:rPr>
                  <w:b w:val="0"/>
                  <w:i w:val="0"/>
                  <w:sz w:val="24"/>
                </w:rPr>
                <w:fldChar w:fldCharType="separate"/>
              </w:r>
              <w:r>
                <w:rPr>
                  <w:rStyle w:val="Hyperlink"/>
                  <w:rFonts w:ascii="Times New Roman" w:hAnsi="Times New Roman"/>
                  <w:b/>
                  <w:i/>
                  <w:sz w:val="24"/>
                </w:rPr>
                <w:delText>http://www.fixprotocol.org</w:delText>
              </w:r>
              <w:r>
                <w:rPr>
                  <w:b w:val="0"/>
                  <w:i w:val="0"/>
                  <w:sz w:val="24"/>
                </w:rPr>
                <w:fldChar w:fldCharType="end"/>
              </w:r>
              <w:r>
                <w:rPr>
                  <w:rFonts w:ascii="Times New Roman" w:hAnsi="Times New Roman"/>
                  <w:sz w:val="24"/>
                </w:rPr>
                <w:delText xml:space="preserve"> for details</w:delText>
              </w:r>
            </w:del>
          </w:p>
        </w:tc>
      </w:tr>
      <w:tr w:rsidR="008F5E2D" w14:paraId="1372C593" w14:textId="77777777" w:rsidTr="008F5E2D">
        <w:trPr>
          <w:del w:id="3204" w:author="Administrator" w:date="2011-08-18T00:39:00Z"/>
        </w:trPr>
        <w:tc>
          <w:tcPr>
            <w:tcW w:w="9576" w:type="dxa"/>
            <w:shd w:val="pct12" w:color="auto" w:fill="FFFFFF"/>
          </w:tcPr>
          <w:p w14:paraId="17362694" w14:textId="77777777" w:rsidR="008F5E2D" w:rsidRDefault="00E74AE3" w:rsidP="008F5E2D">
            <w:pPr>
              <w:rPr>
                <w:del w:id="3205" w:author="Administrator" w:date="2011-08-18T00:39:00Z"/>
              </w:rPr>
            </w:pPr>
            <w:del w:id="3206" w:author="Administrator" w:date="2011-08-18T00:39:00Z">
              <w:r>
                <w:delText>Refer to FIXML element PtyDetlListRpt</w:delText>
              </w:r>
            </w:del>
          </w:p>
        </w:tc>
      </w:tr>
    </w:tbl>
    <w:p w14:paraId="351248A8" w14:textId="77777777" w:rsidR="008F5E2D" w:rsidRDefault="008F5E2D" w:rsidP="00B774DC">
      <w:pPr>
        <w:rPr>
          <w:del w:id="3207" w:author="Administrator" w:date="2011-08-18T00:39:00Z"/>
        </w:rPr>
      </w:pPr>
    </w:p>
    <w:p w14:paraId="197A2DF9" w14:textId="77777777" w:rsidR="00AF1D3D" w:rsidRDefault="00C92261" w:rsidP="00AF1D3D">
      <w:pPr>
        <w:pStyle w:val="Heading2"/>
        <w:rPr>
          <w:del w:id="3208" w:author="Administrator" w:date="2011-08-18T00:39:00Z"/>
        </w:rPr>
      </w:pPr>
      <w:del w:id="3209" w:author="Administrator" w:date="2011-08-18T00:39:00Z">
        <w:r>
          <w:br w:type="page"/>
        </w:r>
        <w:bookmarkStart w:id="3210" w:name="_Toc227923329"/>
        <w:r w:rsidR="00AF1D3D">
          <w:delText>Usage of Parties Reference Data Messages</w:delText>
        </w:r>
        <w:bookmarkEnd w:id="3210"/>
      </w:del>
    </w:p>
    <w:p w14:paraId="7F42743B" w14:textId="77777777" w:rsidR="00AF1D3D" w:rsidRDefault="00AF1D3D" w:rsidP="00AF1D3D">
      <w:pPr>
        <w:pStyle w:val="Heading3"/>
        <w:rPr>
          <w:del w:id="3211" w:author="Administrator" w:date="2011-08-18T00:39:00Z"/>
        </w:rPr>
      </w:pPr>
      <w:bookmarkStart w:id="3212" w:name="_Toc227923330"/>
      <w:del w:id="3213" w:author="Administrator" w:date="2011-08-18T00:39:00Z">
        <w:r>
          <w:delText>Expressing Party Relationships</w:delText>
        </w:r>
        <w:r w:rsidR="00F501A5">
          <w:delText xml:space="preserve"> and Querying for Party Relationships</w:delText>
        </w:r>
        <w:bookmarkEnd w:id="3212"/>
      </w:del>
    </w:p>
    <w:p w14:paraId="33720647" w14:textId="77777777" w:rsidR="00AF1D3D" w:rsidRPr="00AF1D3D" w:rsidRDefault="00AF1D3D" w:rsidP="00AF1D3D">
      <w:pPr>
        <w:rPr>
          <w:del w:id="3214" w:author="Administrator" w:date="2011-08-18T00:39:00Z"/>
        </w:rPr>
      </w:pPr>
      <w:del w:id="3215" w:author="Administrator" w:date="2011-08-18T00:39:00Z">
        <w:r w:rsidRPr="00AF1D3D">
          <w:delText xml:space="preserve">Party relationships, as indicated in the response, can either be inferred based on PartyRole, or made explicit. For example, if PartyRole is Executing Firm(1) and RelatedPartyRole is Customer Account(24), it </w:delText>
        </w:r>
        <w:r>
          <w:delText>is inferred</w:delText>
        </w:r>
        <w:r w:rsidRPr="00AF1D3D">
          <w:delText xml:space="preserve"> that the executing firm trades for the customer account. This relationship can also be made explicit by using the PartyRelationships component block, specifying PartyRelationship as Trades for(3).</w:delText>
        </w:r>
      </w:del>
    </w:p>
    <w:p w14:paraId="38679B99" w14:textId="77777777" w:rsidR="00AF1D3D" w:rsidRPr="00AF1D3D" w:rsidRDefault="00AF1D3D" w:rsidP="00AF1D3D">
      <w:pPr>
        <w:rPr>
          <w:del w:id="3216" w:author="Administrator" w:date="2011-08-18T00:39:00Z"/>
        </w:rPr>
      </w:pPr>
      <w:del w:id="3217" w:author="Administrator" w:date="2011-08-18T00:39:00Z">
        <w:r w:rsidRPr="00AF1D3D">
          <w:delText>Relationships between parties are modeled as a web or mesh. PartyRelationship can indicate that an entity of a specific PartyRole is also an entity of different PartyRole, e.g. an Executing Firm with one ID is also a Clearing Firm with another ID.</w:delText>
        </w:r>
      </w:del>
    </w:p>
    <w:p w14:paraId="79C91332" w14:textId="77777777" w:rsidR="00AF1D3D" w:rsidRDefault="00AF1D3D" w:rsidP="00AF1D3D">
      <w:pPr>
        <w:rPr>
          <w:del w:id="3218" w:author="Administrator" w:date="2011-08-18T00:39:00Z"/>
        </w:rPr>
      </w:pPr>
      <w:del w:id="3219" w:author="Administrator" w:date="2011-08-18T00:39:00Z">
        <w:r w:rsidRPr="00AF1D3D">
          <w:delText>With the exception of “Is also,” PartyRelationship is specified as a list of reciprocal relationships. This enables a relationship to be conveyed regardless of which party is specified in PartyID and which is specified in RelatedPartyID. The list of reciprocal party relationships is as follows:</w:delText>
        </w:r>
      </w:del>
    </w:p>
    <w:p w14:paraId="31F26478" w14:textId="77777777" w:rsidR="00AF1D3D" w:rsidRPr="00AF1D3D" w:rsidRDefault="00AF1D3D" w:rsidP="00AF1D3D">
      <w:pPr>
        <w:rPr>
          <w:del w:id="3220" w:author="Administrator" w:date="2011-08-18T00:39:00Z"/>
        </w:rPr>
      </w:pP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970"/>
        <w:gridCol w:w="630"/>
        <w:gridCol w:w="2790"/>
      </w:tblGrid>
      <w:tr w:rsidR="00AF1D3D" w:rsidRPr="00AF1D3D" w14:paraId="02EE8986" w14:textId="77777777" w:rsidTr="00AF1D3D">
        <w:trPr>
          <w:del w:id="3221" w:author="Administrator" w:date="2011-08-18T00:39:00Z"/>
        </w:trPr>
        <w:tc>
          <w:tcPr>
            <w:tcW w:w="918" w:type="dxa"/>
          </w:tcPr>
          <w:p w14:paraId="3B051A73" w14:textId="77777777" w:rsidR="00AF1D3D" w:rsidRPr="00AF1D3D" w:rsidRDefault="00AF1D3D" w:rsidP="00AF1D3D">
            <w:pPr>
              <w:rPr>
                <w:del w:id="3222" w:author="Administrator" w:date="2011-08-18T00:39:00Z"/>
              </w:rPr>
            </w:pPr>
            <w:del w:id="3223" w:author="Administrator" w:date="2011-08-18T00:39:00Z">
              <w:r w:rsidRPr="00AF1D3D">
                <w:delText>1</w:delText>
              </w:r>
            </w:del>
          </w:p>
        </w:tc>
        <w:tc>
          <w:tcPr>
            <w:tcW w:w="2970" w:type="dxa"/>
          </w:tcPr>
          <w:p w14:paraId="4DD472DC" w14:textId="77777777" w:rsidR="00AF1D3D" w:rsidRPr="00AF1D3D" w:rsidRDefault="00AF1D3D" w:rsidP="00AF1D3D">
            <w:pPr>
              <w:rPr>
                <w:del w:id="3224" w:author="Administrator" w:date="2011-08-18T00:39:00Z"/>
              </w:rPr>
            </w:pPr>
            <w:del w:id="3225" w:author="Administrator" w:date="2011-08-18T00:39:00Z">
              <w:r w:rsidRPr="00AF1D3D">
                <w:delText>Clears for</w:delText>
              </w:r>
            </w:del>
          </w:p>
        </w:tc>
        <w:tc>
          <w:tcPr>
            <w:tcW w:w="630" w:type="dxa"/>
          </w:tcPr>
          <w:p w14:paraId="6A474DE4" w14:textId="77777777" w:rsidR="00AF1D3D" w:rsidRPr="00AF1D3D" w:rsidRDefault="00AF1D3D" w:rsidP="00AF1D3D">
            <w:pPr>
              <w:rPr>
                <w:del w:id="3226" w:author="Administrator" w:date="2011-08-18T00:39:00Z"/>
              </w:rPr>
            </w:pPr>
            <w:del w:id="3227" w:author="Administrator" w:date="2011-08-18T00:39:00Z">
              <w:r w:rsidRPr="00AF1D3D">
                <w:delText>2</w:delText>
              </w:r>
            </w:del>
          </w:p>
        </w:tc>
        <w:tc>
          <w:tcPr>
            <w:tcW w:w="2790" w:type="dxa"/>
          </w:tcPr>
          <w:p w14:paraId="4C841A37" w14:textId="77777777" w:rsidR="00AF1D3D" w:rsidRPr="00AF1D3D" w:rsidRDefault="00AF1D3D" w:rsidP="00AF1D3D">
            <w:pPr>
              <w:rPr>
                <w:del w:id="3228" w:author="Administrator" w:date="2011-08-18T00:39:00Z"/>
              </w:rPr>
            </w:pPr>
            <w:del w:id="3229" w:author="Administrator" w:date="2011-08-18T00:39:00Z">
              <w:r w:rsidRPr="00AF1D3D">
                <w:delText>Clears through</w:delText>
              </w:r>
            </w:del>
          </w:p>
        </w:tc>
      </w:tr>
      <w:tr w:rsidR="00AF1D3D" w:rsidRPr="00AF1D3D" w14:paraId="5CFE9519" w14:textId="77777777" w:rsidTr="00AF1D3D">
        <w:trPr>
          <w:del w:id="3230" w:author="Administrator" w:date="2011-08-18T00:39:00Z"/>
        </w:trPr>
        <w:tc>
          <w:tcPr>
            <w:tcW w:w="918" w:type="dxa"/>
          </w:tcPr>
          <w:p w14:paraId="141E8F7B" w14:textId="77777777" w:rsidR="00AF1D3D" w:rsidRPr="00AF1D3D" w:rsidRDefault="00AF1D3D" w:rsidP="00AF1D3D">
            <w:pPr>
              <w:rPr>
                <w:del w:id="3231" w:author="Administrator" w:date="2011-08-18T00:39:00Z"/>
              </w:rPr>
            </w:pPr>
            <w:del w:id="3232" w:author="Administrator" w:date="2011-08-18T00:39:00Z">
              <w:r w:rsidRPr="00AF1D3D">
                <w:br w:type="page"/>
                <w:delText>3</w:delText>
              </w:r>
            </w:del>
          </w:p>
        </w:tc>
        <w:tc>
          <w:tcPr>
            <w:tcW w:w="2970" w:type="dxa"/>
          </w:tcPr>
          <w:p w14:paraId="73732532" w14:textId="77777777" w:rsidR="00AF1D3D" w:rsidRPr="00AF1D3D" w:rsidRDefault="00AF1D3D" w:rsidP="00AF1D3D">
            <w:pPr>
              <w:rPr>
                <w:del w:id="3233" w:author="Administrator" w:date="2011-08-18T00:39:00Z"/>
              </w:rPr>
            </w:pPr>
            <w:del w:id="3234" w:author="Administrator" w:date="2011-08-18T00:39:00Z">
              <w:r w:rsidRPr="00AF1D3D">
                <w:delText>Trades for</w:delText>
              </w:r>
            </w:del>
          </w:p>
        </w:tc>
        <w:tc>
          <w:tcPr>
            <w:tcW w:w="630" w:type="dxa"/>
          </w:tcPr>
          <w:p w14:paraId="2366D2E5" w14:textId="77777777" w:rsidR="00AF1D3D" w:rsidRPr="00AF1D3D" w:rsidRDefault="00AF1D3D" w:rsidP="00AF1D3D">
            <w:pPr>
              <w:rPr>
                <w:del w:id="3235" w:author="Administrator" w:date="2011-08-18T00:39:00Z"/>
              </w:rPr>
            </w:pPr>
            <w:del w:id="3236" w:author="Administrator" w:date="2011-08-18T00:39:00Z">
              <w:r w:rsidRPr="00AF1D3D">
                <w:delText>4</w:delText>
              </w:r>
            </w:del>
          </w:p>
        </w:tc>
        <w:tc>
          <w:tcPr>
            <w:tcW w:w="2790" w:type="dxa"/>
          </w:tcPr>
          <w:p w14:paraId="3AB56C0A" w14:textId="77777777" w:rsidR="00AF1D3D" w:rsidRPr="00AF1D3D" w:rsidRDefault="00AF1D3D" w:rsidP="00AF1D3D">
            <w:pPr>
              <w:rPr>
                <w:del w:id="3237" w:author="Administrator" w:date="2011-08-18T00:39:00Z"/>
              </w:rPr>
            </w:pPr>
            <w:del w:id="3238" w:author="Administrator" w:date="2011-08-18T00:39:00Z">
              <w:r w:rsidRPr="00AF1D3D">
                <w:delText>Trades through</w:delText>
              </w:r>
            </w:del>
          </w:p>
        </w:tc>
      </w:tr>
      <w:tr w:rsidR="00AF1D3D" w:rsidRPr="00AF1D3D" w14:paraId="520FE37E" w14:textId="77777777" w:rsidTr="00AF1D3D">
        <w:trPr>
          <w:del w:id="3239" w:author="Administrator" w:date="2011-08-18T00:39:00Z"/>
        </w:trPr>
        <w:tc>
          <w:tcPr>
            <w:tcW w:w="918" w:type="dxa"/>
          </w:tcPr>
          <w:p w14:paraId="2DAAB547" w14:textId="77777777" w:rsidR="00AF1D3D" w:rsidRPr="00AF1D3D" w:rsidRDefault="00AF1D3D" w:rsidP="00AF1D3D">
            <w:pPr>
              <w:rPr>
                <w:del w:id="3240" w:author="Administrator" w:date="2011-08-18T00:39:00Z"/>
              </w:rPr>
            </w:pPr>
            <w:del w:id="3241" w:author="Administrator" w:date="2011-08-18T00:39:00Z">
              <w:r w:rsidRPr="00AF1D3D">
                <w:delText>5</w:delText>
              </w:r>
            </w:del>
          </w:p>
        </w:tc>
        <w:tc>
          <w:tcPr>
            <w:tcW w:w="2970" w:type="dxa"/>
          </w:tcPr>
          <w:p w14:paraId="08F92C6E" w14:textId="77777777" w:rsidR="00AF1D3D" w:rsidRPr="00AF1D3D" w:rsidRDefault="00AF1D3D" w:rsidP="00AF1D3D">
            <w:pPr>
              <w:rPr>
                <w:del w:id="3242" w:author="Administrator" w:date="2011-08-18T00:39:00Z"/>
              </w:rPr>
            </w:pPr>
            <w:del w:id="3243" w:author="Administrator" w:date="2011-08-18T00:39:00Z">
              <w:r w:rsidRPr="00AF1D3D">
                <w:delText>Sponsors</w:delText>
              </w:r>
            </w:del>
          </w:p>
        </w:tc>
        <w:tc>
          <w:tcPr>
            <w:tcW w:w="630" w:type="dxa"/>
          </w:tcPr>
          <w:p w14:paraId="5A2A1DF3" w14:textId="77777777" w:rsidR="00AF1D3D" w:rsidRPr="00AF1D3D" w:rsidRDefault="00AF1D3D" w:rsidP="00AF1D3D">
            <w:pPr>
              <w:rPr>
                <w:del w:id="3244" w:author="Administrator" w:date="2011-08-18T00:39:00Z"/>
              </w:rPr>
            </w:pPr>
            <w:del w:id="3245" w:author="Administrator" w:date="2011-08-18T00:39:00Z">
              <w:r w:rsidRPr="00AF1D3D">
                <w:delText>6</w:delText>
              </w:r>
            </w:del>
          </w:p>
        </w:tc>
        <w:tc>
          <w:tcPr>
            <w:tcW w:w="2790" w:type="dxa"/>
          </w:tcPr>
          <w:p w14:paraId="1CCBD0A4" w14:textId="77777777" w:rsidR="00AF1D3D" w:rsidRPr="00AF1D3D" w:rsidRDefault="00AF1D3D" w:rsidP="00AF1D3D">
            <w:pPr>
              <w:rPr>
                <w:del w:id="3246" w:author="Administrator" w:date="2011-08-18T00:39:00Z"/>
              </w:rPr>
            </w:pPr>
            <w:del w:id="3247" w:author="Administrator" w:date="2011-08-18T00:39:00Z">
              <w:r w:rsidRPr="00AF1D3D">
                <w:delText>Sponsored though</w:delText>
              </w:r>
            </w:del>
          </w:p>
        </w:tc>
      </w:tr>
      <w:tr w:rsidR="00AF1D3D" w:rsidRPr="00AF1D3D" w14:paraId="23C7B770" w14:textId="77777777" w:rsidTr="00AF1D3D">
        <w:trPr>
          <w:del w:id="3248" w:author="Administrator" w:date="2011-08-18T00:39:00Z"/>
        </w:trPr>
        <w:tc>
          <w:tcPr>
            <w:tcW w:w="918" w:type="dxa"/>
          </w:tcPr>
          <w:p w14:paraId="4697304A" w14:textId="77777777" w:rsidR="00AF1D3D" w:rsidRPr="00AF1D3D" w:rsidRDefault="00AF1D3D" w:rsidP="00AF1D3D">
            <w:pPr>
              <w:rPr>
                <w:del w:id="3249" w:author="Administrator" w:date="2011-08-18T00:39:00Z"/>
              </w:rPr>
            </w:pPr>
            <w:del w:id="3250" w:author="Administrator" w:date="2011-08-18T00:39:00Z">
              <w:r w:rsidRPr="00AF1D3D">
                <w:br w:type="page"/>
                <w:delText>7</w:delText>
              </w:r>
            </w:del>
          </w:p>
        </w:tc>
        <w:tc>
          <w:tcPr>
            <w:tcW w:w="2970" w:type="dxa"/>
          </w:tcPr>
          <w:p w14:paraId="312466B8" w14:textId="77777777" w:rsidR="00AF1D3D" w:rsidRPr="00AF1D3D" w:rsidRDefault="00AF1D3D" w:rsidP="00AF1D3D">
            <w:pPr>
              <w:rPr>
                <w:del w:id="3251" w:author="Administrator" w:date="2011-08-18T00:39:00Z"/>
              </w:rPr>
            </w:pPr>
            <w:del w:id="3252" w:author="Administrator" w:date="2011-08-18T00:39:00Z">
              <w:r w:rsidRPr="00AF1D3D">
                <w:delText>Provides guarantee for</w:delText>
              </w:r>
            </w:del>
          </w:p>
        </w:tc>
        <w:tc>
          <w:tcPr>
            <w:tcW w:w="630" w:type="dxa"/>
          </w:tcPr>
          <w:p w14:paraId="5C856088" w14:textId="77777777" w:rsidR="00AF1D3D" w:rsidRPr="00AF1D3D" w:rsidRDefault="00AF1D3D" w:rsidP="00AF1D3D">
            <w:pPr>
              <w:rPr>
                <w:del w:id="3253" w:author="Administrator" w:date="2011-08-18T00:39:00Z"/>
              </w:rPr>
            </w:pPr>
            <w:del w:id="3254" w:author="Administrator" w:date="2011-08-18T00:39:00Z">
              <w:r w:rsidRPr="00AF1D3D">
                <w:delText>8</w:delText>
              </w:r>
            </w:del>
          </w:p>
        </w:tc>
        <w:tc>
          <w:tcPr>
            <w:tcW w:w="2790" w:type="dxa"/>
          </w:tcPr>
          <w:p w14:paraId="03D52A63" w14:textId="77777777" w:rsidR="00AF1D3D" w:rsidRPr="00AF1D3D" w:rsidRDefault="00AF1D3D" w:rsidP="00AF1D3D">
            <w:pPr>
              <w:rPr>
                <w:del w:id="3255" w:author="Administrator" w:date="2011-08-18T00:39:00Z"/>
              </w:rPr>
            </w:pPr>
            <w:del w:id="3256" w:author="Administrator" w:date="2011-08-18T00:39:00Z">
              <w:r w:rsidRPr="00AF1D3D">
                <w:delText>Is guaranteed by</w:delText>
              </w:r>
            </w:del>
          </w:p>
        </w:tc>
      </w:tr>
      <w:tr w:rsidR="00AF1D3D" w:rsidRPr="00AF1D3D" w14:paraId="2BE0809A" w14:textId="77777777" w:rsidTr="00AF1D3D">
        <w:trPr>
          <w:del w:id="3257" w:author="Administrator" w:date="2011-08-18T00:39:00Z"/>
        </w:trPr>
        <w:tc>
          <w:tcPr>
            <w:tcW w:w="918" w:type="dxa"/>
          </w:tcPr>
          <w:p w14:paraId="3FD50241" w14:textId="77777777" w:rsidR="00AF1D3D" w:rsidRPr="00AF1D3D" w:rsidRDefault="00AF1D3D" w:rsidP="00AF1D3D">
            <w:pPr>
              <w:rPr>
                <w:del w:id="3258" w:author="Administrator" w:date="2011-08-18T00:39:00Z"/>
              </w:rPr>
            </w:pPr>
            <w:del w:id="3259" w:author="Administrator" w:date="2011-08-18T00:39:00Z">
              <w:r w:rsidRPr="00AF1D3D">
                <w:delText>9</w:delText>
              </w:r>
            </w:del>
          </w:p>
        </w:tc>
        <w:tc>
          <w:tcPr>
            <w:tcW w:w="2970" w:type="dxa"/>
          </w:tcPr>
          <w:p w14:paraId="69C444CA" w14:textId="77777777" w:rsidR="00AF1D3D" w:rsidRPr="00AF1D3D" w:rsidRDefault="00AF1D3D" w:rsidP="00AF1D3D">
            <w:pPr>
              <w:rPr>
                <w:del w:id="3260" w:author="Administrator" w:date="2011-08-18T00:39:00Z"/>
              </w:rPr>
            </w:pPr>
            <w:del w:id="3261" w:author="Administrator" w:date="2011-08-18T00:39:00Z">
              <w:r w:rsidRPr="00AF1D3D">
                <w:delText>Member of</w:delText>
              </w:r>
            </w:del>
          </w:p>
        </w:tc>
        <w:tc>
          <w:tcPr>
            <w:tcW w:w="630" w:type="dxa"/>
          </w:tcPr>
          <w:p w14:paraId="298FD6AC" w14:textId="77777777" w:rsidR="00AF1D3D" w:rsidRPr="00AF1D3D" w:rsidRDefault="00AF1D3D" w:rsidP="00AF1D3D">
            <w:pPr>
              <w:rPr>
                <w:del w:id="3262" w:author="Administrator" w:date="2011-08-18T00:39:00Z"/>
              </w:rPr>
            </w:pPr>
            <w:del w:id="3263" w:author="Administrator" w:date="2011-08-18T00:39:00Z">
              <w:r w:rsidRPr="00AF1D3D">
                <w:delText>10</w:delText>
              </w:r>
            </w:del>
          </w:p>
        </w:tc>
        <w:tc>
          <w:tcPr>
            <w:tcW w:w="2790" w:type="dxa"/>
          </w:tcPr>
          <w:p w14:paraId="0E2B3D6F" w14:textId="77777777" w:rsidR="00AF1D3D" w:rsidRPr="00AF1D3D" w:rsidRDefault="00AF1D3D" w:rsidP="00AF1D3D">
            <w:pPr>
              <w:rPr>
                <w:del w:id="3264" w:author="Administrator" w:date="2011-08-18T00:39:00Z"/>
              </w:rPr>
            </w:pPr>
            <w:del w:id="3265" w:author="Administrator" w:date="2011-08-18T00:39:00Z">
              <w:r w:rsidRPr="00AF1D3D">
                <w:delText>Has members</w:delText>
              </w:r>
            </w:del>
          </w:p>
        </w:tc>
      </w:tr>
      <w:tr w:rsidR="00AF1D3D" w:rsidRPr="00AF1D3D" w14:paraId="5F3C2A8C" w14:textId="77777777" w:rsidTr="00AF1D3D">
        <w:trPr>
          <w:del w:id="3266" w:author="Administrator" w:date="2011-08-18T00:39:00Z"/>
        </w:trPr>
        <w:tc>
          <w:tcPr>
            <w:tcW w:w="918" w:type="dxa"/>
          </w:tcPr>
          <w:p w14:paraId="5EB24D0A" w14:textId="77777777" w:rsidR="00AF1D3D" w:rsidRPr="00AF1D3D" w:rsidRDefault="00AF1D3D" w:rsidP="00AF1D3D">
            <w:pPr>
              <w:rPr>
                <w:del w:id="3267" w:author="Administrator" w:date="2011-08-18T00:39:00Z"/>
              </w:rPr>
            </w:pPr>
            <w:del w:id="3268" w:author="Administrator" w:date="2011-08-18T00:39:00Z">
              <w:r w:rsidRPr="00AF1D3D">
                <w:delText>11</w:delText>
              </w:r>
            </w:del>
          </w:p>
        </w:tc>
        <w:tc>
          <w:tcPr>
            <w:tcW w:w="2970" w:type="dxa"/>
          </w:tcPr>
          <w:p w14:paraId="79426234" w14:textId="77777777" w:rsidR="00AF1D3D" w:rsidRPr="00AF1D3D" w:rsidRDefault="00AF1D3D" w:rsidP="00AF1D3D">
            <w:pPr>
              <w:rPr>
                <w:del w:id="3269" w:author="Administrator" w:date="2011-08-18T00:39:00Z"/>
              </w:rPr>
            </w:pPr>
            <w:del w:id="3270" w:author="Administrator" w:date="2011-08-18T00:39:00Z">
              <w:r w:rsidRPr="00AF1D3D">
                <w:delText>Provides marketplace for participant</w:delText>
              </w:r>
            </w:del>
          </w:p>
        </w:tc>
        <w:tc>
          <w:tcPr>
            <w:tcW w:w="630" w:type="dxa"/>
          </w:tcPr>
          <w:p w14:paraId="02BE6279" w14:textId="77777777" w:rsidR="00AF1D3D" w:rsidRPr="00AF1D3D" w:rsidRDefault="00AF1D3D" w:rsidP="00AF1D3D">
            <w:pPr>
              <w:rPr>
                <w:del w:id="3271" w:author="Administrator" w:date="2011-08-18T00:39:00Z"/>
              </w:rPr>
            </w:pPr>
            <w:del w:id="3272" w:author="Administrator" w:date="2011-08-18T00:39:00Z">
              <w:r w:rsidRPr="00AF1D3D">
                <w:delText>12</w:delText>
              </w:r>
            </w:del>
          </w:p>
        </w:tc>
        <w:tc>
          <w:tcPr>
            <w:tcW w:w="2790" w:type="dxa"/>
          </w:tcPr>
          <w:p w14:paraId="5CD47FEA" w14:textId="77777777" w:rsidR="00AF1D3D" w:rsidRPr="00AF1D3D" w:rsidRDefault="00AF1D3D" w:rsidP="00AF1D3D">
            <w:pPr>
              <w:rPr>
                <w:del w:id="3273" w:author="Administrator" w:date="2011-08-18T00:39:00Z"/>
              </w:rPr>
            </w:pPr>
            <w:del w:id="3274" w:author="Administrator" w:date="2011-08-18T00:39:00Z">
              <w:r w:rsidRPr="00AF1D3D">
                <w:delText>Participant of marketplace</w:delText>
              </w:r>
            </w:del>
          </w:p>
        </w:tc>
      </w:tr>
      <w:tr w:rsidR="00AF1D3D" w:rsidRPr="00AF1D3D" w14:paraId="687E9959" w14:textId="77777777" w:rsidTr="00AF1D3D">
        <w:trPr>
          <w:del w:id="3275" w:author="Administrator" w:date="2011-08-18T00:39:00Z"/>
        </w:trPr>
        <w:tc>
          <w:tcPr>
            <w:tcW w:w="918" w:type="dxa"/>
          </w:tcPr>
          <w:p w14:paraId="223914FA" w14:textId="77777777" w:rsidR="00AF1D3D" w:rsidRPr="00AF1D3D" w:rsidRDefault="00AF1D3D" w:rsidP="00AF1D3D">
            <w:pPr>
              <w:rPr>
                <w:del w:id="3276" w:author="Administrator" w:date="2011-08-18T00:39:00Z"/>
              </w:rPr>
            </w:pPr>
            <w:del w:id="3277" w:author="Administrator" w:date="2011-08-18T00:39:00Z">
              <w:r w:rsidRPr="00AF1D3D">
                <w:br w:type="page"/>
                <w:delText>13</w:delText>
              </w:r>
            </w:del>
          </w:p>
        </w:tc>
        <w:tc>
          <w:tcPr>
            <w:tcW w:w="2970" w:type="dxa"/>
          </w:tcPr>
          <w:p w14:paraId="02E685AD" w14:textId="77777777" w:rsidR="00AF1D3D" w:rsidRPr="00AF1D3D" w:rsidRDefault="00AF1D3D" w:rsidP="00AF1D3D">
            <w:pPr>
              <w:rPr>
                <w:del w:id="3278" w:author="Administrator" w:date="2011-08-18T00:39:00Z"/>
              </w:rPr>
            </w:pPr>
            <w:del w:id="3279" w:author="Administrator" w:date="2011-08-18T00:39:00Z">
              <w:r w:rsidRPr="00AF1D3D">
                <w:delText>Carries positions for</w:delText>
              </w:r>
            </w:del>
          </w:p>
        </w:tc>
        <w:tc>
          <w:tcPr>
            <w:tcW w:w="630" w:type="dxa"/>
          </w:tcPr>
          <w:p w14:paraId="60A302EE" w14:textId="77777777" w:rsidR="00AF1D3D" w:rsidRPr="00AF1D3D" w:rsidRDefault="00AF1D3D" w:rsidP="00AF1D3D">
            <w:pPr>
              <w:rPr>
                <w:del w:id="3280" w:author="Administrator" w:date="2011-08-18T00:39:00Z"/>
              </w:rPr>
            </w:pPr>
            <w:del w:id="3281" w:author="Administrator" w:date="2011-08-18T00:39:00Z">
              <w:r w:rsidRPr="00AF1D3D">
                <w:delText>14</w:delText>
              </w:r>
            </w:del>
          </w:p>
        </w:tc>
        <w:tc>
          <w:tcPr>
            <w:tcW w:w="2790" w:type="dxa"/>
          </w:tcPr>
          <w:p w14:paraId="68B4506F" w14:textId="77777777" w:rsidR="00AF1D3D" w:rsidRPr="00AF1D3D" w:rsidRDefault="00AF1D3D" w:rsidP="00AF1D3D">
            <w:pPr>
              <w:rPr>
                <w:del w:id="3282" w:author="Administrator" w:date="2011-08-18T00:39:00Z"/>
              </w:rPr>
            </w:pPr>
            <w:del w:id="3283" w:author="Administrator" w:date="2011-08-18T00:39:00Z">
              <w:r w:rsidRPr="00AF1D3D">
                <w:delText>Post trades to</w:delText>
              </w:r>
            </w:del>
          </w:p>
        </w:tc>
      </w:tr>
      <w:tr w:rsidR="00AF1D3D" w:rsidRPr="00AF1D3D" w14:paraId="3E4C8F6C" w14:textId="77777777" w:rsidTr="00AF1D3D">
        <w:trPr>
          <w:del w:id="3284" w:author="Administrator" w:date="2011-08-18T00:39:00Z"/>
        </w:trPr>
        <w:tc>
          <w:tcPr>
            <w:tcW w:w="918" w:type="dxa"/>
          </w:tcPr>
          <w:p w14:paraId="5BCDE22B" w14:textId="77777777" w:rsidR="00AF1D3D" w:rsidRPr="00AF1D3D" w:rsidRDefault="00AF1D3D" w:rsidP="00AF1D3D">
            <w:pPr>
              <w:rPr>
                <w:del w:id="3285" w:author="Administrator" w:date="2011-08-18T00:39:00Z"/>
              </w:rPr>
            </w:pPr>
            <w:del w:id="3286" w:author="Administrator" w:date="2011-08-18T00:39:00Z">
              <w:r w:rsidRPr="00AF1D3D">
                <w:br w:type="page"/>
                <w:delText>15</w:delText>
              </w:r>
            </w:del>
          </w:p>
        </w:tc>
        <w:tc>
          <w:tcPr>
            <w:tcW w:w="2970" w:type="dxa"/>
          </w:tcPr>
          <w:p w14:paraId="046A689C" w14:textId="77777777" w:rsidR="00AF1D3D" w:rsidRPr="00AF1D3D" w:rsidRDefault="00AF1D3D" w:rsidP="00AF1D3D">
            <w:pPr>
              <w:rPr>
                <w:del w:id="3287" w:author="Administrator" w:date="2011-08-18T00:39:00Z"/>
              </w:rPr>
            </w:pPr>
            <w:del w:id="3288" w:author="Administrator" w:date="2011-08-18T00:39:00Z">
              <w:r w:rsidRPr="00AF1D3D">
                <w:delText>Enters trades for</w:delText>
              </w:r>
            </w:del>
          </w:p>
        </w:tc>
        <w:tc>
          <w:tcPr>
            <w:tcW w:w="630" w:type="dxa"/>
          </w:tcPr>
          <w:p w14:paraId="013BEC1D" w14:textId="77777777" w:rsidR="00AF1D3D" w:rsidRPr="00AF1D3D" w:rsidRDefault="00AF1D3D" w:rsidP="00AF1D3D">
            <w:pPr>
              <w:rPr>
                <w:del w:id="3289" w:author="Administrator" w:date="2011-08-18T00:39:00Z"/>
              </w:rPr>
            </w:pPr>
            <w:del w:id="3290" w:author="Administrator" w:date="2011-08-18T00:39:00Z">
              <w:r w:rsidRPr="00AF1D3D">
                <w:delText>16</w:delText>
              </w:r>
            </w:del>
          </w:p>
        </w:tc>
        <w:tc>
          <w:tcPr>
            <w:tcW w:w="2790" w:type="dxa"/>
          </w:tcPr>
          <w:p w14:paraId="72DDB3ED" w14:textId="77777777" w:rsidR="00AF1D3D" w:rsidRPr="00AF1D3D" w:rsidRDefault="00AF1D3D" w:rsidP="00AF1D3D">
            <w:pPr>
              <w:rPr>
                <w:del w:id="3291" w:author="Administrator" w:date="2011-08-18T00:39:00Z"/>
              </w:rPr>
            </w:pPr>
            <w:del w:id="3292" w:author="Administrator" w:date="2011-08-18T00:39:00Z">
              <w:r w:rsidRPr="00AF1D3D">
                <w:delText>Enters trades through</w:delText>
              </w:r>
            </w:del>
          </w:p>
        </w:tc>
      </w:tr>
      <w:tr w:rsidR="00AF1D3D" w:rsidRPr="00AF1D3D" w14:paraId="069565F9" w14:textId="77777777" w:rsidTr="00AF1D3D">
        <w:trPr>
          <w:del w:id="3293" w:author="Administrator" w:date="2011-08-18T00:39:00Z"/>
        </w:trPr>
        <w:tc>
          <w:tcPr>
            <w:tcW w:w="918" w:type="dxa"/>
          </w:tcPr>
          <w:p w14:paraId="1A26FF13" w14:textId="77777777" w:rsidR="00AF1D3D" w:rsidRPr="00AF1D3D" w:rsidRDefault="00AF1D3D" w:rsidP="00AF1D3D">
            <w:pPr>
              <w:rPr>
                <w:del w:id="3294" w:author="Administrator" w:date="2011-08-18T00:39:00Z"/>
              </w:rPr>
            </w:pPr>
            <w:del w:id="3295" w:author="Administrator" w:date="2011-08-18T00:39:00Z">
              <w:r w:rsidRPr="00AF1D3D">
                <w:br w:type="page"/>
                <w:delText>17</w:delText>
              </w:r>
            </w:del>
          </w:p>
        </w:tc>
        <w:tc>
          <w:tcPr>
            <w:tcW w:w="2970" w:type="dxa"/>
          </w:tcPr>
          <w:p w14:paraId="65143166" w14:textId="77777777" w:rsidR="00AF1D3D" w:rsidRPr="00AF1D3D" w:rsidRDefault="00AF1D3D" w:rsidP="00AF1D3D">
            <w:pPr>
              <w:rPr>
                <w:del w:id="3296" w:author="Administrator" w:date="2011-08-18T00:39:00Z"/>
              </w:rPr>
            </w:pPr>
            <w:del w:id="3297" w:author="Administrator" w:date="2011-08-18T00:39:00Z">
              <w:r w:rsidRPr="00AF1D3D">
                <w:delText>Provides quotes to</w:delText>
              </w:r>
            </w:del>
          </w:p>
        </w:tc>
        <w:tc>
          <w:tcPr>
            <w:tcW w:w="630" w:type="dxa"/>
          </w:tcPr>
          <w:p w14:paraId="52B80A6B" w14:textId="77777777" w:rsidR="00AF1D3D" w:rsidRPr="00AF1D3D" w:rsidRDefault="00AF1D3D" w:rsidP="00AF1D3D">
            <w:pPr>
              <w:rPr>
                <w:del w:id="3298" w:author="Administrator" w:date="2011-08-18T00:39:00Z"/>
              </w:rPr>
            </w:pPr>
            <w:del w:id="3299" w:author="Administrator" w:date="2011-08-18T00:39:00Z">
              <w:r w:rsidRPr="00AF1D3D">
                <w:delText>18</w:delText>
              </w:r>
            </w:del>
          </w:p>
        </w:tc>
        <w:tc>
          <w:tcPr>
            <w:tcW w:w="2790" w:type="dxa"/>
          </w:tcPr>
          <w:p w14:paraId="79748814" w14:textId="77777777" w:rsidR="00AF1D3D" w:rsidRPr="00AF1D3D" w:rsidRDefault="00AF1D3D" w:rsidP="00AF1D3D">
            <w:pPr>
              <w:rPr>
                <w:del w:id="3300" w:author="Administrator" w:date="2011-08-18T00:39:00Z"/>
              </w:rPr>
            </w:pPr>
            <w:del w:id="3301" w:author="Administrator" w:date="2011-08-18T00:39:00Z">
              <w:r w:rsidRPr="00AF1D3D">
                <w:delText xml:space="preserve">Requests quotes from </w:delText>
              </w:r>
            </w:del>
          </w:p>
        </w:tc>
      </w:tr>
      <w:tr w:rsidR="00AF1D3D" w:rsidRPr="00AF1D3D" w14:paraId="57DC7C56" w14:textId="77777777" w:rsidTr="00AF1D3D">
        <w:trPr>
          <w:del w:id="3302" w:author="Administrator" w:date="2011-08-18T00:39:00Z"/>
        </w:trPr>
        <w:tc>
          <w:tcPr>
            <w:tcW w:w="918" w:type="dxa"/>
          </w:tcPr>
          <w:p w14:paraId="2C75BAEE" w14:textId="77777777" w:rsidR="00AF1D3D" w:rsidRPr="00AF1D3D" w:rsidRDefault="00AF1D3D" w:rsidP="00AF1D3D">
            <w:pPr>
              <w:rPr>
                <w:del w:id="3303" w:author="Administrator" w:date="2011-08-18T00:39:00Z"/>
              </w:rPr>
            </w:pPr>
            <w:del w:id="3304" w:author="Administrator" w:date="2011-08-18T00:39:00Z">
              <w:r w:rsidRPr="00AF1D3D">
                <w:delText>19</w:delText>
              </w:r>
            </w:del>
          </w:p>
        </w:tc>
        <w:tc>
          <w:tcPr>
            <w:tcW w:w="2970" w:type="dxa"/>
          </w:tcPr>
          <w:p w14:paraId="3B90FC27" w14:textId="77777777" w:rsidR="00AF1D3D" w:rsidRPr="00AF1D3D" w:rsidRDefault="00AF1D3D" w:rsidP="00AF1D3D">
            <w:pPr>
              <w:rPr>
                <w:del w:id="3305" w:author="Administrator" w:date="2011-08-18T00:39:00Z"/>
              </w:rPr>
            </w:pPr>
            <w:del w:id="3306" w:author="Administrator" w:date="2011-08-18T00:39:00Z">
              <w:r w:rsidRPr="00AF1D3D">
                <w:delText>Invests for</w:delText>
              </w:r>
            </w:del>
          </w:p>
        </w:tc>
        <w:tc>
          <w:tcPr>
            <w:tcW w:w="630" w:type="dxa"/>
          </w:tcPr>
          <w:p w14:paraId="442626C7" w14:textId="77777777" w:rsidR="00AF1D3D" w:rsidRPr="00AF1D3D" w:rsidRDefault="00AF1D3D" w:rsidP="00AF1D3D">
            <w:pPr>
              <w:rPr>
                <w:del w:id="3307" w:author="Administrator" w:date="2011-08-18T00:39:00Z"/>
              </w:rPr>
            </w:pPr>
            <w:del w:id="3308" w:author="Administrator" w:date="2011-08-18T00:39:00Z">
              <w:r w:rsidRPr="00AF1D3D">
                <w:delText>20</w:delText>
              </w:r>
            </w:del>
          </w:p>
        </w:tc>
        <w:tc>
          <w:tcPr>
            <w:tcW w:w="2790" w:type="dxa"/>
          </w:tcPr>
          <w:p w14:paraId="06AA8C7E" w14:textId="77777777" w:rsidR="00AF1D3D" w:rsidRPr="00AF1D3D" w:rsidRDefault="00AF1D3D" w:rsidP="00AF1D3D">
            <w:pPr>
              <w:rPr>
                <w:del w:id="3309" w:author="Administrator" w:date="2011-08-18T00:39:00Z"/>
              </w:rPr>
            </w:pPr>
            <w:del w:id="3310" w:author="Administrator" w:date="2011-08-18T00:39:00Z">
              <w:r w:rsidRPr="00AF1D3D">
                <w:delText>Invests through</w:delText>
              </w:r>
            </w:del>
          </w:p>
        </w:tc>
      </w:tr>
      <w:tr w:rsidR="00AF1D3D" w:rsidRPr="00AF1D3D" w14:paraId="2C3A7B69" w14:textId="77777777" w:rsidTr="00AF1D3D">
        <w:trPr>
          <w:del w:id="3311" w:author="Administrator" w:date="2011-08-18T00:39:00Z"/>
        </w:trPr>
        <w:tc>
          <w:tcPr>
            <w:tcW w:w="918" w:type="dxa"/>
          </w:tcPr>
          <w:p w14:paraId="409AE2C8" w14:textId="77777777" w:rsidR="00AF1D3D" w:rsidRPr="00AF1D3D" w:rsidRDefault="00AF1D3D" w:rsidP="00AF1D3D">
            <w:pPr>
              <w:rPr>
                <w:del w:id="3312" w:author="Administrator" w:date="2011-08-18T00:39:00Z"/>
              </w:rPr>
            </w:pPr>
            <w:del w:id="3313" w:author="Administrator" w:date="2011-08-18T00:39:00Z">
              <w:r w:rsidRPr="00AF1D3D">
                <w:delText>21</w:delText>
              </w:r>
            </w:del>
          </w:p>
        </w:tc>
        <w:tc>
          <w:tcPr>
            <w:tcW w:w="2970" w:type="dxa"/>
          </w:tcPr>
          <w:p w14:paraId="10FAEFF2" w14:textId="77777777" w:rsidR="00AF1D3D" w:rsidRPr="00AF1D3D" w:rsidRDefault="00AF1D3D" w:rsidP="00AF1D3D">
            <w:pPr>
              <w:rPr>
                <w:del w:id="3314" w:author="Administrator" w:date="2011-08-18T00:39:00Z"/>
              </w:rPr>
            </w:pPr>
            <w:del w:id="3315" w:author="Administrator" w:date="2011-08-18T00:39:00Z">
              <w:r w:rsidRPr="00AF1D3D">
                <w:delText>Brokers trades for</w:delText>
              </w:r>
            </w:del>
          </w:p>
        </w:tc>
        <w:tc>
          <w:tcPr>
            <w:tcW w:w="630" w:type="dxa"/>
          </w:tcPr>
          <w:p w14:paraId="05D3CFDD" w14:textId="77777777" w:rsidR="00AF1D3D" w:rsidRPr="00AF1D3D" w:rsidRDefault="00AF1D3D" w:rsidP="00AF1D3D">
            <w:pPr>
              <w:rPr>
                <w:del w:id="3316" w:author="Administrator" w:date="2011-08-18T00:39:00Z"/>
              </w:rPr>
            </w:pPr>
            <w:del w:id="3317" w:author="Administrator" w:date="2011-08-18T00:39:00Z">
              <w:r w:rsidRPr="00AF1D3D">
                <w:delText>22</w:delText>
              </w:r>
            </w:del>
          </w:p>
        </w:tc>
        <w:tc>
          <w:tcPr>
            <w:tcW w:w="2790" w:type="dxa"/>
          </w:tcPr>
          <w:p w14:paraId="29DA0690" w14:textId="77777777" w:rsidR="00AF1D3D" w:rsidRPr="00AF1D3D" w:rsidRDefault="00AF1D3D" w:rsidP="00AF1D3D">
            <w:pPr>
              <w:rPr>
                <w:del w:id="3318" w:author="Administrator" w:date="2011-08-18T00:39:00Z"/>
              </w:rPr>
            </w:pPr>
            <w:del w:id="3319" w:author="Administrator" w:date="2011-08-18T00:39:00Z">
              <w:r w:rsidRPr="00AF1D3D">
                <w:delText>Brokers trades through</w:delText>
              </w:r>
            </w:del>
          </w:p>
        </w:tc>
      </w:tr>
      <w:tr w:rsidR="00AF1D3D" w:rsidRPr="00AF1D3D" w14:paraId="4D3CF2FF" w14:textId="77777777" w:rsidTr="00AF1D3D">
        <w:trPr>
          <w:del w:id="3320" w:author="Administrator" w:date="2011-08-18T00:39:00Z"/>
        </w:trPr>
        <w:tc>
          <w:tcPr>
            <w:tcW w:w="918" w:type="dxa"/>
          </w:tcPr>
          <w:p w14:paraId="5A9D2E5B" w14:textId="77777777" w:rsidR="00AF1D3D" w:rsidRPr="00AF1D3D" w:rsidRDefault="00AF1D3D" w:rsidP="00AF1D3D">
            <w:pPr>
              <w:rPr>
                <w:del w:id="3321" w:author="Administrator" w:date="2011-08-18T00:39:00Z"/>
              </w:rPr>
            </w:pPr>
            <w:del w:id="3322" w:author="Administrator" w:date="2011-08-18T00:39:00Z">
              <w:r w:rsidRPr="00AF1D3D">
                <w:delText>23</w:delText>
              </w:r>
            </w:del>
          </w:p>
        </w:tc>
        <w:tc>
          <w:tcPr>
            <w:tcW w:w="2970" w:type="dxa"/>
          </w:tcPr>
          <w:p w14:paraId="5B083046" w14:textId="77777777" w:rsidR="00AF1D3D" w:rsidRPr="00AF1D3D" w:rsidRDefault="00AF1D3D" w:rsidP="00AF1D3D">
            <w:pPr>
              <w:rPr>
                <w:del w:id="3323" w:author="Administrator" w:date="2011-08-18T00:39:00Z"/>
              </w:rPr>
            </w:pPr>
            <w:del w:id="3324" w:author="Administrator" w:date="2011-08-18T00:39:00Z">
              <w:r w:rsidRPr="00AF1D3D">
                <w:delText>Provides trading services for</w:delText>
              </w:r>
            </w:del>
          </w:p>
        </w:tc>
        <w:tc>
          <w:tcPr>
            <w:tcW w:w="630" w:type="dxa"/>
          </w:tcPr>
          <w:p w14:paraId="6430D7C0" w14:textId="77777777" w:rsidR="00AF1D3D" w:rsidRPr="00AF1D3D" w:rsidRDefault="00AF1D3D" w:rsidP="00AF1D3D">
            <w:pPr>
              <w:rPr>
                <w:del w:id="3325" w:author="Administrator" w:date="2011-08-18T00:39:00Z"/>
              </w:rPr>
            </w:pPr>
            <w:del w:id="3326" w:author="Administrator" w:date="2011-08-18T00:39:00Z">
              <w:r w:rsidRPr="00AF1D3D">
                <w:delText>24</w:delText>
              </w:r>
            </w:del>
          </w:p>
        </w:tc>
        <w:tc>
          <w:tcPr>
            <w:tcW w:w="2790" w:type="dxa"/>
          </w:tcPr>
          <w:p w14:paraId="40D1D749" w14:textId="77777777" w:rsidR="00AF1D3D" w:rsidRPr="00AF1D3D" w:rsidRDefault="00AF1D3D" w:rsidP="00AF1D3D">
            <w:pPr>
              <w:rPr>
                <w:del w:id="3327" w:author="Administrator" w:date="2011-08-18T00:39:00Z"/>
              </w:rPr>
            </w:pPr>
            <w:del w:id="3328" w:author="Administrator" w:date="2011-08-18T00:39:00Z">
              <w:r w:rsidRPr="00AF1D3D">
                <w:delText>Uses trading services of</w:delText>
              </w:r>
            </w:del>
          </w:p>
        </w:tc>
      </w:tr>
      <w:tr w:rsidR="00AF1D3D" w:rsidRPr="00AF1D3D" w14:paraId="50676C26" w14:textId="77777777" w:rsidTr="00AF1D3D">
        <w:trPr>
          <w:del w:id="3329" w:author="Administrator" w:date="2011-08-18T00:39:00Z"/>
        </w:trPr>
        <w:tc>
          <w:tcPr>
            <w:tcW w:w="918" w:type="dxa"/>
          </w:tcPr>
          <w:p w14:paraId="3642F48F" w14:textId="77777777" w:rsidR="00AF1D3D" w:rsidRPr="00AF1D3D" w:rsidRDefault="00AF1D3D" w:rsidP="00AF1D3D">
            <w:pPr>
              <w:rPr>
                <w:del w:id="3330" w:author="Administrator" w:date="2011-08-18T00:39:00Z"/>
              </w:rPr>
            </w:pPr>
            <w:del w:id="3331" w:author="Administrator" w:date="2011-08-18T00:39:00Z">
              <w:r w:rsidRPr="00AF1D3D">
                <w:delText>25</w:delText>
              </w:r>
            </w:del>
          </w:p>
        </w:tc>
        <w:tc>
          <w:tcPr>
            <w:tcW w:w="2970" w:type="dxa"/>
          </w:tcPr>
          <w:p w14:paraId="41ACD636" w14:textId="77777777" w:rsidR="00AF1D3D" w:rsidRPr="00AF1D3D" w:rsidRDefault="00AF1D3D" w:rsidP="00AF1D3D">
            <w:pPr>
              <w:rPr>
                <w:del w:id="3332" w:author="Administrator" w:date="2011-08-18T00:39:00Z"/>
              </w:rPr>
            </w:pPr>
            <w:del w:id="3333" w:author="Administrator" w:date="2011-08-18T00:39:00Z">
              <w:r w:rsidRPr="00AF1D3D">
                <w:delText>Approves of</w:delText>
              </w:r>
            </w:del>
          </w:p>
        </w:tc>
        <w:tc>
          <w:tcPr>
            <w:tcW w:w="630" w:type="dxa"/>
          </w:tcPr>
          <w:p w14:paraId="1EA29B4E" w14:textId="77777777" w:rsidR="00AF1D3D" w:rsidRPr="00AF1D3D" w:rsidRDefault="00AF1D3D" w:rsidP="00AF1D3D">
            <w:pPr>
              <w:rPr>
                <w:del w:id="3334" w:author="Administrator" w:date="2011-08-18T00:39:00Z"/>
              </w:rPr>
            </w:pPr>
            <w:del w:id="3335" w:author="Administrator" w:date="2011-08-18T00:39:00Z">
              <w:r w:rsidRPr="00AF1D3D">
                <w:delText>26</w:delText>
              </w:r>
            </w:del>
          </w:p>
        </w:tc>
        <w:tc>
          <w:tcPr>
            <w:tcW w:w="2790" w:type="dxa"/>
          </w:tcPr>
          <w:p w14:paraId="5F2CAFF6" w14:textId="77777777" w:rsidR="00AF1D3D" w:rsidRPr="00AF1D3D" w:rsidRDefault="00AF1D3D" w:rsidP="00AF1D3D">
            <w:pPr>
              <w:rPr>
                <w:del w:id="3336" w:author="Administrator" w:date="2011-08-18T00:39:00Z"/>
              </w:rPr>
            </w:pPr>
            <w:del w:id="3337" w:author="Administrator" w:date="2011-08-18T00:39:00Z">
              <w:r w:rsidRPr="00AF1D3D">
                <w:delText>Approved by</w:delText>
              </w:r>
            </w:del>
          </w:p>
        </w:tc>
      </w:tr>
      <w:tr w:rsidR="00AF1D3D" w:rsidRPr="00AF1D3D" w14:paraId="2974F8B1" w14:textId="77777777" w:rsidTr="00AF1D3D">
        <w:trPr>
          <w:del w:id="3338" w:author="Administrator" w:date="2011-08-18T00:39:00Z"/>
        </w:trPr>
        <w:tc>
          <w:tcPr>
            <w:tcW w:w="918" w:type="dxa"/>
          </w:tcPr>
          <w:p w14:paraId="2AACCA58" w14:textId="77777777" w:rsidR="00AF1D3D" w:rsidRPr="00AF1D3D" w:rsidRDefault="00AF1D3D" w:rsidP="00AF1D3D">
            <w:pPr>
              <w:rPr>
                <w:del w:id="3339" w:author="Administrator" w:date="2011-08-18T00:39:00Z"/>
              </w:rPr>
            </w:pPr>
            <w:del w:id="3340" w:author="Administrator" w:date="2011-08-18T00:39:00Z">
              <w:r w:rsidRPr="00AF1D3D">
                <w:delText>27</w:delText>
              </w:r>
            </w:del>
          </w:p>
        </w:tc>
        <w:tc>
          <w:tcPr>
            <w:tcW w:w="2970" w:type="dxa"/>
          </w:tcPr>
          <w:p w14:paraId="41DB51F5" w14:textId="77777777" w:rsidR="00AF1D3D" w:rsidRPr="00AF1D3D" w:rsidRDefault="00AF1D3D" w:rsidP="00AF1D3D">
            <w:pPr>
              <w:rPr>
                <w:del w:id="3341" w:author="Administrator" w:date="2011-08-18T00:39:00Z"/>
              </w:rPr>
            </w:pPr>
            <w:del w:id="3342" w:author="Administrator" w:date="2011-08-18T00:39:00Z">
              <w:r w:rsidRPr="00AF1D3D">
                <w:delText>Parent firm for</w:delText>
              </w:r>
            </w:del>
          </w:p>
        </w:tc>
        <w:tc>
          <w:tcPr>
            <w:tcW w:w="630" w:type="dxa"/>
          </w:tcPr>
          <w:p w14:paraId="15E4027E" w14:textId="77777777" w:rsidR="00AF1D3D" w:rsidRPr="00AF1D3D" w:rsidRDefault="00AF1D3D" w:rsidP="00AF1D3D">
            <w:pPr>
              <w:rPr>
                <w:del w:id="3343" w:author="Administrator" w:date="2011-08-18T00:39:00Z"/>
              </w:rPr>
            </w:pPr>
            <w:del w:id="3344" w:author="Administrator" w:date="2011-08-18T00:39:00Z">
              <w:r w:rsidRPr="00AF1D3D">
                <w:delText>28</w:delText>
              </w:r>
            </w:del>
          </w:p>
        </w:tc>
        <w:tc>
          <w:tcPr>
            <w:tcW w:w="2790" w:type="dxa"/>
          </w:tcPr>
          <w:p w14:paraId="6740511F" w14:textId="77777777" w:rsidR="00AF1D3D" w:rsidRPr="00AF1D3D" w:rsidRDefault="00AF1D3D" w:rsidP="00AF1D3D">
            <w:pPr>
              <w:rPr>
                <w:del w:id="3345" w:author="Administrator" w:date="2011-08-18T00:39:00Z"/>
              </w:rPr>
            </w:pPr>
            <w:del w:id="3346" w:author="Administrator" w:date="2011-08-18T00:39:00Z">
              <w:r w:rsidRPr="00AF1D3D">
                <w:delText>Subsidiary of</w:delText>
              </w:r>
            </w:del>
          </w:p>
        </w:tc>
      </w:tr>
      <w:tr w:rsidR="00AF1D3D" w:rsidRPr="00AF1D3D" w14:paraId="32C5896F" w14:textId="77777777" w:rsidTr="00AF1D3D">
        <w:trPr>
          <w:del w:id="3347" w:author="Administrator" w:date="2011-08-18T00:39:00Z"/>
        </w:trPr>
        <w:tc>
          <w:tcPr>
            <w:tcW w:w="918" w:type="dxa"/>
          </w:tcPr>
          <w:p w14:paraId="07755D65" w14:textId="77777777" w:rsidR="00AF1D3D" w:rsidRPr="00AF1D3D" w:rsidRDefault="00AF1D3D" w:rsidP="00AF1D3D">
            <w:pPr>
              <w:rPr>
                <w:del w:id="3348" w:author="Administrator" w:date="2011-08-18T00:39:00Z"/>
              </w:rPr>
            </w:pPr>
            <w:del w:id="3349" w:author="Administrator" w:date="2011-08-18T00:39:00Z">
              <w:r w:rsidRPr="00AF1D3D">
                <w:delText>29</w:delText>
              </w:r>
            </w:del>
          </w:p>
        </w:tc>
        <w:tc>
          <w:tcPr>
            <w:tcW w:w="2970" w:type="dxa"/>
          </w:tcPr>
          <w:p w14:paraId="3C8C9CEB" w14:textId="77777777" w:rsidR="00AF1D3D" w:rsidRPr="00AF1D3D" w:rsidRDefault="00AF1D3D" w:rsidP="00AF1D3D">
            <w:pPr>
              <w:rPr>
                <w:del w:id="3350" w:author="Administrator" w:date="2011-08-18T00:39:00Z"/>
              </w:rPr>
            </w:pPr>
            <w:del w:id="3351" w:author="Administrator" w:date="2011-08-18T00:39:00Z">
              <w:r w:rsidRPr="00AF1D3D">
                <w:delText>Regulatory owner of</w:delText>
              </w:r>
            </w:del>
          </w:p>
        </w:tc>
        <w:tc>
          <w:tcPr>
            <w:tcW w:w="630" w:type="dxa"/>
          </w:tcPr>
          <w:p w14:paraId="796CCA2B" w14:textId="77777777" w:rsidR="00AF1D3D" w:rsidRPr="00AF1D3D" w:rsidRDefault="00AF1D3D" w:rsidP="00AF1D3D">
            <w:pPr>
              <w:rPr>
                <w:del w:id="3352" w:author="Administrator" w:date="2011-08-18T00:39:00Z"/>
              </w:rPr>
            </w:pPr>
            <w:del w:id="3353" w:author="Administrator" w:date="2011-08-18T00:39:00Z">
              <w:r w:rsidRPr="00AF1D3D">
                <w:delText>30</w:delText>
              </w:r>
            </w:del>
          </w:p>
        </w:tc>
        <w:tc>
          <w:tcPr>
            <w:tcW w:w="2790" w:type="dxa"/>
          </w:tcPr>
          <w:p w14:paraId="5D94DBEA" w14:textId="77777777" w:rsidR="00AF1D3D" w:rsidRPr="00AF1D3D" w:rsidRDefault="00AF1D3D" w:rsidP="00AF1D3D">
            <w:pPr>
              <w:rPr>
                <w:del w:id="3354" w:author="Administrator" w:date="2011-08-18T00:39:00Z"/>
              </w:rPr>
            </w:pPr>
            <w:del w:id="3355" w:author="Administrator" w:date="2011-08-18T00:39:00Z">
              <w:r w:rsidRPr="00AF1D3D">
                <w:delText>Owned by (regulatory)</w:delText>
              </w:r>
            </w:del>
          </w:p>
        </w:tc>
      </w:tr>
      <w:tr w:rsidR="00AF1D3D" w:rsidRPr="00AF1D3D" w14:paraId="213D7B71" w14:textId="77777777" w:rsidTr="00AF1D3D">
        <w:trPr>
          <w:del w:id="3356" w:author="Administrator" w:date="2011-08-18T00:39:00Z"/>
        </w:trPr>
        <w:tc>
          <w:tcPr>
            <w:tcW w:w="918" w:type="dxa"/>
          </w:tcPr>
          <w:p w14:paraId="5F36309A" w14:textId="77777777" w:rsidR="00AF1D3D" w:rsidRPr="00AF1D3D" w:rsidRDefault="00AF1D3D" w:rsidP="00AF1D3D">
            <w:pPr>
              <w:rPr>
                <w:del w:id="3357" w:author="Administrator" w:date="2011-08-18T00:39:00Z"/>
              </w:rPr>
            </w:pPr>
            <w:del w:id="3358" w:author="Administrator" w:date="2011-08-18T00:39:00Z">
              <w:r w:rsidRPr="00AF1D3D">
                <w:delText>31</w:delText>
              </w:r>
            </w:del>
          </w:p>
        </w:tc>
        <w:tc>
          <w:tcPr>
            <w:tcW w:w="2970" w:type="dxa"/>
          </w:tcPr>
          <w:p w14:paraId="3CF37683" w14:textId="77777777" w:rsidR="00AF1D3D" w:rsidRPr="00AF1D3D" w:rsidRDefault="00AF1D3D" w:rsidP="00AF1D3D">
            <w:pPr>
              <w:rPr>
                <w:del w:id="3359" w:author="Administrator" w:date="2011-08-18T00:39:00Z"/>
              </w:rPr>
            </w:pPr>
            <w:del w:id="3360" w:author="Administrator" w:date="2011-08-18T00:39:00Z">
              <w:r w:rsidRPr="00AF1D3D">
                <w:delText>Controls</w:delText>
              </w:r>
            </w:del>
          </w:p>
        </w:tc>
        <w:tc>
          <w:tcPr>
            <w:tcW w:w="630" w:type="dxa"/>
          </w:tcPr>
          <w:p w14:paraId="63164F03" w14:textId="77777777" w:rsidR="00AF1D3D" w:rsidRPr="00AF1D3D" w:rsidRDefault="00AF1D3D" w:rsidP="00AF1D3D">
            <w:pPr>
              <w:rPr>
                <w:del w:id="3361" w:author="Administrator" w:date="2011-08-18T00:39:00Z"/>
              </w:rPr>
            </w:pPr>
            <w:del w:id="3362" w:author="Administrator" w:date="2011-08-18T00:39:00Z">
              <w:r w:rsidRPr="00AF1D3D">
                <w:delText>32</w:delText>
              </w:r>
            </w:del>
          </w:p>
        </w:tc>
        <w:tc>
          <w:tcPr>
            <w:tcW w:w="2790" w:type="dxa"/>
          </w:tcPr>
          <w:p w14:paraId="69E2149B" w14:textId="77777777" w:rsidR="00AF1D3D" w:rsidRPr="00AF1D3D" w:rsidRDefault="00AF1D3D" w:rsidP="00AF1D3D">
            <w:pPr>
              <w:rPr>
                <w:del w:id="3363" w:author="Administrator" w:date="2011-08-18T00:39:00Z"/>
              </w:rPr>
            </w:pPr>
            <w:del w:id="3364" w:author="Administrator" w:date="2011-08-18T00:39:00Z">
              <w:r w:rsidRPr="00AF1D3D">
                <w:delText>Is controlled by</w:delText>
              </w:r>
            </w:del>
          </w:p>
        </w:tc>
      </w:tr>
      <w:tr w:rsidR="00AF1D3D" w:rsidRPr="00AF1D3D" w14:paraId="73DB911D" w14:textId="77777777" w:rsidTr="00AF1D3D">
        <w:trPr>
          <w:del w:id="3365" w:author="Administrator" w:date="2011-08-18T00:39:00Z"/>
        </w:trPr>
        <w:tc>
          <w:tcPr>
            <w:tcW w:w="918" w:type="dxa"/>
          </w:tcPr>
          <w:p w14:paraId="4EB55E90" w14:textId="77777777" w:rsidR="00AF1D3D" w:rsidRPr="00AF1D3D" w:rsidRDefault="00AF1D3D" w:rsidP="00AF1D3D">
            <w:pPr>
              <w:rPr>
                <w:del w:id="3366" w:author="Administrator" w:date="2011-08-18T00:39:00Z"/>
              </w:rPr>
            </w:pPr>
            <w:del w:id="3367" w:author="Administrator" w:date="2011-08-18T00:39:00Z">
              <w:r w:rsidRPr="00AF1D3D">
                <w:delText>33</w:delText>
              </w:r>
            </w:del>
          </w:p>
        </w:tc>
        <w:tc>
          <w:tcPr>
            <w:tcW w:w="2970" w:type="dxa"/>
          </w:tcPr>
          <w:p w14:paraId="1EF9A337" w14:textId="77777777" w:rsidR="00AF1D3D" w:rsidRPr="00AF1D3D" w:rsidRDefault="00AF1D3D" w:rsidP="00AF1D3D">
            <w:pPr>
              <w:rPr>
                <w:del w:id="3368" w:author="Administrator" w:date="2011-08-18T00:39:00Z"/>
              </w:rPr>
            </w:pPr>
            <w:del w:id="3369" w:author="Administrator" w:date="2011-08-18T00:39:00Z">
              <w:r w:rsidRPr="00AF1D3D">
                <w:delText>Legal / titled owner of</w:delText>
              </w:r>
            </w:del>
          </w:p>
        </w:tc>
        <w:tc>
          <w:tcPr>
            <w:tcW w:w="630" w:type="dxa"/>
          </w:tcPr>
          <w:p w14:paraId="69F733D8" w14:textId="77777777" w:rsidR="00AF1D3D" w:rsidRPr="00AF1D3D" w:rsidRDefault="00AF1D3D" w:rsidP="00AF1D3D">
            <w:pPr>
              <w:rPr>
                <w:del w:id="3370" w:author="Administrator" w:date="2011-08-18T00:39:00Z"/>
              </w:rPr>
            </w:pPr>
            <w:del w:id="3371" w:author="Administrator" w:date="2011-08-18T00:39:00Z">
              <w:r w:rsidRPr="00AF1D3D">
                <w:delText>34</w:delText>
              </w:r>
            </w:del>
          </w:p>
        </w:tc>
        <w:tc>
          <w:tcPr>
            <w:tcW w:w="2790" w:type="dxa"/>
          </w:tcPr>
          <w:p w14:paraId="4B8CCE85" w14:textId="77777777" w:rsidR="00AF1D3D" w:rsidRPr="00AF1D3D" w:rsidRDefault="00AF1D3D" w:rsidP="00AF1D3D">
            <w:pPr>
              <w:rPr>
                <w:del w:id="3372" w:author="Administrator" w:date="2011-08-18T00:39:00Z"/>
              </w:rPr>
            </w:pPr>
            <w:del w:id="3373" w:author="Administrator" w:date="2011-08-18T00:39:00Z">
              <w:r w:rsidRPr="00AF1D3D">
                <w:delText>Owned by (legal / title)</w:delText>
              </w:r>
            </w:del>
          </w:p>
        </w:tc>
      </w:tr>
      <w:tr w:rsidR="00AF1D3D" w:rsidRPr="00AF1D3D" w14:paraId="59814650" w14:textId="77777777" w:rsidTr="00AF1D3D">
        <w:trPr>
          <w:del w:id="3374" w:author="Administrator" w:date="2011-08-18T00:39:00Z"/>
        </w:trPr>
        <w:tc>
          <w:tcPr>
            <w:tcW w:w="918" w:type="dxa"/>
          </w:tcPr>
          <w:p w14:paraId="495B0CB5" w14:textId="77777777" w:rsidR="00AF1D3D" w:rsidRPr="00AF1D3D" w:rsidRDefault="00AF1D3D" w:rsidP="00AF1D3D">
            <w:pPr>
              <w:rPr>
                <w:del w:id="3375" w:author="Administrator" w:date="2011-08-18T00:39:00Z"/>
              </w:rPr>
            </w:pPr>
            <w:del w:id="3376" w:author="Administrator" w:date="2011-08-18T00:39:00Z">
              <w:r w:rsidRPr="00AF1D3D">
                <w:delText>35</w:delText>
              </w:r>
            </w:del>
          </w:p>
        </w:tc>
        <w:tc>
          <w:tcPr>
            <w:tcW w:w="2970" w:type="dxa"/>
          </w:tcPr>
          <w:p w14:paraId="4503494E" w14:textId="77777777" w:rsidR="00AF1D3D" w:rsidRPr="00AF1D3D" w:rsidRDefault="00AF1D3D" w:rsidP="00AF1D3D">
            <w:pPr>
              <w:rPr>
                <w:del w:id="3377" w:author="Administrator" w:date="2011-08-18T00:39:00Z"/>
              </w:rPr>
            </w:pPr>
            <w:del w:id="3378" w:author="Administrator" w:date="2011-08-18T00:39:00Z">
              <w:r w:rsidRPr="00AF1D3D">
                <w:delText>Beneficial owner of</w:delText>
              </w:r>
            </w:del>
          </w:p>
        </w:tc>
        <w:tc>
          <w:tcPr>
            <w:tcW w:w="630" w:type="dxa"/>
          </w:tcPr>
          <w:p w14:paraId="2A200F1A" w14:textId="77777777" w:rsidR="00AF1D3D" w:rsidRPr="00AF1D3D" w:rsidRDefault="00AF1D3D" w:rsidP="00AF1D3D">
            <w:pPr>
              <w:rPr>
                <w:del w:id="3379" w:author="Administrator" w:date="2011-08-18T00:39:00Z"/>
              </w:rPr>
            </w:pPr>
            <w:del w:id="3380" w:author="Administrator" w:date="2011-08-18T00:39:00Z">
              <w:r w:rsidRPr="00AF1D3D">
                <w:delText>36</w:delText>
              </w:r>
            </w:del>
          </w:p>
        </w:tc>
        <w:tc>
          <w:tcPr>
            <w:tcW w:w="2790" w:type="dxa"/>
          </w:tcPr>
          <w:p w14:paraId="2AF02327" w14:textId="77777777" w:rsidR="00AF1D3D" w:rsidRPr="00AF1D3D" w:rsidRDefault="00AF1D3D" w:rsidP="00AF1D3D">
            <w:pPr>
              <w:rPr>
                <w:del w:id="3381" w:author="Administrator" w:date="2011-08-18T00:39:00Z"/>
              </w:rPr>
            </w:pPr>
            <w:del w:id="3382" w:author="Administrator" w:date="2011-08-18T00:39:00Z">
              <w:r w:rsidRPr="00AF1D3D">
                <w:delText>Owned by (beneficial)</w:delText>
              </w:r>
            </w:del>
          </w:p>
        </w:tc>
      </w:tr>
    </w:tbl>
    <w:p w14:paraId="4F735F47" w14:textId="77777777" w:rsidR="00AF1D3D" w:rsidRPr="00AF1D3D" w:rsidRDefault="00AF1D3D" w:rsidP="00AF1D3D">
      <w:pPr>
        <w:rPr>
          <w:del w:id="3383" w:author="Administrator" w:date="2011-08-18T00:39:00Z"/>
        </w:rPr>
      </w:pPr>
    </w:p>
    <w:p w14:paraId="181AF612" w14:textId="77777777" w:rsidR="00AF1D3D" w:rsidRPr="00AF1D3D" w:rsidRDefault="00AF1D3D" w:rsidP="00AF1D3D">
      <w:pPr>
        <w:rPr>
          <w:del w:id="3384" w:author="Administrator" w:date="2011-08-18T00:39:00Z"/>
        </w:rPr>
      </w:pPr>
      <w:del w:id="3385" w:author="Administrator" w:date="2011-08-18T00:39:00Z">
        <w:r w:rsidRPr="00AF1D3D">
          <w:delText>If Executing Firm A “Trades for” Customer Account B, then Customer Account B “Trades through” Executing Firm A. If Executing Firm A were specified in PartyID, and Customer Account B were specified in RelatedPartyID, then PartyRelationship would be Trades for(3). Alternately, if Customer Account B were specified in PartyID, and Executing Firm A were specified in RelatedPartyID, then PartyRelationship would be Trades through(4).</w:delText>
        </w:r>
      </w:del>
    </w:p>
    <w:p w14:paraId="5D5ECAC2" w14:textId="77777777" w:rsidR="00AF1D3D" w:rsidRDefault="00AF1D3D" w:rsidP="00AF1D3D">
      <w:pPr>
        <w:rPr>
          <w:del w:id="3386" w:author="Administrator" w:date="2011-08-18T00:39:00Z"/>
        </w:rPr>
      </w:pPr>
      <w:del w:id="3387" w:author="Administrator" w:date="2011-08-18T00:39:00Z">
        <w:r w:rsidRPr="00AF1D3D">
          <w:delText>Examples illustrating each odd numbered PartyRelationship type, with several possible PartyRole and RelatedPartyRole values, are given in the table below. Only odd numbered PartyRelationship values are illustrated because the even n\\umbered cases can be obtained by swapping PartyRole and RelatedPartyRole. This list is not exclusive, but rather illustrative of some relations that can be modeled.</w:delText>
        </w:r>
      </w:del>
    </w:p>
    <w:p w14:paraId="1895537D" w14:textId="77777777" w:rsidR="00AF1D3D" w:rsidRPr="00AF1D3D" w:rsidRDefault="00AF1D3D" w:rsidP="00AF1D3D">
      <w:pPr>
        <w:rPr>
          <w:del w:id="3388" w:author="Administrator" w:date="2011-08-18T00:39:00Z"/>
        </w:rPr>
      </w:pPr>
    </w:p>
    <w:tbl>
      <w:tblPr>
        <w:tblW w:w="8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2795"/>
        <w:gridCol w:w="2804"/>
      </w:tblGrid>
      <w:tr w:rsidR="00AF1D3D" w:rsidRPr="00AF1D3D" w14:paraId="18B5E24A" w14:textId="77777777" w:rsidTr="00AF1D3D">
        <w:trPr>
          <w:cantSplit/>
          <w:tblHeader/>
          <w:del w:id="3389" w:author="Administrator" w:date="2011-08-18T00:39:00Z"/>
        </w:trPr>
        <w:tc>
          <w:tcPr>
            <w:tcW w:w="3143" w:type="dxa"/>
            <w:shd w:val="clear" w:color="auto" w:fill="D9D9D9"/>
          </w:tcPr>
          <w:p w14:paraId="33B0A22D" w14:textId="77777777" w:rsidR="00AF1D3D" w:rsidRPr="00AF1D3D" w:rsidRDefault="00AF1D3D" w:rsidP="00AF1D3D">
            <w:pPr>
              <w:rPr>
                <w:del w:id="3390" w:author="Administrator" w:date="2011-08-18T00:39:00Z"/>
              </w:rPr>
            </w:pPr>
            <w:del w:id="3391" w:author="Administrator" w:date="2011-08-18T00:39:00Z">
              <w:r w:rsidRPr="00AF1D3D">
                <w:delText>PartyRelationship</w:delText>
              </w:r>
            </w:del>
          </w:p>
        </w:tc>
        <w:tc>
          <w:tcPr>
            <w:tcW w:w="2795" w:type="dxa"/>
            <w:shd w:val="clear" w:color="auto" w:fill="D9D9D9"/>
          </w:tcPr>
          <w:p w14:paraId="1A4A61EE" w14:textId="77777777" w:rsidR="00AF1D3D" w:rsidRPr="00AF1D3D" w:rsidRDefault="00AF1D3D" w:rsidP="00AF1D3D">
            <w:pPr>
              <w:rPr>
                <w:del w:id="3392" w:author="Administrator" w:date="2011-08-18T00:39:00Z"/>
              </w:rPr>
            </w:pPr>
            <w:del w:id="3393" w:author="Administrator" w:date="2011-08-18T00:39:00Z">
              <w:r w:rsidRPr="00AF1D3D">
                <w:delText>Applicable PartyRole</w:delText>
              </w:r>
            </w:del>
          </w:p>
        </w:tc>
        <w:tc>
          <w:tcPr>
            <w:tcW w:w="2804" w:type="dxa"/>
            <w:shd w:val="clear" w:color="auto" w:fill="D9D9D9"/>
          </w:tcPr>
          <w:p w14:paraId="329BA92D" w14:textId="77777777" w:rsidR="00AF1D3D" w:rsidRPr="00AF1D3D" w:rsidRDefault="00AF1D3D" w:rsidP="00AF1D3D">
            <w:pPr>
              <w:rPr>
                <w:del w:id="3394" w:author="Administrator" w:date="2011-08-18T00:39:00Z"/>
              </w:rPr>
            </w:pPr>
            <w:del w:id="3395" w:author="Administrator" w:date="2011-08-18T00:39:00Z">
              <w:r w:rsidRPr="00AF1D3D">
                <w:delText>Applicable RelatedPartyRole</w:delText>
              </w:r>
            </w:del>
          </w:p>
        </w:tc>
      </w:tr>
      <w:tr w:rsidR="00AF1D3D" w:rsidRPr="00AF1D3D" w14:paraId="7C7006A4" w14:textId="77777777" w:rsidTr="00AF1D3D">
        <w:trPr>
          <w:cantSplit/>
          <w:del w:id="3396" w:author="Administrator" w:date="2011-08-18T00:39:00Z"/>
        </w:trPr>
        <w:tc>
          <w:tcPr>
            <w:tcW w:w="3143" w:type="dxa"/>
          </w:tcPr>
          <w:p w14:paraId="14B6FA8A" w14:textId="77777777" w:rsidR="00AF1D3D" w:rsidRPr="00AF1D3D" w:rsidRDefault="00AF1D3D" w:rsidP="00AF1D3D">
            <w:pPr>
              <w:rPr>
                <w:del w:id="3397" w:author="Administrator" w:date="2011-08-18T00:39:00Z"/>
              </w:rPr>
            </w:pPr>
            <w:del w:id="3398" w:author="Administrator" w:date="2011-08-18T00:39:00Z">
              <w:r w:rsidRPr="00AF1D3D">
                <w:delText>1 - Clears for</w:delText>
              </w:r>
            </w:del>
          </w:p>
        </w:tc>
        <w:tc>
          <w:tcPr>
            <w:tcW w:w="2795" w:type="dxa"/>
          </w:tcPr>
          <w:p w14:paraId="4AB648D0" w14:textId="77777777" w:rsidR="00AF1D3D" w:rsidRPr="00AF1D3D" w:rsidRDefault="00AF1D3D" w:rsidP="00AF1D3D">
            <w:pPr>
              <w:rPr>
                <w:del w:id="3399" w:author="Administrator" w:date="2011-08-18T00:39:00Z"/>
              </w:rPr>
            </w:pPr>
            <w:del w:id="3400" w:author="Administrator" w:date="2011-08-18T00:39:00Z">
              <w:r w:rsidRPr="00AF1D3D">
                <w:delText>Clearing Firm</w:delText>
              </w:r>
            </w:del>
          </w:p>
          <w:p w14:paraId="4E1434BE" w14:textId="77777777" w:rsidR="00AF1D3D" w:rsidRPr="00AF1D3D" w:rsidRDefault="00AF1D3D" w:rsidP="00AF1D3D">
            <w:pPr>
              <w:rPr>
                <w:del w:id="3401" w:author="Administrator" w:date="2011-08-18T00:39:00Z"/>
              </w:rPr>
            </w:pPr>
            <w:del w:id="3402" w:author="Administrator" w:date="2011-08-18T00:39:00Z">
              <w:r w:rsidRPr="00AF1D3D">
                <w:delText>Prime Broker</w:delText>
              </w:r>
            </w:del>
          </w:p>
          <w:p w14:paraId="78384D6A" w14:textId="77777777" w:rsidR="00AF1D3D" w:rsidRPr="00AF1D3D" w:rsidRDefault="00AF1D3D" w:rsidP="00AF1D3D">
            <w:pPr>
              <w:rPr>
                <w:del w:id="3403" w:author="Administrator" w:date="2011-08-18T00:39:00Z"/>
              </w:rPr>
            </w:pPr>
            <w:del w:id="3404" w:author="Administrator" w:date="2011-08-18T00:39:00Z">
              <w:r w:rsidRPr="00AF1D3D">
                <w:delText>Clearing Account</w:delText>
              </w:r>
            </w:del>
          </w:p>
        </w:tc>
        <w:tc>
          <w:tcPr>
            <w:tcW w:w="2804" w:type="dxa"/>
          </w:tcPr>
          <w:p w14:paraId="22FEC708" w14:textId="77777777" w:rsidR="00AF1D3D" w:rsidRPr="00AF1D3D" w:rsidRDefault="00AF1D3D" w:rsidP="00AF1D3D">
            <w:pPr>
              <w:rPr>
                <w:del w:id="3405" w:author="Administrator" w:date="2011-08-18T00:39:00Z"/>
              </w:rPr>
            </w:pPr>
            <w:del w:id="3406" w:author="Administrator" w:date="2011-08-18T00:39:00Z">
              <w:r w:rsidRPr="00AF1D3D">
                <w:delText>Executing Firm</w:delText>
              </w:r>
            </w:del>
          </w:p>
          <w:p w14:paraId="23264A8F" w14:textId="77777777" w:rsidR="00AF1D3D" w:rsidRPr="00AF1D3D" w:rsidRDefault="00AF1D3D" w:rsidP="00AF1D3D">
            <w:pPr>
              <w:rPr>
                <w:del w:id="3407" w:author="Administrator" w:date="2011-08-18T00:39:00Z"/>
              </w:rPr>
            </w:pPr>
            <w:del w:id="3408" w:author="Administrator" w:date="2011-08-18T00:39:00Z">
              <w:r w:rsidRPr="00AF1D3D">
                <w:delText>Customer Account</w:delText>
              </w:r>
            </w:del>
          </w:p>
          <w:p w14:paraId="0F0722D3" w14:textId="77777777" w:rsidR="00AF1D3D" w:rsidRPr="00AF1D3D" w:rsidRDefault="00AF1D3D" w:rsidP="00AF1D3D">
            <w:pPr>
              <w:rPr>
                <w:del w:id="3409" w:author="Administrator" w:date="2011-08-18T00:39:00Z"/>
              </w:rPr>
            </w:pPr>
            <w:del w:id="3410" w:author="Administrator" w:date="2011-08-18T00:39:00Z">
              <w:r w:rsidRPr="00AF1D3D">
                <w:delText>Introducing Broker</w:delText>
              </w:r>
            </w:del>
          </w:p>
          <w:p w14:paraId="1FCFA816" w14:textId="77777777" w:rsidR="00AF1D3D" w:rsidRPr="00AF1D3D" w:rsidRDefault="00AF1D3D" w:rsidP="00AF1D3D">
            <w:pPr>
              <w:rPr>
                <w:del w:id="3411" w:author="Administrator" w:date="2011-08-18T00:39:00Z"/>
              </w:rPr>
            </w:pPr>
            <w:del w:id="3412" w:author="Administrator" w:date="2011-08-18T00:39:00Z">
              <w:r w:rsidRPr="00AF1D3D">
                <w:delText>Broker Clearing ID</w:delText>
              </w:r>
            </w:del>
          </w:p>
        </w:tc>
      </w:tr>
      <w:tr w:rsidR="00AF1D3D" w:rsidRPr="00AF1D3D" w14:paraId="087F729A" w14:textId="77777777" w:rsidTr="00AF1D3D">
        <w:trPr>
          <w:cantSplit/>
          <w:del w:id="3413" w:author="Administrator" w:date="2011-08-18T00:39:00Z"/>
        </w:trPr>
        <w:tc>
          <w:tcPr>
            <w:tcW w:w="3143" w:type="dxa"/>
          </w:tcPr>
          <w:p w14:paraId="70BBB9AF" w14:textId="77777777" w:rsidR="00AF1D3D" w:rsidRPr="00AF1D3D" w:rsidRDefault="00AF1D3D" w:rsidP="00AF1D3D">
            <w:pPr>
              <w:rPr>
                <w:del w:id="3414" w:author="Administrator" w:date="2011-08-18T00:39:00Z"/>
              </w:rPr>
            </w:pPr>
            <w:del w:id="3415" w:author="Administrator" w:date="2011-08-18T00:39:00Z">
              <w:r w:rsidRPr="00AF1D3D">
                <w:delText>3 - Trades for</w:delText>
              </w:r>
            </w:del>
          </w:p>
        </w:tc>
        <w:tc>
          <w:tcPr>
            <w:tcW w:w="2795" w:type="dxa"/>
          </w:tcPr>
          <w:p w14:paraId="6CCF755E" w14:textId="77777777" w:rsidR="00AF1D3D" w:rsidRPr="00AF1D3D" w:rsidRDefault="00AF1D3D" w:rsidP="00AF1D3D">
            <w:pPr>
              <w:rPr>
                <w:del w:id="3416" w:author="Administrator" w:date="2011-08-18T00:39:00Z"/>
              </w:rPr>
            </w:pPr>
            <w:del w:id="3417" w:author="Administrator" w:date="2011-08-18T00:39:00Z">
              <w:r w:rsidRPr="00AF1D3D">
                <w:delText>Executing Firm</w:delText>
              </w:r>
            </w:del>
          </w:p>
          <w:p w14:paraId="6DD68EA8" w14:textId="77777777" w:rsidR="00AF1D3D" w:rsidRPr="00AF1D3D" w:rsidRDefault="00AF1D3D" w:rsidP="00AF1D3D">
            <w:pPr>
              <w:rPr>
                <w:del w:id="3418" w:author="Administrator" w:date="2011-08-18T00:39:00Z"/>
              </w:rPr>
            </w:pPr>
            <w:del w:id="3419" w:author="Administrator" w:date="2011-08-18T00:39:00Z">
              <w:r w:rsidRPr="00AF1D3D">
                <w:delText>Executing Trader</w:delText>
              </w:r>
            </w:del>
          </w:p>
        </w:tc>
        <w:tc>
          <w:tcPr>
            <w:tcW w:w="2804" w:type="dxa"/>
          </w:tcPr>
          <w:p w14:paraId="5B2BB871" w14:textId="77777777" w:rsidR="00AF1D3D" w:rsidRPr="00AF1D3D" w:rsidRDefault="00AF1D3D" w:rsidP="00AF1D3D">
            <w:pPr>
              <w:rPr>
                <w:del w:id="3420" w:author="Administrator" w:date="2011-08-18T00:39:00Z"/>
              </w:rPr>
            </w:pPr>
            <w:del w:id="3421" w:author="Administrator" w:date="2011-08-18T00:39:00Z">
              <w:r w:rsidRPr="00AF1D3D">
                <w:delText>Customer Account</w:delText>
              </w:r>
            </w:del>
          </w:p>
          <w:p w14:paraId="374FB92B" w14:textId="77777777" w:rsidR="00AF1D3D" w:rsidRPr="00AF1D3D" w:rsidRDefault="00AF1D3D" w:rsidP="00AF1D3D">
            <w:pPr>
              <w:rPr>
                <w:del w:id="3422" w:author="Administrator" w:date="2011-08-18T00:39:00Z"/>
              </w:rPr>
            </w:pPr>
            <w:del w:id="3423" w:author="Administrator" w:date="2011-08-18T00:39:00Z">
              <w:r w:rsidRPr="00AF1D3D">
                <w:delText>Clearing Account</w:delText>
              </w:r>
            </w:del>
          </w:p>
        </w:tc>
      </w:tr>
      <w:tr w:rsidR="00AF1D3D" w:rsidRPr="00AF1D3D" w14:paraId="6CA005C4" w14:textId="77777777" w:rsidTr="00AF1D3D">
        <w:trPr>
          <w:cantSplit/>
          <w:del w:id="3424" w:author="Administrator" w:date="2011-08-18T00:39:00Z"/>
        </w:trPr>
        <w:tc>
          <w:tcPr>
            <w:tcW w:w="3143" w:type="dxa"/>
          </w:tcPr>
          <w:p w14:paraId="1C5C3878" w14:textId="77777777" w:rsidR="00AF1D3D" w:rsidRPr="00AF1D3D" w:rsidRDefault="00AF1D3D" w:rsidP="00AF1D3D">
            <w:pPr>
              <w:rPr>
                <w:del w:id="3425" w:author="Administrator" w:date="2011-08-18T00:39:00Z"/>
              </w:rPr>
            </w:pPr>
            <w:del w:id="3426" w:author="Administrator" w:date="2011-08-18T00:39:00Z">
              <w:r w:rsidRPr="00AF1D3D">
                <w:delText>5 - Sponsors</w:delText>
              </w:r>
            </w:del>
          </w:p>
        </w:tc>
        <w:tc>
          <w:tcPr>
            <w:tcW w:w="2795" w:type="dxa"/>
          </w:tcPr>
          <w:p w14:paraId="18EF01C1" w14:textId="77777777" w:rsidR="00AF1D3D" w:rsidRPr="00AF1D3D" w:rsidRDefault="00AF1D3D" w:rsidP="00AF1D3D">
            <w:pPr>
              <w:rPr>
                <w:del w:id="3427" w:author="Administrator" w:date="2011-08-18T00:39:00Z"/>
              </w:rPr>
            </w:pPr>
            <w:del w:id="3428" w:author="Administrator" w:date="2011-08-18T00:39:00Z">
              <w:r w:rsidRPr="00AF1D3D">
                <w:delText>Executing Firm</w:delText>
              </w:r>
            </w:del>
          </w:p>
        </w:tc>
        <w:tc>
          <w:tcPr>
            <w:tcW w:w="2804" w:type="dxa"/>
          </w:tcPr>
          <w:p w14:paraId="2422F865" w14:textId="77777777" w:rsidR="00AF1D3D" w:rsidRPr="00AF1D3D" w:rsidRDefault="00AF1D3D" w:rsidP="00AF1D3D">
            <w:pPr>
              <w:rPr>
                <w:del w:id="3429" w:author="Administrator" w:date="2011-08-18T00:39:00Z"/>
              </w:rPr>
            </w:pPr>
            <w:del w:id="3430" w:author="Administrator" w:date="2011-08-18T00:39:00Z">
              <w:r w:rsidRPr="00AF1D3D">
                <w:delText>Executing Trader</w:delText>
              </w:r>
            </w:del>
          </w:p>
        </w:tc>
      </w:tr>
      <w:tr w:rsidR="00AF1D3D" w:rsidRPr="00AF1D3D" w14:paraId="26EA57F1" w14:textId="77777777" w:rsidTr="00AF1D3D">
        <w:trPr>
          <w:cantSplit/>
          <w:del w:id="3431" w:author="Administrator" w:date="2011-08-18T00:39:00Z"/>
        </w:trPr>
        <w:tc>
          <w:tcPr>
            <w:tcW w:w="3143" w:type="dxa"/>
          </w:tcPr>
          <w:p w14:paraId="520A308E" w14:textId="77777777" w:rsidR="00AF1D3D" w:rsidRPr="00AF1D3D" w:rsidRDefault="00AF1D3D" w:rsidP="00AF1D3D">
            <w:pPr>
              <w:rPr>
                <w:del w:id="3432" w:author="Administrator" w:date="2011-08-18T00:39:00Z"/>
              </w:rPr>
            </w:pPr>
            <w:del w:id="3433" w:author="Administrator" w:date="2011-08-18T00:39:00Z">
              <w:r w:rsidRPr="00AF1D3D">
                <w:delText>7 - Provides guarantee for</w:delText>
              </w:r>
            </w:del>
          </w:p>
        </w:tc>
        <w:tc>
          <w:tcPr>
            <w:tcW w:w="2795" w:type="dxa"/>
          </w:tcPr>
          <w:p w14:paraId="6BF59744" w14:textId="77777777" w:rsidR="00AF1D3D" w:rsidRPr="00AF1D3D" w:rsidRDefault="00AF1D3D" w:rsidP="00AF1D3D">
            <w:pPr>
              <w:rPr>
                <w:del w:id="3434" w:author="Administrator" w:date="2011-08-18T00:39:00Z"/>
              </w:rPr>
            </w:pPr>
            <w:del w:id="3435" w:author="Administrator" w:date="2011-08-18T00:39:00Z">
              <w:r w:rsidRPr="00AF1D3D">
                <w:delText>Clearing Organization</w:delText>
              </w:r>
            </w:del>
          </w:p>
        </w:tc>
        <w:tc>
          <w:tcPr>
            <w:tcW w:w="2804" w:type="dxa"/>
          </w:tcPr>
          <w:p w14:paraId="47B90A2F" w14:textId="77777777" w:rsidR="00AF1D3D" w:rsidRPr="00AF1D3D" w:rsidRDefault="00AF1D3D" w:rsidP="00AF1D3D">
            <w:pPr>
              <w:rPr>
                <w:del w:id="3436" w:author="Administrator" w:date="2011-08-18T00:39:00Z"/>
              </w:rPr>
            </w:pPr>
            <w:del w:id="3437" w:author="Administrator" w:date="2011-08-18T00:39:00Z">
              <w:r w:rsidRPr="00AF1D3D">
                <w:delText>Clearing Firm</w:delText>
              </w:r>
            </w:del>
          </w:p>
          <w:p w14:paraId="20C877EE" w14:textId="77777777" w:rsidR="00AF1D3D" w:rsidRPr="00AF1D3D" w:rsidRDefault="00AF1D3D" w:rsidP="00AF1D3D">
            <w:pPr>
              <w:rPr>
                <w:del w:id="3438" w:author="Administrator" w:date="2011-08-18T00:39:00Z"/>
              </w:rPr>
            </w:pPr>
            <w:del w:id="3439" w:author="Administrator" w:date="2011-08-18T00:39:00Z">
              <w:r w:rsidRPr="00AF1D3D">
                <w:delText>Executing Firm</w:delText>
              </w:r>
            </w:del>
          </w:p>
          <w:p w14:paraId="45ADAA8B" w14:textId="77777777" w:rsidR="00AF1D3D" w:rsidRPr="00AF1D3D" w:rsidRDefault="00AF1D3D" w:rsidP="00AF1D3D">
            <w:pPr>
              <w:rPr>
                <w:del w:id="3440" w:author="Administrator" w:date="2011-08-18T00:39:00Z"/>
              </w:rPr>
            </w:pPr>
            <w:del w:id="3441" w:author="Administrator" w:date="2011-08-18T00:39:00Z">
              <w:r w:rsidRPr="00AF1D3D">
                <w:delText>Investor ID</w:delText>
              </w:r>
            </w:del>
          </w:p>
          <w:p w14:paraId="32748278" w14:textId="77777777" w:rsidR="00AF1D3D" w:rsidRPr="00AF1D3D" w:rsidRDefault="00AF1D3D" w:rsidP="00AF1D3D">
            <w:pPr>
              <w:rPr>
                <w:del w:id="3442" w:author="Administrator" w:date="2011-08-18T00:39:00Z"/>
              </w:rPr>
            </w:pPr>
            <w:del w:id="3443" w:author="Administrator" w:date="2011-08-18T00:39:00Z">
              <w:r w:rsidRPr="00AF1D3D">
                <w:delText>Customer Account</w:delText>
              </w:r>
            </w:del>
          </w:p>
          <w:p w14:paraId="3ABE059E" w14:textId="77777777" w:rsidR="00AF1D3D" w:rsidRPr="00AF1D3D" w:rsidRDefault="00AF1D3D" w:rsidP="00AF1D3D">
            <w:pPr>
              <w:rPr>
                <w:del w:id="3444" w:author="Administrator" w:date="2011-08-18T00:39:00Z"/>
              </w:rPr>
            </w:pPr>
            <w:del w:id="3445" w:author="Administrator" w:date="2011-08-18T00:39:00Z">
              <w:r w:rsidRPr="00AF1D3D">
                <w:delText>Clearing Account</w:delText>
              </w:r>
            </w:del>
          </w:p>
        </w:tc>
      </w:tr>
      <w:tr w:rsidR="00AF1D3D" w:rsidRPr="00AF1D3D" w14:paraId="50DF708F" w14:textId="77777777" w:rsidTr="00AF1D3D">
        <w:trPr>
          <w:cantSplit/>
          <w:del w:id="3446" w:author="Administrator" w:date="2011-08-18T00:39:00Z"/>
        </w:trPr>
        <w:tc>
          <w:tcPr>
            <w:tcW w:w="3143" w:type="dxa"/>
          </w:tcPr>
          <w:p w14:paraId="073C6E5A" w14:textId="77777777" w:rsidR="00AF1D3D" w:rsidRPr="00AF1D3D" w:rsidRDefault="00AF1D3D" w:rsidP="00AF1D3D">
            <w:pPr>
              <w:rPr>
                <w:del w:id="3447" w:author="Administrator" w:date="2011-08-18T00:39:00Z"/>
              </w:rPr>
            </w:pPr>
            <w:del w:id="3448" w:author="Administrator" w:date="2011-08-18T00:39:00Z">
              <w:r w:rsidRPr="00AF1D3D">
                <w:delText>9 - Member of</w:delText>
              </w:r>
            </w:del>
          </w:p>
        </w:tc>
        <w:tc>
          <w:tcPr>
            <w:tcW w:w="2795" w:type="dxa"/>
          </w:tcPr>
          <w:p w14:paraId="34623635" w14:textId="77777777" w:rsidR="00AF1D3D" w:rsidRPr="00AF1D3D" w:rsidRDefault="00AF1D3D" w:rsidP="00AF1D3D">
            <w:pPr>
              <w:rPr>
                <w:del w:id="3449" w:author="Administrator" w:date="2011-08-18T00:39:00Z"/>
              </w:rPr>
            </w:pPr>
            <w:del w:id="3450" w:author="Administrator" w:date="2011-08-18T00:39:00Z">
              <w:r w:rsidRPr="00AF1D3D">
                <w:delText>Clearing Firm</w:delText>
              </w:r>
            </w:del>
          </w:p>
          <w:p w14:paraId="36C65BFB" w14:textId="77777777" w:rsidR="00AF1D3D" w:rsidRPr="00AF1D3D" w:rsidRDefault="00AF1D3D" w:rsidP="00AF1D3D">
            <w:pPr>
              <w:rPr>
                <w:del w:id="3451" w:author="Administrator" w:date="2011-08-18T00:39:00Z"/>
              </w:rPr>
            </w:pPr>
            <w:del w:id="3452" w:author="Administrator" w:date="2011-08-18T00:39:00Z">
              <w:r w:rsidRPr="00AF1D3D">
                <w:delText>Executing Firm</w:delText>
              </w:r>
            </w:del>
          </w:p>
          <w:p w14:paraId="72C38605" w14:textId="77777777" w:rsidR="00AF1D3D" w:rsidRPr="00AF1D3D" w:rsidRDefault="00AF1D3D" w:rsidP="00AF1D3D">
            <w:pPr>
              <w:rPr>
                <w:del w:id="3453" w:author="Administrator" w:date="2011-08-18T00:39:00Z"/>
              </w:rPr>
            </w:pPr>
            <w:del w:id="3454" w:author="Administrator" w:date="2011-08-18T00:39:00Z">
              <w:r w:rsidRPr="00AF1D3D">
                <w:delText>Prime Broker</w:delText>
              </w:r>
            </w:del>
          </w:p>
          <w:p w14:paraId="51F965DA" w14:textId="77777777" w:rsidR="00AF1D3D" w:rsidRPr="00AF1D3D" w:rsidRDefault="00AF1D3D" w:rsidP="00AF1D3D">
            <w:pPr>
              <w:rPr>
                <w:del w:id="3455" w:author="Administrator" w:date="2011-08-18T00:39:00Z"/>
              </w:rPr>
            </w:pPr>
            <w:del w:id="3456" w:author="Administrator" w:date="2011-08-18T00:39:00Z">
              <w:r w:rsidRPr="00AF1D3D">
                <w:delText>Market Maker</w:delText>
              </w:r>
            </w:del>
          </w:p>
        </w:tc>
        <w:tc>
          <w:tcPr>
            <w:tcW w:w="2804" w:type="dxa"/>
          </w:tcPr>
          <w:p w14:paraId="67C53595" w14:textId="77777777" w:rsidR="00AF1D3D" w:rsidRPr="00AF1D3D" w:rsidRDefault="00AF1D3D" w:rsidP="00AF1D3D">
            <w:pPr>
              <w:rPr>
                <w:del w:id="3457" w:author="Administrator" w:date="2011-08-18T00:39:00Z"/>
              </w:rPr>
            </w:pPr>
            <w:del w:id="3458" w:author="Administrator" w:date="2011-08-18T00:39:00Z">
              <w:r w:rsidRPr="00AF1D3D">
                <w:delText>Clearing Organization</w:delText>
              </w:r>
            </w:del>
          </w:p>
          <w:p w14:paraId="13A589B8" w14:textId="77777777" w:rsidR="00AF1D3D" w:rsidRPr="00AF1D3D" w:rsidRDefault="00AF1D3D" w:rsidP="00AF1D3D">
            <w:pPr>
              <w:rPr>
                <w:del w:id="3459" w:author="Administrator" w:date="2011-08-18T00:39:00Z"/>
              </w:rPr>
            </w:pPr>
            <w:del w:id="3460" w:author="Administrator" w:date="2011-08-18T00:39:00Z">
              <w:r w:rsidRPr="00AF1D3D">
                <w:delText>Exchange</w:delText>
              </w:r>
            </w:del>
          </w:p>
          <w:p w14:paraId="50A12398" w14:textId="77777777" w:rsidR="00AF1D3D" w:rsidRPr="00AF1D3D" w:rsidRDefault="00AF1D3D" w:rsidP="00AF1D3D">
            <w:pPr>
              <w:rPr>
                <w:del w:id="3461" w:author="Administrator" w:date="2011-08-18T00:39:00Z"/>
              </w:rPr>
            </w:pPr>
            <w:del w:id="3462" w:author="Administrator" w:date="2011-08-18T00:39:00Z">
              <w:r w:rsidRPr="00AF1D3D">
                <w:delText>Regulated Market (RM)</w:delText>
              </w:r>
            </w:del>
          </w:p>
        </w:tc>
      </w:tr>
      <w:tr w:rsidR="00AF1D3D" w:rsidRPr="00AF1D3D" w14:paraId="69A39C2B" w14:textId="77777777" w:rsidTr="00AF1D3D">
        <w:trPr>
          <w:cantSplit/>
          <w:del w:id="3463" w:author="Administrator" w:date="2011-08-18T00:39:00Z"/>
        </w:trPr>
        <w:tc>
          <w:tcPr>
            <w:tcW w:w="3143" w:type="dxa"/>
          </w:tcPr>
          <w:p w14:paraId="26EDFED5" w14:textId="77777777" w:rsidR="00AF1D3D" w:rsidRPr="00AF1D3D" w:rsidRDefault="00AF1D3D" w:rsidP="00AF1D3D">
            <w:pPr>
              <w:rPr>
                <w:del w:id="3464" w:author="Administrator" w:date="2011-08-18T00:39:00Z"/>
              </w:rPr>
            </w:pPr>
            <w:del w:id="3465" w:author="Administrator" w:date="2011-08-18T00:39:00Z">
              <w:r w:rsidRPr="00AF1D3D">
                <w:delText>11 - Provides marketplace for</w:delText>
              </w:r>
            </w:del>
          </w:p>
        </w:tc>
        <w:tc>
          <w:tcPr>
            <w:tcW w:w="2795" w:type="dxa"/>
          </w:tcPr>
          <w:p w14:paraId="135605E7" w14:textId="77777777" w:rsidR="00AF1D3D" w:rsidRPr="00AF1D3D" w:rsidRDefault="00AF1D3D" w:rsidP="00AF1D3D">
            <w:pPr>
              <w:rPr>
                <w:del w:id="3466" w:author="Administrator" w:date="2011-08-18T00:39:00Z"/>
              </w:rPr>
            </w:pPr>
            <w:del w:id="3467" w:author="Administrator" w:date="2011-08-18T00:39:00Z">
              <w:r w:rsidRPr="00AF1D3D">
                <w:delText>Exchange</w:delText>
              </w:r>
            </w:del>
          </w:p>
          <w:p w14:paraId="662D1E32" w14:textId="77777777" w:rsidR="00AF1D3D" w:rsidRPr="00AF1D3D" w:rsidRDefault="00AF1D3D" w:rsidP="00AF1D3D">
            <w:pPr>
              <w:rPr>
                <w:del w:id="3468" w:author="Administrator" w:date="2011-08-18T00:39:00Z"/>
              </w:rPr>
            </w:pPr>
            <w:del w:id="3469" w:author="Administrator" w:date="2011-08-18T00:39:00Z">
              <w:r w:rsidRPr="00AF1D3D">
                <w:delText>Systematic internaliser (SA)</w:delText>
              </w:r>
            </w:del>
          </w:p>
          <w:p w14:paraId="6BEC559A" w14:textId="77777777" w:rsidR="00AF1D3D" w:rsidRPr="00AF1D3D" w:rsidRDefault="00AF1D3D" w:rsidP="00AF1D3D">
            <w:pPr>
              <w:rPr>
                <w:del w:id="3470" w:author="Administrator" w:date="2011-08-18T00:39:00Z"/>
              </w:rPr>
            </w:pPr>
            <w:del w:id="3471" w:author="Administrator" w:date="2011-08-18T00:39:00Z">
              <w:r w:rsidRPr="00AF1D3D">
                <w:delText>Multilateral Trading Facility (MTF)</w:delText>
              </w:r>
            </w:del>
          </w:p>
          <w:p w14:paraId="649CF54C" w14:textId="77777777" w:rsidR="00AF1D3D" w:rsidRPr="00AF1D3D" w:rsidRDefault="00AF1D3D" w:rsidP="00AF1D3D">
            <w:pPr>
              <w:rPr>
                <w:del w:id="3472" w:author="Administrator" w:date="2011-08-18T00:39:00Z"/>
              </w:rPr>
            </w:pPr>
            <w:del w:id="3473" w:author="Administrator" w:date="2011-08-18T00:39:00Z">
              <w:r w:rsidRPr="00AF1D3D">
                <w:delText>Regulated Market (RM)</w:delText>
              </w:r>
            </w:del>
          </w:p>
        </w:tc>
        <w:tc>
          <w:tcPr>
            <w:tcW w:w="2804" w:type="dxa"/>
          </w:tcPr>
          <w:p w14:paraId="747B444A" w14:textId="77777777" w:rsidR="00AF1D3D" w:rsidRPr="00AF1D3D" w:rsidRDefault="00AF1D3D" w:rsidP="00AF1D3D">
            <w:pPr>
              <w:rPr>
                <w:del w:id="3474" w:author="Administrator" w:date="2011-08-18T00:39:00Z"/>
              </w:rPr>
            </w:pPr>
            <w:del w:id="3475" w:author="Administrator" w:date="2011-08-18T00:39:00Z">
              <w:r w:rsidRPr="00AF1D3D">
                <w:delText>Executing Firm</w:delText>
              </w:r>
            </w:del>
          </w:p>
          <w:p w14:paraId="37F7C95D" w14:textId="77777777" w:rsidR="00AF1D3D" w:rsidRPr="00AF1D3D" w:rsidRDefault="00AF1D3D" w:rsidP="00AF1D3D">
            <w:pPr>
              <w:rPr>
                <w:del w:id="3476" w:author="Administrator" w:date="2011-08-18T00:39:00Z"/>
              </w:rPr>
            </w:pPr>
            <w:del w:id="3477" w:author="Administrator" w:date="2011-08-18T00:39:00Z">
              <w:r w:rsidRPr="00AF1D3D">
                <w:delText>Executing Trader</w:delText>
              </w:r>
            </w:del>
          </w:p>
          <w:p w14:paraId="37F4BFA4" w14:textId="77777777" w:rsidR="00AF1D3D" w:rsidRPr="00AF1D3D" w:rsidRDefault="00AF1D3D" w:rsidP="00AF1D3D">
            <w:pPr>
              <w:rPr>
                <w:del w:id="3478" w:author="Administrator" w:date="2011-08-18T00:39:00Z"/>
              </w:rPr>
            </w:pPr>
            <w:del w:id="3479" w:author="Administrator" w:date="2011-08-18T00:39:00Z">
              <w:r w:rsidRPr="00AF1D3D">
                <w:delText>Investor ID</w:delText>
              </w:r>
            </w:del>
          </w:p>
          <w:p w14:paraId="4368BBAA" w14:textId="77777777" w:rsidR="00AF1D3D" w:rsidRPr="00AF1D3D" w:rsidRDefault="00AF1D3D" w:rsidP="00AF1D3D">
            <w:pPr>
              <w:rPr>
                <w:del w:id="3480" w:author="Administrator" w:date="2011-08-18T00:39:00Z"/>
              </w:rPr>
            </w:pPr>
            <w:del w:id="3481" w:author="Administrator" w:date="2011-08-18T00:39:00Z">
              <w:r w:rsidRPr="00AF1D3D">
                <w:delText>Prime Broker</w:delText>
              </w:r>
            </w:del>
          </w:p>
          <w:p w14:paraId="23F42E5E" w14:textId="77777777" w:rsidR="00AF1D3D" w:rsidRPr="00AF1D3D" w:rsidRDefault="00AF1D3D" w:rsidP="00AF1D3D">
            <w:pPr>
              <w:rPr>
                <w:del w:id="3482" w:author="Administrator" w:date="2011-08-18T00:39:00Z"/>
              </w:rPr>
            </w:pPr>
            <w:del w:id="3483" w:author="Administrator" w:date="2011-08-18T00:39:00Z">
              <w:r w:rsidRPr="00AF1D3D">
                <w:delText>Market Maker</w:delText>
              </w:r>
            </w:del>
          </w:p>
        </w:tc>
      </w:tr>
      <w:tr w:rsidR="00AF1D3D" w:rsidRPr="00AF1D3D" w14:paraId="3EC4E39C" w14:textId="77777777" w:rsidTr="00AF1D3D">
        <w:trPr>
          <w:cantSplit/>
          <w:del w:id="3484" w:author="Administrator" w:date="2011-08-18T00:39:00Z"/>
        </w:trPr>
        <w:tc>
          <w:tcPr>
            <w:tcW w:w="3143" w:type="dxa"/>
          </w:tcPr>
          <w:p w14:paraId="44AB1D86" w14:textId="77777777" w:rsidR="00AF1D3D" w:rsidRPr="00AF1D3D" w:rsidRDefault="00AF1D3D" w:rsidP="00AF1D3D">
            <w:pPr>
              <w:rPr>
                <w:del w:id="3485" w:author="Administrator" w:date="2011-08-18T00:39:00Z"/>
              </w:rPr>
            </w:pPr>
            <w:del w:id="3486" w:author="Administrator" w:date="2011-08-18T00:39:00Z">
              <w:r w:rsidRPr="00AF1D3D">
                <w:delText>13 - Carries positions for</w:delText>
              </w:r>
            </w:del>
          </w:p>
        </w:tc>
        <w:tc>
          <w:tcPr>
            <w:tcW w:w="2795" w:type="dxa"/>
          </w:tcPr>
          <w:p w14:paraId="739879D7" w14:textId="77777777" w:rsidR="00AF1D3D" w:rsidRPr="00AF1D3D" w:rsidRDefault="00AF1D3D" w:rsidP="00AF1D3D">
            <w:pPr>
              <w:rPr>
                <w:del w:id="3487" w:author="Administrator" w:date="2011-08-18T00:39:00Z"/>
              </w:rPr>
            </w:pPr>
            <w:del w:id="3488" w:author="Administrator" w:date="2011-08-18T00:39:00Z">
              <w:r w:rsidRPr="00AF1D3D">
                <w:delText>Position Account</w:delText>
              </w:r>
            </w:del>
          </w:p>
        </w:tc>
        <w:tc>
          <w:tcPr>
            <w:tcW w:w="2804" w:type="dxa"/>
          </w:tcPr>
          <w:p w14:paraId="3B8716FB" w14:textId="77777777" w:rsidR="00AF1D3D" w:rsidRPr="00AF1D3D" w:rsidRDefault="00AF1D3D" w:rsidP="00AF1D3D">
            <w:pPr>
              <w:rPr>
                <w:del w:id="3489" w:author="Administrator" w:date="2011-08-18T00:39:00Z"/>
              </w:rPr>
            </w:pPr>
            <w:del w:id="3490" w:author="Administrator" w:date="2011-08-18T00:39:00Z">
              <w:r w:rsidRPr="00AF1D3D">
                <w:delText>Executing Firm</w:delText>
              </w:r>
            </w:del>
          </w:p>
          <w:p w14:paraId="488967FC" w14:textId="77777777" w:rsidR="00AF1D3D" w:rsidRPr="00AF1D3D" w:rsidRDefault="00AF1D3D" w:rsidP="00AF1D3D">
            <w:pPr>
              <w:rPr>
                <w:del w:id="3491" w:author="Administrator" w:date="2011-08-18T00:39:00Z"/>
              </w:rPr>
            </w:pPr>
            <w:del w:id="3492" w:author="Administrator" w:date="2011-08-18T00:39:00Z">
              <w:r w:rsidRPr="00AF1D3D">
                <w:delText>Customer Account</w:delText>
              </w:r>
            </w:del>
          </w:p>
          <w:p w14:paraId="5A670F5A" w14:textId="77777777" w:rsidR="00AF1D3D" w:rsidRPr="00AF1D3D" w:rsidRDefault="00AF1D3D" w:rsidP="00AF1D3D">
            <w:pPr>
              <w:rPr>
                <w:del w:id="3493" w:author="Administrator" w:date="2011-08-18T00:39:00Z"/>
              </w:rPr>
            </w:pPr>
            <w:del w:id="3494" w:author="Administrator" w:date="2011-08-18T00:39:00Z">
              <w:r w:rsidRPr="00AF1D3D">
                <w:delText>Clearing Account</w:delText>
              </w:r>
            </w:del>
          </w:p>
        </w:tc>
      </w:tr>
      <w:tr w:rsidR="00AF1D3D" w:rsidRPr="00AF1D3D" w14:paraId="2CAC1848" w14:textId="77777777" w:rsidTr="00AF1D3D">
        <w:trPr>
          <w:cantSplit/>
          <w:del w:id="3495" w:author="Administrator" w:date="2011-08-18T00:39:00Z"/>
        </w:trPr>
        <w:tc>
          <w:tcPr>
            <w:tcW w:w="3143" w:type="dxa"/>
          </w:tcPr>
          <w:p w14:paraId="225CB170" w14:textId="77777777" w:rsidR="00AF1D3D" w:rsidRPr="00AF1D3D" w:rsidRDefault="00AF1D3D" w:rsidP="00AF1D3D">
            <w:pPr>
              <w:rPr>
                <w:del w:id="3496" w:author="Administrator" w:date="2011-08-18T00:39:00Z"/>
              </w:rPr>
            </w:pPr>
            <w:del w:id="3497" w:author="Administrator" w:date="2011-08-18T00:39:00Z">
              <w:r w:rsidRPr="00AF1D3D">
                <w:delText>15 - Enters trades for</w:delText>
              </w:r>
            </w:del>
          </w:p>
        </w:tc>
        <w:tc>
          <w:tcPr>
            <w:tcW w:w="2795" w:type="dxa"/>
          </w:tcPr>
          <w:p w14:paraId="590FE064" w14:textId="77777777" w:rsidR="00AF1D3D" w:rsidRPr="00AF1D3D" w:rsidRDefault="00AF1D3D" w:rsidP="00AF1D3D">
            <w:pPr>
              <w:rPr>
                <w:del w:id="3498" w:author="Administrator" w:date="2011-08-18T00:39:00Z"/>
              </w:rPr>
            </w:pPr>
            <w:del w:id="3499" w:author="Administrator" w:date="2011-08-18T00:39:00Z">
              <w:r w:rsidRPr="00AF1D3D">
                <w:delText>Entering Firm</w:delText>
              </w:r>
            </w:del>
          </w:p>
          <w:p w14:paraId="512039D7" w14:textId="77777777" w:rsidR="00AF1D3D" w:rsidRPr="00AF1D3D" w:rsidRDefault="00AF1D3D" w:rsidP="00AF1D3D">
            <w:pPr>
              <w:rPr>
                <w:del w:id="3500" w:author="Administrator" w:date="2011-08-18T00:39:00Z"/>
              </w:rPr>
            </w:pPr>
            <w:del w:id="3501" w:author="Administrator" w:date="2011-08-18T00:39:00Z">
              <w:r w:rsidRPr="00AF1D3D">
                <w:delText>Entering Trader</w:delText>
              </w:r>
            </w:del>
          </w:p>
        </w:tc>
        <w:tc>
          <w:tcPr>
            <w:tcW w:w="2804" w:type="dxa"/>
          </w:tcPr>
          <w:p w14:paraId="5C57BAF4" w14:textId="77777777" w:rsidR="00AF1D3D" w:rsidRPr="00AF1D3D" w:rsidRDefault="00AF1D3D" w:rsidP="00AF1D3D">
            <w:pPr>
              <w:rPr>
                <w:del w:id="3502" w:author="Administrator" w:date="2011-08-18T00:39:00Z"/>
              </w:rPr>
            </w:pPr>
            <w:del w:id="3503" w:author="Administrator" w:date="2011-08-18T00:39:00Z">
              <w:r w:rsidRPr="00AF1D3D">
                <w:delText>Executing Trader</w:delText>
              </w:r>
            </w:del>
          </w:p>
        </w:tc>
      </w:tr>
      <w:tr w:rsidR="00AF1D3D" w:rsidRPr="00AF1D3D" w14:paraId="48CEDD09" w14:textId="77777777" w:rsidTr="00AF1D3D">
        <w:trPr>
          <w:cantSplit/>
          <w:del w:id="3504" w:author="Administrator" w:date="2011-08-18T00:39:00Z"/>
        </w:trPr>
        <w:tc>
          <w:tcPr>
            <w:tcW w:w="3143" w:type="dxa"/>
          </w:tcPr>
          <w:p w14:paraId="612C3C60" w14:textId="77777777" w:rsidR="00AF1D3D" w:rsidRPr="00AF1D3D" w:rsidRDefault="00AF1D3D" w:rsidP="00AF1D3D">
            <w:pPr>
              <w:rPr>
                <w:del w:id="3505" w:author="Administrator" w:date="2011-08-18T00:39:00Z"/>
              </w:rPr>
            </w:pPr>
            <w:del w:id="3506" w:author="Administrator" w:date="2011-08-18T00:39:00Z">
              <w:r w:rsidRPr="00AF1D3D">
                <w:delText>17 - Provides quotes to</w:delText>
              </w:r>
            </w:del>
          </w:p>
        </w:tc>
        <w:tc>
          <w:tcPr>
            <w:tcW w:w="2795" w:type="dxa"/>
          </w:tcPr>
          <w:p w14:paraId="79150DE2" w14:textId="77777777" w:rsidR="00AF1D3D" w:rsidRPr="00AF1D3D" w:rsidRDefault="00AF1D3D" w:rsidP="00AF1D3D">
            <w:pPr>
              <w:rPr>
                <w:del w:id="3507" w:author="Administrator" w:date="2011-08-18T00:39:00Z"/>
              </w:rPr>
            </w:pPr>
            <w:del w:id="3508" w:author="Administrator" w:date="2011-08-18T00:39:00Z">
              <w:r w:rsidRPr="00AF1D3D">
                <w:delText>Market Maker</w:delText>
              </w:r>
            </w:del>
          </w:p>
        </w:tc>
        <w:tc>
          <w:tcPr>
            <w:tcW w:w="2804" w:type="dxa"/>
          </w:tcPr>
          <w:p w14:paraId="37C27D3B" w14:textId="77777777" w:rsidR="00AF1D3D" w:rsidRPr="00AF1D3D" w:rsidRDefault="00AF1D3D" w:rsidP="00AF1D3D">
            <w:pPr>
              <w:rPr>
                <w:del w:id="3509" w:author="Administrator" w:date="2011-08-18T00:39:00Z"/>
              </w:rPr>
            </w:pPr>
            <w:del w:id="3510" w:author="Administrator" w:date="2011-08-18T00:39:00Z">
              <w:r w:rsidRPr="00AF1D3D">
                <w:delText>Executing Trader</w:delText>
              </w:r>
            </w:del>
          </w:p>
          <w:p w14:paraId="3B4B0A17" w14:textId="77777777" w:rsidR="00AF1D3D" w:rsidRPr="00AF1D3D" w:rsidRDefault="00AF1D3D" w:rsidP="00AF1D3D">
            <w:pPr>
              <w:rPr>
                <w:del w:id="3511" w:author="Administrator" w:date="2011-08-18T00:39:00Z"/>
              </w:rPr>
            </w:pPr>
            <w:del w:id="3512" w:author="Administrator" w:date="2011-08-18T00:39:00Z">
              <w:r w:rsidRPr="00AF1D3D">
                <w:delText>Exchange</w:delText>
              </w:r>
            </w:del>
          </w:p>
        </w:tc>
      </w:tr>
      <w:tr w:rsidR="00AF1D3D" w:rsidRPr="00AF1D3D" w14:paraId="105D57B9" w14:textId="77777777" w:rsidTr="00AF1D3D">
        <w:trPr>
          <w:cantSplit/>
          <w:del w:id="3513" w:author="Administrator" w:date="2011-08-18T00:39:00Z"/>
        </w:trPr>
        <w:tc>
          <w:tcPr>
            <w:tcW w:w="3143" w:type="dxa"/>
          </w:tcPr>
          <w:p w14:paraId="43028374" w14:textId="77777777" w:rsidR="00AF1D3D" w:rsidRPr="00AF1D3D" w:rsidRDefault="00AF1D3D" w:rsidP="00AF1D3D">
            <w:pPr>
              <w:rPr>
                <w:del w:id="3514" w:author="Administrator" w:date="2011-08-18T00:39:00Z"/>
              </w:rPr>
            </w:pPr>
            <w:del w:id="3515" w:author="Administrator" w:date="2011-08-18T00:39:00Z">
              <w:r w:rsidRPr="00AF1D3D">
                <w:delText>19 - Invests for</w:delText>
              </w:r>
            </w:del>
          </w:p>
        </w:tc>
        <w:tc>
          <w:tcPr>
            <w:tcW w:w="2795" w:type="dxa"/>
          </w:tcPr>
          <w:p w14:paraId="5279C32B" w14:textId="77777777" w:rsidR="00AF1D3D" w:rsidRPr="00AF1D3D" w:rsidRDefault="00AF1D3D" w:rsidP="00AF1D3D">
            <w:pPr>
              <w:rPr>
                <w:del w:id="3516" w:author="Administrator" w:date="2011-08-18T00:39:00Z"/>
              </w:rPr>
            </w:pPr>
            <w:del w:id="3517" w:author="Administrator" w:date="2011-08-18T00:39:00Z">
              <w:r w:rsidRPr="00AF1D3D">
                <w:delText>Investor ID</w:delText>
              </w:r>
            </w:del>
          </w:p>
        </w:tc>
        <w:tc>
          <w:tcPr>
            <w:tcW w:w="2804" w:type="dxa"/>
          </w:tcPr>
          <w:p w14:paraId="24413425" w14:textId="77777777" w:rsidR="00AF1D3D" w:rsidRPr="00AF1D3D" w:rsidRDefault="00AF1D3D" w:rsidP="00AF1D3D">
            <w:pPr>
              <w:rPr>
                <w:del w:id="3518" w:author="Administrator" w:date="2011-08-18T00:39:00Z"/>
              </w:rPr>
            </w:pPr>
            <w:del w:id="3519" w:author="Administrator" w:date="2011-08-18T00:39:00Z">
              <w:r w:rsidRPr="00AF1D3D">
                <w:delText>Customer Account</w:delText>
              </w:r>
            </w:del>
          </w:p>
          <w:p w14:paraId="747A3C04" w14:textId="77777777" w:rsidR="00AF1D3D" w:rsidRPr="00AF1D3D" w:rsidRDefault="00AF1D3D" w:rsidP="00AF1D3D">
            <w:pPr>
              <w:rPr>
                <w:del w:id="3520" w:author="Administrator" w:date="2011-08-18T00:39:00Z"/>
              </w:rPr>
            </w:pPr>
            <w:del w:id="3521" w:author="Administrator" w:date="2011-08-18T00:39:00Z">
              <w:r w:rsidRPr="00AF1D3D">
                <w:delText>Clearing Account</w:delText>
              </w:r>
            </w:del>
          </w:p>
        </w:tc>
      </w:tr>
      <w:tr w:rsidR="00AF1D3D" w:rsidRPr="00AF1D3D" w14:paraId="33251BD5" w14:textId="77777777" w:rsidTr="00AF1D3D">
        <w:trPr>
          <w:cantSplit/>
          <w:del w:id="3522" w:author="Administrator" w:date="2011-08-18T00:39:00Z"/>
        </w:trPr>
        <w:tc>
          <w:tcPr>
            <w:tcW w:w="3143" w:type="dxa"/>
          </w:tcPr>
          <w:p w14:paraId="67FB07D5" w14:textId="77777777" w:rsidR="00AF1D3D" w:rsidRPr="00AF1D3D" w:rsidRDefault="00AF1D3D" w:rsidP="00AF1D3D">
            <w:pPr>
              <w:rPr>
                <w:del w:id="3523" w:author="Administrator" w:date="2011-08-18T00:39:00Z"/>
              </w:rPr>
            </w:pPr>
            <w:del w:id="3524" w:author="Administrator" w:date="2011-08-18T00:39:00Z">
              <w:r w:rsidRPr="00AF1D3D">
                <w:delText>21 - Brokers trades for</w:delText>
              </w:r>
            </w:del>
          </w:p>
        </w:tc>
        <w:tc>
          <w:tcPr>
            <w:tcW w:w="2795" w:type="dxa"/>
          </w:tcPr>
          <w:p w14:paraId="246855FD" w14:textId="77777777" w:rsidR="00AF1D3D" w:rsidRPr="00AF1D3D" w:rsidRDefault="00AF1D3D" w:rsidP="00AF1D3D">
            <w:pPr>
              <w:rPr>
                <w:del w:id="3525" w:author="Administrator" w:date="2011-08-18T00:39:00Z"/>
              </w:rPr>
            </w:pPr>
            <w:del w:id="3526" w:author="Administrator" w:date="2011-08-18T00:39:00Z">
              <w:r w:rsidRPr="00AF1D3D">
                <w:delText>Introducing Broker</w:delText>
              </w:r>
            </w:del>
          </w:p>
          <w:p w14:paraId="51B79C0F" w14:textId="77777777" w:rsidR="00AF1D3D" w:rsidRPr="00AF1D3D" w:rsidRDefault="00AF1D3D" w:rsidP="00AF1D3D">
            <w:pPr>
              <w:rPr>
                <w:del w:id="3527" w:author="Administrator" w:date="2011-08-18T00:39:00Z"/>
              </w:rPr>
            </w:pPr>
            <w:del w:id="3528" w:author="Administrator" w:date="2011-08-18T00:39:00Z">
              <w:r w:rsidRPr="00AF1D3D">
                <w:delText>Broker Clearing ID</w:delText>
              </w:r>
            </w:del>
          </w:p>
        </w:tc>
        <w:tc>
          <w:tcPr>
            <w:tcW w:w="2804" w:type="dxa"/>
          </w:tcPr>
          <w:p w14:paraId="0BEABA6D" w14:textId="77777777" w:rsidR="00AF1D3D" w:rsidRPr="00AF1D3D" w:rsidRDefault="00AF1D3D" w:rsidP="00AF1D3D">
            <w:pPr>
              <w:rPr>
                <w:del w:id="3529" w:author="Administrator" w:date="2011-08-18T00:39:00Z"/>
              </w:rPr>
            </w:pPr>
            <w:del w:id="3530" w:author="Administrator" w:date="2011-08-18T00:39:00Z">
              <w:r w:rsidRPr="00AF1D3D">
                <w:delText>Customer Account</w:delText>
              </w:r>
            </w:del>
          </w:p>
          <w:p w14:paraId="46FEAC4F" w14:textId="77777777" w:rsidR="00AF1D3D" w:rsidRPr="00AF1D3D" w:rsidRDefault="00AF1D3D" w:rsidP="00AF1D3D">
            <w:pPr>
              <w:rPr>
                <w:del w:id="3531" w:author="Administrator" w:date="2011-08-18T00:39:00Z"/>
              </w:rPr>
            </w:pPr>
            <w:del w:id="3532" w:author="Administrator" w:date="2011-08-18T00:39:00Z">
              <w:r w:rsidRPr="00AF1D3D">
                <w:delText>Clearing Account</w:delText>
              </w:r>
            </w:del>
          </w:p>
        </w:tc>
      </w:tr>
      <w:tr w:rsidR="00AF1D3D" w:rsidRPr="00AF1D3D" w14:paraId="43431F47" w14:textId="77777777" w:rsidTr="00AF1D3D">
        <w:trPr>
          <w:cantSplit/>
          <w:del w:id="3533" w:author="Administrator" w:date="2011-08-18T00:39:00Z"/>
        </w:trPr>
        <w:tc>
          <w:tcPr>
            <w:tcW w:w="3143" w:type="dxa"/>
          </w:tcPr>
          <w:p w14:paraId="31A978A5" w14:textId="77777777" w:rsidR="00AF1D3D" w:rsidRPr="00AF1D3D" w:rsidRDefault="00AF1D3D" w:rsidP="00AF1D3D">
            <w:pPr>
              <w:rPr>
                <w:del w:id="3534" w:author="Administrator" w:date="2011-08-18T00:39:00Z"/>
              </w:rPr>
            </w:pPr>
            <w:del w:id="3535" w:author="Administrator" w:date="2011-08-18T00:39:00Z">
              <w:r w:rsidRPr="00AF1D3D">
                <w:delText>23 - Provides trading services for</w:delText>
              </w:r>
            </w:del>
          </w:p>
        </w:tc>
        <w:tc>
          <w:tcPr>
            <w:tcW w:w="2795" w:type="dxa"/>
          </w:tcPr>
          <w:p w14:paraId="4D86299B" w14:textId="77777777" w:rsidR="00AF1D3D" w:rsidRPr="00AF1D3D" w:rsidRDefault="00AF1D3D" w:rsidP="00AF1D3D">
            <w:pPr>
              <w:rPr>
                <w:del w:id="3536" w:author="Administrator" w:date="2011-08-18T00:39:00Z"/>
              </w:rPr>
            </w:pPr>
            <w:del w:id="3537" w:author="Administrator" w:date="2011-08-18T00:39:00Z">
              <w:r w:rsidRPr="00AF1D3D">
                <w:delText>Executing Firm</w:delText>
              </w:r>
            </w:del>
          </w:p>
          <w:p w14:paraId="2EF70D14" w14:textId="77777777" w:rsidR="00AF1D3D" w:rsidRPr="00AF1D3D" w:rsidRDefault="00AF1D3D" w:rsidP="00AF1D3D">
            <w:pPr>
              <w:rPr>
                <w:del w:id="3538" w:author="Administrator" w:date="2011-08-18T00:39:00Z"/>
              </w:rPr>
            </w:pPr>
            <w:del w:id="3539" w:author="Administrator" w:date="2011-08-18T00:39:00Z">
              <w:r w:rsidRPr="00AF1D3D">
                <w:delText>Prime Broker</w:delText>
              </w:r>
            </w:del>
          </w:p>
        </w:tc>
        <w:tc>
          <w:tcPr>
            <w:tcW w:w="2804" w:type="dxa"/>
          </w:tcPr>
          <w:p w14:paraId="56BD9613" w14:textId="77777777" w:rsidR="00AF1D3D" w:rsidRPr="00AF1D3D" w:rsidRDefault="00AF1D3D" w:rsidP="00AF1D3D">
            <w:pPr>
              <w:rPr>
                <w:del w:id="3540" w:author="Administrator" w:date="2011-08-18T00:39:00Z"/>
              </w:rPr>
            </w:pPr>
            <w:del w:id="3541" w:author="Administrator" w:date="2011-08-18T00:39:00Z">
              <w:r w:rsidRPr="00AF1D3D">
                <w:delText>Executing Trader</w:delText>
              </w:r>
            </w:del>
          </w:p>
          <w:p w14:paraId="423340A0" w14:textId="77777777" w:rsidR="00AF1D3D" w:rsidRPr="00AF1D3D" w:rsidRDefault="00AF1D3D" w:rsidP="00AF1D3D">
            <w:pPr>
              <w:rPr>
                <w:del w:id="3542" w:author="Administrator" w:date="2011-08-18T00:39:00Z"/>
              </w:rPr>
            </w:pPr>
          </w:p>
        </w:tc>
      </w:tr>
      <w:tr w:rsidR="00AF1D3D" w:rsidRPr="00AF1D3D" w14:paraId="640A17C2" w14:textId="77777777" w:rsidTr="00AF1D3D">
        <w:trPr>
          <w:cantSplit/>
          <w:del w:id="3543" w:author="Administrator" w:date="2011-08-18T00:39:00Z"/>
        </w:trPr>
        <w:tc>
          <w:tcPr>
            <w:tcW w:w="3143" w:type="dxa"/>
          </w:tcPr>
          <w:p w14:paraId="0113C8E1" w14:textId="77777777" w:rsidR="00AF1D3D" w:rsidRPr="00AF1D3D" w:rsidRDefault="00AF1D3D" w:rsidP="00AF1D3D">
            <w:pPr>
              <w:rPr>
                <w:del w:id="3544" w:author="Administrator" w:date="2011-08-18T00:39:00Z"/>
              </w:rPr>
            </w:pPr>
            <w:del w:id="3545" w:author="Administrator" w:date="2011-08-18T00:39:00Z">
              <w:r w:rsidRPr="00AF1D3D">
                <w:delText>25 - Approves of</w:delText>
              </w:r>
            </w:del>
          </w:p>
        </w:tc>
        <w:tc>
          <w:tcPr>
            <w:tcW w:w="2795" w:type="dxa"/>
          </w:tcPr>
          <w:p w14:paraId="6F0E0A4C" w14:textId="77777777" w:rsidR="00AF1D3D" w:rsidRPr="00AF1D3D" w:rsidRDefault="00AF1D3D" w:rsidP="00AF1D3D">
            <w:pPr>
              <w:rPr>
                <w:del w:id="3546" w:author="Administrator" w:date="2011-08-18T00:39:00Z"/>
              </w:rPr>
            </w:pPr>
            <w:del w:id="3547" w:author="Administrator" w:date="2011-08-18T00:39:00Z">
              <w:r w:rsidRPr="00AF1D3D">
                <w:delText>Clearing Firm</w:delText>
              </w:r>
            </w:del>
          </w:p>
        </w:tc>
        <w:tc>
          <w:tcPr>
            <w:tcW w:w="2804" w:type="dxa"/>
          </w:tcPr>
          <w:p w14:paraId="08ADE60C" w14:textId="77777777" w:rsidR="00AF1D3D" w:rsidRPr="00AF1D3D" w:rsidRDefault="00AF1D3D" w:rsidP="00AF1D3D">
            <w:pPr>
              <w:rPr>
                <w:del w:id="3548" w:author="Administrator" w:date="2011-08-18T00:39:00Z"/>
              </w:rPr>
            </w:pPr>
            <w:del w:id="3549" w:author="Administrator" w:date="2011-08-18T00:39:00Z">
              <w:r w:rsidRPr="00AF1D3D">
                <w:delText>Introducing Broker</w:delText>
              </w:r>
            </w:del>
          </w:p>
          <w:p w14:paraId="125F1089" w14:textId="77777777" w:rsidR="00AF1D3D" w:rsidRPr="00AF1D3D" w:rsidRDefault="00AF1D3D" w:rsidP="00AF1D3D">
            <w:pPr>
              <w:rPr>
                <w:del w:id="3550" w:author="Administrator" w:date="2011-08-18T00:39:00Z"/>
              </w:rPr>
            </w:pPr>
            <w:del w:id="3551" w:author="Administrator" w:date="2011-08-18T00:39:00Z">
              <w:r w:rsidRPr="00AF1D3D">
                <w:delText>Broker Clearing ID</w:delText>
              </w:r>
            </w:del>
          </w:p>
        </w:tc>
      </w:tr>
      <w:tr w:rsidR="00AF1D3D" w:rsidRPr="00AF1D3D" w14:paraId="195A54C2" w14:textId="77777777" w:rsidTr="00AF1D3D">
        <w:trPr>
          <w:cantSplit/>
          <w:del w:id="3552" w:author="Administrator" w:date="2011-08-18T00:39:00Z"/>
        </w:trPr>
        <w:tc>
          <w:tcPr>
            <w:tcW w:w="3143" w:type="dxa"/>
          </w:tcPr>
          <w:p w14:paraId="723E4BF5" w14:textId="77777777" w:rsidR="00AF1D3D" w:rsidRPr="00AF1D3D" w:rsidRDefault="00AF1D3D" w:rsidP="00AF1D3D">
            <w:pPr>
              <w:rPr>
                <w:del w:id="3553" w:author="Administrator" w:date="2011-08-18T00:39:00Z"/>
              </w:rPr>
            </w:pPr>
            <w:del w:id="3554" w:author="Administrator" w:date="2011-08-18T00:39:00Z">
              <w:r w:rsidRPr="00AF1D3D">
                <w:delText>27 – Parent firm for</w:delText>
              </w:r>
            </w:del>
          </w:p>
        </w:tc>
        <w:tc>
          <w:tcPr>
            <w:tcW w:w="2795" w:type="dxa"/>
          </w:tcPr>
          <w:p w14:paraId="5AF4F814" w14:textId="77777777" w:rsidR="00AF1D3D" w:rsidRPr="00AF1D3D" w:rsidRDefault="00AF1D3D" w:rsidP="00AF1D3D">
            <w:pPr>
              <w:rPr>
                <w:del w:id="3555" w:author="Administrator" w:date="2011-08-18T00:39:00Z"/>
              </w:rPr>
            </w:pPr>
            <w:del w:id="3556" w:author="Administrator" w:date="2011-08-18T00:39:00Z">
              <w:r w:rsidRPr="00AF1D3D">
                <w:delText>Any role applicable for the parent firm</w:delText>
              </w:r>
            </w:del>
          </w:p>
        </w:tc>
        <w:tc>
          <w:tcPr>
            <w:tcW w:w="2804" w:type="dxa"/>
          </w:tcPr>
          <w:p w14:paraId="02DDFDB2" w14:textId="77777777" w:rsidR="00AF1D3D" w:rsidRPr="00AF1D3D" w:rsidRDefault="00AF1D3D" w:rsidP="00AF1D3D">
            <w:pPr>
              <w:rPr>
                <w:del w:id="3557" w:author="Administrator" w:date="2011-08-18T00:39:00Z"/>
              </w:rPr>
            </w:pPr>
            <w:del w:id="3558" w:author="Administrator" w:date="2011-08-18T00:39:00Z">
              <w:r w:rsidRPr="00AF1D3D">
                <w:delText>Any role applicable for the subsidiary</w:delText>
              </w:r>
            </w:del>
          </w:p>
        </w:tc>
      </w:tr>
      <w:tr w:rsidR="00AF1D3D" w:rsidRPr="00AF1D3D" w14:paraId="660A38B7" w14:textId="77777777" w:rsidTr="00AF1D3D">
        <w:trPr>
          <w:cantSplit/>
          <w:del w:id="3559" w:author="Administrator" w:date="2011-08-18T00:39:00Z"/>
        </w:trPr>
        <w:tc>
          <w:tcPr>
            <w:tcW w:w="3143" w:type="dxa"/>
          </w:tcPr>
          <w:p w14:paraId="397247B5" w14:textId="77777777" w:rsidR="00AF1D3D" w:rsidRPr="00AF1D3D" w:rsidRDefault="00AF1D3D" w:rsidP="00AF1D3D">
            <w:pPr>
              <w:rPr>
                <w:del w:id="3560" w:author="Administrator" w:date="2011-08-18T00:39:00Z"/>
              </w:rPr>
            </w:pPr>
            <w:del w:id="3561" w:author="Administrator" w:date="2011-08-18T00:39:00Z">
              <w:r w:rsidRPr="00AF1D3D">
                <w:delText>29 – Regulatory owner of</w:delText>
              </w:r>
            </w:del>
          </w:p>
        </w:tc>
        <w:tc>
          <w:tcPr>
            <w:tcW w:w="2795" w:type="dxa"/>
          </w:tcPr>
          <w:p w14:paraId="7035C231" w14:textId="77777777" w:rsidR="00AF1D3D" w:rsidRPr="00AF1D3D" w:rsidRDefault="00AF1D3D" w:rsidP="00AF1D3D">
            <w:pPr>
              <w:rPr>
                <w:del w:id="3562" w:author="Administrator" w:date="2011-08-18T00:39:00Z"/>
              </w:rPr>
            </w:pPr>
            <w:del w:id="3563" w:author="Administrator" w:date="2011-08-18T00:39:00Z">
              <w:r w:rsidRPr="00AF1D3D">
                <w:delText>Clearing Firm</w:delText>
              </w:r>
            </w:del>
          </w:p>
          <w:p w14:paraId="5967D107" w14:textId="77777777" w:rsidR="00AF1D3D" w:rsidRPr="00AF1D3D" w:rsidRDefault="00AF1D3D" w:rsidP="00AF1D3D">
            <w:pPr>
              <w:rPr>
                <w:del w:id="3564" w:author="Administrator" w:date="2011-08-18T00:39:00Z"/>
              </w:rPr>
            </w:pPr>
            <w:del w:id="3565" w:author="Administrator" w:date="2011-08-18T00:39:00Z">
              <w:r w:rsidRPr="00AF1D3D">
                <w:delText>Executing Firm</w:delText>
              </w:r>
            </w:del>
          </w:p>
        </w:tc>
        <w:tc>
          <w:tcPr>
            <w:tcW w:w="2804" w:type="dxa"/>
          </w:tcPr>
          <w:p w14:paraId="7ECAE3B6" w14:textId="77777777" w:rsidR="00AF1D3D" w:rsidRPr="00AF1D3D" w:rsidRDefault="00AF1D3D" w:rsidP="00AF1D3D">
            <w:pPr>
              <w:rPr>
                <w:del w:id="3566" w:author="Administrator" w:date="2011-08-18T00:39:00Z"/>
              </w:rPr>
            </w:pPr>
            <w:del w:id="3567" w:author="Administrator" w:date="2011-08-18T00:39:00Z">
              <w:r w:rsidRPr="00AF1D3D">
                <w:delText>Customer Account</w:delText>
              </w:r>
            </w:del>
          </w:p>
          <w:p w14:paraId="488ECC15" w14:textId="77777777" w:rsidR="00AF1D3D" w:rsidRPr="00AF1D3D" w:rsidRDefault="00AF1D3D" w:rsidP="00AF1D3D">
            <w:pPr>
              <w:rPr>
                <w:del w:id="3568" w:author="Administrator" w:date="2011-08-18T00:39:00Z"/>
              </w:rPr>
            </w:pPr>
            <w:del w:id="3569" w:author="Administrator" w:date="2011-08-18T00:39:00Z">
              <w:r w:rsidRPr="00AF1D3D">
                <w:delText>Position Account</w:delText>
              </w:r>
            </w:del>
          </w:p>
          <w:p w14:paraId="29380AFC" w14:textId="77777777" w:rsidR="00AF1D3D" w:rsidRPr="00AF1D3D" w:rsidRDefault="00AF1D3D" w:rsidP="00AF1D3D">
            <w:pPr>
              <w:rPr>
                <w:del w:id="3570" w:author="Administrator" w:date="2011-08-18T00:39:00Z"/>
              </w:rPr>
            </w:pPr>
            <w:del w:id="3571" w:author="Administrator" w:date="2011-08-18T00:39:00Z">
              <w:r w:rsidRPr="00AF1D3D">
                <w:delText>Clearing Account</w:delText>
              </w:r>
            </w:del>
          </w:p>
        </w:tc>
      </w:tr>
      <w:tr w:rsidR="00AF1D3D" w:rsidRPr="00AF1D3D" w14:paraId="2636BBCA" w14:textId="77777777" w:rsidTr="00AF1D3D">
        <w:trPr>
          <w:cantSplit/>
          <w:del w:id="3572" w:author="Administrator" w:date="2011-08-18T00:39:00Z"/>
        </w:trPr>
        <w:tc>
          <w:tcPr>
            <w:tcW w:w="3143" w:type="dxa"/>
          </w:tcPr>
          <w:p w14:paraId="312EB626" w14:textId="77777777" w:rsidR="00AF1D3D" w:rsidRPr="00AF1D3D" w:rsidRDefault="00AF1D3D" w:rsidP="00AF1D3D">
            <w:pPr>
              <w:rPr>
                <w:del w:id="3573" w:author="Administrator" w:date="2011-08-18T00:39:00Z"/>
              </w:rPr>
            </w:pPr>
            <w:del w:id="3574" w:author="Administrator" w:date="2011-08-18T00:39:00Z">
              <w:r w:rsidRPr="00AF1D3D">
                <w:delText>31 – Controls</w:delText>
              </w:r>
            </w:del>
          </w:p>
        </w:tc>
        <w:tc>
          <w:tcPr>
            <w:tcW w:w="2795" w:type="dxa"/>
          </w:tcPr>
          <w:p w14:paraId="680E9855" w14:textId="77777777" w:rsidR="00AF1D3D" w:rsidRPr="00AF1D3D" w:rsidRDefault="00AF1D3D" w:rsidP="00AF1D3D">
            <w:pPr>
              <w:rPr>
                <w:del w:id="3575" w:author="Administrator" w:date="2011-08-18T00:39:00Z"/>
              </w:rPr>
            </w:pPr>
            <w:del w:id="3576" w:author="Administrator" w:date="2011-08-18T00:39:00Z">
              <w:r w:rsidRPr="00AF1D3D">
                <w:delText>Clearing Firm</w:delText>
              </w:r>
            </w:del>
          </w:p>
          <w:p w14:paraId="12F6EE7E" w14:textId="77777777" w:rsidR="00AF1D3D" w:rsidRPr="00AF1D3D" w:rsidRDefault="00AF1D3D" w:rsidP="00AF1D3D">
            <w:pPr>
              <w:rPr>
                <w:del w:id="3577" w:author="Administrator" w:date="2011-08-18T00:39:00Z"/>
              </w:rPr>
            </w:pPr>
            <w:del w:id="3578" w:author="Administrator" w:date="2011-08-18T00:39:00Z">
              <w:r w:rsidRPr="00AF1D3D">
                <w:delText>Executing Firm</w:delText>
              </w:r>
            </w:del>
          </w:p>
          <w:p w14:paraId="262803AF" w14:textId="77777777" w:rsidR="00AF1D3D" w:rsidRPr="00AF1D3D" w:rsidRDefault="00AF1D3D" w:rsidP="00AF1D3D">
            <w:pPr>
              <w:rPr>
                <w:del w:id="3579" w:author="Administrator" w:date="2011-08-18T00:39:00Z"/>
              </w:rPr>
            </w:pPr>
            <w:del w:id="3580" w:author="Administrator" w:date="2011-08-18T00:39:00Z">
              <w:r w:rsidRPr="00AF1D3D">
                <w:delText>Executing Trader</w:delText>
              </w:r>
            </w:del>
          </w:p>
          <w:p w14:paraId="682214FB" w14:textId="77777777" w:rsidR="00AF1D3D" w:rsidRPr="00AF1D3D" w:rsidRDefault="00AF1D3D" w:rsidP="00AF1D3D">
            <w:pPr>
              <w:rPr>
                <w:del w:id="3581" w:author="Administrator" w:date="2011-08-18T00:39:00Z"/>
              </w:rPr>
            </w:pPr>
            <w:del w:id="3582" w:author="Administrator" w:date="2011-08-18T00:39:00Z">
              <w:r w:rsidRPr="00AF1D3D">
                <w:delText>Investor ID</w:delText>
              </w:r>
            </w:del>
          </w:p>
          <w:p w14:paraId="7E8BDB2A" w14:textId="77777777" w:rsidR="00AF1D3D" w:rsidRPr="00AF1D3D" w:rsidRDefault="00AF1D3D" w:rsidP="00AF1D3D">
            <w:pPr>
              <w:rPr>
                <w:del w:id="3583" w:author="Administrator" w:date="2011-08-18T00:39:00Z"/>
              </w:rPr>
            </w:pPr>
            <w:del w:id="3584" w:author="Administrator" w:date="2011-08-18T00:39:00Z">
              <w:r w:rsidRPr="00AF1D3D">
                <w:delText>Asset Manager</w:delText>
              </w:r>
            </w:del>
          </w:p>
        </w:tc>
        <w:tc>
          <w:tcPr>
            <w:tcW w:w="2804" w:type="dxa"/>
          </w:tcPr>
          <w:p w14:paraId="5663CF5F" w14:textId="77777777" w:rsidR="00AF1D3D" w:rsidRPr="00AF1D3D" w:rsidRDefault="00AF1D3D" w:rsidP="00AF1D3D">
            <w:pPr>
              <w:rPr>
                <w:del w:id="3585" w:author="Administrator" w:date="2011-08-18T00:39:00Z"/>
              </w:rPr>
            </w:pPr>
            <w:del w:id="3586" w:author="Administrator" w:date="2011-08-18T00:39:00Z">
              <w:r w:rsidRPr="00AF1D3D">
                <w:delText>Customer Account</w:delText>
              </w:r>
            </w:del>
          </w:p>
          <w:p w14:paraId="4E1745C1" w14:textId="77777777" w:rsidR="00AF1D3D" w:rsidRPr="00AF1D3D" w:rsidRDefault="00AF1D3D" w:rsidP="00AF1D3D">
            <w:pPr>
              <w:rPr>
                <w:del w:id="3587" w:author="Administrator" w:date="2011-08-18T00:39:00Z"/>
              </w:rPr>
            </w:pPr>
            <w:del w:id="3588" w:author="Administrator" w:date="2011-08-18T00:39:00Z">
              <w:r w:rsidRPr="00AF1D3D">
                <w:delText>Position Account</w:delText>
              </w:r>
            </w:del>
          </w:p>
          <w:p w14:paraId="6DDBD993" w14:textId="77777777" w:rsidR="00AF1D3D" w:rsidRPr="00AF1D3D" w:rsidRDefault="00AF1D3D" w:rsidP="00AF1D3D">
            <w:pPr>
              <w:rPr>
                <w:del w:id="3589" w:author="Administrator" w:date="2011-08-18T00:39:00Z"/>
              </w:rPr>
            </w:pPr>
            <w:del w:id="3590" w:author="Administrator" w:date="2011-08-18T00:39:00Z">
              <w:r w:rsidRPr="00AF1D3D">
                <w:delText>Clearing Account</w:delText>
              </w:r>
            </w:del>
          </w:p>
        </w:tc>
      </w:tr>
      <w:tr w:rsidR="00AF1D3D" w:rsidRPr="00AF1D3D" w14:paraId="4DD902B6" w14:textId="77777777" w:rsidTr="00AF1D3D">
        <w:trPr>
          <w:cantSplit/>
          <w:del w:id="3591" w:author="Administrator" w:date="2011-08-18T00:39:00Z"/>
        </w:trPr>
        <w:tc>
          <w:tcPr>
            <w:tcW w:w="3143" w:type="dxa"/>
          </w:tcPr>
          <w:p w14:paraId="1CCEF0B4" w14:textId="77777777" w:rsidR="00AF1D3D" w:rsidRPr="00AF1D3D" w:rsidRDefault="00AF1D3D" w:rsidP="00AF1D3D">
            <w:pPr>
              <w:rPr>
                <w:del w:id="3592" w:author="Administrator" w:date="2011-08-18T00:39:00Z"/>
              </w:rPr>
            </w:pPr>
            <w:del w:id="3593" w:author="Administrator" w:date="2011-08-18T00:39:00Z">
              <w:r w:rsidRPr="00AF1D3D">
                <w:delText>33 - Legal / titled owner of</w:delText>
              </w:r>
            </w:del>
          </w:p>
        </w:tc>
        <w:tc>
          <w:tcPr>
            <w:tcW w:w="2795" w:type="dxa"/>
          </w:tcPr>
          <w:p w14:paraId="49F4E555" w14:textId="77777777" w:rsidR="00AF1D3D" w:rsidRPr="00AF1D3D" w:rsidRDefault="00AF1D3D" w:rsidP="00AF1D3D">
            <w:pPr>
              <w:rPr>
                <w:del w:id="3594" w:author="Administrator" w:date="2011-08-18T00:39:00Z"/>
              </w:rPr>
            </w:pPr>
            <w:del w:id="3595" w:author="Administrator" w:date="2011-08-18T00:39:00Z">
              <w:r w:rsidRPr="00AF1D3D">
                <w:delText>Investor ID</w:delText>
              </w:r>
            </w:del>
          </w:p>
          <w:p w14:paraId="530ED3B5" w14:textId="77777777" w:rsidR="00AF1D3D" w:rsidRPr="00AF1D3D" w:rsidRDefault="00AF1D3D" w:rsidP="00AF1D3D">
            <w:pPr>
              <w:rPr>
                <w:del w:id="3596" w:author="Administrator" w:date="2011-08-18T00:39:00Z"/>
              </w:rPr>
            </w:pPr>
            <w:del w:id="3597" w:author="Administrator" w:date="2011-08-18T00:39:00Z">
              <w:r w:rsidRPr="00AF1D3D">
                <w:delText>Executing Firm</w:delText>
              </w:r>
            </w:del>
          </w:p>
        </w:tc>
        <w:tc>
          <w:tcPr>
            <w:tcW w:w="2804" w:type="dxa"/>
          </w:tcPr>
          <w:p w14:paraId="7ADC9AD2" w14:textId="77777777" w:rsidR="00AF1D3D" w:rsidRPr="00AF1D3D" w:rsidRDefault="00AF1D3D" w:rsidP="00AF1D3D">
            <w:pPr>
              <w:rPr>
                <w:del w:id="3598" w:author="Administrator" w:date="2011-08-18T00:39:00Z"/>
              </w:rPr>
            </w:pPr>
            <w:del w:id="3599" w:author="Administrator" w:date="2011-08-18T00:39:00Z">
              <w:r w:rsidRPr="00AF1D3D">
                <w:delText>Customer Account</w:delText>
              </w:r>
            </w:del>
          </w:p>
          <w:p w14:paraId="7C2C62D8" w14:textId="77777777" w:rsidR="00AF1D3D" w:rsidRPr="00AF1D3D" w:rsidRDefault="00AF1D3D" w:rsidP="00AF1D3D">
            <w:pPr>
              <w:rPr>
                <w:del w:id="3600" w:author="Administrator" w:date="2011-08-18T00:39:00Z"/>
              </w:rPr>
            </w:pPr>
            <w:del w:id="3601" w:author="Administrator" w:date="2011-08-18T00:39:00Z">
              <w:r w:rsidRPr="00AF1D3D">
                <w:delText>Clearing Account</w:delText>
              </w:r>
            </w:del>
          </w:p>
        </w:tc>
      </w:tr>
      <w:tr w:rsidR="00AF1D3D" w:rsidRPr="00AF1D3D" w14:paraId="06ADE8A7" w14:textId="77777777" w:rsidTr="00AF1D3D">
        <w:trPr>
          <w:cantSplit/>
          <w:del w:id="3602" w:author="Administrator" w:date="2011-08-18T00:39:00Z"/>
        </w:trPr>
        <w:tc>
          <w:tcPr>
            <w:tcW w:w="3143" w:type="dxa"/>
          </w:tcPr>
          <w:p w14:paraId="1949DEE7" w14:textId="77777777" w:rsidR="00AF1D3D" w:rsidRPr="00AF1D3D" w:rsidRDefault="00AF1D3D" w:rsidP="00AF1D3D">
            <w:pPr>
              <w:rPr>
                <w:del w:id="3603" w:author="Administrator" w:date="2011-08-18T00:39:00Z"/>
              </w:rPr>
            </w:pPr>
            <w:del w:id="3604" w:author="Administrator" w:date="2011-08-18T00:39:00Z">
              <w:r w:rsidRPr="00AF1D3D">
                <w:delText>35 - Beneficial owner of</w:delText>
              </w:r>
            </w:del>
          </w:p>
        </w:tc>
        <w:tc>
          <w:tcPr>
            <w:tcW w:w="2795" w:type="dxa"/>
          </w:tcPr>
          <w:p w14:paraId="41F91524" w14:textId="77777777" w:rsidR="00AF1D3D" w:rsidRPr="00AF1D3D" w:rsidRDefault="00AF1D3D" w:rsidP="00AF1D3D">
            <w:pPr>
              <w:rPr>
                <w:del w:id="3605" w:author="Administrator" w:date="2011-08-18T00:39:00Z"/>
              </w:rPr>
            </w:pPr>
            <w:del w:id="3606" w:author="Administrator" w:date="2011-08-18T00:39:00Z">
              <w:r w:rsidRPr="00AF1D3D">
                <w:delText>Investor ID</w:delText>
              </w:r>
            </w:del>
          </w:p>
          <w:p w14:paraId="0BACDC06" w14:textId="77777777" w:rsidR="00AF1D3D" w:rsidRPr="00AF1D3D" w:rsidRDefault="00AF1D3D" w:rsidP="00AF1D3D">
            <w:pPr>
              <w:rPr>
                <w:del w:id="3607" w:author="Administrator" w:date="2011-08-18T00:39:00Z"/>
              </w:rPr>
            </w:pPr>
            <w:del w:id="3608" w:author="Administrator" w:date="2011-08-18T00:39:00Z">
              <w:r w:rsidRPr="00AF1D3D">
                <w:delText>Executing Firm</w:delText>
              </w:r>
            </w:del>
          </w:p>
        </w:tc>
        <w:tc>
          <w:tcPr>
            <w:tcW w:w="2804" w:type="dxa"/>
          </w:tcPr>
          <w:p w14:paraId="018192C6" w14:textId="77777777" w:rsidR="00AF1D3D" w:rsidRPr="00AF1D3D" w:rsidRDefault="00AF1D3D" w:rsidP="00AF1D3D">
            <w:pPr>
              <w:rPr>
                <w:del w:id="3609" w:author="Administrator" w:date="2011-08-18T00:39:00Z"/>
              </w:rPr>
            </w:pPr>
            <w:del w:id="3610" w:author="Administrator" w:date="2011-08-18T00:39:00Z">
              <w:r w:rsidRPr="00AF1D3D">
                <w:delText>Customer Account</w:delText>
              </w:r>
            </w:del>
          </w:p>
          <w:p w14:paraId="62E85912" w14:textId="77777777" w:rsidR="00AF1D3D" w:rsidRPr="00AF1D3D" w:rsidRDefault="00AF1D3D" w:rsidP="00AF1D3D">
            <w:pPr>
              <w:rPr>
                <w:del w:id="3611" w:author="Administrator" w:date="2011-08-18T00:39:00Z"/>
              </w:rPr>
            </w:pPr>
            <w:del w:id="3612" w:author="Administrator" w:date="2011-08-18T00:39:00Z">
              <w:r w:rsidRPr="00AF1D3D">
                <w:delText>Clearing Account</w:delText>
              </w:r>
            </w:del>
          </w:p>
        </w:tc>
      </w:tr>
    </w:tbl>
    <w:p w14:paraId="58C2F6D4" w14:textId="77777777" w:rsidR="00AF1D3D" w:rsidRPr="00AF1D3D" w:rsidRDefault="00AF1D3D" w:rsidP="00AF1D3D">
      <w:pPr>
        <w:rPr>
          <w:del w:id="3613" w:author="Administrator" w:date="2011-08-18T00:39:00Z"/>
        </w:rPr>
      </w:pPr>
    </w:p>
    <w:p w14:paraId="4A840AA4" w14:textId="77777777" w:rsidR="00AF1D3D" w:rsidRPr="00AF1D3D" w:rsidRDefault="00AF1D3D" w:rsidP="00AF1D3D">
      <w:pPr>
        <w:rPr>
          <w:del w:id="3614" w:author="Administrator" w:date="2011-08-18T00:39:00Z"/>
        </w:rPr>
      </w:pPr>
      <w:del w:id="3615" w:author="Administrator" w:date="2011-08-18T00:39:00Z">
        <w:r w:rsidRPr="00AF1D3D">
          <w:delText>Multiple PartyRelationship values can be specified if multiple types of relationships exist between two parties. For example, a Clearing Firm might both “Clears for” and “Approves of” an Introducing Broker.</w:delText>
        </w:r>
      </w:del>
    </w:p>
    <w:p w14:paraId="4699176F" w14:textId="77777777" w:rsidR="00AF1D3D" w:rsidRPr="00AF1D3D" w:rsidRDefault="00AF1D3D" w:rsidP="00AF1D3D">
      <w:pPr>
        <w:rPr>
          <w:del w:id="3616" w:author="Administrator" w:date="2011-08-18T00:39:00Z"/>
        </w:rPr>
      </w:pPr>
      <w:del w:id="3617" w:author="Administrator" w:date="2011-08-18T00:39:00Z">
        <w:r w:rsidRPr="00AF1D3D">
          <w:delText>Parties can also have one or more parties specified to clarify the context in which the original party is used. An example might be a Clearing Firm that is a member of multiple Clearing Organizations and has a different ID assigned by each Clearing Organization. When referencing the ID assigned by just one Clearing Organization, the Clearing Firm is the party, and that specific Clearing Organization is the ContextPartyID.</w:delText>
        </w:r>
      </w:del>
    </w:p>
    <w:p w14:paraId="7A24DFB4" w14:textId="77777777" w:rsidR="00AF1D3D" w:rsidRPr="00AF1D3D" w:rsidRDefault="00AF1D3D" w:rsidP="00AF1D3D">
      <w:pPr>
        <w:rPr>
          <w:del w:id="3618" w:author="Administrator" w:date="2011-08-18T00:39:00Z"/>
        </w:rPr>
      </w:pPr>
      <w:del w:id="3619" w:author="Administrator" w:date="2011-08-18T00:39:00Z">
        <w:r w:rsidRPr="00AF1D3D">
          <w:delText>PartyRelationship matches parties that participate as the PartyID in the relationship specified.  For example, a query with PartyRelationship = Trades for(3) may return all Excuting Firms that trade for various Customer Accounts.  Whether they are paired with their related party (e.g. the Customer Account) or not depends upon the PartyListResponseType.  Should PartyListReponseType = 0 or 2, then both the Executing Firms and the Customer Accounts are returned.  (Note that the party order can be reversed and the relationship expressed as Trades through(4) as described above.)  If neither 0 nor 2 are specified, then just the Executing Firms are returned.</w:delText>
        </w:r>
      </w:del>
    </w:p>
    <w:p w14:paraId="73A6E92F" w14:textId="77777777" w:rsidR="00AF1D3D" w:rsidRDefault="00AF1D3D" w:rsidP="00AF1D3D">
      <w:pPr>
        <w:rPr>
          <w:del w:id="3620" w:author="Administrator" w:date="2011-08-18T00:39:00Z"/>
        </w:rPr>
      </w:pPr>
      <w:del w:id="3621" w:author="Administrator" w:date="2011-08-18T00:39:00Z">
        <w:r w:rsidRPr="00AF1D3D">
          <w:delText>Specifying more than one of these criteria further limits the results set.  For example, requests including one or more PartyID and one or more PartyRelationship restrict the query to those parties who are in the specified relationship(s) with the party or parties specified. In the example above, a query with PartyID = Executing Firm A and PartyRelationship = Trades for(3), then Customer Account B is selected.  If PartyListResponseType = 0 or 2, then a response including both Executing Firm A and Customer Account B would be returned.  In the response, if PartyID = Executing Firm A and RelatedPartyID = Customer Account B, RelationshipType = Trades for (3) would be sent. Another valid response would be PartyID = Customer Account B, RelatedPartyID = Executing Firm A, with RelationshipType = Trades through (4).Alternately, if the Party Details List Request specified PartyListResponseType = 1, then a record with PartyID = Customer Account B would be sent in response with no related parties or party relationships specified.</w:delText>
        </w:r>
      </w:del>
    </w:p>
    <w:p w14:paraId="654CA662" w14:textId="77777777" w:rsidR="00F501A5" w:rsidRPr="00AF1D3D" w:rsidRDefault="00F501A5" w:rsidP="00AF1D3D">
      <w:pPr>
        <w:rPr>
          <w:del w:id="3622" w:author="Administrator" w:date="2011-08-18T00:39:00Z"/>
        </w:rPr>
      </w:pPr>
    </w:p>
    <w:p w14:paraId="4897F69C" w14:textId="77777777" w:rsidR="00AF1D3D" w:rsidRDefault="00F501A5" w:rsidP="00F501A5">
      <w:pPr>
        <w:pStyle w:val="Heading3"/>
        <w:rPr>
          <w:del w:id="3623" w:author="Administrator" w:date="2011-08-18T00:39:00Z"/>
        </w:rPr>
      </w:pPr>
      <w:bookmarkStart w:id="3624" w:name="_Toc227923331"/>
      <w:del w:id="3625" w:author="Administrator" w:date="2011-08-18T00:39:00Z">
        <w:r>
          <w:delText>Expressing Risk Limits</w:delText>
        </w:r>
        <w:bookmarkEnd w:id="3624"/>
      </w:del>
    </w:p>
    <w:p w14:paraId="08DCA5ED" w14:textId="77777777" w:rsidR="00F501A5" w:rsidRPr="00AF1D3D" w:rsidRDefault="00F501A5" w:rsidP="00F501A5">
      <w:pPr>
        <w:rPr>
          <w:del w:id="3626" w:author="Administrator" w:date="2011-08-18T00:39:00Z"/>
        </w:rPr>
      </w:pPr>
      <w:del w:id="3627" w:author="Administrator" w:date="2011-08-18T00:39:00Z">
        <w:r w:rsidRPr="00AF1D3D">
          <w:delText xml:space="preserve">Certain party details, e.g. risk limits, are conveyed in both the PartyDetail and RelatedPartyDetail component blocks.  Such information in the PartyDetail component block refers to the PartyID identified therein.  However, such information in the RelatedPartyDetail component block may refer only to the relationship between the PartyID and the RelatedPartyID, and is not a property of the RelatedPartyID itself.  For example, if PartyID = Customer Account A and RiskLimitAmount = 10000000, then Customer Account A has a $10MM risk limit.  If RelatedPartyID=Executing Trader B and RelationshipRiskLimitAmount=2000000, then Executing Trader B has a $2MM risk limit while trading for Customer Account A.  This limit is valid in Customer Account A </w:delText>
        </w:r>
        <w:r w:rsidRPr="00AF1D3D">
          <w:rPr>
            <w:b/>
            <w:bCs/>
          </w:rPr>
          <w:delText>only</w:delText>
        </w:r>
        <w:r w:rsidRPr="00AF1D3D">
          <w:delText>;  Executing Trader B may have a different risk limit in other accounts, and a different combined risk limit among all accounts that Executing Trader B trades for.  The RelatedPartyDetail component block will explicitly indicate if information refers to the relationship and not the related party.</w:delText>
        </w:r>
      </w:del>
    </w:p>
    <w:p w14:paraId="13D6341E" w14:textId="77777777" w:rsidR="00F501A5" w:rsidRPr="00AF1D3D" w:rsidRDefault="00F501A5" w:rsidP="00F501A5">
      <w:pPr>
        <w:rPr>
          <w:del w:id="3628" w:author="Administrator" w:date="2011-08-18T00:39:00Z"/>
        </w:rPr>
      </w:pPr>
      <w:del w:id="3629" w:author="Administrator" w:date="2011-08-18T00:39:00Z">
        <w:r w:rsidRPr="00AF1D3D">
          <w:delText>Multiple risk limits may apply to a given entity or relationship.  For example, a customer account may have a $10MM risk limit, a $7MM risk limit on index futures, and a $7MM risk limit on agricultural futures.  When multiple risk limits are specified, then all relevant limits must be satisfied or a trade cannot occur.  For example, purchasing $8MM in pork bellies is allowed by the customer account limit, is unaffected by the index futures limit, and is prohibited by the agricultural futures limit; therefore, the trade is not allowed.  But a trader can buy $6MM pork bellies.  If the trader then attempts to buy an additional $6MM S&amp;P500 index futures, the action would be allowed under the index futures limit, and would be unaffected by the agricultural futures limit, but the overall account limit of $10MM would be exceeded.  The trader could only purchase at most $4MM in S&amp;P500 futures while still satisfying all risk limits.</w:delText>
        </w:r>
      </w:del>
    </w:p>
    <w:p w14:paraId="1B9A0D29" w14:textId="77777777" w:rsidR="00F501A5" w:rsidRPr="00AF1D3D" w:rsidRDefault="00F501A5" w:rsidP="00F501A5">
      <w:pPr>
        <w:rPr>
          <w:del w:id="3630" w:author="Administrator" w:date="2011-08-18T00:39:00Z"/>
        </w:rPr>
      </w:pPr>
      <w:del w:id="3631" w:author="Administrator" w:date="2011-08-18T00:39:00Z">
        <w:r w:rsidRPr="00AF1D3D">
          <w:delText>When a risk limit applies only to specific instruments, the RiskInstrumentScope and RelationshipRiskInstrumentScope component blocks  define the instrument or instruments in question.  The RiskInstrumentOperator and RelationshipRiskLimitOperator determine whether the matching instruments are to be included or excluded in the risk limit.  All fields in the component block are optionalAny absent field will match all instruments.  Specifying a value in a field will restrict the risk limit to instruments with matching values.  Lists of instruments, or complex matching criteria, can be specified for a single risk limit.  When multiple include and exclude operations are specified, all of the rules are applied in order.  For example, Include Futures, Exclude Agricultural Futures, Include Corn would:</w:delText>
        </w:r>
      </w:del>
    </w:p>
    <w:p w14:paraId="7FF7A273" w14:textId="77777777" w:rsidR="00F501A5" w:rsidRPr="00AF1D3D" w:rsidRDefault="00F501A5" w:rsidP="00F501A5">
      <w:pPr>
        <w:numPr>
          <w:ilvl w:val="1"/>
          <w:numId w:val="38"/>
        </w:numPr>
        <w:rPr>
          <w:del w:id="3632" w:author="Administrator" w:date="2011-08-18T00:39:00Z"/>
        </w:rPr>
      </w:pPr>
      <w:del w:id="3633" w:author="Administrator" w:date="2011-08-18T00:39:00Z">
        <w:r w:rsidRPr="00AF1D3D">
          <w:delText>Build a result set consisting of all futures</w:delText>
        </w:r>
      </w:del>
    </w:p>
    <w:p w14:paraId="5A201DB2" w14:textId="77777777" w:rsidR="00F501A5" w:rsidRPr="00AF1D3D" w:rsidRDefault="00F501A5" w:rsidP="00F501A5">
      <w:pPr>
        <w:numPr>
          <w:ilvl w:val="1"/>
          <w:numId w:val="38"/>
        </w:numPr>
        <w:rPr>
          <w:del w:id="3634" w:author="Administrator" w:date="2011-08-18T00:39:00Z"/>
        </w:rPr>
      </w:pPr>
      <w:del w:id="3635" w:author="Administrator" w:date="2011-08-18T00:39:00Z">
        <w:r w:rsidRPr="00AF1D3D">
          <w:delText>Remove all agricultural futures (including corn) from the result set</w:delText>
        </w:r>
      </w:del>
    </w:p>
    <w:p w14:paraId="1D20228A" w14:textId="77777777" w:rsidR="00F501A5" w:rsidRPr="00AF1D3D" w:rsidRDefault="00F501A5" w:rsidP="00F501A5">
      <w:pPr>
        <w:numPr>
          <w:ilvl w:val="1"/>
          <w:numId w:val="38"/>
        </w:numPr>
        <w:rPr>
          <w:del w:id="3636" w:author="Administrator" w:date="2011-08-18T00:39:00Z"/>
        </w:rPr>
      </w:pPr>
      <w:del w:id="3637" w:author="Administrator" w:date="2011-08-18T00:39:00Z">
        <w:r w:rsidRPr="00AF1D3D">
          <w:delText>Add corn back into the result set</w:delText>
        </w:r>
      </w:del>
    </w:p>
    <w:p w14:paraId="74D9B8AF" w14:textId="77777777" w:rsidR="00F501A5" w:rsidRPr="00AF1D3D" w:rsidRDefault="00F501A5" w:rsidP="00F501A5">
      <w:pPr>
        <w:rPr>
          <w:del w:id="3638" w:author="Administrator" w:date="2011-08-18T00:39:00Z"/>
        </w:rPr>
      </w:pPr>
      <w:del w:id="3639" w:author="Administrator" w:date="2011-08-18T00:39:00Z">
        <w:r w:rsidRPr="00AF1D3D">
          <w:delText>S&amp;P500 futures would be part of the risk limit (as they were added in #1 and not removed by #2.)  Pork bellies would not be part of the risk limit (as they were added in #1 and removed in #2.)  Corn would be part of the risk limit (even though #2 removes it, #3 adds it back in again.)</w:delText>
        </w:r>
      </w:del>
    </w:p>
    <w:p w14:paraId="5F8F0663" w14:textId="77777777" w:rsidR="00F501A5" w:rsidRPr="00AF1D3D" w:rsidRDefault="00F501A5" w:rsidP="00F501A5">
      <w:pPr>
        <w:rPr>
          <w:del w:id="3640" w:author="Administrator" w:date="2011-08-18T00:39:00Z"/>
        </w:rPr>
      </w:pPr>
      <w:del w:id="3641" w:author="Administrator" w:date="2011-08-18T00:39:00Z">
        <w:r w:rsidRPr="00AF1D3D">
          <w:delText>RiskInstrumentMultiplier and RelationshipRiskInstrumentMultipler allow different instruments to contribute to risk limits proportionally.  Two examples where this may be used are FX and Treasuries.</w:delText>
        </w:r>
      </w:del>
    </w:p>
    <w:p w14:paraId="0CF4E4B3" w14:textId="77777777" w:rsidR="00F501A5" w:rsidRPr="00AF1D3D" w:rsidRDefault="00F501A5" w:rsidP="00F501A5">
      <w:pPr>
        <w:rPr>
          <w:del w:id="3642" w:author="Administrator" w:date="2011-08-18T00:39:00Z"/>
        </w:rPr>
      </w:pPr>
      <w:del w:id="3643" w:author="Administrator" w:date="2011-08-18T00:39:00Z">
        <w:r w:rsidRPr="00AF1D3D">
          <w:delText>For example, a risk limit of $100MM may be set for spot FX, but 3 month FX carries more risk and has a limit of $50MM.  This could be modeled as a single $100MM risk limit, with 2 instrument types (spot and 3 month) where the 3 month instruments have a RiskInstrumentMuliplier of 2.0.  Trading $30MM of 3 month FX would then consume $60MM of the risk limit due to the multiplier of 2.0, so only $40MM of spot FX could then be traded.</w:delText>
        </w:r>
      </w:del>
    </w:p>
    <w:p w14:paraId="29F66D9D" w14:textId="77777777" w:rsidR="00F501A5" w:rsidRDefault="00F501A5" w:rsidP="00F501A5">
      <w:pPr>
        <w:rPr>
          <w:del w:id="3644" w:author="Administrator" w:date="2011-08-18T00:39:00Z"/>
        </w:rPr>
      </w:pPr>
      <w:del w:id="3645" w:author="Administrator" w:date="2011-08-18T00:39:00Z">
        <w:r w:rsidRPr="00AF1D3D">
          <w:delText>Or, a risk limit of $100MM may be set for 30 year Treasuries, but 10 year Treasuries carry less risk so $200MM of these may be allowed.  In this example, the limit is $100MM, and both 30 year and 10 year Treasuries are listed, with the 10 year Treasuries having a RiskMultiplier of 0.5.  So if a trader buys $40MM of 30 year Treasuries, then $60MM of the risk limit remains.  Since 10 year Treasuries carry a RiskMultiplier of 0.5, then $120MM of 10 year Treasuries may be purchased.</w:delText>
        </w:r>
      </w:del>
    </w:p>
    <w:p w14:paraId="6DD7D78E" w14:textId="77777777" w:rsidR="00A32E19" w:rsidRDefault="00A32E19" w:rsidP="00F501A5">
      <w:pPr>
        <w:rPr>
          <w:del w:id="3646" w:author="Administrator" w:date="2011-08-18T00:39:00Z"/>
        </w:rPr>
      </w:pPr>
    </w:p>
    <w:p w14:paraId="0C755348" w14:textId="77777777" w:rsidR="00A32E19" w:rsidRPr="00AF1D3D" w:rsidRDefault="00A32E19" w:rsidP="00A32E19">
      <w:pPr>
        <w:pStyle w:val="Heading3"/>
        <w:rPr>
          <w:del w:id="3647" w:author="Administrator" w:date="2011-08-18T00:39:00Z"/>
        </w:rPr>
      </w:pPr>
      <w:bookmarkStart w:id="3648" w:name="_Toc227923332"/>
      <w:del w:id="3649" w:author="Administrator" w:date="2011-08-18T00:39:00Z">
        <w:r>
          <w:delText>Examples</w:delText>
        </w:r>
        <w:bookmarkEnd w:id="3648"/>
      </w:del>
    </w:p>
    <w:p w14:paraId="0C08ABD4" w14:textId="77777777" w:rsidR="00A32E19" w:rsidRPr="00A32E19" w:rsidRDefault="00A32E19" w:rsidP="00A32E19">
      <w:pPr>
        <w:rPr>
          <w:del w:id="3650" w:author="Administrator" w:date="2011-08-18T00:39:00Z"/>
        </w:rPr>
      </w:pPr>
      <w:del w:id="3651" w:author="Administrator" w:date="2011-08-18T00:39:00Z">
        <w:r w:rsidRPr="00A32E19">
          <w:delText>The following are examples of unsolicited Party Details List Report message.  The standard header and trailer has been omitted for clarity, and the text names of the FIX fields are used.</w:delText>
        </w:r>
      </w:del>
    </w:p>
    <w:p w14:paraId="43B4A01C" w14:textId="77777777" w:rsidR="008F5E2D" w:rsidRDefault="00A32E19" w:rsidP="00A32E19">
      <w:pPr>
        <w:pStyle w:val="Heading4"/>
        <w:rPr>
          <w:del w:id="3652" w:author="Administrator" w:date="2011-08-18T00:39:00Z"/>
        </w:rPr>
      </w:pPr>
      <w:bookmarkStart w:id="3653" w:name="_Toc227923333"/>
      <w:del w:id="3654" w:author="Administrator" w:date="2011-08-18T00:39:00Z">
        <w:r>
          <w:delText>Trader Party List Example</w:delText>
        </w:r>
        <w:bookmarkEnd w:id="3653"/>
      </w:del>
    </w:p>
    <w:p w14:paraId="036F1F94" w14:textId="77777777" w:rsidR="00A32E19" w:rsidRDefault="00A32E19" w:rsidP="00A32E19">
      <w:pPr>
        <w:pStyle w:val="NormalIndent"/>
        <w:rPr>
          <w:del w:id="3655" w:author="Administrator" w:date="2011-08-18T00:39:00Z"/>
        </w:rPr>
      </w:pPr>
      <w:del w:id="3656" w:author="Administrator" w:date="2011-08-18T00:39:00Z">
        <w:r>
          <w:delText>Valid Trader ID’s representing account owners have been defined in this list. A trader is linked to one or more customer accounts in the Customer Account Party List. It will be necessary for the trading platform to link an operator to a specific trader id.</w:delText>
        </w:r>
      </w:del>
    </w:p>
    <w:p w14:paraId="591B163B" w14:textId="77777777" w:rsidR="00A32E19" w:rsidRDefault="00A32E19" w:rsidP="00A32E19">
      <w:pPr>
        <w:pStyle w:val="NormalIndent"/>
        <w:rPr>
          <w:del w:id="3657" w:author="Administrator" w:date="2011-08-18T00:39:00Z"/>
        </w:rPr>
      </w:pPr>
    </w:p>
    <w:p w14:paraId="7F30A860" w14:textId="77777777" w:rsidR="00A32E19" w:rsidRPr="00A32E19" w:rsidRDefault="00A32E19" w:rsidP="00A32E19">
      <w:pPr>
        <w:spacing w:before="0"/>
        <w:ind w:left="1440"/>
        <w:jc w:val="left"/>
        <w:rPr>
          <w:del w:id="3658" w:author="Administrator" w:date="2011-08-18T00:39:00Z"/>
          <w:rFonts w:ascii="Courier New" w:hAnsi="Courier New" w:cs="Courier New"/>
          <w:color w:val="auto"/>
          <w:sz w:val="16"/>
          <w:szCs w:val="24"/>
        </w:rPr>
      </w:pPr>
      <w:del w:id="3659" w:author="Administrator" w:date="2011-08-18T00:39:00Z">
        <w:r w:rsidRPr="00A32E19">
          <w:rPr>
            <w:rFonts w:ascii="Courier New" w:hAnsi="Courier New" w:cs="Courier New"/>
            <w:color w:val="auto"/>
            <w:sz w:val="16"/>
            <w:szCs w:val="24"/>
          </w:rPr>
          <w:delText>PartyDetailsListReportID = 1</w:delText>
        </w:r>
      </w:del>
    </w:p>
    <w:p w14:paraId="08B86E01" w14:textId="77777777" w:rsidR="00A32E19" w:rsidRPr="00A32E19" w:rsidRDefault="00A32E19" w:rsidP="00A32E19">
      <w:pPr>
        <w:spacing w:before="0"/>
        <w:ind w:left="1440"/>
        <w:jc w:val="left"/>
        <w:rPr>
          <w:del w:id="3660" w:author="Administrator" w:date="2011-08-18T00:39:00Z"/>
          <w:rFonts w:ascii="Courier New" w:hAnsi="Courier New" w:cs="Courier New"/>
          <w:color w:val="auto"/>
          <w:sz w:val="16"/>
          <w:szCs w:val="24"/>
        </w:rPr>
      </w:pPr>
      <w:del w:id="3661" w:author="Administrator" w:date="2011-08-18T00:39:00Z">
        <w:r w:rsidRPr="00A32E19">
          <w:rPr>
            <w:rFonts w:ascii="Courier New" w:hAnsi="Courier New" w:cs="Courier New"/>
            <w:color w:val="auto"/>
            <w:sz w:val="16"/>
            <w:szCs w:val="24"/>
          </w:rPr>
          <w:delText>NoPartyList = 4</w:delText>
        </w:r>
      </w:del>
    </w:p>
    <w:p w14:paraId="2660CAE5" w14:textId="77777777" w:rsidR="00A32E19" w:rsidRPr="00A32E19" w:rsidRDefault="00A32E19" w:rsidP="00A32E19">
      <w:pPr>
        <w:spacing w:before="0"/>
        <w:ind w:left="1440"/>
        <w:jc w:val="left"/>
        <w:rPr>
          <w:del w:id="3662" w:author="Administrator" w:date="2011-08-18T00:39:00Z"/>
          <w:rFonts w:ascii="Courier New" w:hAnsi="Courier New" w:cs="Courier New"/>
          <w:color w:val="auto"/>
          <w:sz w:val="16"/>
          <w:szCs w:val="24"/>
        </w:rPr>
      </w:pPr>
      <w:del w:id="3663"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1234567890</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Investor ID</w:delText>
        </w:r>
      </w:del>
    </w:p>
    <w:p w14:paraId="6A548550" w14:textId="77777777" w:rsidR="00A32E19" w:rsidRPr="00A32E19" w:rsidRDefault="00A32E19" w:rsidP="00A32E19">
      <w:pPr>
        <w:spacing w:before="0"/>
        <w:ind w:left="1440"/>
        <w:jc w:val="left"/>
        <w:rPr>
          <w:del w:id="3664" w:author="Administrator" w:date="2011-08-18T00:39:00Z"/>
          <w:rFonts w:ascii="Courier New" w:hAnsi="Courier New" w:cs="Courier New"/>
          <w:color w:val="auto"/>
          <w:sz w:val="16"/>
          <w:szCs w:val="24"/>
        </w:rPr>
      </w:pPr>
      <w:del w:id="366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478B2AE6" w14:textId="77777777" w:rsidR="00A32E19" w:rsidRPr="00A32E19" w:rsidRDefault="00A32E19" w:rsidP="00A32E19">
      <w:pPr>
        <w:spacing w:before="0"/>
        <w:ind w:left="1440"/>
        <w:jc w:val="left"/>
        <w:rPr>
          <w:del w:id="3666" w:author="Administrator" w:date="2011-08-18T00:39:00Z"/>
          <w:rFonts w:ascii="Courier New" w:hAnsi="Courier New" w:cs="Courier New"/>
          <w:color w:val="auto"/>
          <w:sz w:val="16"/>
          <w:szCs w:val="24"/>
        </w:rPr>
      </w:pPr>
      <w:del w:id="366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Investor ID</w:delText>
        </w:r>
      </w:del>
    </w:p>
    <w:p w14:paraId="40F9956B" w14:textId="77777777" w:rsidR="00A32E19" w:rsidRPr="00A32E19" w:rsidRDefault="00A32E19" w:rsidP="00A32E19">
      <w:pPr>
        <w:spacing w:before="0"/>
        <w:ind w:left="1440"/>
        <w:jc w:val="left"/>
        <w:rPr>
          <w:del w:id="3668" w:author="Administrator" w:date="2011-08-18T00:39:00Z"/>
          <w:rFonts w:ascii="Courier New" w:hAnsi="Courier New" w:cs="Courier New"/>
          <w:color w:val="auto"/>
          <w:sz w:val="16"/>
          <w:szCs w:val="24"/>
        </w:rPr>
      </w:pPr>
      <w:del w:id="366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2</w:delText>
        </w:r>
      </w:del>
    </w:p>
    <w:p w14:paraId="41E5F7DF" w14:textId="77777777" w:rsidR="00A32E19" w:rsidRPr="00A32E19" w:rsidRDefault="00A32E19" w:rsidP="00A32E19">
      <w:pPr>
        <w:spacing w:before="0"/>
        <w:ind w:left="1440"/>
        <w:jc w:val="left"/>
        <w:rPr>
          <w:del w:id="3670" w:author="Administrator" w:date="2011-08-18T00:39:00Z"/>
          <w:rFonts w:ascii="Courier New" w:hAnsi="Courier New" w:cs="Courier New"/>
          <w:color w:val="auto"/>
          <w:sz w:val="16"/>
          <w:szCs w:val="16"/>
        </w:rPr>
      </w:pPr>
      <w:del w:id="367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GOGOL AND ASSOCIATES</w:delText>
        </w:r>
      </w:del>
    </w:p>
    <w:p w14:paraId="2E630339" w14:textId="77777777" w:rsidR="00A32E19" w:rsidRPr="00A32E19" w:rsidRDefault="00A32E19" w:rsidP="00A32E19">
      <w:pPr>
        <w:spacing w:before="0"/>
        <w:ind w:left="1440"/>
        <w:jc w:val="left"/>
        <w:rPr>
          <w:del w:id="3672" w:author="Administrator" w:date="2011-08-18T00:39:00Z"/>
          <w:rFonts w:ascii="Courier New" w:hAnsi="Courier New" w:cs="Courier New"/>
          <w:color w:val="auto"/>
          <w:szCs w:val="24"/>
        </w:rPr>
      </w:pPr>
      <w:del w:id="367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277F7A0D" w14:textId="77777777" w:rsidR="00A32E19" w:rsidRPr="00A32E19" w:rsidRDefault="00A32E19" w:rsidP="00A32E19">
      <w:pPr>
        <w:spacing w:before="0"/>
        <w:ind w:left="1440"/>
        <w:jc w:val="left"/>
        <w:rPr>
          <w:del w:id="3674" w:author="Administrator" w:date="2011-08-18T00:39:00Z"/>
          <w:rFonts w:ascii="Courier New" w:hAnsi="Courier New" w:cs="Courier New"/>
          <w:color w:val="auto"/>
          <w:sz w:val="16"/>
          <w:szCs w:val="16"/>
        </w:rPr>
      </w:pPr>
      <w:del w:id="367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GOGOL</w:delText>
        </w:r>
      </w:del>
    </w:p>
    <w:p w14:paraId="6079FE1E" w14:textId="77777777" w:rsidR="00A32E19" w:rsidRPr="00A32E19" w:rsidRDefault="00A32E19" w:rsidP="00A32E19">
      <w:pPr>
        <w:spacing w:before="0"/>
        <w:ind w:left="1440"/>
        <w:jc w:val="left"/>
        <w:rPr>
          <w:del w:id="3676" w:author="Administrator" w:date="2011-08-18T00:39:00Z"/>
          <w:rFonts w:ascii="Courier New" w:hAnsi="Courier New" w:cs="Courier New"/>
          <w:color w:val="auto"/>
          <w:sz w:val="16"/>
          <w:szCs w:val="24"/>
        </w:rPr>
      </w:pPr>
      <w:del w:id="367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Firm</w:delText>
        </w:r>
      </w:del>
    </w:p>
    <w:p w14:paraId="4316A3FC" w14:textId="77777777" w:rsidR="00A32E19" w:rsidRPr="00A32E19" w:rsidRDefault="00A32E19" w:rsidP="00A32E19">
      <w:pPr>
        <w:spacing w:before="0"/>
        <w:ind w:left="1440"/>
        <w:jc w:val="left"/>
        <w:rPr>
          <w:del w:id="3678" w:author="Administrator" w:date="2011-08-18T00:39:00Z"/>
          <w:rFonts w:ascii="Courier New" w:hAnsi="Courier New" w:cs="Courier New"/>
          <w:color w:val="auto"/>
          <w:sz w:val="16"/>
          <w:szCs w:val="24"/>
        </w:rPr>
      </w:pPr>
      <w:del w:id="3679"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2345678901</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Investor ID</w:delText>
        </w:r>
      </w:del>
    </w:p>
    <w:p w14:paraId="569DC147" w14:textId="77777777" w:rsidR="00A32E19" w:rsidRPr="00A32E19" w:rsidRDefault="00A32E19" w:rsidP="00A32E19">
      <w:pPr>
        <w:spacing w:before="0"/>
        <w:ind w:left="1440"/>
        <w:jc w:val="left"/>
        <w:rPr>
          <w:del w:id="3680" w:author="Administrator" w:date="2011-08-18T00:39:00Z"/>
          <w:rFonts w:ascii="Courier New" w:hAnsi="Courier New" w:cs="Courier New"/>
          <w:color w:val="auto"/>
          <w:sz w:val="16"/>
          <w:szCs w:val="24"/>
        </w:rPr>
      </w:pPr>
      <w:del w:id="368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7D0CAC9D" w14:textId="77777777" w:rsidR="00A32E19" w:rsidRPr="00A32E19" w:rsidRDefault="00A32E19" w:rsidP="00A32E19">
      <w:pPr>
        <w:spacing w:before="0"/>
        <w:ind w:left="1440"/>
        <w:jc w:val="left"/>
        <w:rPr>
          <w:del w:id="3682" w:author="Administrator" w:date="2011-08-18T00:39:00Z"/>
          <w:rFonts w:ascii="Courier New" w:hAnsi="Courier New" w:cs="Courier New"/>
          <w:color w:val="auto"/>
          <w:sz w:val="16"/>
          <w:szCs w:val="24"/>
        </w:rPr>
      </w:pPr>
      <w:del w:id="368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Investor ID</w:delText>
        </w:r>
      </w:del>
    </w:p>
    <w:p w14:paraId="6A46EB7C" w14:textId="77777777" w:rsidR="00A32E19" w:rsidRPr="00A32E19" w:rsidRDefault="00A32E19" w:rsidP="00A32E19">
      <w:pPr>
        <w:spacing w:before="0"/>
        <w:ind w:left="1440"/>
        <w:jc w:val="left"/>
        <w:rPr>
          <w:del w:id="3684" w:author="Administrator" w:date="2011-08-18T00:39:00Z"/>
          <w:rFonts w:ascii="Courier New" w:hAnsi="Courier New" w:cs="Courier New"/>
          <w:color w:val="auto"/>
          <w:sz w:val="16"/>
          <w:szCs w:val="24"/>
        </w:rPr>
      </w:pPr>
      <w:del w:id="368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2</w:delText>
        </w:r>
      </w:del>
    </w:p>
    <w:p w14:paraId="3DC4D5D4" w14:textId="77777777" w:rsidR="00A32E19" w:rsidRPr="00A32E19" w:rsidRDefault="00A32E19" w:rsidP="00A32E19">
      <w:pPr>
        <w:spacing w:before="0"/>
        <w:ind w:left="1440"/>
        <w:jc w:val="left"/>
        <w:rPr>
          <w:del w:id="3686" w:author="Administrator" w:date="2011-08-18T00:39:00Z"/>
          <w:rFonts w:ascii="Courier New" w:hAnsi="Courier New" w:cs="Courier New"/>
          <w:color w:val="auto"/>
          <w:sz w:val="16"/>
          <w:szCs w:val="16"/>
        </w:rPr>
      </w:pPr>
      <w:del w:id="368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lang w:val="sv-SE"/>
          </w:rPr>
          <w:delText>PAULSON INVESTMENTS</w:delText>
        </w:r>
      </w:del>
    </w:p>
    <w:p w14:paraId="434C016E" w14:textId="77777777" w:rsidR="00A32E19" w:rsidRPr="00A32E19" w:rsidRDefault="00A32E19" w:rsidP="00A32E19">
      <w:pPr>
        <w:spacing w:before="0"/>
        <w:ind w:left="1440"/>
        <w:jc w:val="left"/>
        <w:rPr>
          <w:del w:id="3688" w:author="Administrator" w:date="2011-08-18T00:39:00Z"/>
          <w:rFonts w:ascii="Courier New" w:hAnsi="Courier New" w:cs="Courier New"/>
          <w:color w:val="auto"/>
          <w:szCs w:val="24"/>
        </w:rPr>
      </w:pPr>
      <w:del w:id="368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55DFA383" w14:textId="77777777" w:rsidR="00A32E19" w:rsidRPr="00A32E19" w:rsidRDefault="00A32E19" w:rsidP="00A32E19">
      <w:pPr>
        <w:spacing w:before="0"/>
        <w:ind w:left="1440"/>
        <w:jc w:val="left"/>
        <w:rPr>
          <w:del w:id="3690" w:author="Administrator" w:date="2011-08-18T00:39:00Z"/>
          <w:rFonts w:ascii="Courier New" w:hAnsi="Courier New" w:cs="Courier New"/>
          <w:color w:val="auto"/>
          <w:sz w:val="16"/>
          <w:szCs w:val="16"/>
        </w:rPr>
      </w:pPr>
      <w:del w:id="369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lang w:val="sv-SE"/>
          </w:rPr>
          <w:delText>PAULSON</w:delText>
        </w:r>
      </w:del>
    </w:p>
    <w:p w14:paraId="7F90CE86" w14:textId="77777777" w:rsidR="00A32E19" w:rsidRPr="00A32E19" w:rsidRDefault="00A32E19" w:rsidP="00A32E19">
      <w:pPr>
        <w:spacing w:before="0"/>
        <w:ind w:left="1440"/>
        <w:jc w:val="left"/>
        <w:rPr>
          <w:del w:id="3692" w:author="Administrator" w:date="2011-08-18T00:39:00Z"/>
          <w:rFonts w:ascii="Courier New" w:hAnsi="Courier New" w:cs="Courier New"/>
          <w:color w:val="auto"/>
          <w:sz w:val="16"/>
          <w:szCs w:val="24"/>
        </w:rPr>
      </w:pPr>
      <w:del w:id="369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Firm</w:delText>
        </w:r>
      </w:del>
    </w:p>
    <w:p w14:paraId="714FE722" w14:textId="77777777" w:rsidR="00A32E19" w:rsidRPr="00A32E19" w:rsidRDefault="00A32E19" w:rsidP="00A32E19">
      <w:pPr>
        <w:spacing w:before="0"/>
        <w:ind w:left="1440"/>
        <w:jc w:val="left"/>
        <w:rPr>
          <w:del w:id="3694" w:author="Administrator" w:date="2011-08-18T00:39:00Z"/>
          <w:rFonts w:ascii="Courier New" w:hAnsi="Courier New" w:cs="Courier New"/>
          <w:color w:val="auto"/>
          <w:sz w:val="16"/>
          <w:szCs w:val="24"/>
        </w:rPr>
      </w:pPr>
      <w:del w:id="3695"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3456789012</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Investor ID</w:delText>
        </w:r>
      </w:del>
    </w:p>
    <w:p w14:paraId="2162F851" w14:textId="77777777" w:rsidR="00A32E19" w:rsidRPr="00A32E19" w:rsidRDefault="00A32E19" w:rsidP="00A32E19">
      <w:pPr>
        <w:spacing w:before="0"/>
        <w:ind w:left="1440"/>
        <w:jc w:val="left"/>
        <w:rPr>
          <w:del w:id="3696" w:author="Administrator" w:date="2011-08-18T00:39:00Z"/>
          <w:rFonts w:ascii="Courier New" w:hAnsi="Courier New" w:cs="Courier New"/>
          <w:color w:val="auto"/>
          <w:sz w:val="16"/>
          <w:szCs w:val="24"/>
        </w:rPr>
      </w:pPr>
      <w:del w:id="369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CDD03BB" w14:textId="77777777" w:rsidR="00A32E19" w:rsidRPr="00A32E19" w:rsidRDefault="00A32E19" w:rsidP="00A32E19">
      <w:pPr>
        <w:spacing w:before="0"/>
        <w:ind w:left="1440"/>
        <w:jc w:val="left"/>
        <w:rPr>
          <w:del w:id="3698" w:author="Administrator" w:date="2011-08-18T00:39:00Z"/>
          <w:rFonts w:ascii="Courier New" w:hAnsi="Courier New" w:cs="Courier New"/>
          <w:color w:val="auto"/>
          <w:sz w:val="16"/>
          <w:szCs w:val="24"/>
        </w:rPr>
      </w:pPr>
      <w:del w:id="369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Investor ID</w:delText>
        </w:r>
      </w:del>
    </w:p>
    <w:p w14:paraId="75E501A2" w14:textId="77777777" w:rsidR="00A32E19" w:rsidRPr="00A32E19" w:rsidRDefault="00A32E19" w:rsidP="00A32E19">
      <w:pPr>
        <w:spacing w:before="0"/>
        <w:ind w:left="1440"/>
        <w:jc w:val="left"/>
        <w:rPr>
          <w:del w:id="3700" w:author="Administrator" w:date="2011-08-18T00:39:00Z"/>
          <w:rFonts w:ascii="Courier New" w:hAnsi="Courier New" w:cs="Courier New"/>
          <w:color w:val="auto"/>
          <w:sz w:val="16"/>
          <w:szCs w:val="24"/>
        </w:rPr>
      </w:pPr>
      <w:del w:id="370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2</w:delText>
        </w:r>
      </w:del>
    </w:p>
    <w:p w14:paraId="6D7CA8D9" w14:textId="77777777" w:rsidR="00A32E19" w:rsidRPr="00A32E19" w:rsidRDefault="00A32E19" w:rsidP="00A32E19">
      <w:pPr>
        <w:spacing w:before="0"/>
        <w:ind w:left="1440"/>
        <w:jc w:val="left"/>
        <w:rPr>
          <w:del w:id="3702" w:author="Administrator" w:date="2011-08-18T00:39:00Z"/>
          <w:rFonts w:ascii="Courier New" w:hAnsi="Courier New" w:cs="Courier New"/>
          <w:color w:val="auto"/>
          <w:sz w:val="16"/>
          <w:szCs w:val="16"/>
        </w:rPr>
      </w:pPr>
      <w:del w:id="370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BERNANKE TRADING</w:delText>
        </w:r>
      </w:del>
    </w:p>
    <w:p w14:paraId="6266768E" w14:textId="77777777" w:rsidR="00A32E19" w:rsidRPr="00A32E19" w:rsidRDefault="00A32E19" w:rsidP="00A32E19">
      <w:pPr>
        <w:spacing w:before="0"/>
        <w:ind w:left="1440"/>
        <w:jc w:val="left"/>
        <w:rPr>
          <w:del w:id="3704" w:author="Administrator" w:date="2011-08-18T00:39:00Z"/>
          <w:rFonts w:ascii="Courier New" w:hAnsi="Courier New" w:cs="Courier New"/>
          <w:color w:val="auto"/>
          <w:szCs w:val="24"/>
        </w:rPr>
      </w:pPr>
      <w:del w:id="370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0FDF0AD1" w14:textId="77777777" w:rsidR="00A32E19" w:rsidRPr="00A32E19" w:rsidRDefault="00A32E19" w:rsidP="00A32E19">
      <w:pPr>
        <w:spacing w:before="0"/>
        <w:ind w:left="1440"/>
        <w:jc w:val="left"/>
        <w:rPr>
          <w:del w:id="3706" w:author="Administrator" w:date="2011-08-18T00:39:00Z"/>
          <w:rFonts w:ascii="Courier New" w:hAnsi="Courier New" w:cs="Courier New"/>
          <w:color w:val="auto"/>
          <w:sz w:val="16"/>
          <w:szCs w:val="16"/>
        </w:rPr>
      </w:pPr>
      <w:del w:id="370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BERNANKE</w:delText>
        </w:r>
      </w:del>
    </w:p>
    <w:p w14:paraId="7AAEB69C" w14:textId="77777777" w:rsidR="00A32E19" w:rsidRPr="00A32E19" w:rsidRDefault="00A32E19" w:rsidP="00A32E19">
      <w:pPr>
        <w:spacing w:before="0"/>
        <w:ind w:left="1440"/>
        <w:jc w:val="left"/>
        <w:rPr>
          <w:del w:id="3708" w:author="Administrator" w:date="2011-08-18T00:39:00Z"/>
          <w:rFonts w:ascii="Courier New" w:hAnsi="Courier New" w:cs="Courier New"/>
          <w:color w:val="auto"/>
          <w:sz w:val="16"/>
          <w:szCs w:val="24"/>
        </w:rPr>
      </w:pPr>
      <w:del w:id="370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Firm</w:delText>
        </w:r>
      </w:del>
    </w:p>
    <w:p w14:paraId="1BA071D7" w14:textId="77777777" w:rsidR="00A32E19" w:rsidRPr="00A32E19" w:rsidRDefault="00A32E19" w:rsidP="00A32E19">
      <w:pPr>
        <w:spacing w:before="0"/>
        <w:ind w:left="1440"/>
        <w:jc w:val="left"/>
        <w:rPr>
          <w:del w:id="3710" w:author="Administrator" w:date="2011-08-18T00:39:00Z"/>
          <w:rFonts w:ascii="Courier New" w:hAnsi="Courier New" w:cs="Courier New"/>
          <w:color w:val="auto"/>
          <w:sz w:val="16"/>
          <w:szCs w:val="24"/>
        </w:rPr>
      </w:pPr>
      <w:del w:id="3711"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3</w:delText>
        </w:r>
        <w:r w:rsidRPr="00A32E19">
          <w:rPr>
            <w:rFonts w:ascii="Courier New" w:hAnsi="Courier New" w:cs="Courier New"/>
            <w:color w:val="auto"/>
            <w:sz w:val="16"/>
            <w:szCs w:val="16"/>
            <w:highlight w:val="yellow"/>
          </w:rPr>
          <w:delText>46894</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Investor ID</w:delText>
        </w:r>
      </w:del>
    </w:p>
    <w:p w14:paraId="753BFF9F" w14:textId="77777777" w:rsidR="00A32E19" w:rsidRPr="00A32E19" w:rsidRDefault="00A32E19" w:rsidP="00A32E19">
      <w:pPr>
        <w:spacing w:before="0"/>
        <w:ind w:left="1440"/>
        <w:jc w:val="left"/>
        <w:rPr>
          <w:del w:id="3712" w:author="Administrator" w:date="2011-08-18T00:39:00Z"/>
          <w:rFonts w:ascii="Courier New" w:hAnsi="Courier New" w:cs="Courier New"/>
          <w:color w:val="auto"/>
          <w:sz w:val="16"/>
          <w:szCs w:val="24"/>
        </w:rPr>
      </w:pPr>
      <w:del w:id="371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19CA71A6" w14:textId="77777777" w:rsidR="00A32E19" w:rsidRPr="00A32E19" w:rsidRDefault="00A32E19" w:rsidP="00A32E19">
      <w:pPr>
        <w:spacing w:before="0"/>
        <w:ind w:left="1440"/>
        <w:jc w:val="left"/>
        <w:rPr>
          <w:del w:id="3714" w:author="Administrator" w:date="2011-08-18T00:39:00Z"/>
          <w:rFonts w:ascii="Courier New" w:hAnsi="Courier New" w:cs="Courier New"/>
          <w:color w:val="auto"/>
          <w:sz w:val="16"/>
          <w:szCs w:val="24"/>
        </w:rPr>
      </w:pPr>
      <w:del w:id="371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Investor ID</w:delText>
        </w:r>
      </w:del>
    </w:p>
    <w:p w14:paraId="06769C97" w14:textId="77777777" w:rsidR="00A32E19" w:rsidRPr="00A32E19" w:rsidRDefault="00A32E19" w:rsidP="00A32E19">
      <w:pPr>
        <w:spacing w:before="0"/>
        <w:ind w:left="1440"/>
        <w:jc w:val="left"/>
        <w:rPr>
          <w:del w:id="3716" w:author="Administrator" w:date="2011-08-18T00:39:00Z"/>
          <w:rFonts w:ascii="Courier New" w:hAnsi="Courier New" w:cs="Courier New"/>
          <w:color w:val="auto"/>
          <w:sz w:val="16"/>
          <w:szCs w:val="24"/>
        </w:rPr>
      </w:pPr>
      <w:del w:id="371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2</w:delText>
        </w:r>
      </w:del>
    </w:p>
    <w:p w14:paraId="0F61F193" w14:textId="77777777" w:rsidR="00A32E19" w:rsidRPr="00A32E19" w:rsidRDefault="00A32E19" w:rsidP="00A32E19">
      <w:pPr>
        <w:spacing w:before="0"/>
        <w:ind w:left="1440"/>
        <w:jc w:val="left"/>
        <w:rPr>
          <w:del w:id="3718" w:author="Administrator" w:date="2011-08-18T00:39:00Z"/>
          <w:rFonts w:ascii="Courier New" w:hAnsi="Courier New" w:cs="Courier New"/>
          <w:color w:val="auto"/>
          <w:sz w:val="16"/>
          <w:szCs w:val="16"/>
        </w:rPr>
      </w:pPr>
      <w:del w:id="371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HELBERG, LESLIE</w:delText>
        </w:r>
      </w:del>
    </w:p>
    <w:p w14:paraId="3B7D4807" w14:textId="77777777" w:rsidR="00A32E19" w:rsidRPr="00A32E19" w:rsidRDefault="00A32E19" w:rsidP="00A32E19">
      <w:pPr>
        <w:spacing w:before="0"/>
        <w:ind w:left="1440"/>
        <w:jc w:val="left"/>
        <w:rPr>
          <w:del w:id="3720" w:author="Administrator" w:date="2011-08-18T00:39:00Z"/>
          <w:rFonts w:ascii="Courier New" w:hAnsi="Courier New" w:cs="Courier New"/>
          <w:color w:val="auto"/>
          <w:szCs w:val="24"/>
        </w:rPr>
      </w:pPr>
      <w:del w:id="372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50411427" w14:textId="77777777" w:rsidR="00A32E19" w:rsidRPr="00A32E19" w:rsidRDefault="00A32E19" w:rsidP="00A32E19">
      <w:pPr>
        <w:spacing w:before="0"/>
        <w:ind w:left="1440"/>
        <w:jc w:val="left"/>
        <w:rPr>
          <w:del w:id="3722" w:author="Administrator" w:date="2011-08-18T00:39:00Z"/>
          <w:rFonts w:ascii="Courier New" w:hAnsi="Courier New" w:cs="Courier New"/>
          <w:color w:val="auto"/>
          <w:sz w:val="16"/>
          <w:szCs w:val="16"/>
        </w:rPr>
      </w:pPr>
      <w:del w:id="372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HELBERG</w:delText>
        </w:r>
      </w:del>
    </w:p>
    <w:p w14:paraId="6BAEED50" w14:textId="77777777" w:rsidR="00A32E19" w:rsidRPr="00A32E19" w:rsidRDefault="00A32E19" w:rsidP="00A32E19">
      <w:pPr>
        <w:spacing w:before="0"/>
        <w:ind w:left="1440"/>
        <w:jc w:val="left"/>
        <w:rPr>
          <w:del w:id="3724" w:author="Administrator" w:date="2011-08-18T00:39:00Z"/>
          <w:color w:val="auto"/>
          <w:sz w:val="16"/>
          <w:szCs w:val="24"/>
        </w:rPr>
      </w:pPr>
      <w:del w:id="372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Firm</w:delText>
        </w:r>
      </w:del>
    </w:p>
    <w:p w14:paraId="30D30B67" w14:textId="77777777" w:rsidR="00A32E19" w:rsidRDefault="00A32E19" w:rsidP="00B774DC">
      <w:pPr>
        <w:rPr>
          <w:del w:id="3726" w:author="Administrator" w:date="2011-08-18T00:39:00Z"/>
        </w:rPr>
      </w:pPr>
    </w:p>
    <w:p w14:paraId="2B693321" w14:textId="77777777" w:rsidR="00A32E19" w:rsidRDefault="00A32E19" w:rsidP="00A32E19">
      <w:pPr>
        <w:pStyle w:val="Heading4"/>
        <w:rPr>
          <w:del w:id="3727" w:author="Administrator" w:date="2011-08-18T00:39:00Z"/>
        </w:rPr>
      </w:pPr>
      <w:bookmarkStart w:id="3728" w:name="_Toc227923334"/>
      <w:del w:id="3729" w:author="Administrator" w:date="2011-08-18T00:39:00Z">
        <w:r>
          <w:delText>Customer Account Party List</w:delText>
        </w:r>
        <w:bookmarkEnd w:id="3728"/>
      </w:del>
    </w:p>
    <w:p w14:paraId="7DDB421D" w14:textId="77777777" w:rsidR="00A32E19" w:rsidRDefault="00A32E19" w:rsidP="00A32E19">
      <w:pPr>
        <w:pStyle w:val="NormalIndent"/>
        <w:rPr>
          <w:del w:id="3730" w:author="Administrator" w:date="2011-08-18T00:39:00Z"/>
        </w:rPr>
      </w:pPr>
      <w:del w:id="3731" w:author="Administrator" w:date="2011-08-18T00:39:00Z">
        <w:r>
          <w:delText>Valid customer accounts have been defined in this list. The customer account alias is provided as an alternate id. The Related Parties for each customer account are the authorized Trader (in this case, the Investor ID), Trading Firm, and Clearing Firm. Risk controls are defined at the levels of platform and product group.  The first account can trade any product to an exposure of $90M.  At the product group level, a product restriction is placed on CDS-IG where a gross limit has been set at $50M and a net limit at $10M.  The second account can only trade up to $7M gross in CDS-IG and up to $5M net. The account level exposure limit is set at $7.5M.  All of these restrictions apply to the platform “DVS” only.</w:delText>
        </w:r>
      </w:del>
    </w:p>
    <w:p w14:paraId="5F845D87" w14:textId="77777777" w:rsidR="00A32E19" w:rsidRDefault="00A32E19" w:rsidP="00A32E19">
      <w:pPr>
        <w:pStyle w:val="NormalIndent"/>
        <w:rPr>
          <w:del w:id="3732" w:author="Administrator" w:date="2011-08-18T00:39:00Z"/>
        </w:rPr>
      </w:pPr>
    </w:p>
    <w:p w14:paraId="7404DBC8" w14:textId="77777777" w:rsidR="00A32E19" w:rsidRPr="00A32E19" w:rsidRDefault="00A32E19" w:rsidP="00A32E19">
      <w:pPr>
        <w:spacing w:before="0"/>
        <w:ind w:left="1440"/>
        <w:jc w:val="left"/>
        <w:rPr>
          <w:del w:id="3733" w:author="Administrator" w:date="2011-08-18T00:39:00Z"/>
          <w:rFonts w:ascii="Courier New" w:hAnsi="Courier New" w:cs="Courier New"/>
          <w:color w:val="auto"/>
          <w:sz w:val="16"/>
          <w:szCs w:val="24"/>
        </w:rPr>
      </w:pPr>
      <w:del w:id="3734" w:author="Administrator" w:date="2011-08-18T00:39:00Z">
        <w:r w:rsidRPr="00A32E19">
          <w:rPr>
            <w:rFonts w:ascii="Courier New" w:hAnsi="Courier New" w:cs="Courier New"/>
            <w:color w:val="auto"/>
            <w:sz w:val="16"/>
            <w:szCs w:val="24"/>
          </w:rPr>
          <w:delText>PartyDetailsListReportID = 3</w:delText>
        </w:r>
      </w:del>
    </w:p>
    <w:p w14:paraId="79707C64" w14:textId="77777777" w:rsidR="00A32E19" w:rsidRPr="00A32E19" w:rsidRDefault="00A32E19" w:rsidP="00A32E19">
      <w:pPr>
        <w:spacing w:before="0"/>
        <w:ind w:left="1440"/>
        <w:jc w:val="left"/>
        <w:rPr>
          <w:del w:id="3735" w:author="Administrator" w:date="2011-08-18T00:39:00Z"/>
          <w:rFonts w:ascii="Courier New" w:hAnsi="Courier New" w:cs="Courier New"/>
          <w:color w:val="auto"/>
          <w:sz w:val="16"/>
          <w:szCs w:val="24"/>
        </w:rPr>
      </w:pPr>
      <w:del w:id="3736" w:author="Administrator" w:date="2011-08-18T00:39:00Z">
        <w:r w:rsidRPr="00A32E19">
          <w:rPr>
            <w:rFonts w:ascii="Courier New" w:hAnsi="Courier New" w:cs="Courier New"/>
            <w:color w:val="auto"/>
            <w:sz w:val="16"/>
            <w:szCs w:val="24"/>
          </w:rPr>
          <w:delText>NoPartyList = 2</w:delText>
        </w:r>
      </w:del>
    </w:p>
    <w:p w14:paraId="6B610861" w14:textId="77777777" w:rsidR="00A32E19" w:rsidRPr="00A32E19" w:rsidRDefault="00A32E19" w:rsidP="00A32E19">
      <w:pPr>
        <w:spacing w:before="0"/>
        <w:ind w:left="1440"/>
        <w:jc w:val="left"/>
        <w:rPr>
          <w:del w:id="3737" w:author="Administrator" w:date="2011-08-18T00:39:00Z"/>
          <w:rFonts w:ascii="Courier New" w:hAnsi="Courier New" w:cs="Courier New"/>
          <w:color w:val="auto"/>
          <w:sz w:val="16"/>
          <w:szCs w:val="24"/>
        </w:rPr>
      </w:pPr>
      <w:del w:id="3738"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w:delText>
        </w:r>
        <w:r w:rsidRPr="00A32E19">
          <w:rPr>
            <w:rFonts w:ascii="Courier New" w:hAnsi="Courier New" w:cs="Courier New"/>
            <w:color w:val="auto"/>
            <w:sz w:val="16"/>
            <w:szCs w:val="14"/>
            <w:highlight w:val="yellow"/>
          </w:rPr>
          <w:delText>CUST601986</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Customer Account</w:delText>
        </w:r>
      </w:del>
    </w:p>
    <w:p w14:paraId="048B5B6A" w14:textId="77777777" w:rsidR="00A32E19" w:rsidRPr="00A32E19" w:rsidRDefault="00A32E19" w:rsidP="00A32E19">
      <w:pPr>
        <w:spacing w:before="0"/>
        <w:ind w:left="1440"/>
        <w:jc w:val="left"/>
        <w:rPr>
          <w:del w:id="3739" w:author="Administrator" w:date="2011-08-18T00:39:00Z"/>
          <w:rFonts w:ascii="Courier New" w:hAnsi="Courier New" w:cs="Courier New"/>
          <w:color w:val="auto"/>
          <w:sz w:val="16"/>
          <w:szCs w:val="24"/>
        </w:rPr>
      </w:pPr>
      <w:del w:id="374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713EB3D1" w14:textId="77777777" w:rsidR="00A32E19" w:rsidRPr="00A32E19" w:rsidRDefault="00A32E19" w:rsidP="00A32E19">
      <w:pPr>
        <w:spacing w:before="0"/>
        <w:ind w:left="1440"/>
        <w:jc w:val="left"/>
        <w:rPr>
          <w:del w:id="3741" w:author="Administrator" w:date="2011-08-18T00:39:00Z"/>
          <w:rFonts w:ascii="Courier New" w:hAnsi="Courier New" w:cs="Courier New"/>
          <w:color w:val="auto"/>
          <w:sz w:val="16"/>
          <w:szCs w:val="24"/>
        </w:rPr>
      </w:pPr>
      <w:del w:id="374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24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Customer Account</w:delText>
        </w:r>
      </w:del>
    </w:p>
    <w:p w14:paraId="0D854F9E" w14:textId="77777777" w:rsidR="00A32E19" w:rsidRPr="00A32E19" w:rsidRDefault="00A32E19" w:rsidP="00A32E19">
      <w:pPr>
        <w:spacing w:before="0"/>
        <w:ind w:left="1440"/>
        <w:jc w:val="left"/>
        <w:rPr>
          <w:del w:id="3743" w:author="Administrator" w:date="2011-08-18T00:39:00Z"/>
          <w:rFonts w:ascii="Courier New" w:hAnsi="Courier New" w:cs="Courier New"/>
          <w:color w:val="auto"/>
          <w:sz w:val="16"/>
          <w:szCs w:val="24"/>
        </w:rPr>
      </w:pPr>
      <w:del w:id="374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2</w:delText>
        </w:r>
      </w:del>
    </w:p>
    <w:p w14:paraId="4E4C0915" w14:textId="77777777" w:rsidR="00A32E19" w:rsidRPr="00A32E19" w:rsidRDefault="00A32E19" w:rsidP="00A32E19">
      <w:pPr>
        <w:spacing w:before="0"/>
        <w:ind w:left="1440"/>
        <w:jc w:val="left"/>
        <w:rPr>
          <w:del w:id="3745" w:author="Administrator" w:date="2011-08-18T00:39:00Z"/>
          <w:rFonts w:ascii="Courier New" w:hAnsi="Courier New" w:cs="Courier New"/>
          <w:color w:val="auto"/>
          <w:sz w:val="16"/>
          <w:szCs w:val="24"/>
        </w:rPr>
      </w:pPr>
      <w:del w:id="374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4"/>
          </w:rPr>
          <w:delText>GOGOL AND ASSOCIATES</w:delText>
        </w:r>
        <w:r w:rsidRPr="00A32E19">
          <w:rPr>
            <w:rFonts w:ascii="Courier New" w:hAnsi="Courier New" w:cs="Courier New"/>
            <w:color w:val="auto"/>
            <w:sz w:val="16"/>
            <w:szCs w:val="14"/>
          </w:rPr>
          <w:tab/>
        </w:r>
        <w:r w:rsidRPr="00A32E19">
          <w:rPr>
            <w:rFonts w:ascii="Courier New" w:hAnsi="Courier New" w:cs="Courier New"/>
            <w:color w:val="auto"/>
            <w:sz w:val="16"/>
            <w:szCs w:val="24"/>
          </w:rPr>
          <w:delText xml:space="preserve">// </w:delText>
        </w:r>
        <w:r w:rsidRPr="00A32E19">
          <w:rPr>
            <w:rFonts w:ascii="Courier New" w:hAnsi="Courier New" w:cs="Courier New"/>
            <w:color w:val="auto"/>
            <w:sz w:val="16"/>
            <w:szCs w:val="14"/>
          </w:rPr>
          <w:delText>Account Name</w:delText>
        </w:r>
      </w:del>
    </w:p>
    <w:p w14:paraId="56055CAB" w14:textId="77777777" w:rsidR="00A32E19" w:rsidRPr="00A32E19" w:rsidRDefault="00A32E19" w:rsidP="00A32E19">
      <w:pPr>
        <w:spacing w:before="0"/>
        <w:ind w:left="1440"/>
        <w:jc w:val="left"/>
        <w:rPr>
          <w:del w:id="3747" w:author="Administrator" w:date="2011-08-18T00:39:00Z"/>
          <w:rFonts w:ascii="Courier New" w:hAnsi="Courier New" w:cs="Courier New"/>
          <w:color w:val="auto"/>
          <w:sz w:val="16"/>
          <w:szCs w:val="24"/>
        </w:rPr>
      </w:pPr>
      <w:del w:id="374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26C0F77F" w14:textId="77777777" w:rsidR="00A32E19" w:rsidRPr="00A32E19" w:rsidRDefault="00A32E19" w:rsidP="00A32E19">
      <w:pPr>
        <w:spacing w:before="0"/>
        <w:ind w:left="1440"/>
        <w:jc w:val="left"/>
        <w:rPr>
          <w:del w:id="3749" w:author="Administrator" w:date="2011-08-18T00:39:00Z"/>
          <w:rFonts w:ascii="Courier New" w:hAnsi="Courier New" w:cs="Courier New"/>
          <w:color w:val="auto"/>
          <w:sz w:val="16"/>
          <w:szCs w:val="24"/>
        </w:rPr>
      </w:pPr>
      <w:del w:id="375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4"/>
          </w:rPr>
          <w:delText>1</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xml:space="preserve">// </w:delText>
        </w:r>
        <w:r w:rsidRPr="00A32E19">
          <w:rPr>
            <w:rFonts w:ascii="Courier New" w:hAnsi="Courier New" w:cs="Courier New"/>
            <w:color w:val="auto"/>
            <w:sz w:val="16"/>
            <w:szCs w:val="24"/>
          </w:rPr>
          <w:delText>Position account type</w:delText>
        </w:r>
      </w:del>
    </w:p>
    <w:p w14:paraId="53E381C7" w14:textId="77777777" w:rsidR="00A32E19" w:rsidRPr="00A32E19" w:rsidRDefault="00A32E19" w:rsidP="00A32E19">
      <w:pPr>
        <w:spacing w:before="0"/>
        <w:ind w:left="1440"/>
        <w:jc w:val="left"/>
        <w:rPr>
          <w:del w:id="3751" w:author="Administrator" w:date="2011-08-18T00:39:00Z"/>
          <w:rFonts w:ascii="Courier New" w:hAnsi="Courier New" w:cs="Courier New"/>
          <w:b/>
          <w:noProof/>
          <w:color w:val="auto"/>
          <w:sz w:val="16"/>
          <w:szCs w:val="24"/>
        </w:rPr>
      </w:pPr>
      <w:del w:id="375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26</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Position account type</w:delText>
        </w:r>
      </w:del>
    </w:p>
    <w:p w14:paraId="59F68370" w14:textId="77777777" w:rsidR="00A32E19" w:rsidRPr="00A32E19" w:rsidRDefault="00A32E19" w:rsidP="00A32E19">
      <w:pPr>
        <w:spacing w:before="0"/>
        <w:ind w:left="1440"/>
        <w:jc w:val="left"/>
        <w:rPr>
          <w:del w:id="3753" w:author="Administrator" w:date="2011-08-18T00:39:00Z"/>
          <w:rFonts w:ascii="Courier New" w:hAnsi="Courier New" w:cs="Courier New"/>
          <w:color w:val="auto"/>
          <w:sz w:val="16"/>
          <w:szCs w:val="24"/>
        </w:rPr>
      </w:pPr>
      <w:del w:id="375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NoPartyAltIDs = 1</w:delText>
        </w:r>
      </w:del>
    </w:p>
    <w:p w14:paraId="611D38DA" w14:textId="77777777" w:rsidR="00A32E19" w:rsidRPr="00A32E19" w:rsidRDefault="00A32E19" w:rsidP="00A32E19">
      <w:pPr>
        <w:spacing w:before="0"/>
        <w:ind w:left="1440"/>
        <w:jc w:val="left"/>
        <w:rPr>
          <w:del w:id="3755" w:author="Administrator" w:date="2011-08-18T00:39:00Z"/>
          <w:rFonts w:ascii="Courier New" w:hAnsi="Courier New" w:cs="Courier New"/>
          <w:color w:val="auto"/>
          <w:sz w:val="16"/>
          <w:szCs w:val="14"/>
        </w:rPr>
      </w:pPr>
      <w:del w:id="375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PartyAltID = </w:delText>
        </w:r>
        <w:r w:rsidRPr="00A32E19">
          <w:rPr>
            <w:rFonts w:ascii="Courier New" w:hAnsi="Courier New" w:cs="Courier New"/>
            <w:color w:val="auto"/>
            <w:sz w:val="16"/>
            <w:szCs w:val="14"/>
          </w:rPr>
          <w:delText>987ABC654XYZ</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Customer Account Alias</w:delText>
        </w:r>
      </w:del>
    </w:p>
    <w:p w14:paraId="391AE2E1" w14:textId="77777777" w:rsidR="00A32E19" w:rsidRPr="00A32E19" w:rsidRDefault="00A32E19" w:rsidP="00A32E19">
      <w:pPr>
        <w:spacing w:before="0"/>
        <w:ind w:left="1440"/>
        <w:jc w:val="left"/>
        <w:rPr>
          <w:del w:id="3757" w:author="Administrator" w:date="2011-08-18T00:39:00Z"/>
          <w:rFonts w:ascii="Courier New" w:hAnsi="Courier New" w:cs="Courier New"/>
          <w:color w:val="auto"/>
          <w:sz w:val="16"/>
          <w:szCs w:val="24"/>
        </w:rPr>
      </w:pPr>
      <w:del w:id="375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NoRiskLimits = 3</w:delText>
        </w:r>
      </w:del>
    </w:p>
    <w:p w14:paraId="577EA9DA" w14:textId="77777777" w:rsidR="00A32E19" w:rsidRPr="00A32E19" w:rsidRDefault="00A32E19" w:rsidP="00A32E19">
      <w:pPr>
        <w:spacing w:before="0"/>
        <w:ind w:left="1440"/>
        <w:jc w:val="left"/>
        <w:rPr>
          <w:del w:id="3759" w:author="Administrator" w:date="2011-08-18T00:39:00Z"/>
          <w:rFonts w:ascii="Courier New" w:hAnsi="Courier New" w:cs="Courier New"/>
          <w:color w:val="auto"/>
          <w:sz w:val="16"/>
          <w:szCs w:val="24"/>
        </w:rPr>
      </w:pPr>
      <w:del w:id="376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RiskLimitType = 3</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Exposure (for entire account)</w:delText>
        </w:r>
      </w:del>
    </w:p>
    <w:p w14:paraId="3147016A" w14:textId="77777777" w:rsidR="00A32E19" w:rsidRPr="00A32E19" w:rsidRDefault="00A32E19" w:rsidP="00A32E19">
      <w:pPr>
        <w:spacing w:before="0"/>
        <w:ind w:left="1440"/>
        <w:jc w:val="left"/>
        <w:rPr>
          <w:del w:id="3761" w:author="Administrator" w:date="2011-08-18T00:39:00Z"/>
          <w:rFonts w:ascii="Courier New" w:hAnsi="Courier New" w:cs="Courier New"/>
          <w:color w:val="auto"/>
          <w:sz w:val="16"/>
          <w:szCs w:val="24"/>
        </w:rPr>
      </w:pPr>
      <w:del w:id="376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RiskLimitAmount = 90000000</w:delText>
        </w:r>
      </w:del>
    </w:p>
    <w:p w14:paraId="0C0E0498" w14:textId="77777777" w:rsidR="00A32E19" w:rsidRPr="00A32E19" w:rsidRDefault="00A32E19" w:rsidP="00A32E19">
      <w:pPr>
        <w:spacing w:before="0"/>
        <w:ind w:left="1440"/>
        <w:jc w:val="left"/>
        <w:rPr>
          <w:del w:id="3763" w:author="Administrator" w:date="2011-08-18T00:39:00Z"/>
          <w:rFonts w:ascii="Courier New" w:hAnsi="Courier New" w:cs="Courier New"/>
          <w:color w:val="auto"/>
          <w:sz w:val="16"/>
          <w:szCs w:val="14"/>
        </w:rPr>
      </w:pPr>
      <w:del w:id="376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RiskLimitCurrency = USD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xml:space="preserve">// </w:delText>
        </w:r>
        <w:r w:rsidRPr="00A32E19">
          <w:rPr>
            <w:rFonts w:ascii="Courier New" w:hAnsi="Courier New" w:cs="Courier New"/>
            <w:color w:val="auto"/>
            <w:sz w:val="16"/>
            <w:szCs w:val="14"/>
          </w:rPr>
          <w:delText>Currency – USD</w:delText>
        </w:r>
      </w:del>
    </w:p>
    <w:p w14:paraId="10D300D5" w14:textId="77777777" w:rsidR="00A32E19" w:rsidRPr="00A32E19" w:rsidRDefault="00A32E19" w:rsidP="00A32E19">
      <w:pPr>
        <w:spacing w:before="0"/>
        <w:ind w:left="1440"/>
        <w:jc w:val="left"/>
        <w:rPr>
          <w:del w:id="3765" w:author="Administrator" w:date="2011-08-18T00:39:00Z"/>
          <w:rFonts w:ascii="Courier New" w:hAnsi="Courier New" w:cs="Courier New"/>
          <w:color w:val="auto"/>
          <w:sz w:val="16"/>
          <w:szCs w:val="24"/>
        </w:rPr>
      </w:pPr>
      <w:del w:id="376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14"/>
          </w:rPr>
          <w:delText>RiskLimitPlatform=DRS</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Limit applies to platform DRS only</w:delText>
        </w:r>
      </w:del>
    </w:p>
    <w:p w14:paraId="09D3950B" w14:textId="77777777" w:rsidR="00A32E19" w:rsidRPr="00A32E19" w:rsidRDefault="00A32E19" w:rsidP="00A32E19">
      <w:pPr>
        <w:spacing w:before="0"/>
        <w:ind w:left="1440"/>
        <w:jc w:val="left"/>
        <w:rPr>
          <w:del w:id="3767" w:author="Administrator" w:date="2011-08-18T00:39:00Z"/>
          <w:rFonts w:ascii="Courier New" w:hAnsi="Courier New" w:cs="Courier New"/>
          <w:color w:val="auto"/>
          <w:sz w:val="16"/>
          <w:szCs w:val="24"/>
        </w:rPr>
      </w:pPr>
      <w:del w:id="376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RiskLimitType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Net limit (for CDS-IG)</w:delText>
        </w:r>
      </w:del>
    </w:p>
    <w:p w14:paraId="15097A2D" w14:textId="77777777" w:rsidR="00A32E19" w:rsidRPr="00A32E19" w:rsidRDefault="00A32E19" w:rsidP="00A32E19">
      <w:pPr>
        <w:spacing w:before="0"/>
        <w:ind w:left="1440"/>
        <w:jc w:val="left"/>
        <w:rPr>
          <w:del w:id="3769" w:author="Administrator" w:date="2011-08-18T00:39:00Z"/>
          <w:rFonts w:ascii="Courier New" w:hAnsi="Courier New" w:cs="Courier New"/>
          <w:color w:val="auto"/>
          <w:sz w:val="16"/>
          <w:szCs w:val="24"/>
        </w:rPr>
      </w:pPr>
      <w:del w:id="377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RiskLimitAmount = 10000000</w:delText>
        </w:r>
      </w:del>
    </w:p>
    <w:p w14:paraId="27A0C626" w14:textId="77777777" w:rsidR="00A32E19" w:rsidRPr="00A32E19" w:rsidRDefault="00A32E19" w:rsidP="00A32E19">
      <w:pPr>
        <w:spacing w:before="0"/>
        <w:ind w:left="1440"/>
        <w:jc w:val="left"/>
        <w:rPr>
          <w:del w:id="3771" w:author="Administrator" w:date="2011-08-18T00:39:00Z"/>
          <w:rFonts w:ascii="Courier New" w:hAnsi="Courier New" w:cs="Courier New"/>
          <w:color w:val="auto"/>
          <w:sz w:val="16"/>
          <w:szCs w:val="14"/>
        </w:rPr>
      </w:pPr>
      <w:del w:id="377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RiskLimitCurrency = USD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xml:space="preserve">// </w:delText>
        </w:r>
        <w:r w:rsidRPr="00A32E19">
          <w:rPr>
            <w:rFonts w:ascii="Courier New" w:hAnsi="Courier New" w:cs="Courier New"/>
            <w:color w:val="auto"/>
            <w:sz w:val="16"/>
            <w:szCs w:val="14"/>
          </w:rPr>
          <w:delText>Currency – USD</w:delText>
        </w:r>
      </w:del>
    </w:p>
    <w:p w14:paraId="5DDE6350" w14:textId="77777777" w:rsidR="00A32E19" w:rsidRPr="00A32E19" w:rsidRDefault="00A32E19" w:rsidP="00A32E19">
      <w:pPr>
        <w:spacing w:before="0"/>
        <w:ind w:left="1440"/>
        <w:jc w:val="left"/>
        <w:rPr>
          <w:del w:id="3773" w:author="Administrator" w:date="2011-08-18T00:39:00Z"/>
          <w:rFonts w:ascii="Courier New" w:hAnsi="Courier New" w:cs="Courier New"/>
          <w:color w:val="auto"/>
          <w:sz w:val="16"/>
          <w:szCs w:val="24"/>
        </w:rPr>
      </w:pPr>
      <w:del w:id="377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14"/>
          </w:rPr>
          <w:delText>RiskLimitPlatform=DRS</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Limit applies to platform DRS only</w:delText>
        </w:r>
      </w:del>
    </w:p>
    <w:p w14:paraId="3794E727" w14:textId="77777777" w:rsidR="00A32E19" w:rsidRPr="00A32E19" w:rsidRDefault="00A32E19" w:rsidP="00A32E19">
      <w:pPr>
        <w:spacing w:before="0"/>
        <w:ind w:left="1440"/>
        <w:jc w:val="left"/>
        <w:rPr>
          <w:del w:id="3775" w:author="Administrator" w:date="2011-08-18T00:39:00Z"/>
          <w:rFonts w:ascii="Courier New" w:hAnsi="Courier New" w:cs="Courier New"/>
          <w:color w:val="auto"/>
          <w:sz w:val="16"/>
          <w:szCs w:val="24"/>
        </w:rPr>
      </w:pPr>
      <w:del w:id="377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NoRiskInstruments = 1</w:delText>
        </w:r>
      </w:del>
    </w:p>
    <w:p w14:paraId="66749D01" w14:textId="77777777" w:rsidR="00A32E19" w:rsidRPr="00A32E19" w:rsidRDefault="00A32E19" w:rsidP="00A32E19">
      <w:pPr>
        <w:spacing w:before="0"/>
        <w:ind w:left="1440"/>
        <w:jc w:val="left"/>
        <w:rPr>
          <w:del w:id="3777" w:author="Administrator" w:date="2011-08-18T00:39:00Z"/>
          <w:rFonts w:ascii="Courier New" w:hAnsi="Courier New" w:cs="Courier New"/>
          <w:color w:val="auto"/>
          <w:sz w:val="16"/>
          <w:szCs w:val="24"/>
        </w:rPr>
      </w:pPr>
      <w:del w:id="377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RiskInstrumentOperator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Include</w:delText>
        </w:r>
      </w:del>
    </w:p>
    <w:p w14:paraId="22B82767" w14:textId="77777777" w:rsidR="00A32E19" w:rsidRPr="00A32E19" w:rsidRDefault="00A32E19" w:rsidP="00A32E19">
      <w:pPr>
        <w:spacing w:before="0"/>
        <w:ind w:left="1440"/>
        <w:jc w:val="left"/>
        <w:rPr>
          <w:del w:id="3779" w:author="Administrator" w:date="2011-08-18T00:39:00Z"/>
          <w:rFonts w:ascii="Courier New" w:hAnsi="Courier New" w:cs="Courier New"/>
          <w:color w:val="auto"/>
          <w:sz w:val="16"/>
          <w:szCs w:val="24"/>
        </w:rPr>
      </w:pPr>
      <w:del w:id="378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RiskSecurityGroup = IG</w:delText>
        </w:r>
      </w:del>
    </w:p>
    <w:p w14:paraId="0DCC4D73" w14:textId="77777777" w:rsidR="00A32E19" w:rsidRPr="00A32E19" w:rsidRDefault="00A32E19" w:rsidP="00A32E19">
      <w:pPr>
        <w:spacing w:before="0"/>
        <w:ind w:left="1440"/>
        <w:jc w:val="left"/>
        <w:rPr>
          <w:del w:id="3781" w:author="Administrator" w:date="2011-08-18T00:39:00Z"/>
          <w:rFonts w:ascii="Courier New" w:hAnsi="Courier New" w:cs="Courier New"/>
          <w:color w:val="auto"/>
          <w:sz w:val="16"/>
          <w:szCs w:val="24"/>
        </w:rPr>
      </w:pPr>
      <w:del w:id="378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RiskSecurityType = CDS</w:delText>
        </w:r>
      </w:del>
    </w:p>
    <w:p w14:paraId="71C3DCA3" w14:textId="77777777" w:rsidR="00A32E19" w:rsidRPr="00A32E19" w:rsidRDefault="00A32E19" w:rsidP="00A32E19">
      <w:pPr>
        <w:spacing w:before="0"/>
        <w:ind w:left="1440"/>
        <w:jc w:val="left"/>
        <w:rPr>
          <w:del w:id="3783" w:author="Administrator" w:date="2011-08-18T00:39:00Z"/>
          <w:rFonts w:ascii="Courier New" w:hAnsi="Courier New" w:cs="Courier New"/>
          <w:color w:val="auto"/>
          <w:sz w:val="16"/>
          <w:szCs w:val="24"/>
        </w:rPr>
      </w:pPr>
      <w:del w:id="378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RiskLimitType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Gross Limit (for CDS-IG)</w:delText>
        </w:r>
      </w:del>
    </w:p>
    <w:p w14:paraId="01F44B56" w14:textId="77777777" w:rsidR="00A32E19" w:rsidRPr="00A32E19" w:rsidRDefault="00A32E19" w:rsidP="00A32E19">
      <w:pPr>
        <w:spacing w:before="0"/>
        <w:ind w:left="1440"/>
        <w:jc w:val="left"/>
        <w:rPr>
          <w:del w:id="3785" w:author="Administrator" w:date="2011-08-18T00:39:00Z"/>
          <w:rFonts w:ascii="Courier New" w:hAnsi="Courier New" w:cs="Courier New"/>
          <w:color w:val="auto"/>
          <w:sz w:val="16"/>
          <w:szCs w:val="24"/>
        </w:rPr>
      </w:pPr>
      <w:del w:id="378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RiskLimitAmount = 50000000</w:delText>
        </w:r>
      </w:del>
    </w:p>
    <w:p w14:paraId="13FAC7EF" w14:textId="77777777" w:rsidR="00A32E19" w:rsidRPr="00A32E19" w:rsidRDefault="00A32E19" w:rsidP="00A32E19">
      <w:pPr>
        <w:spacing w:before="0"/>
        <w:ind w:left="1440"/>
        <w:jc w:val="left"/>
        <w:rPr>
          <w:del w:id="3787" w:author="Administrator" w:date="2011-08-18T00:39:00Z"/>
          <w:rFonts w:ascii="Courier New" w:hAnsi="Courier New" w:cs="Courier New"/>
          <w:color w:val="auto"/>
          <w:sz w:val="16"/>
          <w:szCs w:val="14"/>
        </w:rPr>
      </w:pPr>
      <w:del w:id="378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RiskLimitCurrency = USD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xml:space="preserve">// </w:delText>
        </w:r>
        <w:r w:rsidRPr="00A32E19">
          <w:rPr>
            <w:rFonts w:ascii="Courier New" w:hAnsi="Courier New" w:cs="Courier New"/>
            <w:color w:val="auto"/>
            <w:sz w:val="16"/>
            <w:szCs w:val="14"/>
          </w:rPr>
          <w:delText>Currency – USD</w:delText>
        </w:r>
      </w:del>
    </w:p>
    <w:p w14:paraId="16D4DD51" w14:textId="77777777" w:rsidR="00A32E19" w:rsidRPr="00A32E19" w:rsidRDefault="00A32E19" w:rsidP="00A32E19">
      <w:pPr>
        <w:spacing w:before="0"/>
        <w:ind w:left="1440"/>
        <w:jc w:val="left"/>
        <w:rPr>
          <w:del w:id="3789" w:author="Administrator" w:date="2011-08-18T00:39:00Z"/>
          <w:rFonts w:ascii="Courier New" w:hAnsi="Courier New" w:cs="Courier New"/>
          <w:color w:val="auto"/>
          <w:sz w:val="16"/>
          <w:szCs w:val="24"/>
        </w:rPr>
      </w:pPr>
      <w:del w:id="379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14"/>
          </w:rPr>
          <w:delText>RiskLimitPlatform=DRS</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Limit applies to platform DRS only</w:delText>
        </w:r>
      </w:del>
    </w:p>
    <w:p w14:paraId="7F3B2D76" w14:textId="77777777" w:rsidR="00A32E19" w:rsidRPr="00A32E19" w:rsidRDefault="00A32E19" w:rsidP="00A32E19">
      <w:pPr>
        <w:spacing w:before="0"/>
        <w:ind w:left="1440"/>
        <w:jc w:val="left"/>
        <w:rPr>
          <w:del w:id="3791" w:author="Administrator" w:date="2011-08-18T00:39:00Z"/>
          <w:rFonts w:ascii="Courier New" w:hAnsi="Courier New" w:cs="Courier New"/>
          <w:color w:val="auto"/>
          <w:sz w:val="16"/>
          <w:szCs w:val="24"/>
        </w:rPr>
      </w:pPr>
      <w:del w:id="379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NoRiskInstruments = 1</w:delText>
        </w:r>
      </w:del>
    </w:p>
    <w:p w14:paraId="1C4BFB2F" w14:textId="77777777" w:rsidR="00A32E19" w:rsidRPr="00A32E19" w:rsidRDefault="00A32E19" w:rsidP="00A32E19">
      <w:pPr>
        <w:spacing w:before="0"/>
        <w:ind w:left="1440"/>
        <w:jc w:val="left"/>
        <w:rPr>
          <w:del w:id="3793" w:author="Administrator" w:date="2011-08-18T00:39:00Z"/>
          <w:rFonts w:ascii="Courier New" w:hAnsi="Courier New" w:cs="Courier New"/>
          <w:color w:val="auto"/>
          <w:sz w:val="16"/>
          <w:szCs w:val="24"/>
        </w:rPr>
      </w:pPr>
      <w:del w:id="379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RiskInstrumentOperator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Include</w:delText>
        </w:r>
      </w:del>
    </w:p>
    <w:p w14:paraId="29F00288" w14:textId="77777777" w:rsidR="00A32E19" w:rsidRPr="00A32E19" w:rsidRDefault="00A32E19" w:rsidP="00A32E19">
      <w:pPr>
        <w:spacing w:before="0"/>
        <w:ind w:left="1440"/>
        <w:jc w:val="left"/>
        <w:rPr>
          <w:del w:id="3795" w:author="Administrator" w:date="2011-08-18T00:39:00Z"/>
          <w:rFonts w:ascii="Courier New" w:hAnsi="Courier New" w:cs="Courier New"/>
          <w:color w:val="auto"/>
          <w:sz w:val="16"/>
          <w:szCs w:val="24"/>
        </w:rPr>
      </w:pPr>
      <w:del w:id="379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RiskSecurityGroup = IG</w:delText>
        </w:r>
      </w:del>
    </w:p>
    <w:p w14:paraId="779DE7AE" w14:textId="77777777" w:rsidR="00A32E19" w:rsidRPr="00A32E19" w:rsidRDefault="00A32E19" w:rsidP="00A32E19">
      <w:pPr>
        <w:spacing w:before="0"/>
        <w:ind w:left="1440"/>
        <w:jc w:val="left"/>
        <w:rPr>
          <w:del w:id="3797" w:author="Administrator" w:date="2011-08-18T00:39:00Z"/>
          <w:rFonts w:ascii="Courier New" w:hAnsi="Courier New" w:cs="Courier New"/>
          <w:color w:val="auto"/>
          <w:sz w:val="16"/>
          <w:szCs w:val="24"/>
        </w:rPr>
      </w:pPr>
      <w:del w:id="379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RiskSecurityType = CDS</w:delText>
        </w:r>
      </w:del>
    </w:p>
    <w:p w14:paraId="7FCDFAF7" w14:textId="77777777" w:rsidR="00A32E19" w:rsidRPr="00A32E19" w:rsidRDefault="00A32E19" w:rsidP="00A32E19">
      <w:pPr>
        <w:spacing w:before="0"/>
        <w:ind w:left="1440"/>
        <w:jc w:val="left"/>
        <w:rPr>
          <w:del w:id="3799" w:author="Administrator" w:date="2011-08-18T00:39:00Z"/>
          <w:rFonts w:ascii="Courier New" w:hAnsi="Courier New" w:cs="Courier New"/>
          <w:color w:val="auto"/>
          <w:sz w:val="16"/>
          <w:szCs w:val="24"/>
        </w:rPr>
      </w:pPr>
      <w:del w:id="380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NoRelatedPartyIDs = 3</w:delText>
        </w:r>
      </w:del>
    </w:p>
    <w:p w14:paraId="1C21C035" w14:textId="77777777" w:rsidR="00A32E19" w:rsidRPr="00A32E19" w:rsidRDefault="00A32E19" w:rsidP="00A32E19">
      <w:pPr>
        <w:spacing w:before="0"/>
        <w:ind w:left="1440"/>
        <w:jc w:val="left"/>
        <w:rPr>
          <w:del w:id="3801" w:author="Administrator" w:date="2011-08-18T00:39:00Z"/>
          <w:rFonts w:ascii="Courier New" w:hAnsi="Courier New" w:cs="Courier New"/>
          <w:color w:val="auto"/>
          <w:sz w:val="16"/>
          <w:szCs w:val="24"/>
        </w:rPr>
      </w:pPr>
      <w:del w:id="3802"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1234567890</w:delText>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Investor ID</w:delText>
        </w:r>
      </w:del>
    </w:p>
    <w:p w14:paraId="55D76913" w14:textId="77777777" w:rsidR="00A32E19" w:rsidRPr="00A32E19" w:rsidRDefault="00A32E19" w:rsidP="00A32E19">
      <w:pPr>
        <w:spacing w:before="0"/>
        <w:ind w:left="1440"/>
        <w:jc w:val="left"/>
        <w:rPr>
          <w:del w:id="3803" w:author="Administrator" w:date="2011-08-18T00:39:00Z"/>
          <w:rFonts w:ascii="Courier New" w:hAnsi="Courier New" w:cs="Courier New"/>
          <w:color w:val="auto"/>
          <w:sz w:val="16"/>
          <w:szCs w:val="24"/>
        </w:rPr>
      </w:pPr>
      <w:del w:id="380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43E6E41B" w14:textId="77777777" w:rsidR="00A32E19" w:rsidRPr="00A32E19" w:rsidRDefault="00A32E19" w:rsidP="00A32E19">
      <w:pPr>
        <w:spacing w:before="0"/>
        <w:ind w:left="1440"/>
        <w:jc w:val="left"/>
        <w:rPr>
          <w:del w:id="3805" w:author="Administrator" w:date="2011-08-18T00:39:00Z"/>
          <w:rFonts w:ascii="Courier New" w:hAnsi="Courier New" w:cs="Courier New"/>
          <w:color w:val="auto"/>
          <w:sz w:val="16"/>
          <w:szCs w:val="24"/>
        </w:rPr>
      </w:pPr>
      <w:del w:id="380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Investor ID</w:delText>
        </w:r>
      </w:del>
    </w:p>
    <w:p w14:paraId="0BC9B05C" w14:textId="77777777" w:rsidR="00A32E19" w:rsidRPr="00A32E19" w:rsidRDefault="00A32E19" w:rsidP="00A32E19">
      <w:pPr>
        <w:spacing w:before="0"/>
        <w:ind w:left="1440"/>
        <w:jc w:val="left"/>
        <w:rPr>
          <w:del w:id="3807" w:author="Administrator" w:date="2011-08-18T00:39:00Z"/>
          <w:rFonts w:ascii="Courier New" w:hAnsi="Courier New" w:cs="Courier New"/>
          <w:color w:val="auto"/>
          <w:sz w:val="16"/>
          <w:szCs w:val="24"/>
        </w:rPr>
      </w:pPr>
      <w:del w:id="380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537F7703" w14:textId="77777777" w:rsidR="00A32E19" w:rsidRPr="00A32E19" w:rsidRDefault="00A32E19" w:rsidP="00A32E19">
      <w:pPr>
        <w:spacing w:before="0"/>
        <w:ind w:left="1440"/>
        <w:jc w:val="left"/>
        <w:rPr>
          <w:del w:id="3809" w:author="Administrator" w:date="2011-08-18T00:39:00Z"/>
          <w:rFonts w:ascii="Courier New" w:hAnsi="Courier New" w:cs="Courier New"/>
          <w:color w:val="auto"/>
          <w:sz w:val="16"/>
          <w:szCs w:val="24"/>
        </w:rPr>
      </w:pPr>
      <w:del w:id="381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20</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Invests through</w:delText>
        </w:r>
      </w:del>
    </w:p>
    <w:p w14:paraId="5C0593C4" w14:textId="77777777" w:rsidR="00A32E19" w:rsidRPr="00A32E19" w:rsidRDefault="00A32E19" w:rsidP="00A32E19">
      <w:pPr>
        <w:spacing w:before="0"/>
        <w:ind w:left="1440"/>
        <w:jc w:val="left"/>
        <w:rPr>
          <w:del w:id="3811" w:author="Administrator" w:date="2011-08-18T00:39:00Z"/>
          <w:rFonts w:ascii="Courier New" w:hAnsi="Courier New" w:cs="Courier New"/>
          <w:color w:val="auto"/>
          <w:sz w:val="16"/>
          <w:szCs w:val="24"/>
        </w:rPr>
      </w:pPr>
      <w:del w:id="3812"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313</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Trading Firm</w:delText>
        </w:r>
      </w:del>
    </w:p>
    <w:p w14:paraId="5D02B2B3" w14:textId="77777777" w:rsidR="00A32E19" w:rsidRPr="00A32E19" w:rsidRDefault="00A32E19" w:rsidP="00A32E19">
      <w:pPr>
        <w:spacing w:before="0"/>
        <w:ind w:left="1440"/>
        <w:jc w:val="left"/>
        <w:rPr>
          <w:del w:id="3813" w:author="Administrator" w:date="2011-08-18T00:39:00Z"/>
          <w:rFonts w:ascii="Courier New" w:hAnsi="Courier New" w:cs="Courier New"/>
          <w:color w:val="auto"/>
          <w:sz w:val="16"/>
          <w:szCs w:val="24"/>
        </w:rPr>
      </w:pPr>
      <w:del w:id="381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4B8E5777" w14:textId="77777777" w:rsidR="00A32E19" w:rsidRPr="00A32E19" w:rsidRDefault="00A32E19" w:rsidP="00A32E19">
      <w:pPr>
        <w:spacing w:before="0"/>
        <w:ind w:left="1440"/>
        <w:jc w:val="left"/>
        <w:rPr>
          <w:del w:id="3815" w:author="Administrator" w:date="2011-08-18T00:39:00Z"/>
          <w:rFonts w:ascii="Courier New" w:hAnsi="Courier New" w:cs="Courier New"/>
          <w:color w:val="auto"/>
          <w:sz w:val="16"/>
          <w:szCs w:val="24"/>
        </w:rPr>
      </w:pPr>
      <w:del w:id="381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Executing Firm</w:delText>
        </w:r>
      </w:del>
    </w:p>
    <w:p w14:paraId="2EBE5349" w14:textId="77777777" w:rsidR="00A32E19" w:rsidRPr="00A32E19" w:rsidRDefault="00A32E19" w:rsidP="00A32E19">
      <w:pPr>
        <w:spacing w:before="0"/>
        <w:ind w:left="1440"/>
        <w:jc w:val="left"/>
        <w:rPr>
          <w:del w:id="3817" w:author="Administrator" w:date="2011-08-18T00:39:00Z"/>
          <w:rFonts w:ascii="Courier New" w:hAnsi="Courier New" w:cs="Courier New"/>
          <w:color w:val="auto"/>
          <w:sz w:val="16"/>
          <w:szCs w:val="24"/>
        </w:rPr>
      </w:pPr>
      <w:del w:id="381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568DF64E" w14:textId="77777777" w:rsidR="00A32E19" w:rsidRPr="00A32E19" w:rsidRDefault="00A32E19" w:rsidP="00A32E19">
      <w:pPr>
        <w:spacing w:before="0"/>
        <w:ind w:left="1440"/>
        <w:jc w:val="left"/>
        <w:rPr>
          <w:del w:id="3819" w:author="Administrator" w:date="2011-08-18T00:39:00Z"/>
          <w:rFonts w:ascii="Courier New" w:hAnsi="Courier New" w:cs="Courier New"/>
          <w:color w:val="auto"/>
          <w:sz w:val="16"/>
          <w:szCs w:val="24"/>
        </w:rPr>
      </w:pPr>
      <w:del w:id="382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Trading Firm Exchange</w:delText>
        </w:r>
      </w:del>
    </w:p>
    <w:p w14:paraId="1F2EDF8F" w14:textId="77777777" w:rsidR="00A32E19" w:rsidRPr="00A32E19" w:rsidRDefault="00A32E19" w:rsidP="00A32E19">
      <w:pPr>
        <w:spacing w:before="0"/>
        <w:ind w:left="1440"/>
        <w:jc w:val="left"/>
        <w:rPr>
          <w:del w:id="3821" w:author="Administrator" w:date="2011-08-18T00:39:00Z"/>
          <w:rFonts w:ascii="Courier New" w:hAnsi="Courier New" w:cs="Courier New"/>
          <w:color w:val="auto"/>
          <w:sz w:val="16"/>
          <w:szCs w:val="24"/>
        </w:rPr>
      </w:pPr>
      <w:del w:id="382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44346E4" w14:textId="77777777" w:rsidR="00A32E19" w:rsidRPr="00A32E19" w:rsidRDefault="00A32E19" w:rsidP="00A32E19">
      <w:pPr>
        <w:spacing w:before="0"/>
        <w:ind w:left="1440"/>
        <w:jc w:val="left"/>
        <w:rPr>
          <w:del w:id="3823" w:author="Administrator" w:date="2011-08-18T00:39:00Z"/>
          <w:rFonts w:ascii="Courier New" w:hAnsi="Courier New" w:cs="Courier New"/>
          <w:color w:val="auto"/>
          <w:sz w:val="16"/>
          <w:szCs w:val="24"/>
        </w:rPr>
      </w:pPr>
      <w:del w:id="382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Exchange</w:delText>
        </w:r>
      </w:del>
    </w:p>
    <w:p w14:paraId="04037FC9" w14:textId="77777777" w:rsidR="00A32E19" w:rsidRPr="00A32E19" w:rsidRDefault="00A32E19" w:rsidP="00A32E19">
      <w:pPr>
        <w:spacing w:before="0"/>
        <w:ind w:left="1440"/>
        <w:jc w:val="left"/>
        <w:rPr>
          <w:del w:id="3825" w:author="Administrator" w:date="2011-08-18T00:39:00Z"/>
          <w:rFonts w:ascii="Courier New" w:hAnsi="Courier New" w:cs="Courier New"/>
          <w:color w:val="auto"/>
          <w:sz w:val="16"/>
          <w:szCs w:val="24"/>
        </w:rPr>
      </w:pPr>
      <w:del w:id="382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1549E52A" w14:textId="77777777" w:rsidR="00A32E19" w:rsidRPr="00A32E19" w:rsidRDefault="00A32E19" w:rsidP="00A32E19">
      <w:pPr>
        <w:spacing w:before="0"/>
        <w:ind w:left="1440"/>
        <w:jc w:val="left"/>
        <w:rPr>
          <w:del w:id="3827" w:author="Administrator" w:date="2011-08-18T00:39:00Z"/>
          <w:rFonts w:ascii="Courier New" w:hAnsi="Courier New" w:cs="Courier New"/>
          <w:color w:val="auto"/>
          <w:sz w:val="16"/>
          <w:szCs w:val="24"/>
        </w:rPr>
      </w:pPr>
      <w:del w:id="382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Trades through</w:delText>
        </w:r>
      </w:del>
    </w:p>
    <w:p w14:paraId="4EE93700" w14:textId="77777777" w:rsidR="00A32E19" w:rsidRPr="00A32E19" w:rsidRDefault="00A32E19" w:rsidP="00A32E19">
      <w:pPr>
        <w:spacing w:before="0"/>
        <w:ind w:left="1440"/>
        <w:jc w:val="left"/>
        <w:rPr>
          <w:del w:id="3829" w:author="Administrator" w:date="2011-08-18T00:39:00Z"/>
          <w:rFonts w:ascii="Courier New" w:hAnsi="Courier New" w:cs="Courier New"/>
          <w:color w:val="auto"/>
          <w:sz w:val="16"/>
          <w:szCs w:val="24"/>
        </w:rPr>
      </w:pPr>
      <w:del w:id="3830"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312</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Clearing Firm</w:delText>
        </w:r>
      </w:del>
    </w:p>
    <w:p w14:paraId="63EFE46C" w14:textId="77777777" w:rsidR="00A32E19" w:rsidRPr="00A32E19" w:rsidRDefault="00A32E19" w:rsidP="00A32E19">
      <w:pPr>
        <w:spacing w:before="0"/>
        <w:ind w:left="1440"/>
        <w:jc w:val="left"/>
        <w:rPr>
          <w:del w:id="3831" w:author="Administrator" w:date="2011-08-18T00:39:00Z"/>
          <w:rFonts w:ascii="Courier New" w:hAnsi="Courier New" w:cs="Courier New"/>
          <w:color w:val="auto"/>
          <w:sz w:val="16"/>
          <w:szCs w:val="24"/>
        </w:rPr>
      </w:pPr>
      <w:del w:id="383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051AF2E2" w14:textId="77777777" w:rsidR="00A32E19" w:rsidRPr="00A32E19" w:rsidRDefault="00A32E19" w:rsidP="00A32E19">
      <w:pPr>
        <w:spacing w:before="0"/>
        <w:ind w:left="1440"/>
        <w:jc w:val="left"/>
        <w:rPr>
          <w:del w:id="3833" w:author="Administrator" w:date="2011-08-18T00:39:00Z"/>
          <w:rFonts w:ascii="Courier New" w:hAnsi="Courier New" w:cs="Courier New"/>
          <w:color w:val="auto"/>
          <w:sz w:val="16"/>
          <w:szCs w:val="24"/>
        </w:rPr>
      </w:pPr>
      <w:del w:id="383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Firm</w:delText>
        </w:r>
      </w:del>
    </w:p>
    <w:p w14:paraId="75E46DF0" w14:textId="77777777" w:rsidR="00A32E19" w:rsidRPr="00A32E19" w:rsidRDefault="00A32E19" w:rsidP="00A32E19">
      <w:pPr>
        <w:spacing w:before="0"/>
        <w:ind w:left="1440"/>
        <w:jc w:val="left"/>
        <w:rPr>
          <w:del w:id="3835" w:author="Administrator" w:date="2011-08-18T00:39:00Z"/>
          <w:rFonts w:ascii="Courier New" w:hAnsi="Courier New" w:cs="Courier New"/>
          <w:color w:val="auto"/>
          <w:sz w:val="16"/>
          <w:szCs w:val="24"/>
        </w:rPr>
      </w:pPr>
      <w:del w:id="383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575A85F9" w14:textId="77777777" w:rsidR="00A32E19" w:rsidRPr="00A32E19" w:rsidRDefault="00A32E19" w:rsidP="00A32E19">
      <w:pPr>
        <w:spacing w:before="0"/>
        <w:ind w:left="1440"/>
        <w:jc w:val="left"/>
        <w:rPr>
          <w:del w:id="3837" w:author="Administrator" w:date="2011-08-18T00:39:00Z"/>
          <w:rFonts w:ascii="Courier New" w:hAnsi="Courier New" w:cs="Courier New"/>
          <w:color w:val="auto"/>
          <w:sz w:val="16"/>
          <w:szCs w:val="24"/>
        </w:rPr>
      </w:pPr>
      <w:del w:id="383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Clearing Firm Organization</w:delText>
        </w:r>
      </w:del>
    </w:p>
    <w:p w14:paraId="46D28FFA" w14:textId="77777777" w:rsidR="00A32E19" w:rsidRPr="00A32E19" w:rsidRDefault="00A32E19" w:rsidP="00A32E19">
      <w:pPr>
        <w:spacing w:before="0"/>
        <w:ind w:left="1440"/>
        <w:jc w:val="left"/>
        <w:rPr>
          <w:del w:id="3839" w:author="Administrator" w:date="2011-08-18T00:39:00Z"/>
          <w:rFonts w:ascii="Courier New" w:hAnsi="Courier New" w:cs="Courier New"/>
          <w:color w:val="auto"/>
          <w:sz w:val="16"/>
          <w:szCs w:val="24"/>
        </w:rPr>
      </w:pPr>
      <w:del w:id="384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16EA4097" w14:textId="77777777" w:rsidR="00A32E19" w:rsidRPr="00A32E19" w:rsidRDefault="00A32E19" w:rsidP="00A32E19">
      <w:pPr>
        <w:spacing w:before="0"/>
        <w:ind w:left="1440"/>
        <w:jc w:val="left"/>
        <w:rPr>
          <w:del w:id="3841" w:author="Administrator" w:date="2011-08-18T00:39:00Z"/>
          <w:rFonts w:ascii="Courier New" w:hAnsi="Courier New" w:cs="Courier New"/>
          <w:color w:val="auto"/>
          <w:sz w:val="16"/>
          <w:szCs w:val="24"/>
        </w:rPr>
      </w:pPr>
      <w:del w:id="384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Organization</w:delText>
        </w:r>
      </w:del>
    </w:p>
    <w:p w14:paraId="33BCA15F" w14:textId="77777777" w:rsidR="00A32E19" w:rsidRPr="00A32E19" w:rsidRDefault="00A32E19" w:rsidP="00A32E19">
      <w:pPr>
        <w:spacing w:before="0"/>
        <w:ind w:left="1440"/>
        <w:jc w:val="left"/>
        <w:rPr>
          <w:del w:id="3843" w:author="Administrator" w:date="2011-08-18T00:39:00Z"/>
          <w:rFonts w:ascii="Courier New" w:hAnsi="Courier New" w:cs="Courier New"/>
          <w:color w:val="auto"/>
          <w:sz w:val="16"/>
          <w:szCs w:val="24"/>
        </w:rPr>
      </w:pPr>
      <w:del w:id="384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66877C0C" w14:textId="77777777" w:rsidR="00A32E19" w:rsidRPr="00A32E19" w:rsidRDefault="00A32E19" w:rsidP="00A32E19">
      <w:pPr>
        <w:spacing w:before="0"/>
        <w:ind w:left="1440"/>
        <w:jc w:val="left"/>
        <w:rPr>
          <w:del w:id="3845" w:author="Administrator" w:date="2011-08-18T00:39:00Z"/>
          <w:rFonts w:ascii="Courier New" w:hAnsi="Courier New" w:cs="Courier New"/>
          <w:color w:val="auto"/>
          <w:sz w:val="16"/>
          <w:szCs w:val="24"/>
        </w:rPr>
      </w:pPr>
      <w:del w:id="384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Clears through</w:delText>
        </w:r>
      </w:del>
    </w:p>
    <w:p w14:paraId="76AEBD96" w14:textId="77777777" w:rsidR="00A32E19" w:rsidRPr="00A32E19" w:rsidRDefault="00A32E19" w:rsidP="00A32E19">
      <w:pPr>
        <w:spacing w:before="0"/>
        <w:ind w:left="1440"/>
        <w:jc w:val="left"/>
        <w:rPr>
          <w:del w:id="3847" w:author="Administrator" w:date="2011-08-18T00:39:00Z"/>
          <w:rFonts w:ascii="Courier New" w:hAnsi="Courier New" w:cs="Courier New"/>
          <w:color w:val="auto"/>
          <w:sz w:val="16"/>
          <w:szCs w:val="24"/>
        </w:rPr>
      </w:pPr>
      <w:del w:id="3848"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w:delText>
        </w:r>
        <w:r w:rsidRPr="00A32E19">
          <w:rPr>
            <w:rFonts w:ascii="Courier New" w:hAnsi="Courier New" w:cs="Courier New"/>
            <w:color w:val="auto"/>
            <w:sz w:val="16"/>
            <w:szCs w:val="14"/>
            <w:highlight w:val="yellow"/>
          </w:rPr>
          <w:delText>CUSTHNG57Y</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Customer Account</w:delText>
        </w:r>
      </w:del>
    </w:p>
    <w:p w14:paraId="28AC0C8B" w14:textId="77777777" w:rsidR="00A32E19" w:rsidRPr="00A32E19" w:rsidRDefault="00A32E19" w:rsidP="00A32E19">
      <w:pPr>
        <w:spacing w:before="0"/>
        <w:ind w:left="1440"/>
        <w:jc w:val="left"/>
        <w:rPr>
          <w:del w:id="3849" w:author="Administrator" w:date="2011-08-18T00:39:00Z"/>
          <w:rFonts w:ascii="Courier New" w:hAnsi="Courier New" w:cs="Courier New"/>
          <w:color w:val="auto"/>
          <w:sz w:val="16"/>
          <w:szCs w:val="24"/>
        </w:rPr>
      </w:pPr>
      <w:del w:id="385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B69FD4C" w14:textId="77777777" w:rsidR="00A32E19" w:rsidRPr="00A32E19" w:rsidRDefault="00A32E19" w:rsidP="00A32E19">
      <w:pPr>
        <w:spacing w:before="0"/>
        <w:ind w:left="1440"/>
        <w:jc w:val="left"/>
        <w:rPr>
          <w:del w:id="3851" w:author="Administrator" w:date="2011-08-18T00:39:00Z"/>
          <w:rFonts w:ascii="Courier New" w:hAnsi="Courier New" w:cs="Courier New"/>
          <w:color w:val="auto"/>
          <w:sz w:val="16"/>
          <w:szCs w:val="24"/>
        </w:rPr>
      </w:pPr>
      <w:del w:id="385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24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Customer Account</w:delText>
        </w:r>
      </w:del>
    </w:p>
    <w:p w14:paraId="5C272D6A" w14:textId="77777777" w:rsidR="00A32E19" w:rsidRPr="00A32E19" w:rsidRDefault="00A32E19" w:rsidP="00A32E19">
      <w:pPr>
        <w:spacing w:before="0"/>
        <w:ind w:left="1440"/>
        <w:jc w:val="left"/>
        <w:rPr>
          <w:del w:id="3853" w:author="Administrator" w:date="2011-08-18T00:39:00Z"/>
          <w:rFonts w:ascii="Courier New" w:hAnsi="Courier New" w:cs="Courier New"/>
          <w:color w:val="auto"/>
          <w:sz w:val="16"/>
          <w:szCs w:val="24"/>
        </w:rPr>
      </w:pPr>
      <w:del w:id="385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2</w:delText>
        </w:r>
      </w:del>
    </w:p>
    <w:p w14:paraId="66062F6B" w14:textId="77777777" w:rsidR="00A32E19" w:rsidRPr="00A32E19" w:rsidRDefault="00A32E19" w:rsidP="00A32E19">
      <w:pPr>
        <w:spacing w:before="0"/>
        <w:ind w:left="1440"/>
        <w:jc w:val="left"/>
        <w:rPr>
          <w:del w:id="3855" w:author="Administrator" w:date="2011-08-18T00:39:00Z"/>
          <w:rFonts w:ascii="Courier New" w:hAnsi="Courier New" w:cs="Courier New"/>
          <w:color w:val="auto"/>
          <w:sz w:val="16"/>
          <w:szCs w:val="24"/>
        </w:rPr>
      </w:pPr>
      <w:del w:id="385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4"/>
          </w:rPr>
          <w:delText>PAULSON INVESTMENTS</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24"/>
          </w:rPr>
          <w:delText xml:space="preserve">// </w:delText>
        </w:r>
        <w:r w:rsidRPr="00A32E19">
          <w:rPr>
            <w:rFonts w:ascii="Courier New" w:hAnsi="Courier New" w:cs="Courier New"/>
            <w:color w:val="auto"/>
            <w:sz w:val="16"/>
            <w:szCs w:val="14"/>
          </w:rPr>
          <w:delText>Account Name</w:delText>
        </w:r>
      </w:del>
    </w:p>
    <w:p w14:paraId="16561C00" w14:textId="77777777" w:rsidR="00A32E19" w:rsidRPr="00A32E19" w:rsidRDefault="00A32E19" w:rsidP="00A32E19">
      <w:pPr>
        <w:spacing w:before="0"/>
        <w:ind w:left="1440"/>
        <w:jc w:val="left"/>
        <w:rPr>
          <w:del w:id="3857" w:author="Administrator" w:date="2011-08-18T00:39:00Z"/>
          <w:rFonts w:ascii="Courier New" w:hAnsi="Courier New" w:cs="Courier New"/>
          <w:color w:val="auto"/>
          <w:sz w:val="16"/>
          <w:szCs w:val="24"/>
        </w:rPr>
      </w:pPr>
      <w:del w:id="385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007CF6B5" w14:textId="77777777" w:rsidR="00A32E19" w:rsidRPr="00A32E19" w:rsidRDefault="00A32E19" w:rsidP="00A32E19">
      <w:pPr>
        <w:spacing w:before="0"/>
        <w:ind w:left="1440"/>
        <w:jc w:val="left"/>
        <w:rPr>
          <w:del w:id="3859" w:author="Administrator" w:date="2011-08-18T00:39:00Z"/>
          <w:rFonts w:ascii="Courier New" w:hAnsi="Courier New" w:cs="Courier New"/>
          <w:color w:val="auto"/>
          <w:sz w:val="16"/>
          <w:szCs w:val="24"/>
        </w:rPr>
      </w:pPr>
      <w:del w:id="386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4"/>
          </w:rPr>
          <w:delText>1</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xml:space="preserve">// </w:delText>
        </w:r>
        <w:r w:rsidRPr="00A32E19">
          <w:rPr>
            <w:rFonts w:ascii="Courier New" w:hAnsi="Courier New" w:cs="Courier New"/>
            <w:color w:val="auto"/>
            <w:sz w:val="16"/>
            <w:szCs w:val="24"/>
          </w:rPr>
          <w:delText>Position account type</w:delText>
        </w:r>
      </w:del>
    </w:p>
    <w:p w14:paraId="551134E6" w14:textId="77777777" w:rsidR="00A32E19" w:rsidRPr="00A32E19" w:rsidRDefault="00A32E19" w:rsidP="00A32E19">
      <w:pPr>
        <w:spacing w:before="0"/>
        <w:ind w:left="1440"/>
        <w:jc w:val="left"/>
        <w:rPr>
          <w:del w:id="3861" w:author="Administrator" w:date="2011-08-18T00:39:00Z"/>
          <w:rFonts w:ascii="Courier New" w:hAnsi="Courier New" w:cs="Courier New"/>
          <w:b/>
          <w:noProof/>
          <w:color w:val="auto"/>
          <w:sz w:val="16"/>
          <w:szCs w:val="24"/>
        </w:rPr>
      </w:pPr>
      <w:del w:id="386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26</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Position account type</w:delText>
        </w:r>
      </w:del>
    </w:p>
    <w:p w14:paraId="10274FC6" w14:textId="77777777" w:rsidR="00A32E19" w:rsidRPr="00A32E19" w:rsidRDefault="00A32E19" w:rsidP="00A32E19">
      <w:pPr>
        <w:spacing w:before="0"/>
        <w:ind w:left="1440"/>
        <w:jc w:val="left"/>
        <w:rPr>
          <w:del w:id="3863" w:author="Administrator" w:date="2011-08-18T00:39:00Z"/>
          <w:rFonts w:ascii="Courier New" w:hAnsi="Courier New" w:cs="Courier New"/>
          <w:color w:val="auto"/>
          <w:sz w:val="16"/>
          <w:szCs w:val="24"/>
        </w:rPr>
      </w:pPr>
      <w:del w:id="386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NoPartyAltIDs = 1</w:delText>
        </w:r>
      </w:del>
    </w:p>
    <w:p w14:paraId="4F2C134E" w14:textId="77777777" w:rsidR="00A32E19" w:rsidRPr="00A32E19" w:rsidRDefault="00A32E19" w:rsidP="00A32E19">
      <w:pPr>
        <w:spacing w:before="0"/>
        <w:ind w:left="1440"/>
        <w:jc w:val="left"/>
        <w:rPr>
          <w:del w:id="3865" w:author="Administrator" w:date="2011-08-18T00:39:00Z"/>
          <w:rFonts w:ascii="Courier New" w:hAnsi="Courier New" w:cs="Courier New"/>
          <w:color w:val="auto"/>
          <w:sz w:val="16"/>
          <w:szCs w:val="14"/>
        </w:rPr>
      </w:pPr>
      <w:del w:id="386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PartyAltID = </w:delText>
        </w:r>
        <w:r w:rsidRPr="00A32E19">
          <w:rPr>
            <w:rFonts w:ascii="Courier New" w:hAnsi="Courier New" w:cs="Courier New"/>
            <w:color w:val="auto"/>
            <w:sz w:val="16"/>
            <w:szCs w:val="14"/>
          </w:rPr>
          <w:delText>987ABC654XYZ</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Customer Account Alias</w:delText>
        </w:r>
      </w:del>
    </w:p>
    <w:p w14:paraId="68ED6FE6" w14:textId="77777777" w:rsidR="00A32E19" w:rsidRPr="00A32E19" w:rsidRDefault="00A32E19" w:rsidP="00A32E19">
      <w:pPr>
        <w:spacing w:before="0"/>
        <w:ind w:left="1440"/>
        <w:jc w:val="left"/>
        <w:rPr>
          <w:del w:id="3867" w:author="Administrator" w:date="2011-08-18T00:39:00Z"/>
          <w:rFonts w:ascii="Courier New" w:hAnsi="Courier New" w:cs="Courier New"/>
          <w:color w:val="auto"/>
          <w:sz w:val="16"/>
          <w:szCs w:val="24"/>
        </w:rPr>
      </w:pPr>
      <w:del w:id="386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NoRiskLimits = 3</w:delText>
        </w:r>
      </w:del>
    </w:p>
    <w:p w14:paraId="77EABF37" w14:textId="77777777" w:rsidR="00A32E19" w:rsidRPr="00A32E19" w:rsidRDefault="00A32E19" w:rsidP="00A32E19">
      <w:pPr>
        <w:spacing w:before="0"/>
        <w:ind w:left="1440"/>
        <w:jc w:val="left"/>
        <w:rPr>
          <w:del w:id="3869" w:author="Administrator" w:date="2011-08-18T00:39:00Z"/>
          <w:rFonts w:ascii="Courier New" w:hAnsi="Courier New" w:cs="Courier New"/>
          <w:color w:val="auto"/>
          <w:sz w:val="16"/>
          <w:szCs w:val="24"/>
        </w:rPr>
      </w:pPr>
      <w:del w:id="387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RiskLimitType = 3</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Exposure (for entire account)</w:delText>
        </w:r>
      </w:del>
    </w:p>
    <w:p w14:paraId="03B69A12" w14:textId="77777777" w:rsidR="00A32E19" w:rsidRPr="00A32E19" w:rsidRDefault="00A32E19" w:rsidP="00A32E19">
      <w:pPr>
        <w:spacing w:before="0"/>
        <w:ind w:left="1440"/>
        <w:jc w:val="left"/>
        <w:rPr>
          <w:del w:id="3871" w:author="Administrator" w:date="2011-08-18T00:39:00Z"/>
          <w:rFonts w:ascii="Courier New" w:hAnsi="Courier New" w:cs="Courier New"/>
          <w:color w:val="auto"/>
          <w:sz w:val="16"/>
          <w:szCs w:val="24"/>
        </w:rPr>
      </w:pPr>
      <w:del w:id="387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RiskLimitAmount = 7500000</w:delText>
        </w:r>
      </w:del>
    </w:p>
    <w:p w14:paraId="0F414609" w14:textId="77777777" w:rsidR="00A32E19" w:rsidRPr="00A32E19" w:rsidRDefault="00A32E19" w:rsidP="00A32E19">
      <w:pPr>
        <w:spacing w:before="0"/>
        <w:ind w:left="1440"/>
        <w:jc w:val="left"/>
        <w:rPr>
          <w:del w:id="3873" w:author="Administrator" w:date="2011-08-18T00:39:00Z"/>
          <w:rFonts w:ascii="Courier New" w:hAnsi="Courier New" w:cs="Courier New"/>
          <w:color w:val="auto"/>
          <w:sz w:val="16"/>
          <w:szCs w:val="14"/>
        </w:rPr>
      </w:pPr>
      <w:del w:id="387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RiskLimitCurrency = USD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xml:space="preserve">// </w:delText>
        </w:r>
        <w:r w:rsidRPr="00A32E19">
          <w:rPr>
            <w:rFonts w:ascii="Courier New" w:hAnsi="Courier New" w:cs="Courier New"/>
            <w:color w:val="auto"/>
            <w:sz w:val="16"/>
            <w:szCs w:val="14"/>
          </w:rPr>
          <w:delText>Currency – USD</w:delText>
        </w:r>
      </w:del>
    </w:p>
    <w:p w14:paraId="5628822A" w14:textId="77777777" w:rsidR="00A32E19" w:rsidRPr="00A32E19" w:rsidRDefault="00A32E19" w:rsidP="00A32E19">
      <w:pPr>
        <w:spacing w:before="0"/>
        <w:ind w:left="1440"/>
        <w:jc w:val="left"/>
        <w:rPr>
          <w:del w:id="3875" w:author="Administrator" w:date="2011-08-18T00:39:00Z"/>
          <w:rFonts w:ascii="Courier New" w:hAnsi="Courier New" w:cs="Courier New"/>
          <w:color w:val="auto"/>
          <w:sz w:val="16"/>
          <w:szCs w:val="24"/>
        </w:rPr>
      </w:pPr>
      <w:del w:id="387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14"/>
          </w:rPr>
          <w:delText>RiskLimitPlatform=DRS</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Limit applies to platform DRS only</w:delText>
        </w:r>
      </w:del>
    </w:p>
    <w:p w14:paraId="6B165641" w14:textId="77777777" w:rsidR="00A32E19" w:rsidRPr="00A32E19" w:rsidRDefault="00A32E19" w:rsidP="00A32E19">
      <w:pPr>
        <w:spacing w:before="0"/>
        <w:ind w:left="1440"/>
        <w:jc w:val="left"/>
        <w:rPr>
          <w:del w:id="3877" w:author="Administrator" w:date="2011-08-18T00:39:00Z"/>
          <w:rFonts w:ascii="Courier New" w:hAnsi="Courier New" w:cs="Courier New"/>
          <w:color w:val="auto"/>
          <w:sz w:val="16"/>
          <w:szCs w:val="24"/>
        </w:rPr>
      </w:pPr>
      <w:del w:id="387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RiskLimitType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Net limit (for CDS-IG)</w:delText>
        </w:r>
      </w:del>
    </w:p>
    <w:p w14:paraId="52F7E303" w14:textId="77777777" w:rsidR="00A32E19" w:rsidRPr="00A32E19" w:rsidRDefault="00A32E19" w:rsidP="00A32E19">
      <w:pPr>
        <w:spacing w:before="0"/>
        <w:ind w:left="1440"/>
        <w:jc w:val="left"/>
        <w:rPr>
          <w:del w:id="3879" w:author="Administrator" w:date="2011-08-18T00:39:00Z"/>
          <w:rFonts w:ascii="Courier New" w:hAnsi="Courier New" w:cs="Courier New"/>
          <w:color w:val="auto"/>
          <w:sz w:val="16"/>
          <w:szCs w:val="24"/>
        </w:rPr>
      </w:pPr>
      <w:del w:id="388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RiskLimitAmount = 5000000</w:delText>
        </w:r>
      </w:del>
    </w:p>
    <w:p w14:paraId="0ACCDD68" w14:textId="77777777" w:rsidR="00A32E19" w:rsidRPr="00A32E19" w:rsidRDefault="00A32E19" w:rsidP="00A32E19">
      <w:pPr>
        <w:spacing w:before="0"/>
        <w:ind w:left="1440"/>
        <w:jc w:val="left"/>
        <w:rPr>
          <w:del w:id="3881" w:author="Administrator" w:date="2011-08-18T00:39:00Z"/>
          <w:rFonts w:ascii="Courier New" w:hAnsi="Courier New" w:cs="Courier New"/>
          <w:color w:val="auto"/>
          <w:sz w:val="16"/>
          <w:szCs w:val="14"/>
        </w:rPr>
      </w:pPr>
      <w:del w:id="388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RiskLimitCurrency = USD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xml:space="preserve">// </w:delText>
        </w:r>
        <w:r w:rsidRPr="00A32E19">
          <w:rPr>
            <w:rFonts w:ascii="Courier New" w:hAnsi="Courier New" w:cs="Courier New"/>
            <w:color w:val="auto"/>
            <w:sz w:val="16"/>
            <w:szCs w:val="14"/>
          </w:rPr>
          <w:delText>Currency – USD</w:delText>
        </w:r>
      </w:del>
    </w:p>
    <w:p w14:paraId="7056A729" w14:textId="77777777" w:rsidR="00A32E19" w:rsidRPr="00A32E19" w:rsidRDefault="00A32E19" w:rsidP="00A32E19">
      <w:pPr>
        <w:spacing w:before="0"/>
        <w:ind w:left="1440"/>
        <w:jc w:val="left"/>
        <w:rPr>
          <w:del w:id="3883" w:author="Administrator" w:date="2011-08-18T00:39:00Z"/>
          <w:rFonts w:ascii="Courier New" w:hAnsi="Courier New" w:cs="Courier New"/>
          <w:color w:val="auto"/>
          <w:sz w:val="16"/>
          <w:szCs w:val="24"/>
        </w:rPr>
      </w:pPr>
      <w:del w:id="388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14"/>
          </w:rPr>
          <w:delText>RiskLimitPlatform=DRS</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Limit applies to platform DRS only</w:delText>
        </w:r>
      </w:del>
    </w:p>
    <w:p w14:paraId="4757BB91" w14:textId="77777777" w:rsidR="00A32E19" w:rsidRPr="00A32E19" w:rsidRDefault="00A32E19" w:rsidP="00A32E19">
      <w:pPr>
        <w:spacing w:before="0"/>
        <w:ind w:left="1440"/>
        <w:jc w:val="left"/>
        <w:rPr>
          <w:del w:id="3885" w:author="Administrator" w:date="2011-08-18T00:39:00Z"/>
          <w:rFonts w:ascii="Courier New" w:hAnsi="Courier New" w:cs="Courier New"/>
          <w:color w:val="auto"/>
          <w:sz w:val="16"/>
          <w:szCs w:val="24"/>
        </w:rPr>
      </w:pPr>
      <w:del w:id="388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NoRiskInstruments = 1</w:delText>
        </w:r>
      </w:del>
    </w:p>
    <w:p w14:paraId="0BC38445" w14:textId="77777777" w:rsidR="00A32E19" w:rsidRPr="00A32E19" w:rsidRDefault="00A32E19" w:rsidP="00A32E19">
      <w:pPr>
        <w:spacing w:before="0"/>
        <w:ind w:left="1440"/>
        <w:jc w:val="left"/>
        <w:rPr>
          <w:del w:id="3887" w:author="Administrator" w:date="2011-08-18T00:39:00Z"/>
          <w:rFonts w:ascii="Courier New" w:hAnsi="Courier New" w:cs="Courier New"/>
          <w:color w:val="auto"/>
          <w:sz w:val="16"/>
          <w:szCs w:val="24"/>
        </w:rPr>
      </w:pPr>
      <w:del w:id="388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RiskInstrumentOperator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Include</w:delText>
        </w:r>
      </w:del>
    </w:p>
    <w:p w14:paraId="66B5EF54" w14:textId="77777777" w:rsidR="00A32E19" w:rsidRPr="00A32E19" w:rsidRDefault="00A32E19" w:rsidP="00A32E19">
      <w:pPr>
        <w:spacing w:before="0"/>
        <w:ind w:left="1440"/>
        <w:jc w:val="left"/>
        <w:rPr>
          <w:del w:id="3889" w:author="Administrator" w:date="2011-08-18T00:39:00Z"/>
          <w:rFonts w:ascii="Courier New" w:hAnsi="Courier New" w:cs="Courier New"/>
          <w:color w:val="auto"/>
          <w:sz w:val="16"/>
          <w:szCs w:val="24"/>
        </w:rPr>
      </w:pPr>
      <w:del w:id="389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RiskSecurityGroup = IG</w:delText>
        </w:r>
      </w:del>
    </w:p>
    <w:p w14:paraId="6CAB666B" w14:textId="77777777" w:rsidR="00A32E19" w:rsidRPr="00A32E19" w:rsidRDefault="00A32E19" w:rsidP="00A32E19">
      <w:pPr>
        <w:spacing w:before="0"/>
        <w:ind w:left="1440"/>
        <w:jc w:val="left"/>
        <w:rPr>
          <w:del w:id="3891" w:author="Administrator" w:date="2011-08-18T00:39:00Z"/>
          <w:rFonts w:ascii="Courier New" w:hAnsi="Courier New" w:cs="Courier New"/>
          <w:color w:val="auto"/>
          <w:sz w:val="16"/>
          <w:szCs w:val="24"/>
        </w:rPr>
      </w:pPr>
      <w:del w:id="389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RiskSecurityType = CDS</w:delText>
        </w:r>
      </w:del>
    </w:p>
    <w:p w14:paraId="06850F36" w14:textId="77777777" w:rsidR="00A32E19" w:rsidRPr="00A32E19" w:rsidRDefault="00A32E19" w:rsidP="00A32E19">
      <w:pPr>
        <w:spacing w:before="0"/>
        <w:ind w:left="1440"/>
        <w:jc w:val="left"/>
        <w:rPr>
          <w:del w:id="3893" w:author="Administrator" w:date="2011-08-18T00:39:00Z"/>
          <w:rFonts w:ascii="Courier New" w:hAnsi="Courier New" w:cs="Courier New"/>
          <w:color w:val="auto"/>
          <w:sz w:val="16"/>
          <w:szCs w:val="24"/>
        </w:rPr>
      </w:pPr>
      <w:del w:id="389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RiskLimitType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Gross Limit (for CDS-IG)</w:delText>
        </w:r>
      </w:del>
    </w:p>
    <w:p w14:paraId="39A53327" w14:textId="77777777" w:rsidR="00A32E19" w:rsidRPr="00A32E19" w:rsidRDefault="00A32E19" w:rsidP="00A32E19">
      <w:pPr>
        <w:spacing w:before="0"/>
        <w:ind w:left="1440"/>
        <w:jc w:val="left"/>
        <w:rPr>
          <w:del w:id="3895" w:author="Administrator" w:date="2011-08-18T00:39:00Z"/>
          <w:rFonts w:ascii="Courier New" w:hAnsi="Courier New" w:cs="Courier New"/>
          <w:color w:val="auto"/>
          <w:sz w:val="16"/>
          <w:szCs w:val="24"/>
        </w:rPr>
      </w:pPr>
      <w:del w:id="389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RiskLimitAmount = 7000000</w:delText>
        </w:r>
      </w:del>
    </w:p>
    <w:p w14:paraId="11A84346" w14:textId="77777777" w:rsidR="00A32E19" w:rsidRPr="00A32E19" w:rsidRDefault="00A32E19" w:rsidP="00A32E19">
      <w:pPr>
        <w:spacing w:before="0"/>
        <w:ind w:left="1440"/>
        <w:jc w:val="left"/>
        <w:rPr>
          <w:del w:id="3897" w:author="Administrator" w:date="2011-08-18T00:39:00Z"/>
          <w:rFonts w:ascii="Courier New" w:hAnsi="Courier New" w:cs="Courier New"/>
          <w:color w:val="auto"/>
          <w:sz w:val="16"/>
          <w:szCs w:val="14"/>
        </w:rPr>
      </w:pPr>
      <w:del w:id="389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RiskLimitCurrency = USD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xml:space="preserve">// </w:delText>
        </w:r>
        <w:r w:rsidRPr="00A32E19">
          <w:rPr>
            <w:rFonts w:ascii="Courier New" w:hAnsi="Courier New" w:cs="Courier New"/>
            <w:color w:val="auto"/>
            <w:sz w:val="16"/>
            <w:szCs w:val="14"/>
          </w:rPr>
          <w:delText>Currency – USD</w:delText>
        </w:r>
      </w:del>
    </w:p>
    <w:p w14:paraId="7F29A1AD" w14:textId="77777777" w:rsidR="00A32E19" w:rsidRPr="00A32E19" w:rsidRDefault="00A32E19" w:rsidP="00A32E19">
      <w:pPr>
        <w:spacing w:before="0"/>
        <w:ind w:left="1440"/>
        <w:jc w:val="left"/>
        <w:rPr>
          <w:del w:id="3899" w:author="Administrator" w:date="2011-08-18T00:39:00Z"/>
          <w:rFonts w:ascii="Courier New" w:hAnsi="Courier New" w:cs="Courier New"/>
          <w:color w:val="auto"/>
          <w:sz w:val="16"/>
          <w:szCs w:val="24"/>
        </w:rPr>
      </w:pPr>
      <w:del w:id="390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14"/>
          </w:rPr>
          <w:delText>RiskLimitPlatform=DRS</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14"/>
          </w:rPr>
          <w:tab/>
          <w:delText>// Limit applies to platform DRS only</w:delText>
        </w:r>
      </w:del>
    </w:p>
    <w:p w14:paraId="7B2C7476" w14:textId="77777777" w:rsidR="00A32E19" w:rsidRPr="00A32E19" w:rsidRDefault="00A32E19" w:rsidP="00A32E19">
      <w:pPr>
        <w:spacing w:before="0"/>
        <w:ind w:left="1440"/>
        <w:jc w:val="left"/>
        <w:rPr>
          <w:del w:id="3901" w:author="Administrator" w:date="2011-08-18T00:39:00Z"/>
          <w:rFonts w:ascii="Courier New" w:hAnsi="Courier New" w:cs="Courier New"/>
          <w:color w:val="auto"/>
          <w:sz w:val="16"/>
          <w:szCs w:val="24"/>
        </w:rPr>
      </w:pPr>
      <w:del w:id="390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NoRiskInstruments = 1</w:delText>
        </w:r>
      </w:del>
    </w:p>
    <w:p w14:paraId="737CD46A" w14:textId="77777777" w:rsidR="00A32E19" w:rsidRPr="00A32E19" w:rsidRDefault="00A32E19" w:rsidP="00A32E19">
      <w:pPr>
        <w:spacing w:before="0"/>
        <w:ind w:left="1440"/>
        <w:jc w:val="left"/>
        <w:rPr>
          <w:del w:id="3903" w:author="Administrator" w:date="2011-08-18T00:39:00Z"/>
          <w:rFonts w:ascii="Courier New" w:hAnsi="Courier New" w:cs="Courier New"/>
          <w:color w:val="auto"/>
          <w:sz w:val="16"/>
          <w:szCs w:val="24"/>
        </w:rPr>
      </w:pPr>
      <w:del w:id="390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RiskInstrumentOperator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Include</w:delText>
        </w:r>
      </w:del>
    </w:p>
    <w:p w14:paraId="16EDE8F6" w14:textId="77777777" w:rsidR="00A32E19" w:rsidRPr="00A32E19" w:rsidRDefault="00A32E19" w:rsidP="00A32E19">
      <w:pPr>
        <w:spacing w:before="0"/>
        <w:ind w:left="1440"/>
        <w:jc w:val="left"/>
        <w:rPr>
          <w:del w:id="3905" w:author="Administrator" w:date="2011-08-18T00:39:00Z"/>
          <w:rFonts w:ascii="Courier New" w:hAnsi="Courier New" w:cs="Courier New"/>
          <w:color w:val="auto"/>
          <w:sz w:val="16"/>
          <w:szCs w:val="24"/>
        </w:rPr>
      </w:pPr>
      <w:del w:id="390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RiskSecurityGroup = IG</w:delText>
        </w:r>
      </w:del>
    </w:p>
    <w:p w14:paraId="400EE1FC" w14:textId="77777777" w:rsidR="00A32E19" w:rsidRPr="00A32E19" w:rsidRDefault="00A32E19" w:rsidP="00A32E19">
      <w:pPr>
        <w:spacing w:before="0"/>
        <w:ind w:left="1440"/>
        <w:jc w:val="left"/>
        <w:rPr>
          <w:del w:id="3907" w:author="Administrator" w:date="2011-08-18T00:39:00Z"/>
          <w:rFonts w:ascii="Courier New" w:hAnsi="Courier New" w:cs="Courier New"/>
          <w:color w:val="auto"/>
          <w:sz w:val="16"/>
          <w:szCs w:val="24"/>
        </w:rPr>
      </w:pPr>
      <w:del w:id="390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RiskSecurityType = CDS</w:delText>
        </w:r>
      </w:del>
    </w:p>
    <w:p w14:paraId="1600585E" w14:textId="77777777" w:rsidR="00A32E19" w:rsidRPr="00A32E19" w:rsidRDefault="00A32E19" w:rsidP="00A32E19">
      <w:pPr>
        <w:spacing w:before="0"/>
        <w:ind w:left="1440"/>
        <w:jc w:val="left"/>
        <w:rPr>
          <w:del w:id="3909" w:author="Administrator" w:date="2011-08-18T00:39:00Z"/>
          <w:rFonts w:ascii="Courier New" w:hAnsi="Courier New" w:cs="Courier New"/>
          <w:color w:val="auto"/>
          <w:sz w:val="16"/>
          <w:szCs w:val="24"/>
        </w:rPr>
      </w:pPr>
      <w:del w:id="391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NoRelatedPartyIDs = 3</w:delText>
        </w:r>
      </w:del>
    </w:p>
    <w:p w14:paraId="264ABD21" w14:textId="77777777" w:rsidR="00A32E19" w:rsidRPr="00A32E19" w:rsidRDefault="00A32E19" w:rsidP="00A32E19">
      <w:pPr>
        <w:spacing w:before="0"/>
        <w:ind w:left="1440"/>
        <w:jc w:val="left"/>
        <w:rPr>
          <w:del w:id="3911" w:author="Administrator" w:date="2011-08-18T00:39:00Z"/>
          <w:rFonts w:ascii="Courier New" w:hAnsi="Courier New" w:cs="Courier New"/>
          <w:color w:val="auto"/>
          <w:sz w:val="16"/>
          <w:szCs w:val="24"/>
        </w:rPr>
      </w:pPr>
      <w:del w:id="3912"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2345678901</w:delText>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Investor ID</w:delText>
        </w:r>
      </w:del>
    </w:p>
    <w:p w14:paraId="1C46708F" w14:textId="77777777" w:rsidR="00A32E19" w:rsidRPr="00A32E19" w:rsidRDefault="00A32E19" w:rsidP="00A32E19">
      <w:pPr>
        <w:spacing w:before="0"/>
        <w:ind w:left="1440"/>
        <w:jc w:val="left"/>
        <w:rPr>
          <w:del w:id="3913" w:author="Administrator" w:date="2011-08-18T00:39:00Z"/>
          <w:rFonts w:ascii="Courier New" w:hAnsi="Courier New" w:cs="Courier New"/>
          <w:color w:val="auto"/>
          <w:sz w:val="16"/>
          <w:szCs w:val="24"/>
        </w:rPr>
      </w:pPr>
      <w:del w:id="391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5558E20F" w14:textId="77777777" w:rsidR="00A32E19" w:rsidRPr="00A32E19" w:rsidRDefault="00A32E19" w:rsidP="00A32E19">
      <w:pPr>
        <w:spacing w:before="0"/>
        <w:ind w:left="1440"/>
        <w:jc w:val="left"/>
        <w:rPr>
          <w:del w:id="3915" w:author="Administrator" w:date="2011-08-18T00:39:00Z"/>
          <w:rFonts w:ascii="Courier New" w:hAnsi="Courier New" w:cs="Courier New"/>
          <w:color w:val="auto"/>
          <w:sz w:val="16"/>
          <w:szCs w:val="24"/>
        </w:rPr>
      </w:pPr>
      <w:del w:id="391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Investor ID</w:delText>
        </w:r>
      </w:del>
    </w:p>
    <w:p w14:paraId="4DE5378F" w14:textId="77777777" w:rsidR="00A32E19" w:rsidRPr="00A32E19" w:rsidRDefault="00A32E19" w:rsidP="00A32E19">
      <w:pPr>
        <w:spacing w:before="0"/>
        <w:ind w:left="1440"/>
        <w:jc w:val="left"/>
        <w:rPr>
          <w:del w:id="3917" w:author="Administrator" w:date="2011-08-18T00:39:00Z"/>
          <w:rFonts w:ascii="Courier New" w:hAnsi="Courier New" w:cs="Courier New"/>
          <w:color w:val="auto"/>
          <w:sz w:val="16"/>
          <w:szCs w:val="24"/>
        </w:rPr>
      </w:pPr>
      <w:del w:id="391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6D91482E" w14:textId="77777777" w:rsidR="00A32E19" w:rsidRPr="00A32E19" w:rsidRDefault="00A32E19" w:rsidP="00A32E19">
      <w:pPr>
        <w:spacing w:before="0"/>
        <w:ind w:left="1440"/>
        <w:jc w:val="left"/>
        <w:rPr>
          <w:del w:id="3919" w:author="Administrator" w:date="2011-08-18T00:39:00Z"/>
          <w:rFonts w:ascii="Courier New" w:hAnsi="Courier New" w:cs="Courier New"/>
          <w:color w:val="auto"/>
          <w:sz w:val="16"/>
          <w:szCs w:val="24"/>
        </w:rPr>
      </w:pPr>
      <w:del w:id="392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20</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Invests through</w:delText>
        </w:r>
      </w:del>
    </w:p>
    <w:p w14:paraId="798B07BD" w14:textId="77777777" w:rsidR="00A32E19" w:rsidRPr="00A32E19" w:rsidRDefault="00A32E19" w:rsidP="00A32E19">
      <w:pPr>
        <w:spacing w:before="0"/>
        <w:ind w:left="1440"/>
        <w:jc w:val="left"/>
        <w:rPr>
          <w:del w:id="3921" w:author="Administrator" w:date="2011-08-18T00:39:00Z"/>
          <w:rFonts w:ascii="Courier New" w:hAnsi="Courier New" w:cs="Courier New"/>
          <w:color w:val="auto"/>
          <w:sz w:val="16"/>
          <w:szCs w:val="24"/>
        </w:rPr>
      </w:pPr>
      <w:del w:id="3922"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313</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Trading Firm</w:delText>
        </w:r>
      </w:del>
    </w:p>
    <w:p w14:paraId="65B4E79A" w14:textId="77777777" w:rsidR="00A32E19" w:rsidRPr="00A32E19" w:rsidRDefault="00A32E19" w:rsidP="00A32E19">
      <w:pPr>
        <w:spacing w:before="0"/>
        <w:ind w:left="1440"/>
        <w:jc w:val="left"/>
        <w:rPr>
          <w:del w:id="3923" w:author="Administrator" w:date="2011-08-18T00:39:00Z"/>
          <w:rFonts w:ascii="Courier New" w:hAnsi="Courier New" w:cs="Courier New"/>
          <w:color w:val="auto"/>
          <w:sz w:val="16"/>
          <w:szCs w:val="24"/>
        </w:rPr>
      </w:pPr>
      <w:del w:id="392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825E838" w14:textId="77777777" w:rsidR="00A32E19" w:rsidRPr="00A32E19" w:rsidRDefault="00A32E19" w:rsidP="00A32E19">
      <w:pPr>
        <w:spacing w:before="0"/>
        <w:ind w:left="1440"/>
        <w:jc w:val="left"/>
        <w:rPr>
          <w:del w:id="3925" w:author="Administrator" w:date="2011-08-18T00:39:00Z"/>
          <w:rFonts w:ascii="Courier New" w:hAnsi="Courier New" w:cs="Courier New"/>
          <w:color w:val="auto"/>
          <w:sz w:val="16"/>
          <w:szCs w:val="24"/>
        </w:rPr>
      </w:pPr>
      <w:del w:id="392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Executing Firm</w:delText>
        </w:r>
      </w:del>
    </w:p>
    <w:p w14:paraId="114A8E0E" w14:textId="77777777" w:rsidR="00A32E19" w:rsidRPr="00A32E19" w:rsidRDefault="00A32E19" w:rsidP="00A32E19">
      <w:pPr>
        <w:spacing w:before="0"/>
        <w:ind w:left="1440"/>
        <w:jc w:val="left"/>
        <w:rPr>
          <w:del w:id="3927" w:author="Administrator" w:date="2011-08-18T00:39:00Z"/>
          <w:rFonts w:ascii="Courier New" w:hAnsi="Courier New" w:cs="Courier New"/>
          <w:color w:val="auto"/>
          <w:sz w:val="16"/>
          <w:szCs w:val="24"/>
        </w:rPr>
      </w:pPr>
      <w:del w:id="392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74385D2A" w14:textId="77777777" w:rsidR="00A32E19" w:rsidRPr="00A32E19" w:rsidRDefault="00A32E19" w:rsidP="00A32E19">
      <w:pPr>
        <w:spacing w:before="0"/>
        <w:ind w:left="1440"/>
        <w:jc w:val="left"/>
        <w:rPr>
          <w:del w:id="3929" w:author="Administrator" w:date="2011-08-18T00:39:00Z"/>
          <w:rFonts w:ascii="Courier New" w:hAnsi="Courier New" w:cs="Courier New"/>
          <w:color w:val="auto"/>
          <w:sz w:val="16"/>
          <w:szCs w:val="24"/>
        </w:rPr>
      </w:pPr>
      <w:del w:id="393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Trading Firm Exchange</w:delText>
        </w:r>
      </w:del>
    </w:p>
    <w:p w14:paraId="315B094C" w14:textId="77777777" w:rsidR="00A32E19" w:rsidRPr="00A32E19" w:rsidRDefault="00A32E19" w:rsidP="00A32E19">
      <w:pPr>
        <w:spacing w:before="0"/>
        <w:ind w:left="1440"/>
        <w:jc w:val="left"/>
        <w:rPr>
          <w:del w:id="3931" w:author="Administrator" w:date="2011-08-18T00:39:00Z"/>
          <w:rFonts w:ascii="Courier New" w:hAnsi="Courier New" w:cs="Courier New"/>
          <w:color w:val="auto"/>
          <w:sz w:val="16"/>
          <w:szCs w:val="24"/>
        </w:rPr>
      </w:pPr>
      <w:del w:id="393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delText>// Proprietary / Custom code</w:delText>
        </w:r>
      </w:del>
    </w:p>
    <w:p w14:paraId="0C8077D0" w14:textId="77777777" w:rsidR="00A32E19" w:rsidRPr="00A32E19" w:rsidRDefault="00A32E19" w:rsidP="00A32E19">
      <w:pPr>
        <w:spacing w:before="0"/>
        <w:ind w:left="1440"/>
        <w:jc w:val="left"/>
        <w:rPr>
          <w:del w:id="3933" w:author="Administrator" w:date="2011-08-18T00:39:00Z"/>
          <w:rFonts w:ascii="Courier New" w:hAnsi="Courier New" w:cs="Courier New"/>
          <w:color w:val="auto"/>
          <w:sz w:val="16"/>
          <w:szCs w:val="24"/>
        </w:rPr>
      </w:pPr>
      <w:del w:id="393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Exchange</w:delText>
        </w:r>
      </w:del>
    </w:p>
    <w:p w14:paraId="378119D0" w14:textId="77777777" w:rsidR="00A32E19" w:rsidRPr="00A32E19" w:rsidRDefault="00A32E19" w:rsidP="00A32E19">
      <w:pPr>
        <w:spacing w:before="0"/>
        <w:ind w:left="1440"/>
        <w:jc w:val="left"/>
        <w:rPr>
          <w:del w:id="3935" w:author="Administrator" w:date="2011-08-18T00:39:00Z"/>
          <w:rFonts w:ascii="Courier New" w:hAnsi="Courier New" w:cs="Courier New"/>
          <w:color w:val="auto"/>
          <w:sz w:val="16"/>
          <w:szCs w:val="24"/>
        </w:rPr>
      </w:pPr>
      <w:del w:id="393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6EC823B1" w14:textId="77777777" w:rsidR="00A32E19" w:rsidRPr="00A32E19" w:rsidRDefault="00A32E19" w:rsidP="00A32E19">
      <w:pPr>
        <w:spacing w:before="0"/>
        <w:ind w:left="1440"/>
        <w:jc w:val="left"/>
        <w:rPr>
          <w:del w:id="3937" w:author="Administrator" w:date="2011-08-18T00:39:00Z"/>
          <w:rFonts w:ascii="Courier New" w:hAnsi="Courier New" w:cs="Courier New"/>
          <w:color w:val="auto"/>
          <w:sz w:val="16"/>
          <w:szCs w:val="24"/>
        </w:rPr>
      </w:pPr>
      <w:del w:id="393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Trades through</w:delText>
        </w:r>
      </w:del>
    </w:p>
    <w:p w14:paraId="0F0E230F" w14:textId="77777777" w:rsidR="00A32E19" w:rsidRPr="00A32E19" w:rsidRDefault="00A32E19" w:rsidP="00A32E19">
      <w:pPr>
        <w:spacing w:before="0"/>
        <w:ind w:left="1440"/>
        <w:jc w:val="left"/>
        <w:rPr>
          <w:del w:id="3939" w:author="Administrator" w:date="2011-08-18T00:39:00Z"/>
          <w:rFonts w:ascii="Courier New" w:hAnsi="Courier New" w:cs="Courier New"/>
          <w:color w:val="auto"/>
          <w:sz w:val="16"/>
          <w:szCs w:val="24"/>
        </w:rPr>
      </w:pPr>
      <w:del w:id="3940"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312</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Clearing Firm</w:delText>
        </w:r>
      </w:del>
    </w:p>
    <w:p w14:paraId="2C639D30" w14:textId="77777777" w:rsidR="00A32E19" w:rsidRPr="00A32E19" w:rsidRDefault="00A32E19" w:rsidP="00A32E19">
      <w:pPr>
        <w:spacing w:before="0"/>
        <w:ind w:left="1440"/>
        <w:jc w:val="left"/>
        <w:rPr>
          <w:del w:id="3941" w:author="Administrator" w:date="2011-08-18T00:39:00Z"/>
          <w:rFonts w:ascii="Courier New" w:hAnsi="Courier New" w:cs="Courier New"/>
          <w:color w:val="auto"/>
          <w:sz w:val="16"/>
          <w:szCs w:val="24"/>
        </w:rPr>
      </w:pPr>
      <w:del w:id="394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049210C2" w14:textId="77777777" w:rsidR="00A32E19" w:rsidRPr="00A32E19" w:rsidRDefault="00A32E19" w:rsidP="00A32E19">
      <w:pPr>
        <w:spacing w:before="0"/>
        <w:ind w:left="1440"/>
        <w:jc w:val="left"/>
        <w:rPr>
          <w:del w:id="3943" w:author="Administrator" w:date="2011-08-18T00:39:00Z"/>
          <w:rFonts w:ascii="Courier New" w:hAnsi="Courier New" w:cs="Courier New"/>
          <w:color w:val="auto"/>
          <w:sz w:val="16"/>
          <w:szCs w:val="24"/>
        </w:rPr>
      </w:pPr>
      <w:del w:id="394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Firm</w:delText>
        </w:r>
      </w:del>
    </w:p>
    <w:p w14:paraId="72999F8A" w14:textId="77777777" w:rsidR="00A32E19" w:rsidRPr="00A32E19" w:rsidRDefault="00A32E19" w:rsidP="00A32E19">
      <w:pPr>
        <w:spacing w:before="0"/>
        <w:ind w:left="1440"/>
        <w:jc w:val="left"/>
        <w:rPr>
          <w:del w:id="3945" w:author="Administrator" w:date="2011-08-18T00:39:00Z"/>
          <w:rFonts w:ascii="Courier New" w:hAnsi="Courier New" w:cs="Courier New"/>
          <w:color w:val="auto"/>
          <w:sz w:val="16"/>
          <w:szCs w:val="24"/>
        </w:rPr>
      </w:pPr>
      <w:del w:id="394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0A8A72C3" w14:textId="77777777" w:rsidR="00A32E19" w:rsidRPr="00A32E19" w:rsidRDefault="00A32E19" w:rsidP="00A32E19">
      <w:pPr>
        <w:spacing w:before="0"/>
        <w:ind w:left="1440"/>
        <w:jc w:val="left"/>
        <w:rPr>
          <w:del w:id="3947" w:author="Administrator" w:date="2011-08-18T00:39:00Z"/>
          <w:rFonts w:ascii="Courier New" w:hAnsi="Courier New" w:cs="Courier New"/>
          <w:color w:val="auto"/>
          <w:sz w:val="16"/>
          <w:szCs w:val="24"/>
        </w:rPr>
      </w:pPr>
      <w:del w:id="3948"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Clearing Firm Organization</w:delText>
        </w:r>
      </w:del>
    </w:p>
    <w:p w14:paraId="7C615F74" w14:textId="77777777" w:rsidR="00A32E19" w:rsidRPr="00A32E19" w:rsidRDefault="00A32E19" w:rsidP="00A32E19">
      <w:pPr>
        <w:spacing w:before="0"/>
        <w:ind w:left="1440"/>
        <w:jc w:val="left"/>
        <w:rPr>
          <w:del w:id="3949" w:author="Administrator" w:date="2011-08-18T00:39:00Z"/>
          <w:rFonts w:ascii="Courier New" w:hAnsi="Courier New" w:cs="Courier New"/>
          <w:color w:val="auto"/>
          <w:sz w:val="16"/>
          <w:szCs w:val="24"/>
        </w:rPr>
      </w:pPr>
      <w:del w:id="3950"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delText>// Proprietary / Custom code</w:delText>
        </w:r>
      </w:del>
    </w:p>
    <w:p w14:paraId="3E97E352" w14:textId="77777777" w:rsidR="00A32E19" w:rsidRPr="00A32E19" w:rsidRDefault="00A32E19" w:rsidP="00A32E19">
      <w:pPr>
        <w:spacing w:before="0"/>
        <w:ind w:left="1440"/>
        <w:jc w:val="left"/>
        <w:rPr>
          <w:del w:id="3951" w:author="Administrator" w:date="2011-08-18T00:39:00Z"/>
          <w:rFonts w:ascii="Courier New" w:hAnsi="Courier New" w:cs="Courier New"/>
          <w:color w:val="auto"/>
          <w:sz w:val="16"/>
          <w:szCs w:val="24"/>
        </w:rPr>
      </w:pPr>
      <w:del w:id="3952"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Organization</w:delText>
        </w:r>
      </w:del>
    </w:p>
    <w:p w14:paraId="63F89621" w14:textId="77777777" w:rsidR="00A32E19" w:rsidRPr="00A32E19" w:rsidRDefault="00A32E19" w:rsidP="00A32E19">
      <w:pPr>
        <w:spacing w:before="0"/>
        <w:ind w:left="1440"/>
        <w:jc w:val="left"/>
        <w:rPr>
          <w:del w:id="3953" w:author="Administrator" w:date="2011-08-18T00:39:00Z"/>
          <w:rFonts w:ascii="Courier New" w:hAnsi="Courier New" w:cs="Courier New"/>
          <w:color w:val="auto"/>
          <w:sz w:val="16"/>
          <w:szCs w:val="24"/>
        </w:rPr>
      </w:pPr>
      <w:del w:id="3954"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52A46BEB" w14:textId="77777777" w:rsidR="00A32E19" w:rsidRPr="00A32E19" w:rsidRDefault="00A32E19" w:rsidP="00A32E19">
      <w:pPr>
        <w:spacing w:before="0"/>
        <w:ind w:left="1440"/>
        <w:jc w:val="left"/>
        <w:rPr>
          <w:del w:id="3955" w:author="Administrator" w:date="2011-08-18T00:39:00Z"/>
          <w:color w:val="auto"/>
          <w:sz w:val="16"/>
          <w:szCs w:val="24"/>
        </w:rPr>
      </w:pPr>
      <w:del w:id="3956"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Clears through</w:delText>
        </w:r>
      </w:del>
    </w:p>
    <w:p w14:paraId="08CD00D9" w14:textId="77777777" w:rsidR="00A32E19" w:rsidRDefault="00A32E19" w:rsidP="00B774DC">
      <w:pPr>
        <w:rPr>
          <w:del w:id="3957" w:author="Administrator" w:date="2011-08-18T00:39:00Z"/>
        </w:rPr>
      </w:pPr>
    </w:p>
    <w:p w14:paraId="3BA63C94" w14:textId="77777777" w:rsidR="00A32E19" w:rsidRDefault="00A32E19" w:rsidP="00A32E19">
      <w:pPr>
        <w:pStyle w:val="Heading4"/>
        <w:rPr>
          <w:del w:id="3958" w:author="Administrator" w:date="2011-08-18T00:39:00Z"/>
        </w:rPr>
      </w:pPr>
      <w:bookmarkStart w:id="3959" w:name="_Toc227923335"/>
      <w:del w:id="3960" w:author="Administrator" w:date="2011-08-18T00:39:00Z">
        <w:r>
          <w:delText>Trading Firm Party List</w:delText>
        </w:r>
        <w:bookmarkEnd w:id="3959"/>
      </w:del>
    </w:p>
    <w:p w14:paraId="736ED8FF" w14:textId="77777777" w:rsidR="00A32E19" w:rsidRDefault="00A32E19" w:rsidP="00A32E19">
      <w:pPr>
        <w:pStyle w:val="NormalIndent"/>
        <w:rPr>
          <w:del w:id="3961" w:author="Administrator" w:date="2011-08-18T00:39:00Z"/>
        </w:rPr>
      </w:pPr>
      <w:del w:id="3962" w:author="Administrator" w:date="2011-08-18T00:39:00Z">
        <w:r>
          <w:delText>Valid Trading Firms have been defined in this list.  Each Trading Firm ID has an Exchange ID specified to provide context.  The Party is the Trading Firm, and the Related Party is the Clearing Firm, which consists of a Clearing Firm ID and a Clearing Organization to provide context.  In this example, a Trading Firm, within the context of a given Exchange, may have only one Clearing Firm.</w:delText>
        </w:r>
      </w:del>
    </w:p>
    <w:p w14:paraId="7E87A9AA" w14:textId="77777777" w:rsidR="00A32E19" w:rsidRDefault="00A32E19" w:rsidP="00A32E19">
      <w:pPr>
        <w:pStyle w:val="NormalIndent"/>
        <w:rPr>
          <w:del w:id="3963" w:author="Administrator" w:date="2011-08-18T00:39:00Z"/>
        </w:rPr>
      </w:pPr>
    </w:p>
    <w:p w14:paraId="3584E8B4" w14:textId="77777777" w:rsidR="00A32E19" w:rsidRPr="00A32E19" w:rsidRDefault="00A32E19" w:rsidP="00A32E19">
      <w:pPr>
        <w:spacing w:before="0"/>
        <w:ind w:left="1440"/>
        <w:jc w:val="left"/>
        <w:rPr>
          <w:del w:id="3964" w:author="Administrator" w:date="2011-08-18T00:39:00Z"/>
          <w:rFonts w:ascii="Courier New" w:hAnsi="Courier New" w:cs="Courier New"/>
          <w:color w:val="auto"/>
          <w:sz w:val="16"/>
          <w:szCs w:val="24"/>
        </w:rPr>
      </w:pPr>
      <w:del w:id="3965" w:author="Administrator" w:date="2011-08-18T00:39:00Z">
        <w:r w:rsidRPr="00A32E19">
          <w:rPr>
            <w:rFonts w:ascii="Courier New" w:hAnsi="Courier New" w:cs="Courier New"/>
            <w:color w:val="auto"/>
            <w:sz w:val="16"/>
            <w:szCs w:val="24"/>
          </w:rPr>
          <w:delText>PartyDetailsListReportID = 2</w:delText>
        </w:r>
      </w:del>
    </w:p>
    <w:p w14:paraId="46E0044D" w14:textId="77777777" w:rsidR="00A32E19" w:rsidRPr="00A32E19" w:rsidRDefault="00A32E19" w:rsidP="00A32E19">
      <w:pPr>
        <w:spacing w:before="0"/>
        <w:ind w:left="1440"/>
        <w:jc w:val="left"/>
        <w:rPr>
          <w:del w:id="3966" w:author="Administrator" w:date="2011-08-18T00:39:00Z"/>
          <w:rFonts w:ascii="Courier New" w:hAnsi="Courier New" w:cs="Courier New"/>
          <w:color w:val="auto"/>
          <w:sz w:val="16"/>
          <w:szCs w:val="24"/>
        </w:rPr>
      </w:pPr>
      <w:del w:id="3967" w:author="Administrator" w:date="2011-08-18T00:39:00Z">
        <w:r w:rsidRPr="00A32E19">
          <w:rPr>
            <w:rFonts w:ascii="Courier New" w:hAnsi="Courier New" w:cs="Courier New"/>
            <w:color w:val="auto"/>
            <w:sz w:val="16"/>
            <w:szCs w:val="24"/>
          </w:rPr>
          <w:delText>NoPartyList = 4</w:delText>
        </w:r>
      </w:del>
    </w:p>
    <w:p w14:paraId="1B11DFAF" w14:textId="77777777" w:rsidR="00A32E19" w:rsidRPr="00A32E19" w:rsidRDefault="00A32E19" w:rsidP="00A32E19">
      <w:pPr>
        <w:spacing w:before="0"/>
        <w:ind w:left="1440"/>
        <w:jc w:val="left"/>
        <w:rPr>
          <w:del w:id="3968" w:author="Administrator" w:date="2011-08-18T00:39:00Z"/>
          <w:rFonts w:ascii="Courier New" w:hAnsi="Courier New" w:cs="Courier New"/>
          <w:color w:val="auto"/>
          <w:sz w:val="16"/>
          <w:szCs w:val="24"/>
        </w:rPr>
      </w:pPr>
      <w:del w:id="3969"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w:delText>
        </w:r>
        <w:r w:rsidRPr="00A32E19">
          <w:rPr>
            <w:rFonts w:ascii="Courier New" w:hAnsi="Courier New" w:cs="Courier New"/>
            <w:color w:val="auto"/>
            <w:sz w:val="16"/>
            <w:szCs w:val="16"/>
            <w:highlight w:val="yellow"/>
          </w:rPr>
          <w:delText>313</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Trading Firm ID</w:delText>
        </w:r>
      </w:del>
    </w:p>
    <w:p w14:paraId="17BEEAA8" w14:textId="77777777" w:rsidR="00A32E19" w:rsidRPr="00A32E19" w:rsidRDefault="00A32E19" w:rsidP="00A32E19">
      <w:pPr>
        <w:spacing w:before="0"/>
        <w:ind w:left="1440"/>
        <w:jc w:val="left"/>
        <w:rPr>
          <w:del w:id="3970" w:author="Administrator" w:date="2011-08-18T00:39:00Z"/>
          <w:rFonts w:ascii="Courier New" w:hAnsi="Courier New" w:cs="Courier New"/>
          <w:color w:val="auto"/>
          <w:sz w:val="16"/>
          <w:szCs w:val="24"/>
        </w:rPr>
      </w:pPr>
      <w:del w:id="397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123CFDB6" w14:textId="77777777" w:rsidR="00A32E19" w:rsidRPr="00A32E19" w:rsidRDefault="00A32E19" w:rsidP="00A32E19">
      <w:pPr>
        <w:spacing w:before="0"/>
        <w:ind w:left="1440"/>
        <w:jc w:val="left"/>
        <w:rPr>
          <w:del w:id="3972" w:author="Administrator" w:date="2011-08-18T00:39:00Z"/>
          <w:rFonts w:ascii="Courier New" w:hAnsi="Courier New" w:cs="Courier New"/>
          <w:color w:val="auto"/>
          <w:sz w:val="16"/>
          <w:szCs w:val="24"/>
        </w:rPr>
      </w:pPr>
      <w:del w:id="397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Executing Firm</w:delText>
        </w:r>
      </w:del>
    </w:p>
    <w:p w14:paraId="48DDD7F4" w14:textId="77777777" w:rsidR="00A32E19" w:rsidRPr="00A32E19" w:rsidRDefault="00A32E19" w:rsidP="00A32E19">
      <w:pPr>
        <w:spacing w:before="0"/>
        <w:ind w:left="1440"/>
        <w:jc w:val="left"/>
        <w:rPr>
          <w:del w:id="3974" w:author="Administrator" w:date="2011-08-18T00:39:00Z"/>
          <w:rFonts w:ascii="Courier New" w:hAnsi="Courier New" w:cs="Courier New"/>
          <w:color w:val="auto"/>
          <w:sz w:val="16"/>
          <w:szCs w:val="24"/>
        </w:rPr>
      </w:pPr>
      <w:del w:id="397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1</w:delText>
        </w:r>
      </w:del>
    </w:p>
    <w:p w14:paraId="01B28542" w14:textId="77777777" w:rsidR="00A32E19" w:rsidRPr="00A32E19" w:rsidRDefault="00A32E19" w:rsidP="00A32E19">
      <w:pPr>
        <w:spacing w:before="0"/>
        <w:ind w:left="1440"/>
        <w:jc w:val="left"/>
        <w:rPr>
          <w:del w:id="3976" w:author="Administrator" w:date="2011-08-18T00:39:00Z"/>
          <w:rFonts w:ascii="Courier New" w:hAnsi="Courier New" w:cs="Courier New"/>
          <w:color w:val="auto"/>
          <w:sz w:val="16"/>
          <w:szCs w:val="24"/>
        </w:rPr>
      </w:pPr>
      <w:del w:id="397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BANC OF AMERICA</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24"/>
          </w:rPr>
          <w:delText xml:space="preserve">// </w:delText>
        </w:r>
        <w:r w:rsidRPr="00A32E19">
          <w:rPr>
            <w:rFonts w:ascii="Courier New" w:hAnsi="Courier New" w:cs="Courier New"/>
            <w:color w:val="auto"/>
            <w:sz w:val="16"/>
            <w:szCs w:val="14"/>
          </w:rPr>
          <w:delText>Trading Firm Name</w:delText>
        </w:r>
      </w:del>
    </w:p>
    <w:p w14:paraId="38AEF1BF" w14:textId="77777777" w:rsidR="00A32E19" w:rsidRPr="00A32E19" w:rsidRDefault="00A32E19" w:rsidP="00A32E19">
      <w:pPr>
        <w:spacing w:before="0"/>
        <w:ind w:left="1440"/>
        <w:jc w:val="left"/>
        <w:rPr>
          <w:del w:id="3978" w:author="Administrator" w:date="2011-08-18T00:39:00Z"/>
          <w:rFonts w:ascii="Courier New" w:hAnsi="Courier New" w:cs="Courier New"/>
          <w:color w:val="auto"/>
          <w:sz w:val="16"/>
          <w:szCs w:val="24"/>
        </w:rPr>
      </w:pPr>
      <w:del w:id="397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2A7CEBC8" w14:textId="77777777" w:rsidR="00A32E19" w:rsidRPr="00A32E19" w:rsidRDefault="00A32E19" w:rsidP="00A32E19">
      <w:pPr>
        <w:spacing w:before="0"/>
        <w:ind w:left="1440"/>
        <w:jc w:val="left"/>
        <w:rPr>
          <w:del w:id="3980" w:author="Administrator" w:date="2011-08-18T00:39:00Z"/>
          <w:rFonts w:ascii="Courier New" w:hAnsi="Courier New" w:cs="Courier New"/>
          <w:color w:val="auto"/>
          <w:sz w:val="16"/>
          <w:szCs w:val="24"/>
        </w:rPr>
      </w:pPr>
      <w:del w:id="398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NoContextParties = 1</w:delText>
        </w:r>
      </w:del>
    </w:p>
    <w:p w14:paraId="156E1566" w14:textId="77777777" w:rsidR="00A32E19" w:rsidRPr="00A32E19" w:rsidRDefault="00A32E19" w:rsidP="00A32E19">
      <w:pPr>
        <w:spacing w:before="0"/>
        <w:ind w:left="1440"/>
        <w:jc w:val="left"/>
        <w:rPr>
          <w:del w:id="3982" w:author="Administrator" w:date="2011-08-18T00:39:00Z"/>
          <w:rFonts w:ascii="Courier New" w:hAnsi="Courier New" w:cs="Courier New"/>
          <w:color w:val="auto"/>
          <w:sz w:val="16"/>
          <w:szCs w:val="24"/>
        </w:rPr>
      </w:pPr>
      <w:del w:id="398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Trading Firm Exchange</w:delText>
        </w:r>
      </w:del>
    </w:p>
    <w:p w14:paraId="3B37B74E" w14:textId="77777777" w:rsidR="00A32E19" w:rsidRPr="00A32E19" w:rsidRDefault="00A32E19" w:rsidP="00A32E19">
      <w:pPr>
        <w:spacing w:before="0"/>
        <w:ind w:left="1440"/>
        <w:jc w:val="left"/>
        <w:rPr>
          <w:del w:id="3984" w:author="Administrator" w:date="2011-08-18T00:39:00Z"/>
          <w:rFonts w:ascii="Courier New" w:hAnsi="Courier New" w:cs="Courier New"/>
          <w:color w:val="auto"/>
          <w:sz w:val="16"/>
          <w:szCs w:val="24"/>
        </w:rPr>
      </w:pPr>
      <w:del w:id="398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3800F97" w14:textId="77777777" w:rsidR="00A32E19" w:rsidRPr="00A32E19" w:rsidRDefault="00A32E19" w:rsidP="00A32E19">
      <w:pPr>
        <w:spacing w:before="0"/>
        <w:ind w:left="1440"/>
        <w:jc w:val="left"/>
        <w:rPr>
          <w:del w:id="3986" w:author="Administrator" w:date="2011-08-18T00:39:00Z"/>
          <w:rFonts w:ascii="Courier New" w:hAnsi="Courier New" w:cs="Courier New"/>
          <w:color w:val="auto"/>
          <w:sz w:val="16"/>
          <w:szCs w:val="24"/>
        </w:rPr>
      </w:pPr>
      <w:del w:id="398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PartyRole = 22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Exchange</w:delText>
        </w:r>
      </w:del>
    </w:p>
    <w:p w14:paraId="42E2EF0B" w14:textId="77777777" w:rsidR="00A32E19" w:rsidRPr="00A32E19" w:rsidRDefault="00A32E19" w:rsidP="00A32E19">
      <w:pPr>
        <w:spacing w:before="0"/>
        <w:ind w:left="1440"/>
        <w:jc w:val="left"/>
        <w:rPr>
          <w:del w:id="3988" w:author="Administrator" w:date="2011-08-18T00:39:00Z"/>
          <w:rFonts w:ascii="Courier New" w:hAnsi="Courier New" w:cs="Courier New"/>
          <w:color w:val="auto"/>
          <w:sz w:val="16"/>
          <w:szCs w:val="24"/>
        </w:rPr>
      </w:pPr>
      <w:del w:id="398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NoRelatedPartyIDs = 1</w:delText>
        </w:r>
      </w:del>
    </w:p>
    <w:p w14:paraId="16F95503" w14:textId="77777777" w:rsidR="00A32E19" w:rsidRPr="00A32E19" w:rsidRDefault="00A32E19" w:rsidP="00A32E19">
      <w:pPr>
        <w:spacing w:before="0"/>
        <w:ind w:left="1440"/>
        <w:jc w:val="left"/>
        <w:rPr>
          <w:del w:id="3990" w:author="Administrator" w:date="2011-08-18T00:39:00Z"/>
          <w:rFonts w:ascii="Courier New" w:hAnsi="Courier New" w:cs="Courier New"/>
          <w:color w:val="auto"/>
          <w:sz w:val="16"/>
          <w:szCs w:val="24"/>
        </w:rPr>
      </w:pPr>
      <w:del w:id="3991"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312</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Clearing Firm</w:delText>
        </w:r>
      </w:del>
    </w:p>
    <w:p w14:paraId="763F09A9" w14:textId="77777777" w:rsidR="00A32E19" w:rsidRPr="00A32E19" w:rsidRDefault="00A32E19" w:rsidP="00A32E19">
      <w:pPr>
        <w:spacing w:before="0"/>
        <w:ind w:left="1440"/>
        <w:jc w:val="left"/>
        <w:rPr>
          <w:del w:id="3992" w:author="Administrator" w:date="2011-08-18T00:39:00Z"/>
          <w:rFonts w:ascii="Courier New" w:hAnsi="Courier New" w:cs="Courier New"/>
          <w:color w:val="auto"/>
          <w:sz w:val="16"/>
          <w:szCs w:val="24"/>
        </w:rPr>
      </w:pPr>
      <w:del w:id="399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B6293B9" w14:textId="77777777" w:rsidR="00A32E19" w:rsidRPr="00A32E19" w:rsidRDefault="00A32E19" w:rsidP="00A32E19">
      <w:pPr>
        <w:spacing w:before="0"/>
        <w:ind w:left="1440"/>
        <w:jc w:val="left"/>
        <w:rPr>
          <w:del w:id="3994" w:author="Administrator" w:date="2011-08-18T00:39:00Z"/>
          <w:rFonts w:ascii="Courier New" w:hAnsi="Courier New" w:cs="Courier New"/>
          <w:color w:val="auto"/>
          <w:sz w:val="16"/>
          <w:szCs w:val="24"/>
        </w:rPr>
      </w:pPr>
      <w:del w:id="399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Firm</w:delText>
        </w:r>
      </w:del>
    </w:p>
    <w:p w14:paraId="3FCA1FA9" w14:textId="77777777" w:rsidR="00A32E19" w:rsidRPr="00A32E19" w:rsidRDefault="00A32E19" w:rsidP="00A32E19">
      <w:pPr>
        <w:spacing w:before="0"/>
        <w:ind w:left="1440"/>
        <w:jc w:val="left"/>
        <w:rPr>
          <w:del w:id="3996" w:author="Administrator" w:date="2011-08-18T00:39:00Z"/>
          <w:rFonts w:ascii="Courier New" w:hAnsi="Courier New" w:cs="Courier New"/>
          <w:color w:val="auto"/>
          <w:sz w:val="16"/>
          <w:szCs w:val="24"/>
        </w:rPr>
      </w:pPr>
      <w:del w:id="399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482D6F2F" w14:textId="77777777" w:rsidR="00A32E19" w:rsidRPr="00A32E19" w:rsidRDefault="00A32E19" w:rsidP="00A32E19">
      <w:pPr>
        <w:spacing w:before="0"/>
        <w:ind w:left="1440"/>
        <w:jc w:val="left"/>
        <w:rPr>
          <w:del w:id="3998" w:author="Administrator" w:date="2011-08-18T00:39:00Z"/>
          <w:rFonts w:ascii="Courier New" w:hAnsi="Courier New" w:cs="Courier New"/>
          <w:color w:val="auto"/>
          <w:sz w:val="16"/>
          <w:szCs w:val="24"/>
        </w:rPr>
      </w:pPr>
      <w:del w:id="399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Clearing Firm Organization</w:delText>
        </w:r>
      </w:del>
    </w:p>
    <w:p w14:paraId="120F4148" w14:textId="77777777" w:rsidR="00A32E19" w:rsidRPr="00A32E19" w:rsidRDefault="00A32E19" w:rsidP="00A32E19">
      <w:pPr>
        <w:spacing w:before="0"/>
        <w:ind w:left="1440"/>
        <w:jc w:val="left"/>
        <w:rPr>
          <w:del w:id="4000" w:author="Administrator" w:date="2011-08-18T00:39:00Z"/>
          <w:rFonts w:ascii="Courier New" w:hAnsi="Courier New" w:cs="Courier New"/>
          <w:color w:val="auto"/>
          <w:sz w:val="16"/>
          <w:szCs w:val="24"/>
        </w:rPr>
      </w:pPr>
      <w:del w:id="400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delText>// Proprietary / Custom code</w:delText>
        </w:r>
      </w:del>
    </w:p>
    <w:p w14:paraId="6E482D83" w14:textId="77777777" w:rsidR="00A32E19" w:rsidRPr="00A32E19" w:rsidRDefault="00A32E19" w:rsidP="00A32E19">
      <w:pPr>
        <w:spacing w:before="0"/>
        <w:ind w:left="1440"/>
        <w:jc w:val="left"/>
        <w:rPr>
          <w:del w:id="4002" w:author="Administrator" w:date="2011-08-18T00:39:00Z"/>
          <w:rFonts w:ascii="Courier New" w:hAnsi="Courier New" w:cs="Courier New"/>
          <w:color w:val="auto"/>
          <w:sz w:val="16"/>
          <w:szCs w:val="24"/>
        </w:rPr>
      </w:pPr>
      <w:del w:id="400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Organization</w:delText>
        </w:r>
      </w:del>
    </w:p>
    <w:p w14:paraId="6206E9EE" w14:textId="77777777" w:rsidR="00A32E19" w:rsidRPr="00A32E19" w:rsidRDefault="00A32E19" w:rsidP="00A32E19">
      <w:pPr>
        <w:spacing w:before="0"/>
        <w:ind w:left="1440"/>
        <w:jc w:val="left"/>
        <w:rPr>
          <w:del w:id="4004" w:author="Administrator" w:date="2011-08-18T00:39:00Z"/>
          <w:rFonts w:ascii="Courier New" w:hAnsi="Courier New" w:cs="Courier New"/>
          <w:color w:val="auto"/>
          <w:sz w:val="16"/>
          <w:szCs w:val="24"/>
        </w:rPr>
      </w:pPr>
      <w:del w:id="400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3E494C84" w14:textId="77777777" w:rsidR="00A32E19" w:rsidRPr="00A32E19" w:rsidRDefault="00A32E19" w:rsidP="00A32E19">
      <w:pPr>
        <w:spacing w:before="0"/>
        <w:ind w:left="1440"/>
        <w:jc w:val="left"/>
        <w:rPr>
          <w:del w:id="4006" w:author="Administrator" w:date="2011-08-18T00:39:00Z"/>
          <w:rFonts w:ascii="Courier New" w:hAnsi="Courier New" w:cs="Courier New"/>
          <w:color w:val="auto"/>
          <w:sz w:val="16"/>
          <w:szCs w:val="24"/>
        </w:rPr>
      </w:pPr>
      <w:del w:id="400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Clears through</w:delText>
        </w:r>
        <w:r w:rsidRPr="00A32E19">
          <w:rPr>
            <w:rFonts w:ascii="Courier New" w:hAnsi="Courier New" w:cs="Courier New"/>
            <w:color w:val="auto"/>
            <w:sz w:val="16"/>
            <w:szCs w:val="24"/>
          </w:rPr>
          <w:tab/>
        </w:r>
      </w:del>
    </w:p>
    <w:p w14:paraId="1D0943DD" w14:textId="77777777" w:rsidR="00A32E19" w:rsidRPr="00A32E19" w:rsidRDefault="00A32E19" w:rsidP="00A32E19">
      <w:pPr>
        <w:spacing w:before="0"/>
        <w:ind w:left="1440"/>
        <w:jc w:val="left"/>
        <w:rPr>
          <w:del w:id="4008" w:author="Administrator" w:date="2011-08-18T00:39:00Z"/>
          <w:rFonts w:ascii="Courier New" w:hAnsi="Courier New" w:cs="Courier New"/>
          <w:color w:val="auto"/>
          <w:sz w:val="16"/>
          <w:szCs w:val="24"/>
        </w:rPr>
      </w:pPr>
      <w:del w:id="4009"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w:delText>
        </w:r>
        <w:r w:rsidRPr="00A32E19">
          <w:rPr>
            <w:rFonts w:ascii="Courier New" w:hAnsi="Courier New" w:cs="Courier New"/>
            <w:color w:val="auto"/>
            <w:sz w:val="16"/>
            <w:szCs w:val="16"/>
            <w:highlight w:val="yellow"/>
          </w:rPr>
          <w:delText>112</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Trading Firm ID</w:delText>
        </w:r>
      </w:del>
    </w:p>
    <w:p w14:paraId="077D3BF2" w14:textId="77777777" w:rsidR="00A32E19" w:rsidRPr="00A32E19" w:rsidRDefault="00A32E19" w:rsidP="00A32E19">
      <w:pPr>
        <w:spacing w:before="0"/>
        <w:ind w:left="1440"/>
        <w:jc w:val="left"/>
        <w:rPr>
          <w:del w:id="4010" w:author="Administrator" w:date="2011-08-18T00:39:00Z"/>
          <w:rFonts w:ascii="Courier New" w:hAnsi="Courier New" w:cs="Courier New"/>
          <w:color w:val="auto"/>
          <w:sz w:val="16"/>
          <w:szCs w:val="24"/>
        </w:rPr>
      </w:pPr>
      <w:del w:id="401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A717167" w14:textId="77777777" w:rsidR="00A32E19" w:rsidRPr="00A32E19" w:rsidRDefault="00A32E19" w:rsidP="00A32E19">
      <w:pPr>
        <w:spacing w:before="0"/>
        <w:ind w:left="1440"/>
        <w:jc w:val="left"/>
        <w:rPr>
          <w:del w:id="4012" w:author="Administrator" w:date="2011-08-18T00:39:00Z"/>
          <w:rFonts w:ascii="Courier New" w:hAnsi="Courier New" w:cs="Courier New"/>
          <w:color w:val="auto"/>
          <w:sz w:val="16"/>
          <w:szCs w:val="24"/>
        </w:rPr>
      </w:pPr>
      <w:del w:id="401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Executing Firm</w:delText>
        </w:r>
      </w:del>
    </w:p>
    <w:p w14:paraId="1D1868FE" w14:textId="77777777" w:rsidR="00A32E19" w:rsidRPr="00A32E19" w:rsidRDefault="00A32E19" w:rsidP="00A32E19">
      <w:pPr>
        <w:spacing w:before="0"/>
        <w:ind w:left="1440"/>
        <w:jc w:val="left"/>
        <w:rPr>
          <w:del w:id="4014" w:author="Administrator" w:date="2011-08-18T00:39:00Z"/>
          <w:rFonts w:ascii="Courier New" w:hAnsi="Courier New" w:cs="Courier New"/>
          <w:color w:val="auto"/>
          <w:sz w:val="16"/>
          <w:szCs w:val="24"/>
        </w:rPr>
      </w:pPr>
      <w:del w:id="401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1</w:delText>
        </w:r>
      </w:del>
    </w:p>
    <w:p w14:paraId="4C809351" w14:textId="77777777" w:rsidR="00A32E19" w:rsidRPr="00A32E19" w:rsidRDefault="00A32E19" w:rsidP="00A32E19">
      <w:pPr>
        <w:spacing w:before="0"/>
        <w:ind w:left="1440"/>
        <w:jc w:val="left"/>
        <w:rPr>
          <w:del w:id="4016" w:author="Administrator" w:date="2011-08-18T00:39:00Z"/>
          <w:rFonts w:ascii="Courier New" w:hAnsi="Courier New" w:cs="Courier New"/>
          <w:color w:val="auto"/>
          <w:sz w:val="16"/>
          <w:szCs w:val="24"/>
        </w:rPr>
      </w:pPr>
      <w:del w:id="401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PRUDENTIAL SECURITES</w:delText>
        </w:r>
        <w:r w:rsidRPr="00A32E19">
          <w:rPr>
            <w:rFonts w:ascii="Courier New" w:hAnsi="Courier New" w:cs="Courier New"/>
            <w:color w:val="auto"/>
            <w:sz w:val="16"/>
            <w:szCs w:val="14"/>
          </w:rPr>
          <w:tab/>
        </w:r>
        <w:r w:rsidRPr="00A32E19">
          <w:rPr>
            <w:rFonts w:ascii="Courier New" w:hAnsi="Courier New" w:cs="Courier New"/>
            <w:color w:val="auto"/>
            <w:sz w:val="16"/>
            <w:szCs w:val="24"/>
          </w:rPr>
          <w:delText xml:space="preserve">// </w:delText>
        </w:r>
        <w:r w:rsidRPr="00A32E19">
          <w:rPr>
            <w:rFonts w:ascii="Courier New" w:hAnsi="Courier New" w:cs="Courier New"/>
            <w:color w:val="auto"/>
            <w:sz w:val="16"/>
            <w:szCs w:val="14"/>
          </w:rPr>
          <w:delText>Trading Firm Name</w:delText>
        </w:r>
      </w:del>
    </w:p>
    <w:p w14:paraId="7BA0695B" w14:textId="77777777" w:rsidR="00A32E19" w:rsidRPr="00A32E19" w:rsidRDefault="00A32E19" w:rsidP="00A32E19">
      <w:pPr>
        <w:spacing w:before="0"/>
        <w:ind w:left="1440"/>
        <w:jc w:val="left"/>
        <w:rPr>
          <w:del w:id="4018" w:author="Administrator" w:date="2011-08-18T00:39:00Z"/>
          <w:rFonts w:ascii="Courier New" w:hAnsi="Courier New" w:cs="Courier New"/>
          <w:color w:val="auto"/>
          <w:sz w:val="16"/>
          <w:szCs w:val="24"/>
        </w:rPr>
      </w:pPr>
      <w:del w:id="401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53F6CD94" w14:textId="77777777" w:rsidR="00A32E19" w:rsidRPr="00A32E19" w:rsidRDefault="00A32E19" w:rsidP="00A32E19">
      <w:pPr>
        <w:spacing w:before="0"/>
        <w:ind w:left="1440"/>
        <w:jc w:val="left"/>
        <w:rPr>
          <w:del w:id="4020" w:author="Administrator" w:date="2011-08-18T00:39:00Z"/>
          <w:rFonts w:ascii="Courier New" w:hAnsi="Courier New" w:cs="Courier New"/>
          <w:color w:val="auto"/>
          <w:sz w:val="16"/>
          <w:szCs w:val="24"/>
        </w:rPr>
      </w:pPr>
      <w:del w:id="402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NoContextParties = 1</w:delText>
        </w:r>
      </w:del>
    </w:p>
    <w:p w14:paraId="3E399AD4" w14:textId="77777777" w:rsidR="00A32E19" w:rsidRPr="00A32E19" w:rsidRDefault="00A32E19" w:rsidP="00A32E19">
      <w:pPr>
        <w:spacing w:before="0"/>
        <w:ind w:left="1440"/>
        <w:jc w:val="left"/>
        <w:rPr>
          <w:del w:id="4022" w:author="Administrator" w:date="2011-08-18T00:39:00Z"/>
          <w:rFonts w:ascii="Courier New" w:hAnsi="Courier New" w:cs="Courier New"/>
          <w:color w:val="auto"/>
          <w:sz w:val="16"/>
          <w:szCs w:val="24"/>
        </w:rPr>
      </w:pPr>
      <w:del w:id="402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Trading Firm Exchange</w:delText>
        </w:r>
      </w:del>
    </w:p>
    <w:p w14:paraId="42F59EB7" w14:textId="77777777" w:rsidR="00A32E19" w:rsidRPr="00A32E19" w:rsidRDefault="00A32E19" w:rsidP="00A32E19">
      <w:pPr>
        <w:spacing w:before="0"/>
        <w:ind w:left="1440"/>
        <w:jc w:val="left"/>
        <w:rPr>
          <w:del w:id="4024" w:author="Administrator" w:date="2011-08-18T00:39:00Z"/>
          <w:rFonts w:ascii="Courier New" w:hAnsi="Courier New" w:cs="Courier New"/>
          <w:color w:val="auto"/>
          <w:sz w:val="16"/>
          <w:szCs w:val="24"/>
        </w:rPr>
      </w:pPr>
      <w:del w:id="402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3D6BB4E" w14:textId="77777777" w:rsidR="00A32E19" w:rsidRPr="00A32E19" w:rsidRDefault="00A32E19" w:rsidP="00A32E19">
      <w:pPr>
        <w:spacing w:before="0"/>
        <w:ind w:left="1440"/>
        <w:jc w:val="left"/>
        <w:rPr>
          <w:del w:id="4026" w:author="Administrator" w:date="2011-08-18T00:39:00Z"/>
          <w:rFonts w:ascii="Courier New" w:hAnsi="Courier New" w:cs="Courier New"/>
          <w:color w:val="auto"/>
          <w:sz w:val="16"/>
          <w:szCs w:val="24"/>
        </w:rPr>
      </w:pPr>
      <w:del w:id="402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PartyRole = 22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Exchange</w:delText>
        </w:r>
      </w:del>
    </w:p>
    <w:p w14:paraId="3FDC7D99" w14:textId="77777777" w:rsidR="00A32E19" w:rsidRPr="00A32E19" w:rsidRDefault="00A32E19" w:rsidP="00A32E19">
      <w:pPr>
        <w:spacing w:before="0"/>
        <w:ind w:left="1440"/>
        <w:jc w:val="left"/>
        <w:rPr>
          <w:del w:id="4028" w:author="Administrator" w:date="2011-08-18T00:39:00Z"/>
          <w:rFonts w:ascii="Courier New" w:hAnsi="Courier New" w:cs="Courier New"/>
          <w:color w:val="auto"/>
          <w:sz w:val="16"/>
          <w:szCs w:val="24"/>
        </w:rPr>
      </w:pPr>
      <w:del w:id="402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NoRelatedPartyIDs = 1</w:delText>
        </w:r>
      </w:del>
    </w:p>
    <w:p w14:paraId="08CB1D65" w14:textId="77777777" w:rsidR="00A32E19" w:rsidRPr="00A32E19" w:rsidRDefault="00A32E19" w:rsidP="00A32E19">
      <w:pPr>
        <w:spacing w:before="0"/>
        <w:ind w:left="1440"/>
        <w:jc w:val="left"/>
        <w:rPr>
          <w:del w:id="4030" w:author="Administrator" w:date="2011-08-18T00:39:00Z"/>
          <w:rFonts w:ascii="Courier New" w:hAnsi="Courier New" w:cs="Courier New"/>
          <w:color w:val="auto"/>
          <w:sz w:val="16"/>
          <w:szCs w:val="24"/>
        </w:rPr>
      </w:pPr>
      <w:del w:id="4031"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112</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Clearing Firm</w:delText>
        </w:r>
      </w:del>
    </w:p>
    <w:p w14:paraId="733351C1" w14:textId="77777777" w:rsidR="00A32E19" w:rsidRPr="00A32E19" w:rsidRDefault="00A32E19" w:rsidP="00A32E19">
      <w:pPr>
        <w:spacing w:before="0"/>
        <w:ind w:left="1440"/>
        <w:jc w:val="left"/>
        <w:rPr>
          <w:del w:id="4032" w:author="Administrator" w:date="2011-08-18T00:39:00Z"/>
          <w:rFonts w:ascii="Courier New" w:hAnsi="Courier New" w:cs="Courier New"/>
          <w:color w:val="auto"/>
          <w:sz w:val="16"/>
          <w:szCs w:val="24"/>
        </w:rPr>
      </w:pPr>
      <w:del w:id="403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12D43D72" w14:textId="77777777" w:rsidR="00A32E19" w:rsidRPr="00A32E19" w:rsidRDefault="00A32E19" w:rsidP="00A32E19">
      <w:pPr>
        <w:spacing w:before="0"/>
        <w:ind w:left="1440"/>
        <w:jc w:val="left"/>
        <w:rPr>
          <w:del w:id="4034" w:author="Administrator" w:date="2011-08-18T00:39:00Z"/>
          <w:rFonts w:ascii="Courier New" w:hAnsi="Courier New" w:cs="Courier New"/>
          <w:color w:val="auto"/>
          <w:sz w:val="16"/>
          <w:szCs w:val="24"/>
        </w:rPr>
      </w:pPr>
      <w:del w:id="403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Firm</w:delText>
        </w:r>
      </w:del>
    </w:p>
    <w:p w14:paraId="7345FA47" w14:textId="77777777" w:rsidR="00A32E19" w:rsidRPr="00A32E19" w:rsidRDefault="00A32E19" w:rsidP="00A32E19">
      <w:pPr>
        <w:spacing w:before="0"/>
        <w:ind w:left="1440"/>
        <w:jc w:val="left"/>
        <w:rPr>
          <w:del w:id="4036" w:author="Administrator" w:date="2011-08-18T00:39:00Z"/>
          <w:rFonts w:ascii="Courier New" w:hAnsi="Courier New" w:cs="Courier New"/>
          <w:color w:val="auto"/>
          <w:sz w:val="16"/>
          <w:szCs w:val="24"/>
        </w:rPr>
      </w:pPr>
      <w:del w:id="403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5E9F7B04" w14:textId="77777777" w:rsidR="00A32E19" w:rsidRPr="00A32E19" w:rsidRDefault="00A32E19" w:rsidP="00A32E19">
      <w:pPr>
        <w:spacing w:before="0"/>
        <w:ind w:left="1440"/>
        <w:jc w:val="left"/>
        <w:rPr>
          <w:del w:id="4038" w:author="Administrator" w:date="2011-08-18T00:39:00Z"/>
          <w:rFonts w:ascii="Courier New" w:hAnsi="Courier New" w:cs="Courier New"/>
          <w:color w:val="auto"/>
          <w:sz w:val="16"/>
          <w:szCs w:val="24"/>
        </w:rPr>
      </w:pPr>
      <w:del w:id="403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Clearing Firm Organization</w:delText>
        </w:r>
      </w:del>
    </w:p>
    <w:p w14:paraId="273F20A5" w14:textId="77777777" w:rsidR="00A32E19" w:rsidRPr="00A32E19" w:rsidRDefault="00A32E19" w:rsidP="00A32E19">
      <w:pPr>
        <w:spacing w:before="0"/>
        <w:ind w:left="1440"/>
        <w:jc w:val="left"/>
        <w:rPr>
          <w:del w:id="4040" w:author="Administrator" w:date="2011-08-18T00:39:00Z"/>
          <w:rFonts w:ascii="Courier New" w:hAnsi="Courier New" w:cs="Courier New"/>
          <w:color w:val="auto"/>
          <w:sz w:val="16"/>
          <w:szCs w:val="24"/>
        </w:rPr>
      </w:pPr>
      <w:del w:id="404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delText>// Proprietary / Custom code</w:delText>
        </w:r>
      </w:del>
    </w:p>
    <w:p w14:paraId="3BD42BC4" w14:textId="77777777" w:rsidR="00A32E19" w:rsidRPr="00A32E19" w:rsidRDefault="00A32E19" w:rsidP="00A32E19">
      <w:pPr>
        <w:spacing w:before="0"/>
        <w:ind w:left="1440"/>
        <w:jc w:val="left"/>
        <w:rPr>
          <w:del w:id="4042" w:author="Administrator" w:date="2011-08-18T00:39:00Z"/>
          <w:rFonts w:ascii="Courier New" w:hAnsi="Courier New" w:cs="Courier New"/>
          <w:color w:val="auto"/>
          <w:sz w:val="16"/>
          <w:szCs w:val="24"/>
        </w:rPr>
      </w:pPr>
      <w:del w:id="404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Organization</w:delText>
        </w:r>
      </w:del>
    </w:p>
    <w:p w14:paraId="559FBF2A" w14:textId="77777777" w:rsidR="00A32E19" w:rsidRPr="00A32E19" w:rsidRDefault="00A32E19" w:rsidP="00A32E19">
      <w:pPr>
        <w:spacing w:before="0"/>
        <w:ind w:left="1440"/>
        <w:jc w:val="left"/>
        <w:rPr>
          <w:del w:id="4044" w:author="Administrator" w:date="2011-08-18T00:39:00Z"/>
          <w:rFonts w:ascii="Courier New" w:hAnsi="Courier New" w:cs="Courier New"/>
          <w:color w:val="auto"/>
          <w:sz w:val="16"/>
          <w:szCs w:val="24"/>
        </w:rPr>
      </w:pPr>
      <w:del w:id="404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6C759A9A" w14:textId="77777777" w:rsidR="00A32E19" w:rsidRPr="00A32E19" w:rsidRDefault="00A32E19" w:rsidP="00A32E19">
      <w:pPr>
        <w:spacing w:before="0"/>
        <w:ind w:left="1440"/>
        <w:jc w:val="left"/>
        <w:rPr>
          <w:del w:id="4046" w:author="Administrator" w:date="2011-08-18T00:39:00Z"/>
          <w:rFonts w:ascii="Courier New" w:hAnsi="Courier New" w:cs="Courier New"/>
          <w:color w:val="auto"/>
          <w:sz w:val="16"/>
          <w:szCs w:val="24"/>
        </w:rPr>
      </w:pPr>
      <w:del w:id="404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Clears through</w:delText>
        </w:r>
      </w:del>
    </w:p>
    <w:p w14:paraId="76B8F8CF" w14:textId="77777777" w:rsidR="00A32E19" w:rsidRPr="00A32E19" w:rsidRDefault="00A32E19" w:rsidP="00A32E19">
      <w:pPr>
        <w:spacing w:before="0"/>
        <w:ind w:left="1440"/>
        <w:jc w:val="left"/>
        <w:rPr>
          <w:del w:id="4048" w:author="Administrator" w:date="2011-08-18T00:39:00Z"/>
          <w:rFonts w:ascii="Courier New" w:hAnsi="Courier New" w:cs="Courier New"/>
          <w:color w:val="auto"/>
          <w:sz w:val="16"/>
          <w:szCs w:val="24"/>
        </w:rPr>
      </w:pPr>
      <w:del w:id="4049"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w:delText>
        </w:r>
        <w:r w:rsidRPr="00A32E19">
          <w:rPr>
            <w:rFonts w:ascii="Courier New" w:hAnsi="Courier New" w:cs="Courier New"/>
            <w:color w:val="auto"/>
            <w:sz w:val="16"/>
            <w:szCs w:val="16"/>
            <w:highlight w:val="yellow"/>
          </w:rPr>
          <w:delText>710</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Trading Firm ID</w:delText>
        </w:r>
      </w:del>
    </w:p>
    <w:p w14:paraId="312E0893" w14:textId="77777777" w:rsidR="00A32E19" w:rsidRPr="00A32E19" w:rsidRDefault="00A32E19" w:rsidP="00A32E19">
      <w:pPr>
        <w:spacing w:before="0"/>
        <w:ind w:left="1440"/>
        <w:jc w:val="left"/>
        <w:rPr>
          <w:del w:id="4050" w:author="Administrator" w:date="2011-08-18T00:39:00Z"/>
          <w:rFonts w:ascii="Courier New" w:hAnsi="Courier New" w:cs="Courier New"/>
          <w:color w:val="auto"/>
          <w:sz w:val="16"/>
          <w:szCs w:val="24"/>
        </w:rPr>
      </w:pPr>
      <w:del w:id="405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4E0BAE1E" w14:textId="77777777" w:rsidR="00A32E19" w:rsidRPr="00A32E19" w:rsidRDefault="00A32E19" w:rsidP="00A32E19">
      <w:pPr>
        <w:spacing w:before="0"/>
        <w:ind w:left="1440"/>
        <w:jc w:val="left"/>
        <w:rPr>
          <w:del w:id="4052" w:author="Administrator" w:date="2011-08-18T00:39:00Z"/>
          <w:rFonts w:ascii="Courier New" w:hAnsi="Courier New" w:cs="Courier New"/>
          <w:color w:val="auto"/>
          <w:sz w:val="16"/>
          <w:szCs w:val="24"/>
        </w:rPr>
      </w:pPr>
      <w:del w:id="405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Executing Firm</w:delText>
        </w:r>
      </w:del>
    </w:p>
    <w:p w14:paraId="31239003" w14:textId="77777777" w:rsidR="00A32E19" w:rsidRPr="00A32E19" w:rsidRDefault="00A32E19" w:rsidP="00A32E19">
      <w:pPr>
        <w:spacing w:before="0"/>
        <w:ind w:left="1440"/>
        <w:jc w:val="left"/>
        <w:rPr>
          <w:del w:id="4054" w:author="Administrator" w:date="2011-08-18T00:39:00Z"/>
          <w:rFonts w:ascii="Courier New" w:hAnsi="Courier New" w:cs="Courier New"/>
          <w:color w:val="auto"/>
          <w:sz w:val="16"/>
          <w:szCs w:val="24"/>
        </w:rPr>
      </w:pPr>
      <w:del w:id="405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1</w:delText>
        </w:r>
      </w:del>
    </w:p>
    <w:p w14:paraId="3C589822" w14:textId="77777777" w:rsidR="00A32E19" w:rsidRPr="00A32E19" w:rsidRDefault="00A32E19" w:rsidP="00A32E19">
      <w:pPr>
        <w:spacing w:before="0"/>
        <w:ind w:left="1440"/>
        <w:jc w:val="left"/>
        <w:rPr>
          <w:del w:id="4056" w:author="Administrator" w:date="2011-08-18T00:39:00Z"/>
          <w:rFonts w:ascii="Courier New" w:hAnsi="Courier New" w:cs="Courier New"/>
          <w:color w:val="auto"/>
          <w:sz w:val="16"/>
          <w:szCs w:val="24"/>
        </w:rPr>
      </w:pPr>
      <w:del w:id="405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DEUTSCHE BANK</w:delText>
        </w:r>
        <w:r w:rsidRPr="00A32E19">
          <w:rPr>
            <w:rFonts w:ascii="Courier New" w:hAnsi="Courier New" w:cs="Courier New"/>
            <w:color w:val="auto"/>
            <w:sz w:val="16"/>
            <w:szCs w:val="14"/>
          </w:rPr>
          <w:tab/>
        </w:r>
        <w:r w:rsidRPr="00A32E19">
          <w:rPr>
            <w:rFonts w:ascii="Courier New" w:hAnsi="Courier New" w:cs="Courier New"/>
            <w:color w:val="auto"/>
            <w:sz w:val="16"/>
            <w:szCs w:val="14"/>
          </w:rPr>
          <w:tab/>
        </w:r>
        <w:r w:rsidRPr="00A32E19">
          <w:rPr>
            <w:rFonts w:ascii="Courier New" w:hAnsi="Courier New" w:cs="Courier New"/>
            <w:color w:val="auto"/>
            <w:sz w:val="16"/>
            <w:szCs w:val="24"/>
          </w:rPr>
          <w:delText xml:space="preserve">// </w:delText>
        </w:r>
        <w:r w:rsidRPr="00A32E19">
          <w:rPr>
            <w:rFonts w:ascii="Courier New" w:hAnsi="Courier New" w:cs="Courier New"/>
            <w:color w:val="auto"/>
            <w:sz w:val="16"/>
            <w:szCs w:val="14"/>
          </w:rPr>
          <w:delText>Trading Firm Name</w:delText>
        </w:r>
      </w:del>
    </w:p>
    <w:p w14:paraId="2DD13069" w14:textId="77777777" w:rsidR="00A32E19" w:rsidRPr="00A32E19" w:rsidRDefault="00A32E19" w:rsidP="00A32E19">
      <w:pPr>
        <w:spacing w:before="0"/>
        <w:ind w:left="1440"/>
        <w:jc w:val="left"/>
        <w:rPr>
          <w:del w:id="4058" w:author="Administrator" w:date="2011-08-18T00:39:00Z"/>
          <w:rFonts w:ascii="Courier New" w:hAnsi="Courier New" w:cs="Courier New"/>
          <w:color w:val="auto"/>
          <w:sz w:val="16"/>
          <w:szCs w:val="24"/>
        </w:rPr>
      </w:pPr>
      <w:del w:id="405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4D3B00BD" w14:textId="77777777" w:rsidR="00A32E19" w:rsidRPr="00A32E19" w:rsidRDefault="00A32E19" w:rsidP="00A32E19">
      <w:pPr>
        <w:spacing w:before="0"/>
        <w:ind w:left="1440"/>
        <w:jc w:val="left"/>
        <w:rPr>
          <w:del w:id="4060" w:author="Administrator" w:date="2011-08-18T00:39:00Z"/>
          <w:rFonts w:ascii="Courier New" w:hAnsi="Courier New" w:cs="Courier New"/>
          <w:color w:val="auto"/>
          <w:sz w:val="16"/>
          <w:szCs w:val="24"/>
        </w:rPr>
      </w:pPr>
      <w:del w:id="406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NoContextParties = 1</w:delText>
        </w:r>
      </w:del>
    </w:p>
    <w:p w14:paraId="6B982F45" w14:textId="77777777" w:rsidR="00A32E19" w:rsidRPr="00A32E19" w:rsidRDefault="00A32E19" w:rsidP="00A32E19">
      <w:pPr>
        <w:spacing w:before="0"/>
        <w:ind w:left="1440"/>
        <w:jc w:val="left"/>
        <w:rPr>
          <w:del w:id="4062" w:author="Administrator" w:date="2011-08-18T00:39:00Z"/>
          <w:rFonts w:ascii="Courier New" w:hAnsi="Courier New" w:cs="Courier New"/>
          <w:color w:val="auto"/>
          <w:sz w:val="16"/>
          <w:szCs w:val="24"/>
        </w:rPr>
      </w:pPr>
      <w:del w:id="406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Trading Firm Exchange</w:delText>
        </w:r>
      </w:del>
    </w:p>
    <w:p w14:paraId="485A5763" w14:textId="77777777" w:rsidR="00A32E19" w:rsidRPr="00A32E19" w:rsidRDefault="00A32E19" w:rsidP="00A32E19">
      <w:pPr>
        <w:spacing w:before="0"/>
        <w:ind w:left="1440"/>
        <w:jc w:val="left"/>
        <w:rPr>
          <w:del w:id="4064" w:author="Administrator" w:date="2011-08-18T00:39:00Z"/>
          <w:rFonts w:ascii="Courier New" w:hAnsi="Courier New" w:cs="Courier New"/>
          <w:color w:val="auto"/>
          <w:sz w:val="16"/>
          <w:szCs w:val="24"/>
        </w:rPr>
      </w:pPr>
      <w:del w:id="406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4CD74B67" w14:textId="77777777" w:rsidR="00A32E19" w:rsidRPr="00A32E19" w:rsidRDefault="00A32E19" w:rsidP="00A32E19">
      <w:pPr>
        <w:spacing w:before="0"/>
        <w:ind w:left="1440"/>
        <w:jc w:val="left"/>
        <w:rPr>
          <w:del w:id="4066" w:author="Administrator" w:date="2011-08-18T00:39:00Z"/>
          <w:rFonts w:ascii="Courier New" w:hAnsi="Courier New" w:cs="Courier New"/>
          <w:color w:val="auto"/>
          <w:sz w:val="16"/>
          <w:szCs w:val="24"/>
        </w:rPr>
      </w:pPr>
      <w:del w:id="406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PartyRole = 22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Exchange</w:delText>
        </w:r>
      </w:del>
    </w:p>
    <w:p w14:paraId="7A749178" w14:textId="77777777" w:rsidR="00A32E19" w:rsidRPr="00A32E19" w:rsidRDefault="00A32E19" w:rsidP="00A32E19">
      <w:pPr>
        <w:spacing w:before="0"/>
        <w:ind w:left="1440"/>
        <w:jc w:val="left"/>
        <w:rPr>
          <w:del w:id="4068" w:author="Administrator" w:date="2011-08-18T00:39:00Z"/>
          <w:rFonts w:ascii="Courier New" w:hAnsi="Courier New" w:cs="Courier New"/>
          <w:color w:val="auto"/>
          <w:sz w:val="16"/>
          <w:szCs w:val="24"/>
        </w:rPr>
      </w:pPr>
      <w:del w:id="406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NoRelatedPartyIDs = 1</w:delText>
        </w:r>
      </w:del>
    </w:p>
    <w:p w14:paraId="64FDADBD" w14:textId="77777777" w:rsidR="00A32E19" w:rsidRPr="00A32E19" w:rsidRDefault="00A32E19" w:rsidP="00A32E19">
      <w:pPr>
        <w:spacing w:before="0"/>
        <w:ind w:left="1440"/>
        <w:jc w:val="left"/>
        <w:rPr>
          <w:del w:id="4070" w:author="Administrator" w:date="2011-08-18T00:39:00Z"/>
          <w:rFonts w:ascii="Courier New" w:hAnsi="Courier New" w:cs="Courier New"/>
          <w:color w:val="auto"/>
          <w:sz w:val="16"/>
          <w:szCs w:val="24"/>
        </w:rPr>
      </w:pPr>
      <w:del w:id="4071"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709</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Clearing Firm</w:delText>
        </w:r>
      </w:del>
    </w:p>
    <w:p w14:paraId="72FF2351" w14:textId="77777777" w:rsidR="00A32E19" w:rsidRPr="00A32E19" w:rsidRDefault="00A32E19" w:rsidP="00A32E19">
      <w:pPr>
        <w:spacing w:before="0"/>
        <w:ind w:left="1440"/>
        <w:jc w:val="left"/>
        <w:rPr>
          <w:del w:id="4072" w:author="Administrator" w:date="2011-08-18T00:39:00Z"/>
          <w:rFonts w:ascii="Courier New" w:hAnsi="Courier New" w:cs="Courier New"/>
          <w:color w:val="auto"/>
          <w:sz w:val="16"/>
          <w:szCs w:val="24"/>
        </w:rPr>
      </w:pPr>
      <w:del w:id="407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40FADDB3" w14:textId="77777777" w:rsidR="00A32E19" w:rsidRPr="00A32E19" w:rsidRDefault="00A32E19" w:rsidP="00A32E19">
      <w:pPr>
        <w:spacing w:before="0"/>
        <w:ind w:left="1440"/>
        <w:jc w:val="left"/>
        <w:rPr>
          <w:del w:id="4074" w:author="Administrator" w:date="2011-08-18T00:39:00Z"/>
          <w:rFonts w:ascii="Courier New" w:hAnsi="Courier New" w:cs="Courier New"/>
          <w:color w:val="auto"/>
          <w:sz w:val="16"/>
          <w:szCs w:val="24"/>
        </w:rPr>
      </w:pPr>
      <w:del w:id="407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Firm</w:delText>
        </w:r>
      </w:del>
    </w:p>
    <w:p w14:paraId="7317FEDB" w14:textId="77777777" w:rsidR="00A32E19" w:rsidRPr="00A32E19" w:rsidRDefault="00A32E19" w:rsidP="00A32E19">
      <w:pPr>
        <w:spacing w:before="0"/>
        <w:ind w:left="1440"/>
        <w:jc w:val="left"/>
        <w:rPr>
          <w:del w:id="4076" w:author="Administrator" w:date="2011-08-18T00:39:00Z"/>
          <w:rFonts w:ascii="Courier New" w:hAnsi="Courier New" w:cs="Courier New"/>
          <w:color w:val="auto"/>
          <w:sz w:val="16"/>
          <w:szCs w:val="24"/>
        </w:rPr>
      </w:pPr>
      <w:del w:id="407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7A9907CC" w14:textId="77777777" w:rsidR="00A32E19" w:rsidRPr="00A32E19" w:rsidRDefault="00A32E19" w:rsidP="00A32E19">
      <w:pPr>
        <w:spacing w:before="0"/>
        <w:ind w:left="1440"/>
        <w:jc w:val="left"/>
        <w:rPr>
          <w:del w:id="4078" w:author="Administrator" w:date="2011-08-18T00:39:00Z"/>
          <w:rFonts w:ascii="Courier New" w:hAnsi="Courier New" w:cs="Courier New"/>
          <w:color w:val="auto"/>
          <w:sz w:val="16"/>
          <w:szCs w:val="24"/>
        </w:rPr>
      </w:pPr>
      <w:del w:id="407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Clearing Firm Organization</w:delText>
        </w:r>
      </w:del>
    </w:p>
    <w:p w14:paraId="5BCD210F" w14:textId="77777777" w:rsidR="00A32E19" w:rsidRPr="00A32E19" w:rsidRDefault="00A32E19" w:rsidP="00A32E19">
      <w:pPr>
        <w:spacing w:before="0"/>
        <w:ind w:left="1440"/>
        <w:jc w:val="left"/>
        <w:rPr>
          <w:del w:id="4080" w:author="Administrator" w:date="2011-08-18T00:39:00Z"/>
          <w:rFonts w:ascii="Courier New" w:hAnsi="Courier New" w:cs="Courier New"/>
          <w:color w:val="auto"/>
          <w:sz w:val="16"/>
          <w:szCs w:val="24"/>
        </w:rPr>
      </w:pPr>
      <w:del w:id="408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delText>// Proprietary / Custom code</w:delText>
        </w:r>
      </w:del>
    </w:p>
    <w:p w14:paraId="677A1157" w14:textId="77777777" w:rsidR="00A32E19" w:rsidRPr="00A32E19" w:rsidRDefault="00A32E19" w:rsidP="00A32E19">
      <w:pPr>
        <w:spacing w:before="0"/>
        <w:ind w:left="1440"/>
        <w:jc w:val="left"/>
        <w:rPr>
          <w:del w:id="4082" w:author="Administrator" w:date="2011-08-18T00:39:00Z"/>
          <w:rFonts w:ascii="Courier New" w:hAnsi="Courier New" w:cs="Courier New"/>
          <w:color w:val="auto"/>
          <w:sz w:val="16"/>
          <w:szCs w:val="24"/>
        </w:rPr>
      </w:pPr>
      <w:del w:id="408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Organization</w:delText>
        </w:r>
      </w:del>
    </w:p>
    <w:p w14:paraId="50F82F17" w14:textId="77777777" w:rsidR="00A32E19" w:rsidRPr="00A32E19" w:rsidRDefault="00A32E19" w:rsidP="00A32E19">
      <w:pPr>
        <w:spacing w:before="0"/>
        <w:ind w:left="1440"/>
        <w:jc w:val="left"/>
        <w:rPr>
          <w:del w:id="4084" w:author="Administrator" w:date="2011-08-18T00:39:00Z"/>
          <w:rFonts w:ascii="Courier New" w:hAnsi="Courier New" w:cs="Courier New"/>
          <w:color w:val="auto"/>
          <w:sz w:val="16"/>
          <w:szCs w:val="24"/>
        </w:rPr>
      </w:pPr>
      <w:del w:id="408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5C336231" w14:textId="77777777" w:rsidR="00A32E19" w:rsidRPr="00A32E19" w:rsidRDefault="00A32E19" w:rsidP="00A32E19">
      <w:pPr>
        <w:spacing w:before="0"/>
        <w:ind w:left="1440"/>
        <w:jc w:val="left"/>
        <w:rPr>
          <w:del w:id="4086" w:author="Administrator" w:date="2011-08-18T00:39:00Z"/>
          <w:rFonts w:ascii="Courier New" w:hAnsi="Courier New" w:cs="Courier New"/>
          <w:color w:val="auto"/>
          <w:sz w:val="16"/>
          <w:szCs w:val="24"/>
        </w:rPr>
      </w:pPr>
      <w:del w:id="408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Clears through</w:delText>
        </w:r>
      </w:del>
    </w:p>
    <w:p w14:paraId="3A4ACDAA" w14:textId="77777777" w:rsidR="00A32E19" w:rsidRPr="00A32E19" w:rsidRDefault="00A32E19" w:rsidP="00A32E19">
      <w:pPr>
        <w:spacing w:before="0"/>
        <w:ind w:left="1440"/>
        <w:jc w:val="left"/>
        <w:rPr>
          <w:del w:id="4088" w:author="Administrator" w:date="2011-08-18T00:39:00Z"/>
          <w:rFonts w:ascii="Courier New" w:hAnsi="Courier New" w:cs="Courier New"/>
          <w:color w:val="auto"/>
          <w:sz w:val="16"/>
          <w:szCs w:val="24"/>
        </w:rPr>
      </w:pPr>
      <w:del w:id="4089" w:author="Administrator" w:date="2011-08-18T00:39:00Z">
        <w:r w:rsidRPr="00A32E19">
          <w:rPr>
            <w:rFonts w:ascii="Courier New" w:hAnsi="Courier New" w:cs="Courier New"/>
            <w:b/>
            <w:noProof/>
            <w:color w:val="auto"/>
            <w:sz w:val="16"/>
            <w:szCs w:val="24"/>
            <w:highlight w:val="yellow"/>
          </w:rPr>
          <w:sym w:font="Wingdings" w:char="F0E0"/>
        </w:r>
        <w:r w:rsidRPr="00A32E19">
          <w:rPr>
            <w:rFonts w:ascii="Courier New" w:hAnsi="Courier New" w:cs="Courier New"/>
            <w:color w:val="auto"/>
            <w:sz w:val="16"/>
            <w:szCs w:val="24"/>
            <w:highlight w:val="yellow"/>
          </w:rPr>
          <w:delText xml:space="preserve"> PartyID = </w:delText>
        </w:r>
        <w:r w:rsidRPr="00A32E19">
          <w:rPr>
            <w:rFonts w:ascii="Courier New" w:hAnsi="Courier New" w:cs="Courier New"/>
            <w:color w:val="auto"/>
            <w:sz w:val="16"/>
            <w:szCs w:val="16"/>
            <w:highlight w:val="yellow"/>
          </w:rPr>
          <w:delText>709</w:delText>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r>
        <w:r w:rsidRPr="00A32E19">
          <w:rPr>
            <w:rFonts w:ascii="Courier New" w:hAnsi="Courier New" w:cs="Courier New"/>
            <w:color w:val="auto"/>
            <w:sz w:val="16"/>
            <w:szCs w:val="24"/>
            <w:highlight w:val="yellow"/>
          </w:rPr>
          <w:tab/>
          <w:delText>// Trading Firm ID</w:delText>
        </w:r>
      </w:del>
    </w:p>
    <w:p w14:paraId="62C0C0C2" w14:textId="77777777" w:rsidR="00A32E19" w:rsidRPr="00A32E19" w:rsidRDefault="00A32E19" w:rsidP="00A32E19">
      <w:pPr>
        <w:spacing w:before="0"/>
        <w:ind w:left="1440"/>
        <w:jc w:val="left"/>
        <w:rPr>
          <w:del w:id="4090" w:author="Administrator" w:date="2011-08-18T00:39:00Z"/>
          <w:rFonts w:ascii="Courier New" w:hAnsi="Courier New" w:cs="Courier New"/>
          <w:color w:val="auto"/>
          <w:sz w:val="16"/>
          <w:szCs w:val="24"/>
        </w:rPr>
      </w:pPr>
      <w:del w:id="409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17AFAFB1" w14:textId="77777777" w:rsidR="00A32E19" w:rsidRPr="00A32E19" w:rsidRDefault="00A32E19" w:rsidP="00A32E19">
      <w:pPr>
        <w:spacing w:before="0"/>
        <w:ind w:left="1440"/>
        <w:jc w:val="left"/>
        <w:rPr>
          <w:del w:id="4092" w:author="Administrator" w:date="2011-08-18T00:39:00Z"/>
          <w:rFonts w:ascii="Courier New" w:hAnsi="Courier New" w:cs="Courier New"/>
          <w:color w:val="auto"/>
          <w:sz w:val="16"/>
          <w:szCs w:val="24"/>
        </w:rPr>
      </w:pPr>
      <w:del w:id="409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PartyRole = 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Executing Firm</w:delText>
        </w:r>
      </w:del>
    </w:p>
    <w:p w14:paraId="49F3CB47" w14:textId="77777777" w:rsidR="00A32E19" w:rsidRPr="00A32E19" w:rsidRDefault="00A32E19" w:rsidP="00A32E19">
      <w:pPr>
        <w:spacing w:before="0"/>
        <w:ind w:left="1440"/>
        <w:jc w:val="left"/>
        <w:rPr>
          <w:del w:id="4094" w:author="Administrator" w:date="2011-08-18T00:39:00Z"/>
          <w:rFonts w:ascii="Courier New" w:hAnsi="Courier New" w:cs="Courier New"/>
          <w:color w:val="auto"/>
          <w:sz w:val="16"/>
          <w:szCs w:val="24"/>
        </w:rPr>
      </w:pPr>
      <w:del w:id="409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NoPartySubIDs = 1</w:delText>
        </w:r>
      </w:del>
    </w:p>
    <w:p w14:paraId="28CA428E" w14:textId="77777777" w:rsidR="00A32E19" w:rsidRPr="00A32E19" w:rsidRDefault="00A32E19" w:rsidP="00A32E19">
      <w:pPr>
        <w:spacing w:before="0"/>
        <w:ind w:left="1440"/>
        <w:jc w:val="left"/>
        <w:rPr>
          <w:del w:id="4096" w:author="Administrator" w:date="2011-08-18T00:39:00Z"/>
          <w:rFonts w:ascii="Courier New" w:hAnsi="Courier New" w:cs="Courier New"/>
          <w:color w:val="auto"/>
          <w:sz w:val="16"/>
          <w:szCs w:val="24"/>
        </w:rPr>
      </w:pPr>
      <w:del w:id="409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 xml:space="preserve">PartySubID = </w:delText>
        </w:r>
        <w:r w:rsidRPr="00A32E19">
          <w:rPr>
            <w:rFonts w:ascii="Courier New" w:hAnsi="Courier New" w:cs="Courier New"/>
            <w:color w:val="auto"/>
            <w:sz w:val="16"/>
            <w:szCs w:val="16"/>
          </w:rPr>
          <w:delText>DEUTSCHE BANK CLEARING</w:delText>
        </w:r>
        <w:r w:rsidRPr="00A32E19">
          <w:rPr>
            <w:rFonts w:ascii="Courier New" w:hAnsi="Courier New" w:cs="Courier New"/>
            <w:color w:val="auto"/>
            <w:sz w:val="16"/>
            <w:szCs w:val="14"/>
          </w:rPr>
          <w:tab/>
        </w:r>
        <w:r w:rsidRPr="00A32E19">
          <w:rPr>
            <w:rFonts w:ascii="Courier New" w:hAnsi="Courier New" w:cs="Courier New"/>
            <w:color w:val="auto"/>
            <w:sz w:val="16"/>
            <w:szCs w:val="24"/>
          </w:rPr>
          <w:delText xml:space="preserve">// </w:delText>
        </w:r>
        <w:r w:rsidRPr="00A32E19">
          <w:rPr>
            <w:rFonts w:ascii="Courier New" w:hAnsi="Courier New" w:cs="Courier New"/>
            <w:color w:val="auto"/>
            <w:sz w:val="16"/>
            <w:szCs w:val="14"/>
          </w:rPr>
          <w:delText>Trading Firm Name</w:delText>
        </w:r>
      </w:del>
    </w:p>
    <w:p w14:paraId="7267FA4E" w14:textId="77777777" w:rsidR="00A32E19" w:rsidRPr="00A32E19" w:rsidRDefault="00A32E19" w:rsidP="00A32E19">
      <w:pPr>
        <w:spacing w:before="0"/>
        <w:ind w:left="1440"/>
        <w:jc w:val="left"/>
        <w:rPr>
          <w:del w:id="4098" w:author="Administrator" w:date="2011-08-18T00:39:00Z"/>
          <w:rFonts w:ascii="Courier New" w:hAnsi="Courier New" w:cs="Courier New"/>
          <w:color w:val="auto"/>
          <w:sz w:val="16"/>
          <w:szCs w:val="24"/>
        </w:rPr>
      </w:pPr>
      <w:del w:id="409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PartySubIDType = 5</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Full legal name of firm</w:delText>
        </w:r>
      </w:del>
    </w:p>
    <w:p w14:paraId="19FA6F6F" w14:textId="77777777" w:rsidR="00A32E19" w:rsidRPr="00A32E19" w:rsidRDefault="00A32E19" w:rsidP="00A32E19">
      <w:pPr>
        <w:spacing w:before="0"/>
        <w:ind w:left="1440"/>
        <w:jc w:val="left"/>
        <w:rPr>
          <w:del w:id="4100" w:author="Administrator" w:date="2011-08-18T00:39:00Z"/>
          <w:rFonts w:ascii="Courier New" w:hAnsi="Courier New" w:cs="Courier New"/>
          <w:color w:val="auto"/>
          <w:sz w:val="16"/>
          <w:szCs w:val="24"/>
        </w:rPr>
      </w:pPr>
      <w:del w:id="410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NoContextParties = 1</w:delText>
        </w:r>
      </w:del>
    </w:p>
    <w:p w14:paraId="3791BAC9" w14:textId="77777777" w:rsidR="00A32E19" w:rsidRPr="00A32E19" w:rsidRDefault="00A32E19" w:rsidP="00A32E19">
      <w:pPr>
        <w:spacing w:before="0"/>
        <w:ind w:left="1440"/>
        <w:jc w:val="left"/>
        <w:rPr>
          <w:del w:id="4102" w:author="Administrator" w:date="2011-08-18T00:39:00Z"/>
          <w:rFonts w:ascii="Courier New" w:hAnsi="Courier New" w:cs="Courier New"/>
          <w:color w:val="auto"/>
          <w:sz w:val="16"/>
          <w:szCs w:val="24"/>
        </w:rPr>
      </w:pPr>
      <w:del w:id="410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Trading Firm Exchange</w:delText>
        </w:r>
      </w:del>
    </w:p>
    <w:p w14:paraId="6CB7731B" w14:textId="77777777" w:rsidR="00A32E19" w:rsidRPr="00A32E19" w:rsidRDefault="00A32E19" w:rsidP="00A32E19">
      <w:pPr>
        <w:spacing w:before="0"/>
        <w:ind w:left="1440"/>
        <w:jc w:val="left"/>
        <w:rPr>
          <w:del w:id="4104" w:author="Administrator" w:date="2011-08-18T00:39:00Z"/>
          <w:rFonts w:ascii="Courier New" w:hAnsi="Courier New" w:cs="Courier New"/>
          <w:color w:val="auto"/>
          <w:sz w:val="16"/>
          <w:szCs w:val="24"/>
        </w:rPr>
      </w:pPr>
      <w:del w:id="410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54C7B497" w14:textId="77777777" w:rsidR="00A32E19" w:rsidRPr="00A32E19" w:rsidRDefault="00A32E19" w:rsidP="00A32E19">
      <w:pPr>
        <w:spacing w:before="0"/>
        <w:ind w:left="1440"/>
        <w:jc w:val="left"/>
        <w:rPr>
          <w:del w:id="4106" w:author="Administrator" w:date="2011-08-18T00:39:00Z"/>
          <w:rFonts w:ascii="Courier New" w:hAnsi="Courier New" w:cs="Courier New"/>
          <w:color w:val="auto"/>
          <w:sz w:val="16"/>
          <w:szCs w:val="24"/>
        </w:rPr>
      </w:pPr>
      <w:del w:id="410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Context</w:delText>
        </w:r>
        <w:r w:rsidRPr="00A32E19">
          <w:rPr>
            <w:rFonts w:ascii="Courier New" w:hAnsi="Courier New" w:cs="Courier New"/>
            <w:color w:val="auto"/>
            <w:sz w:val="16"/>
            <w:szCs w:val="24"/>
          </w:rPr>
          <w:delText>PartyRole = 22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Exchange</w:delText>
        </w:r>
      </w:del>
    </w:p>
    <w:p w14:paraId="0C67E059" w14:textId="77777777" w:rsidR="00A32E19" w:rsidRPr="00A32E19" w:rsidRDefault="00A32E19" w:rsidP="00A32E19">
      <w:pPr>
        <w:spacing w:before="0"/>
        <w:ind w:left="1440"/>
        <w:jc w:val="left"/>
        <w:rPr>
          <w:del w:id="4108" w:author="Administrator" w:date="2011-08-18T00:39:00Z"/>
          <w:rFonts w:ascii="Courier New" w:hAnsi="Courier New" w:cs="Courier New"/>
          <w:color w:val="auto"/>
          <w:sz w:val="16"/>
          <w:szCs w:val="24"/>
        </w:rPr>
      </w:pPr>
      <w:del w:id="410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NoRelatedPartyIDs = 1</w:delText>
        </w:r>
      </w:del>
    </w:p>
    <w:p w14:paraId="0816617F" w14:textId="77777777" w:rsidR="00A32E19" w:rsidRPr="00A32E19" w:rsidRDefault="00A32E19" w:rsidP="00A32E19">
      <w:pPr>
        <w:spacing w:before="0"/>
        <w:ind w:left="1440"/>
        <w:jc w:val="left"/>
        <w:rPr>
          <w:del w:id="4110" w:author="Administrator" w:date="2011-08-18T00:39:00Z"/>
          <w:rFonts w:ascii="Courier New" w:hAnsi="Courier New" w:cs="Courier New"/>
          <w:color w:val="auto"/>
          <w:sz w:val="16"/>
          <w:szCs w:val="24"/>
        </w:rPr>
      </w:pPr>
      <w:del w:id="4111" w:author="Administrator" w:date="2011-08-18T00:39:00Z">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b/>
            <w:noProof/>
            <w:color w:val="auto"/>
            <w:sz w:val="16"/>
            <w:szCs w:val="24"/>
            <w:highlight w:val="cyan"/>
          </w:rPr>
          <w:delText xml:space="preserve"> </w:delText>
        </w:r>
        <w:r w:rsidRPr="00A32E19">
          <w:rPr>
            <w:rFonts w:ascii="Courier New" w:hAnsi="Courier New" w:cs="Courier New"/>
            <w:b/>
            <w:noProof/>
            <w:color w:val="auto"/>
            <w:sz w:val="16"/>
            <w:szCs w:val="24"/>
            <w:highlight w:val="cyan"/>
          </w:rPr>
          <w:sym w:font="Wingdings" w:char="F0E0"/>
        </w:r>
        <w:r w:rsidRPr="00A32E19">
          <w:rPr>
            <w:rFonts w:ascii="Courier New" w:hAnsi="Courier New" w:cs="Courier New"/>
            <w:color w:val="auto"/>
            <w:sz w:val="16"/>
            <w:szCs w:val="24"/>
            <w:highlight w:val="cyan"/>
          </w:rPr>
          <w:delText xml:space="preserve"> RelatedPartyID = </w:delText>
        </w:r>
        <w:r w:rsidRPr="00A32E19">
          <w:rPr>
            <w:rFonts w:ascii="Courier New" w:hAnsi="Courier New" w:cs="Courier New"/>
            <w:color w:val="auto"/>
            <w:sz w:val="16"/>
            <w:szCs w:val="14"/>
            <w:highlight w:val="cyan"/>
          </w:rPr>
          <w:delText>709</w:delText>
        </w:r>
        <w:r w:rsidRPr="00A32E19">
          <w:rPr>
            <w:rFonts w:ascii="Courier New" w:hAnsi="Courier New" w:cs="Courier New"/>
            <w:color w:val="auto"/>
            <w:sz w:val="16"/>
            <w:szCs w:val="14"/>
            <w:highlight w:val="cyan"/>
          </w:rPr>
          <w:tab/>
        </w:r>
        <w:r w:rsidRPr="00A32E19">
          <w:rPr>
            <w:rFonts w:ascii="Courier New" w:hAnsi="Courier New" w:cs="Courier New"/>
            <w:color w:val="auto"/>
            <w:sz w:val="16"/>
            <w:szCs w:val="24"/>
            <w:highlight w:val="cyan"/>
          </w:rPr>
          <w:tab/>
        </w:r>
        <w:r w:rsidRPr="00A32E19">
          <w:rPr>
            <w:rFonts w:ascii="Courier New" w:hAnsi="Courier New" w:cs="Courier New"/>
            <w:color w:val="auto"/>
            <w:sz w:val="16"/>
            <w:szCs w:val="24"/>
            <w:highlight w:val="cyan"/>
          </w:rPr>
          <w:tab/>
          <w:delText>// Clearing Firm</w:delText>
        </w:r>
      </w:del>
    </w:p>
    <w:p w14:paraId="5DA6EA3A" w14:textId="77777777" w:rsidR="00A32E19" w:rsidRPr="00A32E19" w:rsidRDefault="00A32E19" w:rsidP="00A32E19">
      <w:pPr>
        <w:spacing w:before="0"/>
        <w:ind w:left="1440"/>
        <w:jc w:val="left"/>
        <w:rPr>
          <w:del w:id="4112" w:author="Administrator" w:date="2011-08-18T00:39:00Z"/>
          <w:rFonts w:ascii="Courier New" w:hAnsi="Courier New" w:cs="Courier New"/>
          <w:color w:val="auto"/>
          <w:sz w:val="16"/>
          <w:szCs w:val="24"/>
        </w:rPr>
      </w:pPr>
      <w:del w:id="411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Proprietary / Custom code</w:delText>
        </w:r>
      </w:del>
    </w:p>
    <w:p w14:paraId="67748989" w14:textId="77777777" w:rsidR="00A32E19" w:rsidRPr="00A32E19" w:rsidRDefault="00A32E19" w:rsidP="00A32E19">
      <w:pPr>
        <w:spacing w:before="0"/>
        <w:ind w:left="1440"/>
        <w:jc w:val="left"/>
        <w:rPr>
          <w:del w:id="4114" w:author="Administrator" w:date="2011-08-18T00:39:00Z"/>
          <w:rFonts w:ascii="Courier New" w:hAnsi="Courier New" w:cs="Courier New"/>
          <w:color w:val="auto"/>
          <w:sz w:val="16"/>
          <w:szCs w:val="24"/>
        </w:rPr>
      </w:pPr>
      <w:del w:id="411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w:delText>
        </w:r>
        <w:r w:rsidRPr="00A32E19">
          <w:rPr>
            <w:rFonts w:ascii="Courier New" w:hAnsi="Courier New" w:cs="Courier New"/>
            <w:color w:val="auto"/>
            <w:sz w:val="16"/>
            <w:szCs w:val="24"/>
          </w:rPr>
          <w:delText>PartyRole = 4</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Firm</w:delText>
        </w:r>
      </w:del>
    </w:p>
    <w:p w14:paraId="7CCD3E22" w14:textId="77777777" w:rsidR="00A32E19" w:rsidRPr="00A32E19" w:rsidRDefault="00A32E19" w:rsidP="00A32E19">
      <w:pPr>
        <w:spacing w:before="0"/>
        <w:ind w:left="1440"/>
        <w:jc w:val="left"/>
        <w:rPr>
          <w:del w:id="4116" w:author="Administrator" w:date="2011-08-18T00:39:00Z"/>
          <w:rFonts w:ascii="Courier New" w:hAnsi="Courier New" w:cs="Courier New"/>
          <w:color w:val="auto"/>
          <w:sz w:val="16"/>
          <w:szCs w:val="24"/>
        </w:rPr>
      </w:pPr>
      <w:del w:id="411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NoRelatedContextParties = 1</w:delText>
        </w:r>
      </w:del>
    </w:p>
    <w:p w14:paraId="68D597BC" w14:textId="77777777" w:rsidR="00A32E19" w:rsidRPr="00A32E19" w:rsidRDefault="00A32E19" w:rsidP="00A32E19">
      <w:pPr>
        <w:spacing w:before="0"/>
        <w:ind w:left="1440"/>
        <w:jc w:val="left"/>
        <w:rPr>
          <w:del w:id="4118" w:author="Administrator" w:date="2011-08-18T00:39:00Z"/>
          <w:rFonts w:ascii="Courier New" w:hAnsi="Courier New" w:cs="Courier New"/>
          <w:color w:val="auto"/>
          <w:sz w:val="16"/>
          <w:szCs w:val="24"/>
        </w:rPr>
      </w:pPr>
      <w:del w:id="4119"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color w:val="auto"/>
            <w:sz w:val="16"/>
            <w:szCs w:val="24"/>
          </w:rPr>
          <w:delText xml:space="preserve"> RelatedContextPartyID = </w:delText>
        </w:r>
        <w:r w:rsidRPr="00A32E19">
          <w:rPr>
            <w:rFonts w:ascii="Courier New" w:hAnsi="Courier New" w:cs="Courier New"/>
            <w:color w:val="auto"/>
            <w:sz w:val="16"/>
            <w:szCs w:val="14"/>
          </w:rPr>
          <w:delText>CME</w:delText>
        </w:r>
        <w:r w:rsidRPr="00A32E19">
          <w:rPr>
            <w:rFonts w:ascii="Courier New" w:hAnsi="Courier New" w:cs="Courier New"/>
            <w:color w:val="auto"/>
            <w:sz w:val="16"/>
            <w:szCs w:val="14"/>
          </w:rPr>
          <w:tab/>
        </w:r>
        <w:r w:rsidRPr="00A32E19">
          <w:rPr>
            <w:rFonts w:ascii="Courier New" w:hAnsi="Courier New" w:cs="Courier New"/>
            <w:color w:val="auto"/>
            <w:sz w:val="16"/>
            <w:szCs w:val="24"/>
          </w:rPr>
          <w:tab/>
          <w:delText>// Clearing Firm Organization</w:delText>
        </w:r>
      </w:del>
    </w:p>
    <w:p w14:paraId="652AEB06" w14:textId="77777777" w:rsidR="00A32E19" w:rsidRPr="00A32E19" w:rsidRDefault="00A32E19" w:rsidP="00A32E19">
      <w:pPr>
        <w:spacing w:before="0"/>
        <w:ind w:left="1440"/>
        <w:jc w:val="left"/>
        <w:rPr>
          <w:del w:id="4120" w:author="Administrator" w:date="2011-08-18T00:39:00Z"/>
          <w:rFonts w:ascii="Courier New" w:hAnsi="Courier New" w:cs="Courier New"/>
          <w:color w:val="auto"/>
          <w:sz w:val="16"/>
          <w:szCs w:val="24"/>
        </w:rPr>
      </w:pPr>
      <w:del w:id="4121"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PartyIDSource = D</w:delText>
        </w:r>
        <w:r w:rsidRPr="00A32E19">
          <w:rPr>
            <w:rFonts w:ascii="Courier New" w:hAnsi="Courier New" w:cs="Courier New"/>
            <w:color w:val="auto"/>
            <w:sz w:val="16"/>
            <w:szCs w:val="24"/>
          </w:rPr>
          <w:tab/>
          <w:delText>// Proprietary / Custom code</w:delText>
        </w:r>
      </w:del>
    </w:p>
    <w:p w14:paraId="3A873C51" w14:textId="77777777" w:rsidR="00A32E19" w:rsidRPr="00A32E19" w:rsidRDefault="00A32E19" w:rsidP="00A32E19">
      <w:pPr>
        <w:spacing w:before="0"/>
        <w:ind w:left="1440"/>
        <w:jc w:val="left"/>
        <w:rPr>
          <w:del w:id="4122" w:author="Administrator" w:date="2011-08-18T00:39:00Z"/>
          <w:rFonts w:ascii="Courier New" w:hAnsi="Courier New" w:cs="Courier New"/>
          <w:color w:val="auto"/>
          <w:sz w:val="16"/>
          <w:szCs w:val="24"/>
        </w:rPr>
      </w:pPr>
      <w:del w:id="4123"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Cs/>
            <w:noProof/>
            <w:color w:val="auto"/>
            <w:sz w:val="16"/>
            <w:szCs w:val="24"/>
          </w:rPr>
          <w:delText>RelatedContext</w:delText>
        </w:r>
        <w:r w:rsidRPr="00A32E19">
          <w:rPr>
            <w:rFonts w:ascii="Courier New" w:hAnsi="Courier New" w:cs="Courier New"/>
            <w:color w:val="auto"/>
            <w:sz w:val="16"/>
            <w:szCs w:val="24"/>
          </w:rPr>
          <w:delText>PartyRole = 21</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Clearing Organization</w:delText>
        </w:r>
      </w:del>
    </w:p>
    <w:p w14:paraId="7121C1EB" w14:textId="77777777" w:rsidR="00A32E19" w:rsidRPr="00A32E19" w:rsidRDefault="00A32E19" w:rsidP="00A32E19">
      <w:pPr>
        <w:spacing w:before="0"/>
        <w:ind w:left="1440"/>
        <w:jc w:val="left"/>
        <w:rPr>
          <w:del w:id="4124" w:author="Administrator" w:date="2011-08-18T00:39:00Z"/>
          <w:rFonts w:ascii="Courier New" w:hAnsi="Courier New" w:cs="Courier New"/>
          <w:color w:val="auto"/>
          <w:sz w:val="16"/>
          <w:szCs w:val="24"/>
        </w:rPr>
      </w:pPr>
      <w:del w:id="4125"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NoPartyRelationships = 1</w:delText>
        </w:r>
      </w:del>
    </w:p>
    <w:p w14:paraId="3719540D" w14:textId="77777777" w:rsidR="00A32E19" w:rsidRPr="00A32E19" w:rsidRDefault="00A32E19" w:rsidP="00A32E19">
      <w:pPr>
        <w:spacing w:before="0"/>
        <w:ind w:left="1440"/>
        <w:jc w:val="left"/>
        <w:rPr>
          <w:del w:id="4126" w:author="Administrator" w:date="2011-08-18T00:39:00Z"/>
          <w:rFonts w:ascii="Courier New" w:hAnsi="Courier New" w:cs="Courier New"/>
          <w:color w:val="auto"/>
          <w:sz w:val="16"/>
          <w:szCs w:val="24"/>
        </w:rPr>
      </w:pPr>
      <w:del w:id="4127" w:author="Administrator" w:date="2011-08-18T00:39:00Z">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b/>
            <w:noProof/>
            <w:color w:val="auto"/>
            <w:sz w:val="16"/>
            <w:szCs w:val="24"/>
          </w:rPr>
          <w:sym w:font="Wingdings" w:char="F0E0"/>
        </w:r>
        <w:r w:rsidRPr="00A32E19">
          <w:rPr>
            <w:rFonts w:ascii="Courier New" w:hAnsi="Courier New" w:cs="Courier New"/>
            <w:b/>
            <w:noProof/>
            <w:color w:val="auto"/>
            <w:sz w:val="16"/>
            <w:szCs w:val="24"/>
          </w:rPr>
          <w:delText xml:space="preserve"> </w:delText>
        </w:r>
        <w:r w:rsidRPr="00A32E19">
          <w:rPr>
            <w:rFonts w:ascii="Courier New" w:hAnsi="Courier New" w:cs="Courier New"/>
            <w:color w:val="auto"/>
            <w:sz w:val="16"/>
            <w:szCs w:val="24"/>
          </w:rPr>
          <w:delText>PartyRelationship = 2</w:delText>
        </w:r>
        <w:r w:rsidRPr="00A32E19">
          <w:rPr>
            <w:rFonts w:ascii="Courier New" w:hAnsi="Courier New" w:cs="Courier New"/>
            <w:color w:val="auto"/>
            <w:sz w:val="16"/>
            <w:szCs w:val="24"/>
          </w:rPr>
          <w:tab/>
        </w:r>
        <w:r w:rsidRPr="00A32E19">
          <w:rPr>
            <w:rFonts w:ascii="Courier New" w:hAnsi="Courier New" w:cs="Courier New"/>
            <w:color w:val="auto"/>
            <w:sz w:val="16"/>
            <w:szCs w:val="24"/>
          </w:rPr>
          <w:tab/>
        </w:r>
        <w:r w:rsidRPr="00A32E19">
          <w:rPr>
            <w:rFonts w:ascii="Courier New" w:hAnsi="Courier New" w:cs="Courier New"/>
            <w:color w:val="auto"/>
            <w:sz w:val="16"/>
            <w:szCs w:val="24"/>
          </w:rPr>
          <w:tab/>
          <w:delText>// Clears through</w:delText>
        </w:r>
      </w:del>
    </w:p>
    <w:p w14:paraId="61BA3DFA" w14:textId="77777777" w:rsidR="00A32E19" w:rsidRDefault="00A32E19" w:rsidP="00B774DC">
      <w:pPr>
        <w:rPr>
          <w:del w:id="4128" w:author="Administrator" w:date="2011-08-18T00:39:00Z"/>
        </w:rPr>
      </w:pPr>
    </w:p>
    <w:p w14:paraId="40E8960F" w14:textId="77777777" w:rsidR="00A32E19" w:rsidRPr="00576B70" w:rsidRDefault="00A32E19" w:rsidP="00B774DC">
      <w:pPr>
        <w:rPr>
          <w:del w:id="4129" w:author="Administrator" w:date="2011-08-18T00:39:00Z"/>
        </w:rPr>
      </w:pPr>
    </w:p>
    <w:p w14:paraId="20DCA074" w14:textId="35D1890E" w:rsidR="00896101" w:rsidRDefault="00807088">
      <w:pPr>
        <w:pStyle w:val="Heading1"/>
      </w:pPr>
      <w:del w:id="4130" w:author="Administrator" w:date="2011-08-18T00:39:00Z">
        <w:r>
          <w:br w:type="page"/>
        </w:r>
      </w:del>
      <w:bookmarkStart w:id="4131" w:name="_Toc227923336"/>
      <w:r w:rsidR="00896101">
        <w:t>Appendix 3-A:  Pre-Trade Message Targeting/Routing</w:t>
      </w:r>
      <w:bookmarkEnd w:id="1013"/>
      <w:bookmarkEnd w:id="1014"/>
      <w:bookmarkEnd w:id="4131"/>
    </w:p>
    <w:p w14:paraId="4B044DBE" w14:textId="77777777" w:rsidR="00896101" w:rsidRDefault="00896101"/>
    <w:p w14:paraId="7F27566C" w14:textId="77777777" w:rsidR="00896101" w:rsidRDefault="00896101">
      <w:r>
        <w:t>Three fields, NoRoutingID, RoutingType, and RoutingID have been added to support list processing on third party networks.    Vendor "indication of interest" systems generally have list management capabilities.    These capabilities include blocking and targeting.   To mirror the functionality of the vendor indication systems both blocking and targeting were supported.</w:t>
      </w:r>
    </w:p>
    <w:p w14:paraId="232B7CB9" w14:textId="77777777" w:rsidR="00896101" w:rsidRDefault="00896101"/>
    <w:p w14:paraId="565C990D" w14:textId="77777777" w:rsidR="00896101" w:rsidRDefault="00896101">
      <w:pPr>
        <w:pStyle w:val="Heading2"/>
      </w:pPr>
      <w:bookmarkStart w:id="4132" w:name="_Toc256510390"/>
      <w:bookmarkStart w:id="4133" w:name="_Toc227923337"/>
      <w:r>
        <w:t>Targeting</w:t>
      </w:r>
      <w:bookmarkEnd w:id="4132"/>
      <w:bookmarkEnd w:id="4133"/>
      <w:r>
        <w:t xml:space="preserve"> </w:t>
      </w:r>
    </w:p>
    <w:p w14:paraId="39686B61" w14:textId="77777777" w:rsidR="00896101" w:rsidRDefault="00896101">
      <w:r>
        <w:t>Targeting relates to the message that contains a list of targeted firms or targeted vendor maintained list identifiers to receive the indication.    Generally, most vendor "indication of interest" systems maintain list identifiers that contain firm identifiers for their broker connections.  For example, a broker has a list called "JapanList" that contains three institutions JapaneseFirm1, JapaneseFirm2, and JapaneseFirm3.  The three firm identifiers are created by the vendor.</w:t>
      </w:r>
    </w:p>
    <w:p w14:paraId="75EC320A" w14:textId="77777777" w:rsidR="00896101" w:rsidRDefault="00896101"/>
    <w:p w14:paraId="0148A69E" w14:textId="77777777" w:rsidR="00896101" w:rsidRDefault="00896101">
      <w:r>
        <w:t xml:space="preserve">Targeting allows for the definition of the universe of firms to receive the indication of interest.   A indication of interest message without the targeting identifiers (either firm or list) is assumed to be sent to the whole list of indication receiving firms managed by the vendor (i.e. every institution connected to the broker).  </w:t>
      </w:r>
    </w:p>
    <w:p w14:paraId="5B2CADF9" w14:textId="77777777" w:rsidR="00896101" w:rsidRDefault="00896101"/>
    <w:p w14:paraId="5C1B1A99" w14:textId="77777777" w:rsidR="00896101" w:rsidRDefault="00896101">
      <w:r>
        <w:t xml:space="preserve">Specific targeting can be accomplished through the combination of firm identifiers and list identifiers.  For example, a broker needs to send an indication of interest to a vendor maintained list of </w:t>
      </w:r>
      <w:smartTag w:uri="urn:schemas-microsoft-com:office:smarttags" w:element="country-region">
        <w:r>
          <w:t>U.K.</w:t>
        </w:r>
      </w:smartTag>
      <w:r>
        <w:t xml:space="preserve"> based clients called "UKList" and two </w:t>
      </w:r>
      <w:smartTag w:uri="urn:schemas-microsoft-com:office:smarttags" w:element="country-region">
        <w:smartTag w:uri="urn:schemas-microsoft-com:office:smarttags" w:element="place">
          <w:r>
            <w:t>U.S.</w:t>
          </w:r>
        </w:smartTag>
      </w:smartTag>
      <w:r>
        <w:t xml:space="preserve"> based firms.     The targeting section of the indication of interest would look as follows:</w:t>
      </w:r>
    </w:p>
    <w:p w14:paraId="16D84F87" w14:textId="77777777" w:rsidR="00896101" w:rsidRDefault="00896101"/>
    <w:p w14:paraId="036FAFC2" w14:textId="77777777" w:rsidR="00896101" w:rsidRDefault="00896101">
      <w:r>
        <w:t>215=3^216=1^217=USFirm1^216=1^217=USFirm2^216=2^217=UKList^</w:t>
      </w:r>
    </w:p>
    <w:p w14:paraId="6EB6646A" w14:textId="77777777" w:rsidR="00896101" w:rsidRDefault="00896101"/>
    <w:p w14:paraId="66372686" w14:textId="77777777" w:rsidR="00896101" w:rsidRDefault="00896101">
      <w:pPr>
        <w:outlineLvl w:val="0"/>
      </w:pPr>
      <w:r>
        <w:t>Note: The ^ character represents the SOH delimiter.</w:t>
      </w:r>
    </w:p>
    <w:p w14:paraId="6CCDD1CC" w14:textId="77777777" w:rsidR="00896101" w:rsidRDefault="00896101"/>
    <w:p w14:paraId="2EF66743" w14:textId="77777777" w:rsidR="00896101" w:rsidRDefault="00896101">
      <w:pPr>
        <w:outlineLvl w:val="0"/>
        <w:rPr>
          <w:b/>
        </w:rPr>
      </w:pPr>
      <w:r>
        <w:rPr>
          <w:b/>
        </w:rPr>
        <w:t>Tag Explanation</w:t>
      </w:r>
    </w:p>
    <w:p w14:paraId="3DE43B40" w14:textId="77777777" w:rsidR="00896101" w:rsidRDefault="0089610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896101" w14:paraId="671D61A3" w14:textId="77777777">
        <w:tc>
          <w:tcPr>
            <w:tcW w:w="4428" w:type="dxa"/>
          </w:tcPr>
          <w:p w14:paraId="77C1CBC8" w14:textId="77777777" w:rsidR="00896101" w:rsidRDefault="00896101">
            <w:r>
              <w:t>215=3</w:t>
            </w:r>
          </w:p>
        </w:tc>
        <w:tc>
          <w:tcPr>
            <w:tcW w:w="4428" w:type="dxa"/>
          </w:tcPr>
          <w:p w14:paraId="60B3A713" w14:textId="77777777" w:rsidR="00896101" w:rsidRDefault="00896101">
            <w:r>
              <w:t>Three pairs of routing types and IDs to be processed</w:t>
            </w:r>
          </w:p>
        </w:tc>
      </w:tr>
      <w:tr w:rsidR="00896101" w14:paraId="2216CAEF" w14:textId="77777777">
        <w:tc>
          <w:tcPr>
            <w:tcW w:w="4428" w:type="dxa"/>
          </w:tcPr>
          <w:p w14:paraId="6D378CF8" w14:textId="77777777" w:rsidR="00896101" w:rsidRDefault="00896101">
            <w:r>
              <w:t>216=1</w:t>
            </w:r>
          </w:p>
        </w:tc>
        <w:tc>
          <w:tcPr>
            <w:tcW w:w="4428" w:type="dxa"/>
          </w:tcPr>
          <w:p w14:paraId="0727EF5F" w14:textId="77777777" w:rsidR="00896101" w:rsidRDefault="00896101">
            <w:r>
              <w:t>Target ID to follow</w:t>
            </w:r>
          </w:p>
        </w:tc>
      </w:tr>
      <w:tr w:rsidR="00896101" w14:paraId="3914E809" w14:textId="77777777">
        <w:tc>
          <w:tcPr>
            <w:tcW w:w="4428" w:type="dxa"/>
          </w:tcPr>
          <w:p w14:paraId="5F73E7DF" w14:textId="77777777" w:rsidR="00896101" w:rsidRDefault="00896101">
            <w:r>
              <w:t>217=USFirm1</w:t>
            </w:r>
          </w:p>
        </w:tc>
        <w:tc>
          <w:tcPr>
            <w:tcW w:w="4428" w:type="dxa"/>
          </w:tcPr>
          <w:p w14:paraId="7C9346ED" w14:textId="77777777" w:rsidR="00896101" w:rsidRDefault="00896101">
            <w:r>
              <w:t>Target ID named USFirm1</w:t>
            </w:r>
          </w:p>
        </w:tc>
      </w:tr>
      <w:tr w:rsidR="00896101" w14:paraId="5E823353" w14:textId="77777777">
        <w:tc>
          <w:tcPr>
            <w:tcW w:w="4428" w:type="dxa"/>
          </w:tcPr>
          <w:p w14:paraId="7216775C" w14:textId="77777777" w:rsidR="00896101" w:rsidRDefault="00896101">
            <w:r>
              <w:t>216=1</w:t>
            </w:r>
          </w:p>
        </w:tc>
        <w:tc>
          <w:tcPr>
            <w:tcW w:w="4428" w:type="dxa"/>
          </w:tcPr>
          <w:p w14:paraId="62EDF94F" w14:textId="77777777" w:rsidR="00896101" w:rsidRDefault="00896101">
            <w:r>
              <w:t>Target ID to follow</w:t>
            </w:r>
          </w:p>
        </w:tc>
      </w:tr>
      <w:tr w:rsidR="00896101" w14:paraId="23A36C9B" w14:textId="77777777">
        <w:tc>
          <w:tcPr>
            <w:tcW w:w="4428" w:type="dxa"/>
          </w:tcPr>
          <w:p w14:paraId="43F7D902" w14:textId="77777777" w:rsidR="00896101" w:rsidRDefault="00896101">
            <w:r>
              <w:t>217=USFirm2</w:t>
            </w:r>
          </w:p>
        </w:tc>
        <w:tc>
          <w:tcPr>
            <w:tcW w:w="4428" w:type="dxa"/>
          </w:tcPr>
          <w:p w14:paraId="164D041C" w14:textId="77777777" w:rsidR="00896101" w:rsidRDefault="00896101">
            <w:r>
              <w:t>Target ID named USFirm2</w:t>
            </w:r>
          </w:p>
        </w:tc>
      </w:tr>
      <w:tr w:rsidR="00896101" w14:paraId="14A4EF25" w14:textId="77777777">
        <w:tc>
          <w:tcPr>
            <w:tcW w:w="4428" w:type="dxa"/>
          </w:tcPr>
          <w:p w14:paraId="4F8A4642" w14:textId="77777777" w:rsidR="00896101" w:rsidRDefault="00896101">
            <w:r>
              <w:t>216=2</w:t>
            </w:r>
          </w:p>
        </w:tc>
        <w:tc>
          <w:tcPr>
            <w:tcW w:w="4428" w:type="dxa"/>
          </w:tcPr>
          <w:p w14:paraId="06B6248D" w14:textId="77777777" w:rsidR="00896101" w:rsidRDefault="00896101">
            <w:r>
              <w:t>Target list to follow</w:t>
            </w:r>
          </w:p>
        </w:tc>
      </w:tr>
      <w:tr w:rsidR="00896101" w14:paraId="5E5D9088" w14:textId="77777777">
        <w:tc>
          <w:tcPr>
            <w:tcW w:w="4428" w:type="dxa"/>
          </w:tcPr>
          <w:p w14:paraId="16772194" w14:textId="77777777" w:rsidR="00896101" w:rsidRDefault="00896101">
            <w:r>
              <w:t>217=UKList</w:t>
            </w:r>
          </w:p>
        </w:tc>
        <w:tc>
          <w:tcPr>
            <w:tcW w:w="4428" w:type="dxa"/>
          </w:tcPr>
          <w:p w14:paraId="734FFB03" w14:textId="77777777" w:rsidR="00896101" w:rsidRDefault="00896101">
            <w:r>
              <w:t>Target list named UKList</w:t>
            </w:r>
          </w:p>
        </w:tc>
      </w:tr>
    </w:tbl>
    <w:p w14:paraId="467EA791" w14:textId="77777777" w:rsidR="00896101" w:rsidRDefault="00896101">
      <w:pPr>
        <w:rPr>
          <w:b/>
        </w:rPr>
      </w:pPr>
    </w:p>
    <w:p w14:paraId="03EF50AD" w14:textId="77777777" w:rsidR="00896101" w:rsidRDefault="00896101">
      <w:pPr>
        <w:outlineLvl w:val="0"/>
      </w:pPr>
      <w:r>
        <w:t>The vendor would assemble the destination list based on the two firm identifiers and the one list identifier.</w:t>
      </w:r>
    </w:p>
    <w:p w14:paraId="0EF6BF03" w14:textId="77777777" w:rsidR="00896101" w:rsidRDefault="00896101">
      <w:pPr>
        <w:rPr>
          <w:b/>
        </w:rPr>
      </w:pPr>
    </w:p>
    <w:p w14:paraId="2B0A987A" w14:textId="77777777" w:rsidR="00896101" w:rsidRDefault="00896101">
      <w:pPr>
        <w:rPr>
          <w:b/>
        </w:rPr>
      </w:pPr>
    </w:p>
    <w:p w14:paraId="5088579C" w14:textId="77777777" w:rsidR="00896101" w:rsidRDefault="00896101">
      <w:pPr>
        <w:pStyle w:val="Heading2"/>
      </w:pPr>
      <w:bookmarkStart w:id="4134" w:name="_Toc256510391"/>
      <w:bookmarkStart w:id="4135" w:name="_Toc227923338"/>
      <w:r>
        <w:t>Blocking</w:t>
      </w:r>
      <w:bookmarkEnd w:id="4134"/>
      <w:bookmarkEnd w:id="4135"/>
    </w:p>
    <w:p w14:paraId="1995ECF7" w14:textId="77777777" w:rsidR="00896101" w:rsidRDefault="00896101"/>
    <w:p w14:paraId="27B08BC9" w14:textId="77777777" w:rsidR="00896101" w:rsidRDefault="00896101">
      <w:r>
        <w:t>An indication with blocking contains a list of firm identifiers or vendor maintained list identifiers that will be excluded from the targeted list of indication receiving firms managed by the vendor.  Using the blocking fields without targeting fields implies that indication of interest is being blocked from the whole universe of institutions available to the broker (i.e. everyone on the vendor's system but these firms).</w:t>
      </w:r>
    </w:p>
    <w:p w14:paraId="3AEF5F82" w14:textId="77777777" w:rsidR="00896101" w:rsidRDefault="00896101"/>
    <w:p w14:paraId="0C2FCEA1" w14:textId="77777777" w:rsidR="00896101" w:rsidRDefault="00896101">
      <w:r>
        <w:t xml:space="preserve">Many "indication of interest" systems have sophisticated list handling mechanisms that need to be replicated.   Blocking is not always performed from the whole universe of firms on the system (i.e. ALL).    </w:t>
      </w:r>
    </w:p>
    <w:p w14:paraId="2116A625" w14:textId="77777777" w:rsidR="00896101" w:rsidRDefault="00896101"/>
    <w:p w14:paraId="7CF0A0FF" w14:textId="77777777" w:rsidR="00896101" w:rsidRDefault="00896101">
      <w:r>
        <w:t xml:space="preserve">Using a combination of targeting and blocking fields can allow for sophisticated list management capabilities.  For example, let's assume that the broker intends to send an indication of interest to the universe defined by the broker's UKList and two </w:t>
      </w:r>
      <w:smartTag w:uri="urn:schemas-microsoft-com:office:smarttags" w:element="country-region">
        <w:smartTag w:uri="urn:schemas-microsoft-com:office:smarttags" w:element="place">
          <w:r>
            <w:t>U.S.</w:t>
          </w:r>
        </w:smartTag>
      </w:smartTag>
      <w:r>
        <w:t xml:space="preserve"> based firms.   However, the broker needs to exclude one </w:t>
      </w:r>
      <w:smartTag w:uri="urn:schemas-microsoft-com:office:smarttags" w:element="country-region">
        <w:smartTag w:uri="urn:schemas-microsoft-com:office:smarttags" w:element="place">
          <w:r>
            <w:t>UK</w:t>
          </w:r>
        </w:smartTag>
      </w:smartTag>
      <w:r>
        <w:t xml:space="preserve"> based firm from the UKList.    The targeting and blocking section would appear as follows:</w:t>
      </w:r>
    </w:p>
    <w:p w14:paraId="365D4262" w14:textId="77777777" w:rsidR="00896101" w:rsidRDefault="00896101"/>
    <w:p w14:paraId="32C88B16" w14:textId="77777777" w:rsidR="00896101" w:rsidRDefault="00896101">
      <w:r>
        <w:t>215=4^216=2^217=UKList^216=1^217=USFirm1^216=1^217=USFirm2^216=3^217=UKFirm1^</w:t>
      </w:r>
    </w:p>
    <w:p w14:paraId="528C8A88" w14:textId="77777777" w:rsidR="00896101" w:rsidRDefault="00896101">
      <w:pPr>
        <w:outlineLvl w:val="0"/>
      </w:pPr>
      <w:r>
        <w:t>Note: The ^ character represents the SOH delimiter.</w:t>
      </w:r>
    </w:p>
    <w:p w14:paraId="74AB5E71" w14:textId="77777777" w:rsidR="00896101" w:rsidRDefault="00896101"/>
    <w:p w14:paraId="6D53097D" w14:textId="77777777" w:rsidR="00896101" w:rsidRDefault="00896101">
      <w:pPr>
        <w:outlineLvl w:val="0"/>
        <w:rPr>
          <w:b/>
        </w:rPr>
      </w:pPr>
      <w:r>
        <w:rPr>
          <w:b/>
        </w:rPr>
        <w:t>Tag Explanation</w:t>
      </w:r>
    </w:p>
    <w:p w14:paraId="259FE497" w14:textId="77777777" w:rsidR="00896101" w:rsidRDefault="0089610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896101" w14:paraId="0CF824BA" w14:textId="77777777">
        <w:tc>
          <w:tcPr>
            <w:tcW w:w="4428" w:type="dxa"/>
          </w:tcPr>
          <w:p w14:paraId="02114927" w14:textId="77777777" w:rsidR="00896101" w:rsidRDefault="00896101">
            <w:r>
              <w:t>215=4</w:t>
            </w:r>
          </w:p>
        </w:tc>
        <w:tc>
          <w:tcPr>
            <w:tcW w:w="4428" w:type="dxa"/>
          </w:tcPr>
          <w:p w14:paraId="6C301DE7" w14:textId="77777777" w:rsidR="00896101" w:rsidRDefault="00896101">
            <w:r>
              <w:t>Four pairs of routing types and IDs to be processed</w:t>
            </w:r>
          </w:p>
        </w:tc>
      </w:tr>
      <w:tr w:rsidR="00896101" w14:paraId="7D0A2D26" w14:textId="77777777">
        <w:tc>
          <w:tcPr>
            <w:tcW w:w="4428" w:type="dxa"/>
          </w:tcPr>
          <w:p w14:paraId="26A5BD14" w14:textId="77777777" w:rsidR="00896101" w:rsidRDefault="00896101">
            <w:r>
              <w:t>216=2</w:t>
            </w:r>
          </w:p>
        </w:tc>
        <w:tc>
          <w:tcPr>
            <w:tcW w:w="4428" w:type="dxa"/>
          </w:tcPr>
          <w:p w14:paraId="3F536303" w14:textId="77777777" w:rsidR="00896101" w:rsidRDefault="00896101">
            <w:r>
              <w:t>Target list to follow</w:t>
            </w:r>
          </w:p>
        </w:tc>
      </w:tr>
      <w:tr w:rsidR="00896101" w14:paraId="06FD419D" w14:textId="77777777">
        <w:tc>
          <w:tcPr>
            <w:tcW w:w="4428" w:type="dxa"/>
          </w:tcPr>
          <w:p w14:paraId="0A72FA74" w14:textId="77777777" w:rsidR="00896101" w:rsidRDefault="00896101">
            <w:r>
              <w:t>217=UKList</w:t>
            </w:r>
          </w:p>
        </w:tc>
        <w:tc>
          <w:tcPr>
            <w:tcW w:w="4428" w:type="dxa"/>
          </w:tcPr>
          <w:p w14:paraId="77FED9FA" w14:textId="77777777" w:rsidR="00896101" w:rsidRDefault="00896101">
            <w:r>
              <w:t>Target list named UKList</w:t>
            </w:r>
          </w:p>
        </w:tc>
      </w:tr>
      <w:tr w:rsidR="00896101" w14:paraId="0306DB89" w14:textId="77777777">
        <w:tc>
          <w:tcPr>
            <w:tcW w:w="4428" w:type="dxa"/>
          </w:tcPr>
          <w:p w14:paraId="3CCAC5D4" w14:textId="77777777" w:rsidR="00896101" w:rsidRDefault="00896101">
            <w:r>
              <w:t>216=1</w:t>
            </w:r>
          </w:p>
        </w:tc>
        <w:tc>
          <w:tcPr>
            <w:tcW w:w="4428" w:type="dxa"/>
          </w:tcPr>
          <w:p w14:paraId="4A142CC8" w14:textId="77777777" w:rsidR="00896101" w:rsidRDefault="00896101">
            <w:r>
              <w:t>Target firm to follow</w:t>
            </w:r>
          </w:p>
        </w:tc>
      </w:tr>
      <w:tr w:rsidR="00896101" w14:paraId="1B2E165E" w14:textId="77777777">
        <w:tc>
          <w:tcPr>
            <w:tcW w:w="4428" w:type="dxa"/>
          </w:tcPr>
          <w:p w14:paraId="3920D94E" w14:textId="77777777" w:rsidR="00896101" w:rsidRDefault="00896101">
            <w:r>
              <w:t>217=USFirm1</w:t>
            </w:r>
          </w:p>
        </w:tc>
        <w:tc>
          <w:tcPr>
            <w:tcW w:w="4428" w:type="dxa"/>
          </w:tcPr>
          <w:p w14:paraId="3C3D6A91" w14:textId="77777777" w:rsidR="00896101" w:rsidRDefault="00896101">
            <w:r>
              <w:t>Target firm named USFirm1</w:t>
            </w:r>
          </w:p>
        </w:tc>
      </w:tr>
      <w:tr w:rsidR="00896101" w14:paraId="17DE2BC7" w14:textId="77777777">
        <w:tc>
          <w:tcPr>
            <w:tcW w:w="4428" w:type="dxa"/>
          </w:tcPr>
          <w:p w14:paraId="521CD7E2" w14:textId="77777777" w:rsidR="00896101" w:rsidRDefault="00896101">
            <w:r>
              <w:t>216=1</w:t>
            </w:r>
          </w:p>
        </w:tc>
        <w:tc>
          <w:tcPr>
            <w:tcW w:w="4428" w:type="dxa"/>
          </w:tcPr>
          <w:p w14:paraId="3792DABC" w14:textId="77777777" w:rsidR="00896101" w:rsidRDefault="00896101">
            <w:r>
              <w:t>Target firm to follow</w:t>
            </w:r>
          </w:p>
        </w:tc>
      </w:tr>
      <w:tr w:rsidR="00896101" w14:paraId="3208FAD4" w14:textId="77777777">
        <w:tc>
          <w:tcPr>
            <w:tcW w:w="4428" w:type="dxa"/>
          </w:tcPr>
          <w:p w14:paraId="41421DBA" w14:textId="77777777" w:rsidR="00896101" w:rsidRDefault="00896101">
            <w:r>
              <w:t>217=USFirm2</w:t>
            </w:r>
          </w:p>
        </w:tc>
        <w:tc>
          <w:tcPr>
            <w:tcW w:w="4428" w:type="dxa"/>
          </w:tcPr>
          <w:p w14:paraId="207B3766" w14:textId="77777777" w:rsidR="00896101" w:rsidRDefault="00896101">
            <w:r>
              <w:t>Target firm named USFirm2</w:t>
            </w:r>
          </w:p>
        </w:tc>
      </w:tr>
      <w:tr w:rsidR="00896101" w14:paraId="47F21A2E" w14:textId="77777777">
        <w:tc>
          <w:tcPr>
            <w:tcW w:w="4428" w:type="dxa"/>
          </w:tcPr>
          <w:p w14:paraId="1D8B6864" w14:textId="77777777" w:rsidR="00896101" w:rsidRDefault="00896101">
            <w:r>
              <w:t>216=3</w:t>
            </w:r>
          </w:p>
        </w:tc>
        <w:tc>
          <w:tcPr>
            <w:tcW w:w="4428" w:type="dxa"/>
          </w:tcPr>
          <w:p w14:paraId="083081D9" w14:textId="77777777" w:rsidR="00896101" w:rsidRDefault="00896101">
            <w:r>
              <w:t>Blocked firm to follow</w:t>
            </w:r>
          </w:p>
        </w:tc>
      </w:tr>
      <w:tr w:rsidR="00896101" w14:paraId="790ABB52" w14:textId="77777777">
        <w:tc>
          <w:tcPr>
            <w:tcW w:w="4428" w:type="dxa"/>
          </w:tcPr>
          <w:p w14:paraId="2DE320F7" w14:textId="77777777" w:rsidR="00896101" w:rsidRDefault="00896101">
            <w:r>
              <w:t>217=UKFirm1</w:t>
            </w:r>
          </w:p>
        </w:tc>
        <w:tc>
          <w:tcPr>
            <w:tcW w:w="4428" w:type="dxa"/>
          </w:tcPr>
          <w:p w14:paraId="7D747DCA" w14:textId="77777777" w:rsidR="00896101" w:rsidRDefault="00896101">
            <w:r>
              <w:t>UKFirm1 is blocked from receiving IOI</w:t>
            </w:r>
          </w:p>
        </w:tc>
      </w:tr>
    </w:tbl>
    <w:p w14:paraId="2BC12C41" w14:textId="77777777" w:rsidR="00896101" w:rsidRDefault="00896101"/>
    <w:p w14:paraId="2CCB9002" w14:textId="77777777" w:rsidR="00896101" w:rsidRDefault="00896101">
      <w:r>
        <w:t>The vendor would assemble the targets based on the supplied UKList and two firm identifiers (USFirm1 and USFirm2) and then remove UKFirm1 from the combined list.</w:t>
      </w:r>
    </w:p>
    <w:p w14:paraId="186060C4" w14:textId="77777777" w:rsidR="00896101" w:rsidRDefault="00896101"/>
    <w:p w14:paraId="446CEFFB" w14:textId="77777777" w:rsidR="00896101" w:rsidRDefault="00896101"/>
    <w:p w14:paraId="223F538A" w14:textId="77777777" w:rsidR="00896101" w:rsidRDefault="00896101">
      <w:pPr>
        <w:pStyle w:val="Heading2"/>
        <w:keepNext/>
        <w:keepLines/>
      </w:pPr>
      <w:bookmarkStart w:id="4136" w:name="_Toc256510392"/>
      <w:bookmarkStart w:id="4137" w:name="_Toc227923339"/>
      <w:r>
        <w:t>Other Issues</w:t>
      </w:r>
      <w:bookmarkEnd w:id="4136"/>
      <w:bookmarkEnd w:id="4137"/>
    </w:p>
    <w:p w14:paraId="7274A96D" w14:textId="77777777" w:rsidR="00896101" w:rsidRDefault="00896101">
      <w:pPr>
        <w:keepNext/>
        <w:keepLines/>
      </w:pPr>
      <w:r>
        <w:t xml:space="preserve">It is expected that every indication of interest message will have a unique IOIid for the FIX session for the trading day.    </w:t>
      </w:r>
    </w:p>
    <w:p w14:paraId="0094A1B4" w14:textId="77777777" w:rsidR="00896101" w:rsidRDefault="00896101"/>
    <w:p w14:paraId="610C2778" w14:textId="77777777" w:rsidR="00896101" w:rsidRDefault="00896101">
      <w:r>
        <w:t>For canceling and replacing, the vendor system would cancel or replace every destination that has been identified on the previous indication of interest by the IOIid.     Blocking and targeting information would not be required on the canceled or replaced indication of interest.</w:t>
      </w:r>
    </w:p>
    <w:p w14:paraId="2A52FF76" w14:textId="77777777" w:rsidR="00896101" w:rsidRDefault="00896101"/>
    <w:p w14:paraId="4D1F2124" w14:textId="77777777" w:rsidR="00896101" w:rsidRDefault="00896101">
      <w:r>
        <w:t>The use of vendor based firm identifiers requires periodic updates to the brokers to ensure proper blocking and targeting.    It is expected that vendors will provide file base transfers of firm identifiers and company names until a more automated solution becomes available.</w:t>
      </w:r>
    </w:p>
    <w:bookmarkEnd w:id="833"/>
    <w:bookmarkEnd w:id="834"/>
    <w:bookmarkEnd w:id="835"/>
    <w:bookmarkEnd w:id="836"/>
    <w:bookmarkEnd w:id="837"/>
    <w:bookmarkEnd w:id="838"/>
    <w:bookmarkEnd w:id="839"/>
    <w:bookmarkEnd w:id="840"/>
    <w:bookmarkEnd w:id="841"/>
    <w:bookmarkEnd w:id="842"/>
    <w:bookmarkEnd w:id="843"/>
    <w:bookmarkEnd w:id="844"/>
    <w:p w14:paraId="3E4742A9" w14:textId="77777777" w:rsidR="00896101" w:rsidRDefault="00896101"/>
    <w:sectPr w:rsidR="00896101">
      <w:headerReference w:type="default" r:id="rId129"/>
      <w:footerReference w:type="default" r:id="rId1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817F" w14:textId="77777777" w:rsidR="000559DE" w:rsidRDefault="000559DE">
      <w:r>
        <w:separator/>
      </w:r>
    </w:p>
  </w:endnote>
  <w:endnote w:type="continuationSeparator" w:id="0">
    <w:p w14:paraId="2CABD335" w14:textId="77777777" w:rsidR="000559DE" w:rsidRDefault="000559DE">
      <w:r>
        <w:continuationSeparator/>
      </w:r>
    </w:p>
  </w:endnote>
  <w:endnote w:type="continuationNotice" w:id="1">
    <w:p w14:paraId="5E8A6144" w14:textId="77777777" w:rsidR="000559DE" w:rsidRDefault="000559D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2C67" w14:textId="6607026D" w:rsidR="00FD078F" w:rsidRDefault="00FD078F">
    <w:pPr>
      <w:pStyle w:val="Footer"/>
      <w:pBdr>
        <w:top w:val="single" w:sz="4" w:space="1" w:color="auto"/>
      </w:pBdr>
      <w:tabs>
        <w:tab w:val="clear" w:pos="8640"/>
        <w:tab w:val="right" w:pos="9360"/>
      </w:tabs>
      <w:jc w:val="center"/>
      <w:rPr>
        <w:rFonts w:ascii="Arial" w:hAnsi="Arial"/>
      </w:rPr>
    </w:pPr>
    <w:r>
      <w:sym w:font="Symbol" w:char="F0D3"/>
    </w:r>
    <w:r>
      <w:t xml:space="preserve"> Copyright, 2008-</w:t>
    </w:r>
    <w:del w:id="15" w:author="Administrator" w:date="2011-08-18T00:39:00Z">
      <w:r>
        <w:delText>2009</w:delText>
      </w:r>
    </w:del>
    <w:ins w:id="16" w:author="Administrator" w:date="2011-08-18T00:39:00Z">
      <w:r>
        <w:t>201</w:t>
      </w:r>
    </w:ins>
    <w:ins w:id="17" w:author="Administrator" w:date="2011-08-18T00:40:00Z">
      <w:r>
        <w:t>1</w:t>
      </w:r>
    </w:ins>
    <w:r>
      <w:t>, FIX Protocol, Limited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6018" w14:textId="34F7E432" w:rsidR="00FD078F" w:rsidRDefault="00FD078F">
    <w:pPr>
      <w:pStyle w:val="Footer"/>
      <w:pBdr>
        <w:top w:val="single" w:sz="4" w:space="1" w:color="auto"/>
      </w:pBdr>
      <w:tabs>
        <w:tab w:val="clear" w:pos="8640"/>
        <w:tab w:val="right" w:pos="9360"/>
      </w:tabs>
    </w:pPr>
    <w:r>
      <w:sym w:font="Symbol" w:char="F0D3"/>
    </w:r>
    <w:r>
      <w:t xml:space="preserve"> Copyright, 2008-</w:t>
    </w:r>
    <w:del w:id="4151" w:author="Administrator" w:date="2011-08-18T00:39:00Z">
      <w:r>
        <w:delText>2009</w:delText>
      </w:r>
    </w:del>
    <w:ins w:id="4152" w:author="Administrator" w:date="2011-08-18T00:39:00Z">
      <w:r>
        <w:t>201</w:t>
      </w:r>
    </w:ins>
    <w:ins w:id="4153" w:author="Administrator" w:date="2011-08-18T00:40:00Z">
      <w:r>
        <w:t>1</w:t>
      </w:r>
    </w:ins>
    <w:r>
      <w:t>, FIX Protocol, Limited</w:t>
    </w:r>
    <w:r>
      <w:tab/>
    </w:r>
    <w:r>
      <w:tab/>
      <w:t xml:space="preserve">Page </w:t>
    </w:r>
    <w:r>
      <w:fldChar w:fldCharType="begin"/>
    </w:r>
    <w:r>
      <w:instrText xml:space="preserve"> PAGE </w:instrText>
    </w:r>
    <w:r>
      <w:fldChar w:fldCharType="separate"/>
    </w:r>
    <w:r w:rsidR="00810240">
      <w:rPr>
        <w:noProof/>
      </w:rPr>
      <w:t>15</w:t>
    </w:r>
    <w:r>
      <w:fldChar w:fldCharType="end"/>
    </w:r>
    <w:r>
      <w:t xml:space="preserve"> of </w:t>
    </w:r>
    <w:fldSimple w:instr=" NUMPAGES ">
      <w:r w:rsidR="00810240">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CC72" w14:textId="77777777" w:rsidR="000559DE" w:rsidRDefault="000559DE">
      <w:r>
        <w:separator/>
      </w:r>
    </w:p>
  </w:footnote>
  <w:footnote w:type="continuationSeparator" w:id="0">
    <w:p w14:paraId="6D62D5D7" w14:textId="77777777" w:rsidR="000559DE" w:rsidRDefault="000559DE">
      <w:r>
        <w:continuationSeparator/>
      </w:r>
    </w:p>
  </w:footnote>
  <w:footnote w:type="continuationNotice" w:id="1">
    <w:p w14:paraId="73E17231" w14:textId="77777777" w:rsidR="000559DE" w:rsidRDefault="000559D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3170" w14:textId="3F2D84BA" w:rsidR="00FD078F" w:rsidRPr="00FD078F" w:rsidRDefault="00FD078F">
    <w:pPr>
      <w:pStyle w:val="Header"/>
      <w:pBdr>
        <w:bottom w:val="single" w:sz="4" w:space="1" w:color="auto"/>
      </w:pBdr>
      <w:tabs>
        <w:tab w:val="clear" w:pos="8640"/>
        <w:tab w:val="right" w:pos="9360"/>
      </w:tabs>
      <w:rPr>
        <w:lang w:val="fr-FR"/>
        <w:rPrChange w:id="4138" w:author="Administrator" w:date="2011-08-18T00:39:00Z">
          <w:rPr/>
        </w:rPrChange>
      </w:rPr>
    </w:pPr>
    <w:r>
      <w:fldChar w:fldCharType="begin"/>
    </w:r>
    <w:r w:rsidRPr="00FD078F">
      <w:rPr>
        <w:lang w:val="fr-FR"/>
      </w:rPr>
      <w:instrText xml:space="preserve"> REF  Version_tag  \* MERGEFORMAT </w:instrText>
    </w:r>
    <w:r>
      <w:fldChar w:fldCharType="separate"/>
    </w:r>
    <w:r w:rsidRPr="00FD078F">
      <w:rPr>
        <w:lang w:val="fr-FR"/>
        <w:rPrChange w:id="4139" w:author="Administrator" w:date="2011-08-18T00:39:00Z">
          <w:rPr/>
        </w:rPrChange>
      </w:rPr>
      <w:t xml:space="preserve"> Version 5.0 </w:t>
    </w:r>
    <w:r>
      <w:rPr>
        <w:lang w:val="fr-FR"/>
      </w:rPr>
      <w:t xml:space="preserve">Service Pack 2 </w:t>
    </w:r>
    <w:ins w:id="4140" w:author="Administrator" w:date="2011-08-18T00:39:00Z">
      <w:r>
        <w:rPr>
          <w:lang w:val="fr-FR"/>
        </w:rPr>
        <w:t xml:space="preserve">- Errata </w:t>
      </w:r>
    </w:ins>
    <w:r>
      <w:fldChar w:fldCharType="end"/>
    </w:r>
    <w:r w:rsidRPr="00FD078F">
      <w:rPr>
        <w:lang w:val="fr-FR"/>
        <w:rPrChange w:id="4141" w:author="Administrator" w:date="2011-08-18T00:39:00Z">
          <w:rPr/>
        </w:rPrChange>
      </w:rPr>
      <w:t xml:space="preserve"> </w:t>
    </w:r>
    <w:r>
      <w:sym w:font="Symbol" w:char="F02D"/>
    </w:r>
    <w:r w:rsidRPr="00FD078F">
      <w:rPr>
        <w:lang w:val="fr-FR"/>
        <w:rPrChange w:id="4142" w:author="Administrator" w:date="2011-08-18T00:39:00Z">
          <w:rPr/>
        </w:rPrChange>
      </w:rPr>
      <w:t xml:space="preserve"> </w:t>
    </w:r>
    <w:r>
      <w:fldChar w:fldCharType="begin"/>
    </w:r>
    <w:r w:rsidRPr="00FD078F">
      <w:rPr>
        <w:lang w:val="fr-FR"/>
      </w:rPr>
      <w:instrText xml:space="preserve"> REF  Volume_tag  \* MERGEFORMAT </w:instrText>
    </w:r>
    <w:r>
      <w:fldChar w:fldCharType="separate"/>
    </w:r>
    <w:r w:rsidRPr="00FD078F">
      <w:rPr>
        <w:lang w:val="fr-FR"/>
        <w:rPrChange w:id="4143" w:author="Administrator" w:date="2011-08-18T00:39:00Z">
          <w:rPr/>
        </w:rPrChange>
      </w:rPr>
      <w:t xml:space="preserve"> VOLUME 3</w:t>
    </w:r>
    <w:r>
      <w:rPr>
        <w:i/>
        <w:sz w:val="32"/>
        <w:lang w:val="fr-FR"/>
        <w:rPrChange w:id="4144" w:author="Administrator" w:date="2011-08-18T00:39:00Z">
          <w:rPr>
            <w:b/>
            <w:i/>
            <w:sz w:val="32"/>
            <w:lang w:val="fr-FR"/>
          </w:rPr>
        </w:rPrChange>
      </w:rPr>
      <w:t xml:space="preserve"> </w:t>
    </w:r>
    <w:r>
      <w:fldChar w:fldCharType="end"/>
    </w:r>
    <w:ins w:id="4145" w:author="Administrator" w:date="2011-08-18T00:40:00Z">
      <w:r>
        <w:tab/>
      </w:r>
      <w:r>
        <w:tab/>
      </w:r>
    </w:ins>
    <w:r>
      <w:fldChar w:fldCharType="begin"/>
    </w:r>
    <w:r w:rsidRPr="00FD078F">
      <w:rPr>
        <w:lang w:val="fr-FR"/>
      </w:rPr>
      <w:instrText xml:space="preserve"> REF  Date_tag  \* MERGEFORMAT </w:instrText>
    </w:r>
    <w:r>
      <w:fldChar w:fldCharType="separate"/>
    </w:r>
    <w:ins w:id="4146" w:author="Administrator" w:date="2011-08-18T00:40:00Z">
      <w:r w:rsidRPr="00FD078F">
        <w:rPr>
          <w:lang w:val="fr-FR"/>
          <w:rPrChange w:id="4147" w:author="Administrator" w:date="2011-08-18T00:40:00Z">
            <w:rPr>
              <w:sz w:val="28"/>
              <w:lang w:val="fr-FR"/>
            </w:rPr>
          </w:rPrChange>
        </w:rPr>
        <w:t xml:space="preserve"> </w:t>
      </w:r>
      <w:r w:rsidRPr="00FD078F">
        <w:rPr>
          <w:rPrChange w:id="4148" w:author="Administrator" w:date="2011-08-18T00:40:00Z">
            <w:rPr>
              <w:sz w:val="28"/>
              <w:szCs w:val="28"/>
              <w:lang w:val="fr-FR"/>
            </w:rPr>
          </w:rPrChange>
        </w:rPr>
        <w:t xml:space="preserve">August </w:t>
      </w:r>
      <w:r w:rsidRPr="00FD078F">
        <w:rPr>
          <w:lang w:val="fr-FR"/>
          <w:rPrChange w:id="4149" w:author="Administrator" w:date="2011-08-18T00:40:00Z">
            <w:rPr>
              <w:sz w:val="28"/>
              <w:szCs w:val="28"/>
              <w:lang w:val="fr-FR"/>
            </w:rPr>
          </w:rPrChange>
        </w:rPr>
        <w:t xml:space="preserve">2011 </w:t>
      </w:r>
    </w:ins>
    <w:r>
      <w:fldChar w:fldCharType="end"/>
    </w:r>
  </w:p>
  <w:p w14:paraId="71037DC3" w14:textId="77777777" w:rsidR="00FD078F" w:rsidRPr="00FD078F" w:rsidRDefault="00FD078F">
    <w:pPr>
      <w:pStyle w:val="Header"/>
      <w:rPr>
        <w:lang w:val="fr-FR"/>
        <w:rPrChange w:id="4150" w:author="Administrator" w:date="2011-08-18T00:39: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E4D15"/>
    <w:multiLevelType w:val="hybridMultilevel"/>
    <w:tmpl w:val="BE9E3C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E12A56"/>
    <w:multiLevelType w:val="hybridMultilevel"/>
    <w:tmpl w:val="8BA25F06"/>
    <w:lvl w:ilvl="0" w:tplc="E068A7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45346"/>
    <w:multiLevelType w:val="hybridMultilevel"/>
    <w:tmpl w:val="DEF4C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C13AEE"/>
    <w:multiLevelType w:val="hybridMultilevel"/>
    <w:tmpl w:val="EA60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D0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A2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F14B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E090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010198"/>
    <w:multiLevelType w:val="hybridMultilevel"/>
    <w:tmpl w:val="B02283D6"/>
    <w:lvl w:ilvl="0" w:tplc="F6A24C52">
      <w:start w:val="1"/>
      <w:numFmt w:val="bullet"/>
      <w:lvlText w:val=""/>
      <w:lvlJc w:val="left"/>
      <w:pPr>
        <w:tabs>
          <w:tab w:val="num" w:pos="1092"/>
        </w:tabs>
        <w:ind w:left="109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498106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C2126D9"/>
    <w:multiLevelType w:val="hybridMultilevel"/>
    <w:tmpl w:val="FC64492E"/>
    <w:lvl w:ilvl="0" w:tplc="0A301DDC">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2F4A4F"/>
    <w:multiLevelType w:val="hybridMultilevel"/>
    <w:tmpl w:val="FFD0627A"/>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7A7153"/>
    <w:multiLevelType w:val="hybridMultilevel"/>
    <w:tmpl w:val="9B8001FA"/>
    <w:lvl w:ilvl="0" w:tplc="F6A24C52">
      <w:start w:val="1"/>
      <w:numFmt w:val="bullet"/>
      <w:lvlText w:val=""/>
      <w:lvlJc w:val="left"/>
      <w:pPr>
        <w:tabs>
          <w:tab w:val="num" w:pos="1092"/>
        </w:tabs>
        <w:ind w:left="1092"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8E45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D70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F4B5F5B"/>
    <w:multiLevelType w:val="hybridMultilevel"/>
    <w:tmpl w:val="B010EDE6"/>
    <w:lvl w:ilvl="0" w:tplc="E068A774">
      <w:start w:val="1"/>
      <w:numFmt w:val="decimal"/>
      <w:lvlText w:val="(%1)"/>
      <w:lvlJc w:val="left"/>
      <w:pPr>
        <w:tabs>
          <w:tab w:val="num" w:pos="720"/>
        </w:tabs>
        <w:ind w:left="720" w:hanging="360"/>
      </w:pPr>
      <w:rPr>
        <w:rFonts w:hint="default"/>
      </w:rPr>
    </w:lvl>
    <w:lvl w:ilvl="1" w:tplc="1C2C17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003A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251687C"/>
    <w:multiLevelType w:val="hybridMultilevel"/>
    <w:tmpl w:val="EDDE027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A866B9"/>
    <w:multiLevelType w:val="hybridMultilevel"/>
    <w:tmpl w:val="1F380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47300"/>
    <w:multiLevelType w:val="hybridMultilevel"/>
    <w:tmpl w:val="4534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C82FBA"/>
    <w:multiLevelType w:val="hybridMultilevel"/>
    <w:tmpl w:val="576EA9F2"/>
    <w:lvl w:ilvl="0" w:tplc="0A301DDC">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0A3E7C"/>
    <w:multiLevelType w:val="hybridMultilevel"/>
    <w:tmpl w:val="A160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437F4C"/>
    <w:multiLevelType w:val="hybridMultilevel"/>
    <w:tmpl w:val="C9266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114D1F"/>
    <w:multiLevelType w:val="hybridMultilevel"/>
    <w:tmpl w:val="A8184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4872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588D6C56"/>
    <w:multiLevelType w:val="hybridMultilevel"/>
    <w:tmpl w:val="F7DE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6F2C88"/>
    <w:multiLevelType w:val="hybridMultilevel"/>
    <w:tmpl w:val="1646B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4950C6"/>
    <w:multiLevelType w:val="hybridMultilevel"/>
    <w:tmpl w:val="F13C45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465B64"/>
    <w:multiLevelType w:val="singleLevel"/>
    <w:tmpl w:val="0A301DDC"/>
    <w:lvl w:ilvl="0">
      <w:start w:val="1"/>
      <w:numFmt w:val="decimal"/>
      <w:lvlText w:val="%1."/>
      <w:legacy w:legacy="1" w:legacySpace="0" w:legacyIndent="360"/>
      <w:lvlJc w:val="left"/>
      <w:pPr>
        <w:ind w:left="720" w:hanging="360"/>
      </w:pPr>
    </w:lvl>
  </w:abstractNum>
  <w:abstractNum w:abstractNumId="30">
    <w:nsid w:val="652E5493"/>
    <w:multiLevelType w:val="hybridMultilevel"/>
    <w:tmpl w:val="803AC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2525A"/>
    <w:multiLevelType w:val="singleLevel"/>
    <w:tmpl w:val="0A301DDC"/>
    <w:lvl w:ilvl="0">
      <w:start w:val="1"/>
      <w:numFmt w:val="decimal"/>
      <w:lvlText w:val="%1."/>
      <w:legacy w:legacy="1" w:legacySpace="0" w:legacyIndent="360"/>
      <w:lvlJc w:val="left"/>
      <w:pPr>
        <w:ind w:left="720" w:hanging="360"/>
      </w:pPr>
    </w:lvl>
  </w:abstractNum>
  <w:abstractNum w:abstractNumId="32">
    <w:nsid w:val="67AB5B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DE82F52"/>
    <w:multiLevelType w:val="hybridMultilevel"/>
    <w:tmpl w:val="2892D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CB473C"/>
    <w:multiLevelType w:val="multilevel"/>
    <w:tmpl w:val="B7C6ACC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5">
    <w:nsid w:val="73D15BEA"/>
    <w:multiLevelType w:val="hybridMultilevel"/>
    <w:tmpl w:val="F9E69B4A"/>
    <w:lvl w:ilvl="0" w:tplc="294EF6F0">
      <w:start w:val="1"/>
      <w:numFmt w:val="bullet"/>
      <w:lvlText w:val=""/>
      <w:lvlJc w:val="left"/>
      <w:pPr>
        <w:tabs>
          <w:tab w:val="num" w:pos="720"/>
        </w:tabs>
        <w:ind w:left="720" w:hanging="360"/>
      </w:pPr>
      <w:rPr>
        <w:rFonts w:ascii="Symbol" w:hAnsi="Symbol" w:hint="default"/>
      </w:rPr>
    </w:lvl>
    <w:lvl w:ilvl="1" w:tplc="10B8E724" w:tentative="1">
      <w:start w:val="1"/>
      <w:numFmt w:val="bullet"/>
      <w:lvlText w:val="o"/>
      <w:lvlJc w:val="left"/>
      <w:pPr>
        <w:tabs>
          <w:tab w:val="num" w:pos="1440"/>
        </w:tabs>
        <w:ind w:left="1440" w:hanging="360"/>
      </w:pPr>
      <w:rPr>
        <w:rFonts w:ascii="Courier New" w:hAnsi="Courier New" w:hint="default"/>
      </w:rPr>
    </w:lvl>
    <w:lvl w:ilvl="2" w:tplc="CF6CE35C" w:tentative="1">
      <w:start w:val="1"/>
      <w:numFmt w:val="bullet"/>
      <w:lvlText w:val=""/>
      <w:lvlJc w:val="left"/>
      <w:pPr>
        <w:tabs>
          <w:tab w:val="num" w:pos="2160"/>
        </w:tabs>
        <w:ind w:left="2160" w:hanging="360"/>
      </w:pPr>
      <w:rPr>
        <w:rFonts w:ascii="Wingdings" w:hAnsi="Wingdings" w:hint="default"/>
      </w:rPr>
    </w:lvl>
    <w:lvl w:ilvl="3" w:tplc="03FC5956" w:tentative="1">
      <w:start w:val="1"/>
      <w:numFmt w:val="bullet"/>
      <w:lvlText w:val=""/>
      <w:lvlJc w:val="left"/>
      <w:pPr>
        <w:tabs>
          <w:tab w:val="num" w:pos="2880"/>
        </w:tabs>
        <w:ind w:left="2880" w:hanging="360"/>
      </w:pPr>
      <w:rPr>
        <w:rFonts w:ascii="Symbol" w:hAnsi="Symbol" w:hint="default"/>
      </w:rPr>
    </w:lvl>
    <w:lvl w:ilvl="4" w:tplc="CEA6756A" w:tentative="1">
      <w:start w:val="1"/>
      <w:numFmt w:val="bullet"/>
      <w:lvlText w:val="o"/>
      <w:lvlJc w:val="left"/>
      <w:pPr>
        <w:tabs>
          <w:tab w:val="num" w:pos="3600"/>
        </w:tabs>
        <w:ind w:left="3600" w:hanging="360"/>
      </w:pPr>
      <w:rPr>
        <w:rFonts w:ascii="Courier New" w:hAnsi="Courier New" w:hint="default"/>
      </w:rPr>
    </w:lvl>
    <w:lvl w:ilvl="5" w:tplc="DEC020A2" w:tentative="1">
      <w:start w:val="1"/>
      <w:numFmt w:val="bullet"/>
      <w:lvlText w:val=""/>
      <w:lvlJc w:val="left"/>
      <w:pPr>
        <w:tabs>
          <w:tab w:val="num" w:pos="4320"/>
        </w:tabs>
        <w:ind w:left="4320" w:hanging="360"/>
      </w:pPr>
      <w:rPr>
        <w:rFonts w:ascii="Wingdings" w:hAnsi="Wingdings" w:hint="default"/>
      </w:rPr>
    </w:lvl>
    <w:lvl w:ilvl="6" w:tplc="2C78758E" w:tentative="1">
      <w:start w:val="1"/>
      <w:numFmt w:val="bullet"/>
      <w:lvlText w:val=""/>
      <w:lvlJc w:val="left"/>
      <w:pPr>
        <w:tabs>
          <w:tab w:val="num" w:pos="5040"/>
        </w:tabs>
        <w:ind w:left="5040" w:hanging="360"/>
      </w:pPr>
      <w:rPr>
        <w:rFonts w:ascii="Symbol" w:hAnsi="Symbol" w:hint="default"/>
      </w:rPr>
    </w:lvl>
    <w:lvl w:ilvl="7" w:tplc="6B96F5DC" w:tentative="1">
      <w:start w:val="1"/>
      <w:numFmt w:val="bullet"/>
      <w:lvlText w:val="o"/>
      <w:lvlJc w:val="left"/>
      <w:pPr>
        <w:tabs>
          <w:tab w:val="num" w:pos="5760"/>
        </w:tabs>
        <w:ind w:left="5760" w:hanging="360"/>
      </w:pPr>
      <w:rPr>
        <w:rFonts w:ascii="Courier New" w:hAnsi="Courier New" w:hint="default"/>
      </w:rPr>
    </w:lvl>
    <w:lvl w:ilvl="8" w:tplc="AEA4532C" w:tentative="1">
      <w:start w:val="1"/>
      <w:numFmt w:val="bullet"/>
      <w:lvlText w:val=""/>
      <w:lvlJc w:val="left"/>
      <w:pPr>
        <w:tabs>
          <w:tab w:val="num" w:pos="6480"/>
        </w:tabs>
        <w:ind w:left="6480" w:hanging="360"/>
      </w:pPr>
      <w:rPr>
        <w:rFonts w:ascii="Wingdings" w:hAnsi="Wingdings" w:hint="default"/>
      </w:rPr>
    </w:lvl>
  </w:abstractNum>
  <w:abstractNum w:abstractNumId="36">
    <w:nsid w:val="796453D9"/>
    <w:multiLevelType w:val="hybridMultilevel"/>
    <w:tmpl w:val="C99E61D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7">
    <w:nsid w:val="7C2C7C25"/>
    <w:multiLevelType w:val="singleLevel"/>
    <w:tmpl w:val="0409000F"/>
    <w:lvl w:ilvl="0">
      <w:start w:val="1"/>
      <w:numFmt w:val="decimal"/>
      <w:lvlText w:val="%1."/>
      <w:lvlJc w:val="left"/>
      <w:pPr>
        <w:tabs>
          <w:tab w:val="num" w:pos="360"/>
        </w:tabs>
        <w:ind w:left="360" w:hanging="360"/>
      </w:pPr>
    </w:lvl>
  </w:abstractNum>
  <w:abstractNum w:abstractNumId="38">
    <w:nsid w:val="7F3279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1"/>
  </w:num>
  <w:num w:numId="3">
    <w:abstractNumId w:val="29"/>
  </w:num>
  <w:num w:numId="4">
    <w:abstractNumId w:val="38"/>
  </w:num>
  <w:num w:numId="5">
    <w:abstractNumId w:val="25"/>
  </w:num>
  <w:num w:numId="6">
    <w:abstractNumId w:val="7"/>
  </w:num>
  <w:num w:numId="7">
    <w:abstractNumId w:val="15"/>
  </w:num>
  <w:num w:numId="8">
    <w:abstractNumId w:val="37"/>
  </w:num>
  <w:num w:numId="9">
    <w:abstractNumId w:val="17"/>
  </w:num>
  <w:num w:numId="10">
    <w:abstractNumId w:val="10"/>
  </w:num>
  <w:num w:numId="11">
    <w:abstractNumId w:val="35"/>
  </w:num>
  <w:num w:numId="12">
    <w:abstractNumId w:val="6"/>
  </w:num>
  <w:num w:numId="13">
    <w:abstractNumId w:val="8"/>
  </w:num>
  <w:num w:numId="14">
    <w:abstractNumId w:val="14"/>
  </w:num>
  <w:num w:numId="15">
    <w:abstractNumId w:val="32"/>
  </w:num>
  <w:num w:numId="16">
    <w:abstractNumId w:val="5"/>
  </w:num>
  <w:num w:numId="17">
    <w:abstractNumId w:val="26"/>
  </w:num>
  <w:num w:numId="18">
    <w:abstractNumId w:val="19"/>
  </w:num>
  <w:num w:numId="19">
    <w:abstractNumId w:val="28"/>
  </w:num>
  <w:num w:numId="20">
    <w:abstractNumId w:val="23"/>
  </w:num>
  <w:num w:numId="21">
    <w:abstractNumId w:val="18"/>
  </w:num>
  <w:num w:numId="22">
    <w:abstractNumId w:val="12"/>
  </w:num>
  <w:num w:numId="23">
    <w:abstractNumId w:val="24"/>
  </w:num>
  <w:num w:numId="24">
    <w:abstractNumId w:val="21"/>
  </w:num>
  <w:num w:numId="25">
    <w:abstractNumId w:val="11"/>
  </w:num>
  <w:num w:numId="26">
    <w:abstractNumId w:val="4"/>
  </w:num>
  <w:num w:numId="27">
    <w:abstractNumId w:val="30"/>
  </w:num>
  <w:num w:numId="28">
    <w:abstractNumId w:val="3"/>
  </w:num>
  <w:num w:numId="29">
    <w:abstractNumId w:val="20"/>
  </w:num>
  <w:num w:numId="30">
    <w:abstractNumId w:val="13"/>
  </w:num>
  <w:num w:numId="31">
    <w:abstractNumId w:val="34"/>
  </w:num>
  <w:num w:numId="32">
    <w:abstractNumId w:val="9"/>
  </w:num>
  <w:num w:numId="33">
    <w:abstractNumId w:val="1"/>
  </w:num>
  <w:num w:numId="34">
    <w:abstractNumId w:val="33"/>
  </w:num>
  <w:num w:numId="35">
    <w:abstractNumId w:val="36"/>
  </w:num>
  <w:num w:numId="36">
    <w:abstractNumId w:val="22"/>
  </w:num>
  <w:num w:numId="37">
    <w:abstractNumId w:val="2"/>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1DCD"/>
    <w:rsid w:val="0000139E"/>
    <w:rsid w:val="00002765"/>
    <w:rsid w:val="00021B94"/>
    <w:rsid w:val="00026BC6"/>
    <w:rsid w:val="000341B9"/>
    <w:rsid w:val="00037948"/>
    <w:rsid w:val="00045912"/>
    <w:rsid w:val="000470E9"/>
    <w:rsid w:val="000513B7"/>
    <w:rsid w:val="00051E0D"/>
    <w:rsid w:val="000559DE"/>
    <w:rsid w:val="00056AE1"/>
    <w:rsid w:val="00057EC2"/>
    <w:rsid w:val="00061115"/>
    <w:rsid w:val="00067582"/>
    <w:rsid w:val="0007028C"/>
    <w:rsid w:val="00091050"/>
    <w:rsid w:val="000A20B0"/>
    <w:rsid w:val="000A3FAB"/>
    <w:rsid w:val="000A51F6"/>
    <w:rsid w:val="000A6649"/>
    <w:rsid w:val="000B1573"/>
    <w:rsid w:val="000C14B7"/>
    <w:rsid w:val="000C7CF5"/>
    <w:rsid w:val="000D09D4"/>
    <w:rsid w:val="000F7570"/>
    <w:rsid w:val="00115075"/>
    <w:rsid w:val="00120AFC"/>
    <w:rsid w:val="00121D85"/>
    <w:rsid w:val="00123A16"/>
    <w:rsid w:val="00133061"/>
    <w:rsid w:val="00137790"/>
    <w:rsid w:val="0014278B"/>
    <w:rsid w:val="001617A5"/>
    <w:rsid w:val="00170A30"/>
    <w:rsid w:val="00170A40"/>
    <w:rsid w:val="00186987"/>
    <w:rsid w:val="0019784B"/>
    <w:rsid w:val="001C13F4"/>
    <w:rsid w:val="001D045B"/>
    <w:rsid w:val="001D2CE4"/>
    <w:rsid w:val="001D32C7"/>
    <w:rsid w:val="001D6351"/>
    <w:rsid w:val="001E29D9"/>
    <w:rsid w:val="001E3583"/>
    <w:rsid w:val="001E58FC"/>
    <w:rsid w:val="001E6B38"/>
    <w:rsid w:val="00205FBB"/>
    <w:rsid w:val="00216027"/>
    <w:rsid w:val="00222170"/>
    <w:rsid w:val="0022229F"/>
    <w:rsid w:val="00222C8F"/>
    <w:rsid w:val="00224E4F"/>
    <w:rsid w:val="00235728"/>
    <w:rsid w:val="0024687C"/>
    <w:rsid w:val="002508A1"/>
    <w:rsid w:val="0025278C"/>
    <w:rsid w:val="002567A2"/>
    <w:rsid w:val="00260E62"/>
    <w:rsid w:val="00274D7A"/>
    <w:rsid w:val="00286561"/>
    <w:rsid w:val="00287DCD"/>
    <w:rsid w:val="00297D88"/>
    <w:rsid w:val="002C0CAE"/>
    <w:rsid w:val="002C29B0"/>
    <w:rsid w:val="002C721B"/>
    <w:rsid w:val="002E2D06"/>
    <w:rsid w:val="002E2F1A"/>
    <w:rsid w:val="002E6FC7"/>
    <w:rsid w:val="002F6FFF"/>
    <w:rsid w:val="00300271"/>
    <w:rsid w:val="00301E8F"/>
    <w:rsid w:val="0030353F"/>
    <w:rsid w:val="00303AE0"/>
    <w:rsid w:val="003075F2"/>
    <w:rsid w:val="003107F2"/>
    <w:rsid w:val="003139FE"/>
    <w:rsid w:val="0033383C"/>
    <w:rsid w:val="00337160"/>
    <w:rsid w:val="00354B59"/>
    <w:rsid w:val="00374340"/>
    <w:rsid w:val="00383D9B"/>
    <w:rsid w:val="003855B5"/>
    <w:rsid w:val="003A2D96"/>
    <w:rsid w:val="003B1A31"/>
    <w:rsid w:val="003B1EA2"/>
    <w:rsid w:val="003C478F"/>
    <w:rsid w:val="003C5E27"/>
    <w:rsid w:val="003C7FFA"/>
    <w:rsid w:val="003D0D47"/>
    <w:rsid w:val="003D2ACB"/>
    <w:rsid w:val="003F0907"/>
    <w:rsid w:val="00406FC6"/>
    <w:rsid w:val="00416476"/>
    <w:rsid w:val="00452979"/>
    <w:rsid w:val="00457CF3"/>
    <w:rsid w:val="00463AAA"/>
    <w:rsid w:val="00467CBB"/>
    <w:rsid w:val="004815FF"/>
    <w:rsid w:val="0048697D"/>
    <w:rsid w:val="004A0484"/>
    <w:rsid w:val="004A44DD"/>
    <w:rsid w:val="00514FE9"/>
    <w:rsid w:val="0052624B"/>
    <w:rsid w:val="00552ED2"/>
    <w:rsid w:val="005568C7"/>
    <w:rsid w:val="0056299E"/>
    <w:rsid w:val="00565BEC"/>
    <w:rsid w:val="00574559"/>
    <w:rsid w:val="00576B70"/>
    <w:rsid w:val="00584336"/>
    <w:rsid w:val="005903E3"/>
    <w:rsid w:val="00596F4E"/>
    <w:rsid w:val="005A24FA"/>
    <w:rsid w:val="005A29CE"/>
    <w:rsid w:val="005A5753"/>
    <w:rsid w:val="005A7FA6"/>
    <w:rsid w:val="005C5175"/>
    <w:rsid w:val="005C537A"/>
    <w:rsid w:val="005D04E3"/>
    <w:rsid w:val="005D3D4B"/>
    <w:rsid w:val="005D72E6"/>
    <w:rsid w:val="005D7915"/>
    <w:rsid w:val="005F1DCD"/>
    <w:rsid w:val="0060382D"/>
    <w:rsid w:val="006276DF"/>
    <w:rsid w:val="00631D7E"/>
    <w:rsid w:val="0063290C"/>
    <w:rsid w:val="006476ED"/>
    <w:rsid w:val="00647DF8"/>
    <w:rsid w:val="0066254A"/>
    <w:rsid w:val="0066446C"/>
    <w:rsid w:val="006740C0"/>
    <w:rsid w:val="00682194"/>
    <w:rsid w:val="006936FD"/>
    <w:rsid w:val="006A4F3F"/>
    <w:rsid w:val="006A72B4"/>
    <w:rsid w:val="006C77A1"/>
    <w:rsid w:val="006E00E9"/>
    <w:rsid w:val="006E3F65"/>
    <w:rsid w:val="006F6EB8"/>
    <w:rsid w:val="006F71C2"/>
    <w:rsid w:val="007022D5"/>
    <w:rsid w:val="007139EB"/>
    <w:rsid w:val="00721D20"/>
    <w:rsid w:val="00744764"/>
    <w:rsid w:val="007521C8"/>
    <w:rsid w:val="00752EE2"/>
    <w:rsid w:val="007533BE"/>
    <w:rsid w:val="00761B20"/>
    <w:rsid w:val="00775846"/>
    <w:rsid w:val="00775BA7"/>
    <w:rsid w:val="007962FA"/>
    <w:rsid w:val="00796577"/>
    <w:rsid w:val="007A4844"/>
    <w:rsid w:val="007A6EB6"/>
    <w:rsid w:val="007B09D3"/>
    <w:rsid w:val="007B7A3A"/>
    <w:rsid w:val="007C19BB"/>
    <w:rsid w:val="007C2766"/>
    <w:rsid w:val="007E1B2C"/>
    <w:rsid w:val="007E2FF4"/>
    <w:rsid w:val="007E5125"/>
    <w:rsid w:val="007E5205"/>
    <w:rsid w:val="007E595A"/>
    <w:rsid w:val="007E62E8"/>
    <w:rsid w:val="007E7CD6"/>
    <w:rsid w:val="007F1D94"/>
    <w:rsid w:val="00800612"/>
    <w:rsid w:val="00800D94"/>
    <w:rsid w:val="00807088"/>
    <w:rsid w:val="00810240"/>
    <w:rsid w:val="00814759"/>
    <w:rsid w:val="00821221"/>
    <w:rsid w:val="00832F63"/>
    <w:rsid w:val="00840E5C"/>
    <w:rsid w:val="00844E9A"/>
    <w:rsid w:val="00857435"/>
    <w:rsid w:val="00863C8F"/>
    <w:rsid w:val="00866DDB"/>
    <w:rsid w:val="00887EB9"/>
    <w:rsid w:val="00896101"/>
    <w:rsid w:val="008A3A3F"/>
    <w:rsid w:val="008B4BC4"/>
    <w:rsid w:val="008C1387"/>
    <w:rsid w:val="008C7456"/>
    <w:rsid w:val="008C7603"/>
    <w:rsid w:val="008D0C4F"/>
    <w:rsid w:val="008D3817"/>
    <w:rsid w:val="008D543B"/>
    <w:rsid w:val="008F51B7"/>
    <w:rsid w:val="008F5A0E"/>
    <w:rsid w:val="008F5E2D"/>
    <w:rsid w:val="00902C93"/>
    <w:rsid w:val="00903124"/>
    <w:rsid w:val="0091153E"/>
    <w:rsid w:val="00915F90"/>
    <w:rsid w:val="00926516"/>
    <w:rsid w:val="00926EE4"/>
    <w:rsid w:val="00933A1B"/>
    <w:rsid w:val="00936696"/>
    <w:rsid w:val="00941116"/>
    <w:rsid w:val="00942B04"/>
    <w:rsid w:val="00944797"/>
    <w:rsid w:val="0094542D"/>
    <w:rsid w:val="00946A99"/>
    <w:rsid w:val="00950D4E"/>
    <w:rsid w:val="009527A4"/>
    <w:rsid w:val="00966B12"/>
    <w:rsid w:val="0097191E"/>
    <w:rsid w:val="00984F12"/>
    <w:rsid w:val="009870BE"/>
    <w:rsid w:val="00991B47"/>
    <w:rsid w:val="009A000C"/>
    <w:rsid w:val="009A0111"/>
    <w:rsid w:val="009A5735"/>
    <w:rsid w:val="009A6564"/>
    <w:rsid w:val="009A689D"/>
    <w:rsid w:val="009D14E1"/>
    <w:rsid w:val="009D502B"/>
    <w:rsid w:val="009E746E"/>
    <w:rsid w:val="009F00C2"/>
    <w:rsid w:val="009F1530"/>
    <w:rsid w:val="009F3E69"/>
    <w:rsid w:val="009F4388"/>
    <w:rsid w:val="009F5D57"/>
    <w:rsid w:val="00A059B2"/>
    <w:rsid w:val="00A17C8C"/>
    <w:rsid w:val="00A22853"/>
    <w:rsid w:val="00A32E19"/>
    <w:rsid w:val="00A3399D"/>
    <w:rsid w:val="00A340A4"/>
    <w:rsid w:val="00A41D2E"/>
    <w:rsid w:val="00A47774"/>
    <w:rsid w:val="00A5596A"/>
    <w:rsid w:val="00A704ED"/>
    <w:rsid w:val="00A717AB"/>
    <w:rsid w:val="00A76206"/>
    <w:rsid w:val="00A8395B"/>
    <w:rsid w:val="00AB66E8"/>
    <w:rsid w:val="00AC031C"/>
    <w:rsid w:val="00AD0F44"/>
    <w:rsid w:val="00AD1D9E"/>
    <w:rsid w:val="00AD48C9"/>
    <w:rsid w:val="00AD4F08"/>
    <w:rsid w:val="00AD7AD9"/>
    <w:rsid w:val="00AE7421"/>
    <w:rsid w:val="00AE7950"/>
    <w:rsid w:val="00AF00EB"/>
    <w:rsid w:val="00AF1D3D"/>
    <w:rsid w:val="00B01864"/>
    <w:rsid w:val="00B07B4A"/>
    <w:rsid w:val="00B25410"/>
    <w:rsid w:val="00B2664C"/>
    <w:rsid w:val="00B30E51"/>
    <w:rsid w:val="00B31406"/>
    <w:rsid w:val="00B42C86"/>
    <w:rsid w:val="00B43F7F"/>
    <w:rsid w:val="00B60423"/>
    <w:rsid w:val="00B659DB"/>
    <w:rsid w:val="00B74998"/>
    <w:rsid w:val="00B774DC"/>
    <w:rsid w:val="00B83C1D"/>
    <w:rsid w:val="00B93789"/>
    <w:rsid w:val="00B97D2B"/>
    <w:rsid w:val="00BB6966"/>
    <w:rsid w:val="00BC5E9E"/>
    <w:rsid w:val="00BE7BE1"/>
    <w:rsid w:val="00BF2D9E"/>
    <w:rsid w:val="00BF4C32"/>
    <w:rsid w:val="00C23F96"/>
    <w:rsid w:val="00C262A9"/>
    <w:rsid w:val="00C378B1"/>
    <w:rsid w:val="00C42AD5"/>
    <w:rsid w:val="00C565D6"/>
    <w:rsid w:val="00C70283"/>
    <w:rsid w:val="00C817A2"/>
    <w:rsid w:val="00C873D5"/>
    <w:rsid w:val="00C92261"/>
    <w:rsid w:val="00CA4135"/>
    <w:rsid w:val="00CC6DEB"/>
    <w:rsid w:val="00CC752D"/>
    <w:rsid w:val="00CD77AD"/>
    <w:rsid w:val="00CE4DAA"/>
    <w:rsid w:val="00CE4E23"/>
    <w:rsid w:val="00CE5203"/>
    <w:rsid w:val="00CE6FEE"/>
    <w:rsid w:val="00D032A0"/>
    <w:rsid w:val="00D04B65"/>
    <w:rsid w:val="00D15E13"/>
    <w:rsid w:val="00D2483E"/>
    <w:rsid w:val="00D25979"/>
    <w:rsid w:val="00D26A45"/>
    <w:rsid w:val="00D43C9A"/>
    <w:rsid w:val="00D50507"/>
    <w:rsid w:val="00D50E47"/>
    <w:rsid w:val="00D5115D"/>
    <w:rsid w:val="00D62714"/>
    <w:rsid w:val="00D80ED5"/>
    <w:rsid w:val="00D81CD0"/>
    <w:rsid w:val="00D86661"/>
    <w:rsid w:val="00D91B1E"/>
    <w:rsid w:val="00DA260D"/>
    <w:rsid w:val="00DB035E"/>
    <w:rsid w:val="00DB0736"/>
    <w:rsid w:val="00DC4C79"/>
    <w:rsid w:val="00DD0161"/>
    <w:rsid w:val="00DF18F2"/>
    <w:rsid w:val="00DF70B8"/>
    <w:rsid w:val="00E349C1"/>
    <w:rsid w:val="00E40BF0"/>
    <w:rsid w:val="00E51F40"/>
    <w:rsid w:val="00E610BB"/>
    <w:rsid w:val="00E61C71"/>
    <w:rsid w:val="00E66D31"/>
    <w:rsid w:val="00E66DF7"/>
    <w:rsid w:val="00E70CF9"/>
    <w:rsid w:val="00E74AE3"/>
    <w:rsid w:val="00E87251"/>
    <w:rsid w:val="00EA005A"/>
    <w:rsid w:val="00EA24A4"/>
    <w:rsid w:val="00EA2A45"/>
    <w:rsid w:val="00EB4303"/>
    <w:rsid w:val="00EB449C"/>
    <w:rsid w:val="00EC262B"/>
    <w:rsid w:val="00EC31DA"/>
    <w:rsid w:val="00ED37B5"/>
    <w:rsid w:val="00ED5F35"/>
    <w:rsid w:val="00EE377A"/>
    <w:rsid w:val="00EE4319"/>
    <w:rsid w:val="00EE4BC3"/>
    <w:rsid w:val="00EF602E"/>
    <w:rsid w:val="00F04EEF"/>
    <w:rsid w:val="00F1589B"/>
    <w:rsid w:val="00F24361"/>
    <w:rsid w:val="00F300D4"/>
    <w:rsid w:val="00F31D26"/>
    <w:rsid w:val="00F44D69"/>
    <w:rsid w:val="00F47D78"/>
    <w:rsid w:val="00F501A5"/>
    <w:rsid w:val="00F63468"/>
    <w:rsid w:val="00F63FD4"/>
    <w:rsid w:val="00F65760"/>
    <w:rsid w:val="00F7245D"/>
    <w:rsid w:val="00F73D0B"/>
    <w:rsid w:val="00F77999"/>
    <w:rsid w:val="00FA2446"/>
    <w:rsid w:val="00FA3ABB"/>
    <w:rsid w:val="00FA3AEF"/>
    <w:rsid w:val="00FA3E89"/>
    <w:rsid w:val="00FB6B00"/>
    <w:rsid w:val="00FB72D9"/>
    <w:rsid w:val="00FC100A"/>
    <w:rsid w:val="00FC2392"/>
    <w:rsid w:val="00FC40E0"/>
    <w:rsid w:val="00FD078F"/>
    <w:rsid w:val="00FD0E63"/>
    <w:rsid w:val="00FD12E5"/>
    <w:rsid w:val="00F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D26"/>
    <w:pPr>
      <w:spacing w:before="120"/>
      <w:jc w:val="both"/>
    </w:pPr>
    <w:rPr>
      <w:color w:val="000000"/>
    </w:rPr>
  </w:style>
  <w:style w:type="paragraph" w:styleId="Heading1">
    <w:name w:val="heading 1"/>
    <w:basedOn w:val="Normal"/>
    <w:next w:val="Normal"/>
    <w:qFormat/>
    <w:pPr>
      <w:spacing w:before="240"/>
      <w:jc w:val="left"/>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ind w:left="180"/>
      <w:outlineLvl w:val="2"/>
    </w:pPr>
    <w:rPr>
      <w:rFonts w:ascii="Tms Rmn" w:hAnsi="Tms Rmn"/>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rFonts w:ascii="NewCenturySchlbk" w:hAnsi="NewCenturySchlbk"/>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semiHidden/>
    <w:pPr>
      <w:spacing w:before="0"/>
      <w:ind w:left="200"/>
      <w:jc w:val="left"/>
    </w:pPr>
    <w:rPr>
      <w:smallCaps/>
    </w:rPr>
  </w:style>
  <w:style w:type="paragraph" w:styleId="TOC1">
    <w:name w:val="toc 1"/>
    <w:basedOn w:val="Normal"/>
    <w:next w:val="Normal"/>
    <w:semiHidden/>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rsid w:val="00FD078F"/>
    <w:pPr>
      <w:ind w:left="360"/>
      <w:pPrChange w:id="0" w:author="Administrator" w:date="2011-08-18T00:39:00Z">
        <w:pPr>
          <w:spacing w:before="120"/>
        </w:pPr>
      </w:pPrChange>
    </w:pPr>
    <w:rPr>
      <w:rPrChange w:id="0" w:author="Administrator" w:date="2011-08-18T00:39:00Z">
        <w:rPr>
          <w:rFonts w:ascii="Arial" w:hAnsi="Arial"/>
          <w:color w:val="000000"/>
          <w:sz w:val="24"/>
          <w:lang w:val="en-US" w:eastAsia="en-US" w:bidi="ar-SA"/>
        </w:rPr>
      </w:rPrChange>
    </w:r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paragraph" w:styleId="BalloonText">
    <w:name w:val="Balloon Text"/>
    <w:basedOn w:val="Normal"/>
    <w:semiHidden/>
    <w:rPr>
      <w:rFonts w:ascii="Tahoma" w:hAnsi="Tahoma" w:cs="Tahoma"/>
      <w:sz w:val="16"/>
      <w:szCs w:val="16"/>
    </w:rPr>
  </w:style>
  <w:style w:type="table" w:customStyle="1" w:styleId="FIXMsgTableElegant">
    <w:name w:val="FIXMsg Table Elegant"/>
    <w:basedOn w:val="TableElegant"/>
    <w:rsid w:val="00AF00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table" w:styleId="TableElegant">
    <w:name w:val="Table Elegant"/>
    <w:basedOn w:val="TableNormal"/>
    <w:rsid w:val="00AF00EB"/>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qFormat/>
    <w:rPr>
      <w:b/>
      <w:bCs/>
    </w:rPr>
  </w:style>
  <w:style w:type="table" w:styleId="TableGrid">
    <w:name w:val="Table Grid"/>
    <w:basedOn w:val="TableNormal"/>
    <w:rsid w:val="00FD078F"/>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CharChar">
    <w:name w:val="Char Char"/>
    <w:rPr>
      <w:b/>
      <w:color w:val="000000"/>
      <w:sz w:val="24"/>
      <w:lang w:val="en-US" w:eastAsia="en-US" w:bidi="ar-SA"/>
    </w:rPr>
  </w:style>
  <w:style w:type="character" w:customStyle="1" w:styleId="Heading2Char">
    <w:name w:val="Heading 2 Char"/>
    <w:basedOn w:val="DefaultParagraphFont"/>
    <w:link w:val="Heading2"/>
    <w:rsid w:val="00FD078F"/>
    <w:rPr>
      <w:b/>
      <w:color w:val="000000"/>
      <w:sz w:val="24"/>
    </w:rPr>
  </w:style>
  <w:style w:type="paragraph" w:styleId="Revision">
    <w:name w:val="Revision"/>
    <w:hidden/>
    <w:uiPriority w:val="99"/>
    <w:semiHidden/>
    <w:rsid w:val="00FD078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D26"/>
    <w:pPr>
      <w:spacing w:before="120"/>
      <w:jc w:val="both"/>
    </w:pPr>
    <w:rPr>
      <w:color w:val="000000"/>
    </w:rPr>
  </w:style>
  <w:style w:type="paragraph" w:styleId="Heading1">
    <w:name w:val="heading 1"/>
    <w:basedOn w:val="Normal"/>
    <w:next w:val="Normal"/>
    <w:qFormat/>
    <w:pPr>
      <w:spacing w:before="240"/>
      <w:jc w:val="left"/>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ind w:left="180"/>
      <w:outlineLvl w:val="2"/>
    </w:pPr>
    <w:rPr>
      <w:rFonts w:ascii="Tms Rmn" w:hAnsi="Tms Rmn"/>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rFonts w:ascii="NewCenturySchlbk" w:hAnsi="NewCenturySchlbk"/>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semiHidden/>
    <w:pPr>
      <w:spacing w:before="0"/>
      <w:ind w:left="200"/>
      <w:jc w:val="left"/>
    </w:pPr>
    <w:rPr>
      <w:smallCaps/>
    </w:rPr>
  </w:style>
  <w:style w:type="paragraph" w:styleId="TOC1">
    <w:name w:val="toc 1"/>
    <w:basedOn w:val="Normal"/>
    <w:next w:val="Normal"/>
    <w:semiHidden/>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rsid w:val="00FD078F"/>
    <w:pPr>
      <w:ind w:left="360"/>
      <w:pPrChange w:id="1" w:author="Administrator" w:date="2011-08-18T00:39:00Z">
        <w:pPr>
          <w:spacing w:before="120"/>
        </w:pPr>
      </w:pPrChange>
    </w:pPr>
    <w:rPr>
      <w:rPrChange w:id="1" w:author="Administrator" w:date="2011-08-18T00:39:00Z">
        <w:rPr>
          <w:rFonts w:ascii="Arial" w:hAnsi="Arial"/>
          <w:color w:val="000000"/>
          <w:sz w:val="24"/>
          <w:lang w:val="en-US" w:eastAsia="en-US" w:bidi="ar-SA"/>
        </w:rPr>
      </w:rPrChange>
    </w:r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paragraph" w:styleId="BalloonText">
    <w:name w:val="Balloon Text"/>
    <w:basedOn w:val="Normal"/>
    <w:semiHidden/>
    <w:rPr>
      <w:rFonts w:ascii="Tahoma" w:hAnsi="Tahoma" w:cs="Tahoma"/>
      <w:sz w:val="16"/>
      <w:szCs w:val="16"/>
    </w:rPr>
  </w:style>
  <w:style w:type="table" w:customStyle="1" w:styleId="FIXMsgTableElegant">
    <w:name w:val="FIXMsg Table Elegant"/>
    <w:basedOn w:val="TableElegant"/>
    <w:rsid w:val="00AF00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table" w:styleId="TableElegant">
    <w:name w:val="Table Elegant"/>
    <w:basedOn w:val="TableNormal"/>
    <w:rsid w:val="00AF00EB"/>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qFormat/>
    <w:rPr>
      <w:b/>
      <w:bCs/>
    </w:rPr>
  </w:style>
  <w:style w:type="table" w:styleId="TableGrid">
    <w:name w:val="Table Grid"/>
    <w:basedOn w:val="TableNormal"/>
    <w:rsid w:val="00FD078F"/>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CharChar">
    <w:name w:val="Char Char"/>
    <w:rPr>
      <w:b/>
      <w:color w:val="000000"/>
      <w:sz w:val="24"/>
      <w:lang w:val="en-US" w:eastAsia="en-US" w:bidi="ar-SA"/>
    </w:rPr>
  </w:style>
  <w:style w:type="character" w:customStyle="1" w:styleId="Heading2Char">
    <w:name w:val="Heading 2 Char"/>
    <w:basedOn w:val="DefaultParagraphFont"/>
    <w:link w:val="Heading2"/>
    <w:rsid w:val="00FD078F"/>
    <w:rPr>
      <w:b/>
      <w:color w:val="000000"/>
      <w:sz w:val="24"/>
    </w:rPr>
  </w:style>
  <w:style w:type="paragraph" w:styleId="Revision">
    <w:name w:val="Revision"/>
    <w:hidden/>
    <w:uiPriority w:val="99"/>
    <w:semiHidden/>
    <w:rsid w:val="00FD07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ixprotocol.org" TargetMode="External"/><Relationship Id="rId117" Type="http://schemas.openxmlformats.org/officeDocument/2006/relationships/hyperlink" Target="http://www.fixprotocol.org" TargetMode="External"/><Relationship Id="rId21" Type="http://schemas.openxmlformats.org/officeDocument/2006/relationships/hyperlink" Target="http://www.fixprotocol.org" TargetMode="External"/><Relationship Id="rId42" Type="http://schemas.openxmlformats.org/officeDocument/2006/relationships/hyperlink" Target="http://www.fixprotocol.org" TargetMode="External"/><Relationship Id="rId47" Type="http://schemas.openxmlformats.org/officeDocument/2006/relationships/hyperlink" Target="http://www.fixprotocol.org" TargetMode="External"/><Relationship Id="rId63" Type="http://schemas.openxmlformats.org/officeDocument/2006/relationships/hyperlink" Target="http://www.fixprotocol.org" TargetMode="External"/><Relationship Id="rId68" Type="http://schemas.openxmlformats.org/officeDocument/2006/relationships/hyperlink" Target="http://www.fixprotocol.org" TargetMode="External"/><Relationship Id="rId84" Type="http://schemas.openxmlformats.org/officeDocument/2006/relationships/image" Target="media/image5.png"/><Relationship Id="rId89" Type="http://schemas.openxmlformats.org/officeDocument/2006/relationships/hyperlink" Target="http://www.fixprotocol.org" TargetMode="External"/><Relationship Id="rId112" Type="http://schemas.openxmlformats.org/officeDocument/2006/relationships/hyperlink" Target="http://www.fixprotocol.org" TargetMode="External"/><Relationship Id="rId16" Type="http://schemas.openxmlformats.org/officeDocument/2006/relationships/hyperlink" Target="http://www.fixprotocol.org" TargetMode="External"/><Relationship Id="rId107" Type="http://schemas.openxmlformats.org/officeDocument/2006/relationships/hyperlink" Target="http://www.fixprotocol.org" TargetMode="External"/><Relationship Id="rId11" Type="http://schemas.openxmlformats.org/officeDocument/2006/relationships/hyperlink" Target="http://www.fixprotocol.org" TargetMode="External"/><Relationship Id="rId32" Type="http://schemas.openxmlformats.org/officeDocument/2006/relationships/hyperlink" Target="http://www.fixprotocol.org" TargetMode="External"/><Relationship Id="rId37" Type="http://schemas.openxmlformats.org/officeDocument/2006/relationships/hyperlink" Target="http://www.fixprotocol.org" TargetMode="External"/><Relationship Id="rId53" Type="http://schemas.openxmlformats.org/officeDocument/2006/relationships/hyperlink" Target="http://www.fixprotocol.org" TargetMode="External"/><Relationship Id="rId58" Type="http://schemas.openxmlformats.org/officeDocument/2006/relationships/hyperlink" Target="http://www.fixprotocol.org" TargetMode="External"/><Relationship Id="rId74" Type="http://schemas.openxmlformats.org/officeDocument/2006/relationships/hyperlink" Target="http://www.fixprotocol.org" TargetMode="External"/><Relationship Id="rId79" Type="http://schemas.openxmlformats.org/officeDocument/2006/relationships/hyperlink" Target="http://www.fixprotocol.org" TargetMode="External"/><Relationship Id="rId102" Type="http://schemas.openxmlformats.org/officeDocument/2006/relationships/hyperlink" Target="http://www.fixprotocol.org" TargetMode="External"/><Relationship Id="rId123" Type="http://schemas.openxmlformats.org/officeDocument/2006/relationships/image" Target="media/image9.emf"/><Relationship Id="rId128" Type="http://schemas.openxmlformats.org/officeDocument/2006/relationships/image" Target="media/image13.png"/><Relationship Id="rId5" Type="http://schemas.openxmlformats.org/officeDocument/2006/relationships/settings" Target="settings.xml"/><Relationship Id="rId90" Type="http://schemas.openxmlformats.org/officeDocument/2006/relationships/hyperlink" Target="http://www.fixprotocol.org" TargetMode="External"/><Relationship Id="rId95" Type="http://schemas.openxmlformats.org/officeDocument/2006/relationships/hyperlink" Target="http://www.fixprotocol.org" TargetMode="External"/><Relationship Id="rId19" Type="http://schemas.openxmlformats.org/officeDocument/2006/relationships/hyperlink" Target="http://www.fixprotocol.org" TargetMode="External"/><Relationship Id="rId14" Type="http://schemas.openxmlformats.org/officeDocument/2006/relationships/hyperlink" Target="http://www.fixprotocol.org" TargetMode="External"/><Relationship Id="rId22" Type="http://schemas.openxmlformats.org/officeDocument/2006/relationships/hyperlink" Target="http://www.fixprotocol.org" TargetMode="External"/><Relationship Id="rId27" Type="http://schemas.openxmlformats.org/officeDocument/2006/relationships/hyperlink" Target="http://www.fixprotocol.org" TargetMode="External"/><Relationship Id="rId30" Type="http://schemas.openxmlformats.org/officeDocument/2006/relationships/hyperlink" Target="http://www.fixprotocol.org" TargetMode="External"/><Relationship Id="rId35" Type="http://schemas.openxmlformats.org/officeDocument/2006/relationships/hyperlink" Target="http://www.fixprotocol.org" TargetMode="External"/><Relationship Id="rId43" Type="http://schemas.openxmlformats.org/officeDocument/2006/relationships/hyperlink" Target="http://www.fixprotocol.org" TargetMode="External"/><Relationship Id="rId48" Type="http://schemas.openxmlformats.org/officeDocument/2006/relationships/hyperlink" Target="http://www.fixprotocol.org" TargetMode="External"/><Relationship Id="rId56" Type="http://schemas.openxmlformats.org/officeDocument/2006/relationships/hyperlink" Target="http://www.fixprotocol.org" TargetMode="External"/><Relationship Id="rId64" Type="http://schemas.openxmlformats.org/officeDocument/2006/relationships/hyperlink" Target="http://www.fixprotocol.org" TargetMode="External"/><Relationship Id="rId69" Type="http://schemas.openxmlformats.org/officeDocument/2006/relationships/hyperlink" Target="http://www.fixprotocol.org" TargetMode="External"/><Relationship Id="rId77" Type="http://schemas.openxmlformats.org/officeDocument/2006/relationships/hyperlink" Target="http://www.fixprotocol.org" TargetMode="External"/><Relationship Id="rId100" Type="http://schemas.openxmlformats.org/officeDocument/2006/relationships/hyperlink" Target="http://www.fixprotocol.org" TargetMode="External"/><Relationship Id="rId105" Type="http://schemas.openxmlformats.org/officeDocument/2006/relationships/hyperlink" Target="http://www.fixprotocol.org" TargetMode="External"/><Relationship Id="rId113" Type="http://schemas.openxmlformats.org/officeDocument/2006/relationships/hyperlink" Target="http://www.fixprotocol.org" TargetMode="External"/><Relationship Id="rId118" Type="http://schemas.openxmlformats.org/officeDocument/2006/relationships/hyperlink" Target="http://www.fixprotocol.org" TargetMode="External"/><Relationship Id="rId126"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www.fixprotocol.org" TargetMode="External"/><Relationship Id="rId72" Type="http://schemas.openxmlformats.org/officeDocument/2006/relationships/hyperlink" Target="http://www.fixprotocol.org" TargetMode="External"/><Relationship Id="rId80" Type="http://schemas.openxmlformats.org/officeDocument/2006/relationships/hyperlink" Target="http://www.fixprotocol.org" TargetMode="External"/><Relationship Id="rId85" Type="http://schemas.openxmlformats.org/officeDocument/2006/relationships/image" Target="media/image6.png"/><Relationship Id="rId93" Type="http://schemas.openxmlformats.org/officeDocument/2006/relationships/hyperlink" Target="http://www.fixprotocol.org" TargetMode="External"/><Relationship Id="rId98" Type="http://schemas.openxmlformats.org/officeDocument/2006/relationships/hyperlink" Target="http://www.fixprotocol.org" TargetMode="External"/><Relationship Id="rId121" Type="http://schemas.openxmlformats.org/officeDocument/2006/relationships/image" Target="media/image8.emf"/><Relationship Id="rId3" Type="http://schemas.openxmlformats.org/officeDocument/2006/relationships/styles" Target="styles.xml"/><Relationship Id="rId12" Type="http://schemas.openxmlformats.org/officeDocument/2006/relationships/hyperlink" Target="http://www.fixprotocol.org" TargetMode="External"/><Relationship Id="rId17" Type="http://schemas.openxmlformats.org/officeDocument/2006/relationships/hyperlink" Target="http://www.fixprotocol.org" TargetMode="External"/><Relationship Id="rId25" Type="http://schemas.openxmlformats.org/officeDocument/2006/relationships/hyperlink" Target="http://www.fixprotocol.org" TargetMode="External"/><Relationship Id="rId33" Type="http://schemas.openxmlformats.org/officeDocument/2006/relationships/hyperlink" Target="http://www.fixprotocol.org" TargetMode="External"/><Relationship Id="rId38" Type="http://schemas.openxmlformats.org/officeDocument/2006/relationships/hyperlink" Target="http://www.fixprotocol.org" TargetMode="External"/><Relationship Id="rId46" Type="http://schemas.openxmlformats.org/officeDocument/2006/relationships/hyperlink" Target="http://www.fixprotocol.org" TargetMode="External"/><Relationship Id="rId59" Type="http://schemas.openxmlformats.org/officeDocument/2006/relationships/hyperlink" Target="http://www.fixprotocol.org" TargetMode="External"/><Relationship Id="rId67" Type="http://schemas.openxmlformats.org/officeDocument/2006/relationships/hyperlink" Target="http://www.fixprotocol.org" TargetMode="External"/><Relationship Id="rId103" Type="http://schemas.openxmlformats.org/officeDocument/2006/relationships/hyperlink" Target="http://www.fixprotocol.org" TargetMode="External"/><Relationship Id="rId108" Type="http://schemas.openxmlformats.org/officeDocument/2006/relationships/hyperlink" Target="http://www.fixprotocol.org" TargetMode="External"/><Relationship Id="rId116" Type="http://schemas.openxmlformats.org/officeDocument/2006/relationships/hyperlink" Target="http://www.fixprotocol.org" TargetMode="External"/><Relationship Id="rId124" Type="http://schemas.openxmlformats.org/officeDocument/2006/relationships/oleObject" Target="embeddings/oleObject3.bin"/><Relationship Id="rId129" Type="http://schemas.openxmlformats.org/officeDocument/2006/relationships/header" Target="header1.xml"/><Relationship Id="rId20" Type="http://schemas.openxmlformats.org/officeDocument/2006/relationships/hyperlink" Target="http://www.fixprotocol.org" TargetMode="External"/><Relationship Id="rId41" Type="http://schemas.openxmlformats.org/officeDocument/2006/relationships/hyperlink" Target="http://www.fixprotocol.org" TargetMode="External"/><Relationship Id="rId54" Type="http://schemas.openxmlformats.org/officeDocument/2006/relationships/hyperlink" Target="http://www.fixprotocol.org" TargetMode="External"/><Relationship Id="rId62" Type="http://schemas.openxmlformats.org/officeDocument/2006/relationships/hyperlink" Target="http://www.fixprotocol.org" TargetMode="External"/><Relationship Id="rId70" Type="http://schemas.openxmlformats.org/officeDocument/2006/relationships/hyperlink" Target="http://www.fixprotocol.org" TargetMode="External"/><Relationship Id="rId75" Type="http://schemas.openxmlformats.org/officeDocument/2006/relationships/hyperlink" Target="http://www.fixprotocol.org" TargetMode="External"/><Relationship Id="rId83" Type="http://schemas.openxmlformats.org/officeDocument/2006/relationships/image" Target="media/image4.png"/><Relationship Id="rId88" Type="http://schemas.openxmlformats.org/officeDocument/2006/relationships/hyperlink" Target="http://www.fixprotocol.org" TargetMode="External"/><Relationship Id="rId91" Type="http://schemas.openxmlformats.org/officeDocument/2006/relationships/hyperlink" Target="http://www.fixprotocol.org" TargetMode="External"/><Relationship Id="rId96" Type="http://schemas.openxmlformats.org/officeDocument/2006/relationships/hyperlink" Target="http://www.fixprotocol.org" TargetMode="External"/><Relationship Id="rId111" Type="http://schemas.openxmlformats.org/officeDocument/2006/relationships/hyperlink" Target="http://www.fixprotocol.org"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ixprotocol.org" TargetMode="External"/><Relationship Id="rId23" Type="http://schemas.openxmlformats.org/officeDocument/2006/relationships/hyperlink" Target="http://www.fixprotocol.org" TargetMode="External"/><Relationship Id="rId28" Type="http://schemas.openxmlformats.org/officeDocument/2006/relationships/hyperlink" Target="http://www.fixprotocol.org" TargetMode="External"/><Relationship Id="rId36" Type="http://schemas.openxmlformats.org/officeDocument/2006/relationships/hyperlink" Target="http://www.fixprotocol.org" TargetMode="External"/><Relationship Id="rId49" Type="http://schemas.openxmlformats.org/officeDocument/2006/relationships/hyperlink" Target="http://www.fixprotocol.org" TargetMode="External"/><Relationship Id="rId57" Type="http://schemas.openxmlformats.org/officeDocument/2006/relationships/hyperlink" Target="http://www.fixprotocol.org" TargetMode="External"/><Relationship Id="rId106" Type="http://schemas.openxmlformats.org/officeDocument/2006/relationships/hyperlink" Target="http://www.fixprotocol.org" TargetMode="External"/><Relationship Id="rId114" Type="http://schemas.openxmlformats.org/officeDocument/2006/relationships/hyperlink" Target="http://www.fixprotocol.org" TargetMode="External"/><Relationship Id="rId119" Type="http://schemas.openxmlformats.org/officeDocument/2006/relationships/image" Target="media/image7.emf"/><Relationship Id="rId127" Type="http://schemas.openxmlformats.org/officeDocument/2006/relationships/image" Target="media/image12.png"/><Relationship Id="rId10" Type="http://schemas.openxmlformats.org/officeDocument/2006/relationships/footer" Target="footer1.xml"/><Relationship Id="rId31" Type="http://schemas.openxmlformats.org/officeDocument/2006/relationships/hyperlink" Target="http://www.fixprotocol.org" TargetMode="External"/><Relationship Id="rId44" Type="http://schemas.openxmlformats.org/officeDocument/2006/relationships/hyperlink" Target="http://www.fixprotocol.org" TargetMode="External"/><Relationship Id="rId52" Type="http://schemas.openxmlformats.org/officeDocument/2006/relationships/hyperlink" Target="http://www.fixprotocol.org" TargetMode="External"/><Relationship Id="rId60" Type="http://schemas.openxmlformats.org/officeDocument/2006/relationships/hyperlink" Target="http://www.fixprotocol.org" TargetMode="External"/><Relationship Id="rId65" Type="http://schemas.openxmlformats.org/officeDocument/2006/relationships/hyperlink" Target="http://www.fixprotocol.org" TargetMode="External"/><Relationship Id="rId73" Type="http://schemas.openxmlformats.org/officeDocument/2006/relationships/hyperlink" Target="http://www.fixprotocol.org" TargetMode="External"/><Relationship Id="rId78" Type="http://schemas.openxmlformats.org/officeDocument/2006/relationships/hyperlink" Target="http://www.fixprotocol.org" TargetMode="External"/><Relationship Id="rId81" Type="http://schemas.openxmlformats.org/officeDocument/2006/relationships/image" Target="media/image2.png"/><Relationship Id="rId86" Type="http://schemas.openxmlformats.org/officeDocument/2006/relationships/hyperlink" Target="http://www.fixprotocol.org" TargetMode="External"/><Relationship Id="rId94" Type="http://schemas.openxmlformats.org/officeDocument/2006/relationships/hyperlink" Target="http://www.fixprotocol.org" TargetMode="External"/><Relationship Id="rId99" Type="http://schemas.openxmlformats.org/officeDocument/2006/relationships/hyperlink" Target="http://www.fixprotocol.org" TargetMode="External"/><Relationship Id="rId101" Type="http://schemas.openxmlformats.org/officeDocument/2006/relationships/hyperlink" Target="http://www.fixprotocol.org" TargetMode="External"/><Relationship Id="rId122" Type="http://schemas.openxmlformats.org/officeDocument/2006/relationships/oleObject" Target="embeddings/oleObject2.bin"/><Relationship Id="rId13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www.fixprotocol.org" TargetMode="External"/><Relationship Id="rId18" Type="http://schemas.openxmlformats.org/officeDocument/2006/relationships/hyperlink" Target="http://www.fixprotocol.org" TargetMode="External"/><Relationship Id="rId39" Type="http://schemas.openxmlformats.org/officeDocument/2006/relationships/hyperlink" Target="http://www.fixprotocol.org" TargetMode="External"/><Relationship Id="rId109" Type="http://schemas.openxmlformats.org/officeDocument/2006/relationships/hyperlink" Target="http://www.fixprotocol.org" TargetMode="External"/><Relationship Id="rId34" Type="http://schemas.openxmlformats.org/officeDocument/2006/relationships/hyperlink" Target="http://www.fixprotocol.org" TargetMode="External"/><Relationship Id="rId50" Type="http://schemas.openxmlformats.org/officeDocument/2006/relationships/hyperlink" Target="http://www.fixprotocol.org" TargetMode="External"/><Relationship Id="rId55" Type="http://schemas.openxmlformats.org/officeDocument/2006/relationships/hyperlink" Target="http://www.fixprotocol.org" TargetMode="External"/><Relationship Id="rId76" Type="http://schemas.openxmlformats.org/officeDocument/2006/relationships/hyperlink" Target="http://www.fixprotocol.org" TargetMode="External"/><Relationship Id="rId97" Type="http://schemas.openxmlformats.org/officeDocument/2006/relationships/hyperlink" Target="http://www.fixprotocol.org" TargetMode="External"/><Relationship Id="rId104" Type="http://schemas.openxmlformats.org/officeDocument/2006/relationships/hyperlink" Target="http://www.fixprotocol.org" TargetMode="External"/><Relationship Id="rId120" Type="http://schemas.openxmlformats.org/officeDocument/2006/relationships/oleObject" Target="embeddings/oleObject1.bin"/><Relationship Id="rId125" Type="http://schemas.openxmlformats.org/officeDocument/2006/relationships/image" Target="media/image10.png"/><Relationship Id="rId7" Type="http://schemas.openxmlformats.org/officeDocument/2006/relationships/footnotes" Target="footnotes.xml"/><Relationship Id="rId71" Type="http://schemas.openxmlformats.org/officeDocument/2006/relationships/hyperlink" Target="http://www.fixprotocol.org" TargetMode="External"/><Relationship Id="rId92" Type="http://schemas.openxmlformats.org/officeDocument/2006/relationships/hyperlink" Target="http://www.fixprotocol.org" TargetMode="External"/><Relationship Id="rId2" Type="http://schemas.openxmlformats.org/officeDocument/2006/relationships/numbering" Target="numbering.xml"/><Relationship Id="rId29" Type="http://schemas.openxmlformats.org/officeDocument/2006/relationships/hyperlink" Target="http://www.fixprotocol.org" TargetMode="External"/><Relationship Id="rId24" Type="http://schemas.openxmlformats.org/officeDocument/2006/relationships/hyperlink" Target="http://www.fixprotocol.org" TargetMode="External"/><Relationship Id="rId40" Type="http://schemas.openxmlformats.org/officeDocument/2006/relationships/hyperlink" Target="http://www.fixprotocol.org" TargetMode="External"/><Relationship Id="rId45" Type="http://schemas.openxmlformats.org/officeDocument/2006/relationships/hyperlink" Target="http://www.fixprotocol.org" TargetMode="External"/><Relationship Id="rId66" Type="http://schemas.openxmlformats.org/officeDocument/2006/relationships/hyperlink" Target="http://www.fixprotocol.org" TargetMode="External"/><Relationship Id="rId87" Type="http://schemas.openxmlformats.org/officeDocument/2006/relationships/hyperlink" Target="http://www.fixprotocol.org" TargetMode="External"/><Relationship Id="rId110" Type="http://schemas.openxmlformats.org/officeDocument/2006/relationships/hyperlink" Target="http://www.fixprotocol.org" TargetMode="External"/><Relationship Id="rId115" Type="http://schemas.openxmlformats.org/officeDocument/2006/relationships/hyperlink" Target="http://www.fixprotocol.org" TargetMode="External"/><Relationship Id="rId131" Type="http://schemas.openxmlformats.org/officeDocument/2006/relationships/fontTable" Target="fontTable.xml"/><Relationship Id="rId61" Type="http://schemas.openxmlformats.org/officeDocument/2006/relationships/hyperlink" Target="http://www.fixprotocol.org" TargetMode="External"/><Relationship Id="rId8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C746-D385-4BA2-B964-621A3543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2865</TotalTime>
  <Pages>16</Pages>
  <Words>46132</Words>
  <Characters>251882</Characters>
  <Application>Microsoft Office Word</Application>
  <DocSecurity>0</DocSecurity>
  <Lines>4664</Lines>
  <Paragraphs>1732</Paragraphs>
  <ScaleCrop>false</ScaleCrop>
  <HeadingPairs>
    <vt:vector size="2" baseType="variant">
      <vt:variant>
        <vt:lpstr>Title</vt:lpstr>
      </vt:variant>
      <vt:variant>
        <vt:i4>1</vt:i4>
      </vt:variant>
    </vt:vector>
  </HeadingPairs>
  <TitlesOfParts>
    <vt:vector size="1" baseType="lpstr">
      <vt:lpstr>Financial Information eXchange Version 5.0 Service Pack 2 with 20110818 Errata</vt:lpstr>
    </vt:vector>
  </TitlesOfParts>
  <Company>FIX Protocol, Limited</Company>
  <LinksUpToDate>false</LinksUpToDate>
  <CharactersWithSpaces>296282</CharactersWithSpaces>
  <SharedDoc>false</SharedDoc>
  <HLinks>
    <vt:vector size="792" baseType="variant">
      <vt:variant>
        <vt:i4>3407994</vt:i4>
      </vt:variant>
      <vt:variant>
        <vt:i4>951</vt:i4>
      </vt:variant>
      <vt:variant>
        <vt:i4>0</vt:i4>
      </vt:variant>
      <vt:variant>
        <vt:i4>5</vt:i4>
      </vt:variant>
      <vt:variant>
        <vt:lpwstr>http://www.fixprotocol.org/</vt:lpwstr>
      </vt:variant>
      <vt:variant>
        <vt:lpwstr/>
      </vt:variant>
      <vt:variant>
        <vt:i4>3407994</vt:i4>
      </vt:variant>
      <vt:variant>
        <vt:i4>948</vt:i4>
      </vt:variant>
      <vt:variant>
        <vt:i4>0</vt:i4>
      </vt:variant>
      <vt:variant>
        <vt:i4>5</vt:i4>
      </vt:variant>
      <vt:variant>
        <vt:lpwstr>http://www.fixprotocol.org/</vt:lpwstr>
      </vt:variant>
      <vt:variant>
        <vt:lpwstr/>
      </vt:variant>
      <vt:variant>
        <vt:i4>3407994</vt:i4>
      </vt:variant>
      <vt:variant>
        <vt:i4>945</vt:i4>
      </vt:variant>
      <vt:variant>
        <vt:i4>0</vt:i4>
      </vt:variant>
      <vt:variant>
        <vt:i4>5</vt:i4>
      </vt:variant>
      <vt:variant>
        <vt:lpwstr>http://www.fixprotocol.org/</vt:lpwstr>
      </vt:variant>
      <vt:variant>
        <vt:lpwstr/>
      </vt:variant>
      <vt:variant>
        <vt:i4>3407994</vt:i4>
      </vt:variant>
      <vt:variant>
        <vt:i4>942</vt:i4>
      </vt:variant>
      <vt:variant>
        <vt:i4>0</vt:i4>
      </vt:variant>
      <vt:variant>
        <vt:i4>5</vt:i4>
      </vt:variant>
      <vt:variant>
        <vt:lpwstr>http://www.fixprotocol.org/</vt:lpwstr>
      </vt:variant>
      <vt:variant>
        <vt:lpwstr/>
      </vt:variant>
      <vt:variant>
        <vt:i4>3407994</vt:i4>
      </vt:variant>
      <vt:variant>
        <vt:i4>939</vt:i4>
      </vt:variant>
      <vt:variant>
        <vt:i4>0</vt:i4>
      </vt:variant>
      <vt:variant>
        <vt:i4>5</vt:i4>
      </vt:variant>
      <vt:variant>
        <vt:lpwstr>http://www.fixprotocol.org/</vt:lpwstr>
      </vt:variant>
      <vt:variant>
        <vt:lpwstr/>
      </vt:variant>
      <vt:variant>
        <vt:i4>3407994</vt:i4>
      </vt:variant>
      <vt:variant>
        <vt:i4>936</vt:i4>
      </vt:variant>
      <vt:variant>
        <vt:i4>0</vt:i4>
      </vt:variant>
      <vt:variant>
        <vt:i4>5</vt:i4>
      </vt:variant>
      <vt:variant>
        <vt:lpwstr>http://www.fixprotocol.org/</vt:lpwstr>
      </vt:variant>
      <vt:variant>
        <vt:lpwstr/>
      </vt:variant>
      <vt:variant>
        <vt:i4>3407994</vt:i4>
      </vt:variant>
      <vt:variant>
        <vt:i4>933</vt:i4>
      </vt:variant>
      <vt:variant>
        <vt:i4>0</vt:i4>
      </vt:variant>
      <vt:variant>
        <vt:i4>5</vt:i4>
      </vt:variant>
      <vt:variant>
        <vt:lpwstr>http://www.fixprotocol.org/</vt:lpwstr>
      </vt:variant>
      <vt:variant>
        <vt:lpwstr/>
      </vt:variant>
      <vt:variant>
        <vt:i4>3407994</vt:i4>
      </vt:variant>
      <vt:variant>
        <vt:i4>930</vt:i4>
      </vt:variant>
      <vt:variant>
        <vt:i4>0</vt:i4>
      </vt:variant>
      <vt:variant>
        <vt:i4>5</vt:i4>
      </vt:variant>
      <vt:variant>
        <vt:lpwstr>http://www.fixprotocol.org/</vt:lpwstr>
      </vt:variant>
      <vt:variant>
        <vt:lpwstr/>
      </vt:variant>
      <vt:variant>
        <vt:i4>3407994</vt:i4>
      </vt:variant>
      <vt:variant>
        <vt:i4>927</vt:i4>
      </vt:variant>
      <vt:variant>
        <vt:i4>0</vt:i4>
      </vt:variant>
      <vt:variant>
        <vt:i4>5</vt:i4>
      </vt:variant>
      <vt:variant>
        <vt:lpwstr>http://www.fixprotocol.org/</vt:lpwstr>
      </vt:variant>
      <vt:variant>
        <vt:lpwstr/>
      </vt:variant>
      <vt:variant>
        <vt:i4>3407994</vt:i4>
      </vt:variant>
      <vt:variant>
        <vt:i4>924</vt:i4>
      </vt:variant>
      <vt:variant>
        <vt:i4>0</vt:i4>
      </vt:variant>
      <vt:variant>
        <vt:i4>5</vt:i4>
      </vt:variant>
      <vt:variant>
        <vt:lpwstr>http://www.fixprotocol.org/</vt:lpwstr>
      </vt:variant>
      <vt:variant>
        <vt:lpwstr/>
      </vt:variant>
      <vt:variant>
        <vt:i4>3407994</vt:i4>
      </vt:variant>
      <vt:variant>
        <vt:i4>921</vt:i4>
      </vt:variant>
      <vt:variant>
        <vt:i4>0</vt:i4>
      </vt:variant>
      <vt:variant>
        <vt:i4>5</vt:i4>
      </vt:variant>
      <vt:variant>
        <vt:lpwstr>http://www.fixprotocol.org/</vt:lpwstr>
      </vt:variant>
      <vt:variant>
        <vt:lpwstr/>
      </vt:variant>
      <vt:variant>
        <vt:i4>3407994</vt:i4>
      </vt:variant>
      <vt:variant>
        <vt:i4>918</vt:i4>
      </vt:variant>
      <vt:variant>
        <vt:i4>0</vt:i4>
      </vt:variant>
      <vt:variant>
        <vt:i4>5</vt:i4>
      </vt:variant>
      <vt:variant>
        <vt:lpwstr>http://www.fixprotocol.org/</vt:lpwstr>
      </vt:variant>
      <vt:variant>
        <vt:lpwstr/>
      </vt:variant>
      <vt:variant>
        <vt:i4>3407994</vt:i4>
      </vt:variant>
      <vt:variant>
        <vt:i4>915</vt:i4>
      </vt:variant>
      <vt:variant>
        <vt:i4>0</vt:i4>
      </vt:variant>
      <vt:variant>
        <vt:i4>5</vt:i4>
      </vt:variant>
      <vt:variant>
        <vt:lpwstr>http://www.fixprotocol.org/</vt:lpwstr>
      </vt:variant>
      <vt:variant>
        <vt:lpwstr/>
      </vt:variant>
      <vt:variant>
        <vt:i4>3407994</vt:i4>
      </vt:variant>
      <vt:variant>
        <vt:i4>912</vt:i4>
      </vt:variant>
      <vt:variant>
        <vt:i4>0</vt:i4>
      </vt:variant>
      <vt:variant>
        <vt:i4>5</vt:i4>
      </vt:variant>
      <vt:variant>
        <vt:lpwstr>http://www.fixprotocol.org/</vt:lpwstr>
      </vt:variant>
      <vt:variant>
        <vt:lpwstr/>
      </vt:variant>
      <vt:variant>
        <vt:i4>3407994</vt:i4>
      </vt:variant>
      <vt:variant>
        <vt:i4>909</vt:i4>
      </vt:variant>
      <vt:variant>
        <vt:i4>0</vt:i4>
      </vt:variant>
      <vt:variant>
        <vt:i4>5</vt:i4>
      </vt:variant>
      <vt:variant>
        <vt:lpwstr>http://www.fixprotocol.org/</vt:lpwstr>
      </vt:variant>
      <vt:variant>
        <vt:lpwstr/>
      </vt:variant>
      <vt:variant>
        <vt:i4>3407994</vt:i4>
      </vt:variant>
      <vt:variant>
        <vt:i4>906</vt:i4>
      </vt:variant>
      <vt:variant>
        <vt:i4>0</vt:i4>
      </vt:variant>
      <vt:variant>
        <vt:i4>5</vt:i4>
      </vt:variant>
      <vt:variant>
        <vt:lpwstr>http://www.fixprotocol.org/</vt:lpwstr>
      </vt:variant>
      <vt:variant>
        <vt:lpwstr/>
      </vt:variant>
      <vt:variant>
        <vt:i4>3407994</vt:i4>
      </vt:variant>
      <vt:variant>
        <vt:i4>903</vt:i4>
      </vt:variant>
      <vt:variant>
        <vt:i4>0</vt:i4>
      </vt:variant>
      <vt:variant>
        <vt:i4>5</vt:i4>
      </vt:variant>
      <vt:variant>
        <vt:lpwstr>http://www.fixprotocol.org/</vt:lpwstr>
      </vt:variant>
      <vt:variant>
        <vt:lpwstr/>
      </vt:variant>
      <vt:variant>
        <vt:i4>3407994</vt:i4>
      </vt:variant>
      <vt:variant>
        <vt:i4>900</vt:i4>
      </vt:variant>
      <vt:variant>
        <vt:i4>0</vt:i4>
      </vt:variant>
      <vt:variant>
        <vt:i4>5</vt:i4>
      </vt:variant>
      <vt:variant>
        <vt:lpwstr>http://www.fixprotocol.org/</vt:lpwstr>
      </vt:variant>
      <vt:variant>
        <vt:lpwstr/>
      </vt:variant>
      <vt:variant>
        <vt:i4>3407994</vt:i4>
      </vt:variant>
      <vt:variant>
        <vt:i4>897</vt:i4>
      </vt:variant>
      <vt:variant>
        <vt:i4>0</vt:i4>
      </vt:variant>
      <vt:variant>
        <vt:i4>5</vt:i4>
      </vt:variant>
      <vt:variant>
        <vt:lpwstr>http://www.fixprotocol.org/</vt:lpwstr>
      </vt:variant>
      <vt:variant>
        <vt:lpwstr/>
      </vt:variant>
      <vt:variant>
        <vt:i4>3407994</vt:i4>
      </vt:variant>
      <vt:variant>
        <vt:i4>894</vt:i4>
      </vt:variant>
      <vt:variant>
        <vt:i4>0</vt:i4>
      </vt:variant>
      <vt:variant>
        <vt:i4>5</vt:i4>
      </vt:variant>
      <vt:variant>
        <vt:lpwstr>http://www.fixprotocol.org/</vt:lpwstr>
      </vt:variant>
      <vt:variant>
        <vt:lpwstr/>
      </vt:variant>
      <vt:variant>
        <vt:i4>3407994</vt:i4>
      </vt:variant>
      <vt:variant>
        <vt:i4>891</vt:i4>
      </vt:variant>
      <vt:variant>
        <vt:i4>0</vt:i4>
      </vt:variant>
      <vt:variant>
        <vt:i4>5</vt:i4>
      </vt:variant>
      <vt:variant>
        <vt:lpwstr>http://www.fixprotocol.org/</vt:lpwstr>
      </vt:variant>
      <vt:variant>
        <vt:lpwstr/>
      </vt:variant>
      <vt:variant>
        <vt:i4>3407994</vt:i4>
      </vt:variant>
      <vt:variant>
        <vt:i4>888</vt:i4>
      </vt:variant>
      <vt:variant>
        <vt:i4>0</vt:i4>
      </vt:variant>
      <vt:variant>
        <vt:i4>5</vt:i4>
      </vt:variant>
      <vt:variant>
        <vt:lpwstr>http://www.fixprotocol.org/</vt:lpwstr>
      </vt:variant>
      <vt:variant>
        <vt:lpwstr/>
      </vt:variant>
      <vt:variant>
        <vt:i4>3407994</vt:i4>
      </vt:variant>
      <vt:variant>
        <vt:i4>885</vt:i4>
      </vt:variant>
      <vt:variant>
        <vt:i4>0</vt:i4>
      </vt:variant>
      <vt:variant>
        <vt:i4>5</vt:i4>
      </vt:variant>
      <vt:variant>
        <vt:lpwstr>http://www.fixprotocol.org/</vt:lpwstr>
      </vt:variant>
      <vt:variant>
        <vt:lpwstr/>
      </vt:variant>
      <vt:variant>
        <vt:i4>3407994</vt:i4>
      </vt:variant>
      <vt:variant>
        <vt:i4>882</vt:i4>
      </vt:variant>
      <vt:variant>
        <vt:i4>0</vt:i4>
      </vt:variant>
      <vt:variant>
        <vt:i4>5</vt:i4>
      </vt:variant>
      <vt:variant>
        <vt:lpwstr>http://www.fixprotocol.org/</vt:lpwstr>
      </vt:variant>
      <vt:variant>
        <vt:lpwstr/>
      </vt:variant>
      <vt:variant>
        <vt:i4>3407994</vt:i4>
      </vt:variant>
      <vt:variant>
        <vt:i4>879</vt:i4>
      </vt:variant>
      <vt:variant>
        <vt:i4>0</vt:i4>
      </vt:variant>
      <vt:variant>
        <vt:i4>5</vt:i4>
      </vt:variant>
      <vt:variant>
        <vt:lpwstr>http://www.fixprotocol.org/</vt:lpwstr>
      </vt:variant>
      <vt:variant>
        <vt:lpwstr/>
      </vt:variant>
      <vt:variant>
        <vt:i4>3407994</vt:i4>
      </vt:variant>
      <vt:variant>
        <vt:i4>876</vt:i4>
      </vt:variant>
      <vt:variant>
        <vt:i4>0</vt:i4>
      </vt:variant>
      <vt:variant>
        <vt:i4>5</vt:i4>
      </vt:variant>
      <vt:variant>
        <vt:lpwstr>http://www.fixprotocol.org/</vt:lpwstr>
      </vt:variant>
      <vt:variant>
        <vt:lpwstr/>
      </vt:variant>
      <vt:variant>
        <vt:i4>3407994</vt:i4>
      </vt:variant>
      <vt:variant>
        <vt:i4>843</vt:i4>
      </vt:variant>
      <vt:variant>
        <vt:i4>0</vt:i4>
      </vt:variant>
      <vt:variant>
        <vt:i4>5</vt:i4>
      </vt:variant>
      <vt:variant>
        <vt:lpwstr>http://www.fixprotocol.org/</vt:lpwstr>
      </vt:variant>
      <vt:variant>
        <vt:lpwstr/>
      </vt:variant>
      <vt:variant>
        <vt:i4>3407994</vt:i4>
      </vt:variant>
      <vt:variant>
        <vt:i4>840</vt:i4>
      </vt:variant>
      <vt:variant>
        <vt:i4>0</vt:i4>
      </vt:variant>
      <vt:variant>
        <vt:i4>5</vt:i4>
      </vt:variant>
      <vt:variant>
        <vt:lpwstr>http://www.fixprotocol.org/</vt:lpwstr>
      </vt:variant>
      <vt:variant>
        <vt:lpwstr/>
      </vt:variant>
      <vt:variant>
        <vt:i4>3407994</vt:i4>
      </vt:variant>
      <vt:variant>
        <vt:i4>837</vt:i4>
      </vt:variant>
      <vt:variant>
        <vt:i4>0</vt:i4>
      </vt:variant>
      <vt:variant>
        <vt:i4>5</vt:i4>
      </vt:variant>
      <vt:variant>
        <vt:lpwstr>http://www.fixprotocol.org/</vt:lpwstr>
      </vt:variant>
      <vt:variant>
        <vt:lpwstr/>
      </vt:variant>
      <vt:variant>
        <vt:i4>3407994</vt:i4>
      </vt:variant>
      <vt:variant>
        <vt:i4>834</vt:i4>
      </vt:variant>
      <vt:variant>
        <vt:i4>0</vt:i4>
      </vt:variant>
      <vt:variant>
        <vt:i4>5</vt:i4>
      </vt:variant>
      <vt:variant>
        <vt:lpwstr>http://www.fixprotocol.org/</vt:lpwstr>
      </vt:variant>
      <vt:variant>
        <vt:lpwstr/>
      </vt:variant>
      <vt:variant>
        <vt:i4>3407994</vt:i4>
      </vt:variant>
      <vt:variant>
        <vt:i4>831</vt:i4>
      </vt:variant>
      <vt:variant>
        <vt:i4>0</vt:i4>
      </vt:variant>
      <vt:variant>
        <vt:i4>5</vt:i4>
      </vt:variant>
      <vt:variant>
        <vt:lpwstr>http://www.fixprotocol.org/</vt:lpwstr>
      </vt:variant>
      <vt:variant>
        <vt:lpwstr/>
      </vt:variant>
      <vt:variant>
        <vt:i4>3407994</vt:i4>
      </vt:variant>
      <vt:variant>
        <vt:i4>828</vt:i4>
      </vt:variant>
      <vt:variant>
        <vt:i4>0</vt:i4>
      </vt:variant>
      <vt:variant>
        <vt:i4>5</vt:i4>
      </vt:variant>
      <vt:variant>
        <vt:lpwstr>http://www.fixprotocol.org/</vt:lpwstr>
      </vt:variant>
      <vt:variant>
        <vt:lpwstr/>
      </vt:variant>
      <vt:variant>
        <vt:i4>3407994</vt:i4>
      </vt:variant>
      <vt:variant>
        <vt:i4>825</vt:i4>
      </vt:variant>
      <vt:variant>
        <vt:i4>0</vt:i4>
      </vt:variant>
      <vt:variant>
        <vt:i4>5</vt:i4>
      </vt:variant>
      <vt:variant>
        <vt:lpwstr>http://www.fixprotocol.org/</vt:lpwstr>
      </vt:variant>
      <vt:variant>
        <vt:lpwstr/>
      </vt:variant>
      <vt:variant>
        <vt:i4>3407994</vt:i4>
      </vt:variant>
      <vt:variant>
        <vt:i4>822</vt:i4>
      </vt:variant>
      <vt:variant>
        <vt:i4>0</vt:i4>
      </vt:variant>
      <vt:variant>
        <vt:i4>5</vt:i4>
      </vt:variant>
      <vt:variant>
        <vt:lpwstr>http://www.fixprotocol.org/</vt:lpwstr>
      </vt:variant>
      <vt:variant>
        <vt:lpwstr/>
      </vt:variant>
      <vt:variant>
        <vt:i4>3407994</vt:i4>
      </vt:variant>
      <vt:variant>
        <vt:i4>819</vt:i4>
      </vt:variant>
      <vt:variant>
        <vt:i4>0</vt:i4>
      </vt:variant>
      <vt:variant>
        <vt:i4>5</vt:i4>
      </vt:variant>
      <vt:variant>
        <vt:lpwstr>http://www.fixprotocol.org/</vt:lpwstr>
      </vt:variant>
      <vt:variant>
        <vt:lpwstr/>
      </vt:variant>
      <vt:variant>
        <vt:i4>3407994</vt:i4>
      </vt:variant>
      <vt:variant>
        <vt:i4>816</vt:i4>
      </vt:variant>
      <vt:variant>
        <vt:i4>0</vt:i4>
      </vt:variant>
      <vt:variant>
        <vt:i4>5</vt:i4>
      </vt:variant>
      <vt:variant>
        <vt:lpwstr>http://www.fixprotocol.org/</vt:lpwstr>
      </vt:variant>
      <vt:variant>
        <vt:lpwstr/>
      </vt:variant>
      <vt:variant>
        <vt:i4>3407994</vt:i4>
      </vt:variant>
      <vt:variant>
        <vt:i4>813</vt:i4>
      </vt:variant>
      <vt:variant>
        <vt:i4>0</vt:i4>
      </vt:variant>
      <vt:variant>
        <vt:i4>5</vt:i4>
      </vt:variant>
      <vt:variant>
        <vt:lpwstr>http://www.fixprotocol.org/</vt:lpwstr>
      </vt:variant>
      <vt:variant>
        <vt:lpwstr/>
      </vt:variant>
      <vt:variant>
        <vt:i4>655389</vt:i4>
      </vt:variant>
      <vt:variant>
        <vt:i4>810</vt:i4>
      </vt:variant>
      <vt:variant>
        <vt:i4>0</vt:i4>
      </vt:variant>
      <vt:variant>
        <vt:i4>5</vt:i4>
      </vt:variant>
      <vt:variant>
        <vt:lpwstr/>
      </vt:variant>
      <vt:variant>
        <vt:lpwstr>SecDefStatusTradSessMsgScenarios</vt:lpwstr>
      </vt:variant>
      <vt:variant>
        <vt:i4>3407994</vt:i4>
      </vt:variant>
      <vt:variant>
        <vt:i4>807</vt:i4>
      </vt:variant>
      <vt:variant>
        <vt:i4>0</vt:i4>
      </vt:variant>
      <vt:variant>
        <vt:i4>5</vt:i4>
      </vt:variant>
      <vt:variant>
        <vt:lpwstr>http://www.fixprotocol.org/</vt:lpwstr>
      </vt:variant>
      <vt:variant>
        <vt:lpwstr/>
      </vt:variant>
      <vt:variant>
        <vt:i4>3407994</vt:i4>
      </vt:variant>
      <vt:variant>
        <vt:i4>804</vt:i4>
      </vt:variant>
      <vt:variant>
        <vt:i4>0</vt:i4>
      </vt:variant>
      <vt:variant>
        <vt:i4>5</vt:i4>
      </vt:variant>
      <vt:variant>
        <vt:lpwstr>http://www.fixprotocol.org/</vt:lpwstr>
      </vt:variant>
      <vt:variant>
        <vt:lpwstr/>
      </vt:variant>
      <vt:variant>
        <vt:i4>3407994</vt:i4>
      </vt:variant>
      <vt:variant>
        <vt:i4>801</vt:i4>
      </vt:variant>
      <vt:variant>
        <vt:i4>0</vt:i4>
      </vt:variant>
      <vt:variant>
        <vt:i4>5</vt:i4>
      </vt:variant>
      <vt:variant>
        <vt:lpwstr>http://www.fixprotocol.org/</vt:lpwstr>
      </vt:variant>
      <vt:variant>
        <vt:lpwstr/>
      </vt:variant>
      <vt:variant>
        <vt:i4>3407994</vt:i4>
      </vt:variant>
      <vt:variant>
        <vt:i4>798</vt:i4>
      </vt:variant>
      <vt:variant>
        <vt:i4>0</vt:i4>
      </vt:variant>
      <vt:variant>
        <vt:i4>5</vt:i4>
      </vt:variant>
      <vt:variant>
        <vt:lpwstr>http://www.fixprotocol.org/</vt:lpwstr>
      </vt:variant>
      <vt:variant>
        <vt:lpwstr/>
      </vt:variant>
      <vt:variant>
        <vt:i4>3407994</vt:i4>
      </vt:variant>
      <vt:variant>
        <vt:i4>795</vt:i4>
      </vt:variant>
      <vt:variant>
        <vt:i4>0</vt:i4>
      </vt:variant>
      <vt:variant>
        <vt:i4>5</vt:i4>
      </vt:variant>
      <vt:variant>
        <vt:lpwstr>http://www.fixprotocol.org/</vt:lpwstr>
      </vt:variant>
      <vt:variant>
        <vt:lpwstr/>
      </vt:variant>
      <vt:variant>
        <vt:i4>3407994</vt:i4>
      </vt:variant>
      <vt:variant>
        <vt:i4>792</vt:i4>
      </vt:variant>
      <vt:variant>
        <vt:i4>0</vt:i4>
      </vt:variant>
      <vt:variant>
        <vt:i4>5</vt:i4>
      </vt:variant>
      <vt:variant>
        <vt:lpwstr>http://www.fixprotocol.org/</vt:lpwstr>
      </vt:variant>
      <vt:variant>
        <vt:lpwstr/>
      </vt:variant>
      <vt:variant>
        <vt:i4>3407994</vt:i4>
      </vt:variant>
      <vt:variant>
        <vt:i4>789</vt:i4>
      </vt:variant>
      <vt:variant>
        <vt:i4>0</vt:i4>
      </vt:variant>
      <vt:variant>
        <vt:i4>5</vt:i4>
      </vt:variant>
      <vt:variant>
        <vt:lpwstr>http://www.fixprotocol.org/</vt:lpwstr>
      </vt:variant>
      <vt:variant>
        <vt:lpwstr/>
      </vt:variant>
      <vt:variant>
        <vt:i4>3407994</vt:i4>
      </vt:variant>
      <vt:variant>
        <vt:i4>786</vt:i4>
      </vt:variant>
      <vt:variant>
        <vt:i4>0</vt:i4>
      </vt:variant>
      <vt:variant>
        <vt:i4>5</vt:i4>
      </vt:variant>
      <vt:variant>
        <vt:lpwstr>http://www.fixprotocol.org/</vt:lpwstr>
      </vt:variant>
      <vt:variant>
        <vt:lpwstr/>
      </vt:variant>
      <vt:variant>
        <vt:i4>3407994</vt:i4>
      </vt:variant>
      <vt:variant>
        <vt:i4>783</vt:i4>
      </vt:variant>
      <vt:variant>
        <vt:i4>0</vt:i4>
      </vt:variant>
      <vt:variant>
        <vt:i4>5</vt:i4>
      </vt:variant>
      <vt:variant>
        <vt:lpwstr>http://www.fixprotocol.org/</vt:lpwstr>
      </vt:variant>
      <vt:variant>
        <vt:lpwstr/>
      </vt:variant>
      <vt:variant>
        <vt:i4>3407994</vt:i4>
      </vt:variant>
      <vt:variant>
        <vt:i4>780</vt:i4>
      </vt:variant>
      <vt:variant>
        <vt:i4>0</vt:i4>
      </vt:variant>
      <vt:variant>
        <vt:i4>5</vt:i4>
      </vt:variant>
      <vt:variant>
        <vt:lpwstr>http://www.fixprotocol.org/</vt:lpwstr>
      </vt:variant>
      <vt:variant>
        <vt:lpwstr/>
      </vt:variant>
      <vt:variant>
        <vt:i4>3407994</vt:i4>
      </vt:variant>
      <vt:variant>
        <vt:i4>777</vt:i4>
      </vt:variant>
      <vt:variant>
        <vt:i4>0</vt:i4>
      </vt:variant>
      <vt:variant>
        <vt:i4>5</vt:i4>
      </vt:variant>
      <vt:variant>
        <vt:lpwstr>http://www.fixprotocol.org/</vt:lpwstr>
      </vt:variant>
      <vt:variant>
        <vt:lpwstr/>
      </vt:variant>
      <vt:variant>
        <vt:i4>3407994</vt:i4>
      </vt:variant>
      <vt:variant>
        <vt:i4>774</vt:i4>
      </vt:variant>
      <vt:variant>
        <vt:i4>0</vt:i4>
      </vt:variant>
      <vt:variant>
        <vt:i4>5</vt:i4>
      </vt:variant>
      <vt:variant>
        <vt:lpwstr>http://www.fixprotocol.org/</vt:lpwstr>
      </vt:variant>
      <vt:variant>
        <vt:lpwstr/>
      </vt:variant>
      <vt:variant>
        <vt:i4>3407994</vt:i4>
      </vt:variant>
      <vt:variant>
        <vt:i4>771</vt:i4>
      </vt:variant>
      <vt:variant>
        <vt:i4>0</vt:i4>
      </vt:variant>
      <vt:variant>
        <vt:i4>5</vt:i4>
      </vt:variant>
      <vt:variant>
        <vt:lpwstr>http://www.fixprotocol.org/</vt:lpwstr>
      </vt:variant>
      <vt:variant>
        <vt:lpwstr/>
      </vt:variant>
      <vt:variant>
        <vt:i4>3407994</vt:i4>
      </vt:variant>
      <vt:variant>
        <vt:i4>768</vt:i4>
      </vt:variant>
      <vt:variant>
        <vt:i4>0</vt:i4>
      </vt:variant>
      <vt:variant>
        <vt:i4>5</vt:i4>
      </vt:variant>
      <vt:variant>
        <vt:lpwstr>http://www.fixprotocol.org/</vt:lpwstr>
      </vt:variant>
      <vt:variant>
        <vt:lpwstr/>
      </vt:variant>
      <vt:variant>
        <vt:i4>3407994</vt:i4>
      </vt:variant>
      <vt:variant>
        <vt:i4>765</vt:i4>
      </vt:variant>
      <vt:variant>
        <vt:i4>0</vt:i4>
      </vt:variant>
      <vt:variant>
        <vt:i4>5</vt:i4>
      </vt:variant>
      <vt:variant>
        <vt:lpwstr>http://www.fixprotocol.org/</vt:lpwstr>
      </vt:variant>
      <vt:variant>
        <vt:lpwstr/>
      </vt:variant>
      <vt:variant>
        <vt:i4>3407994</vt:i4>
      </vt:variant>
      <vt:variant>
        <vt:i4>762</vt:i4>
      </vt:variant>
      <vt:variant>
        <vt:i4>0</vt:i4>
      </vt:variant>
      <vt:variant>
        <vt:i4>5</vt:i4>
      </vt:variant>
      <vt:variant>
        <vt:lpwstr>http://www.fixprotocol.org/</vt:lpwstr>
      </vt:variant>
      <vt:variant>
        <vt:lpwstr/>
      </vt:variant>
      <vt:variant>
        <vt:i4>3407994</vt:i4>
      </vt:variant>
      <vt:variant>
        <vt:i4>759</vt:i4>
      </vt:variant>
      <vt:variant>
        <vt:i4>0</vt:i4>
      </vt:variant>
      <vt:variant>
        <vt:i4>5</vt:i4>
      </vt:variant>
      <vt:variant>
        <vt:lpwstr>http://www.fixprotocol.org/</vt:lpwstr>
      </vt:variant>
      <vt:variant>
        <vt:lpwstr/>
      </vt:variant>
      <vt:variant>
        <vt:i4>3407994</vt:i4>
      </vt:variant>
      <vt:variant>
        <vt:i4>756</vt:i4>
      </vt:variant>
      <vt:variant>
        <vt:i4>0</vt:i4>
      </vt:variant>
      <vt:variant>
        <vt:i4>5</vt:i4>
      </vt:variant>
      <vt:variant>
        <vt:lpwstr>http://www.fixprotocol.org/</vt:lpwstr>
      </vt:variant>
      <vt:variant>
        <vt:lpwstr/>
      </vt:variant>
      <vt:variant>
        <vt:i4>3407994</vt:i4>
      </vt:variant>
      <vt:variant>
        <vt:i4>753</vt:i4>
      </vt:variant>
      <vt:variant>
        <vt:i4>0</vt:i4>
      </vt:variant>
      <vt:variant>
        <vt:i4>5</vt:i4>
      </vt:variant>
      <vt:variant>
        <vt:lpwstr>http://www.fixprotocol.org/</vt:lpwstr>
      </vt:variant>
      <vt:variant>
        <vt:lpwstr/>
      </vt:variant>
      <vt:variant>
        <vt:i4>3407994</vt:i4>
      </vt:variant>
      <vt:variant>
        <vt:i4>750</vt:i4>
      </vt:variant>
      <vt:variant>
        <vt:i4>0</vt:i4>
      </vt:variant>
      <vt:variant>
        <vt:i4>5</vt:i4>
      </vt:variant>
      <vt:variant>
        <vt:lpwstr>http://www.fixprotocol.org/</vt:lpwstr>
      </vt:variant>
      <vt:variant>
        <vt:lpwstr/>
      </vt:variant>
      <vt:variant>
        <vt:i4>3407994</vt:i4>
      </vt:variant>
      <vt:variant>
        <vt:i4>747</vt:i4>
      </vt:variant>
      <vt:variant>
        <vt:i4>0</vt:i4>
      </vt:variant>
      <vt:variant>
        <vt:i4>5</vt:i4>
      </vt:variant>
      <vt:variant>
        <vt:lpwstr>http://www.fixprotocol.org/</vt:lpwstr>
      </vt:variant>
      <vt:variant>
        <vt:lpwstr/>
      </vt:variant>
      <vt:variant>
        <vt:i4>3407994</vt:i4>
      </vt:variant>
      <vt:variant>
        <vt:i4>744</vt:i4>
      </vt:variant>
      <vt:variant>
        <vt:i4>0</vt:i4>
      </vt:variant>
      <vt:variant>
        <vt:i4>5</vt:i4>
      </vt:variant>
      <vt:variant>
        <vt:lpwstr>http://www.fixprotocol.org/</vt:lpwstr>
      </vt:variant>
      <vt:variant>
        <vt:lpwstr/>
      </vt:variant>
      <vt:variant>
        <vt:i4>3407994</vt:i4>
      </vt:variant>
      <vt:variant>
        <vt:i4>726</vt:i4>
      </vt:variant>
      <vt:variant>
        <vt:i4>0</vt:i4>
      </vt:variant>
      <vt:variant>
        <vt:i4>5</vt:i4>
      </vt:variant>
      <vt:variant>
        <vt:lpwstr>http://www.fixprotocol.org/</vt:lpwstr>
      </vt:variant>
      <vt:variant>
        <vt:lpwstr/>
      </vt:variant>
      <vt:variant>
        <vt:i4>3407994</vt:i4>
      </vt:variant>
      <vt:variant>
        <vt:i4>723</vt:i4>
      </vt:variant>
      <vt:variant>
        <vt:i4>0</vt:i4>
      </vt:variant>
      <vt:variant>
        <vt:i4>5</vt:i4>
      </vt:variant>
      <vt:variant>
        <vt:lpwstr>http://www.fixprotocol.org/</vt:lpwstr>
      </vt:variant>
      <vt:variant>
        <vt:lpwstr/>
      </vt:variant>
      <vt:variant>
        <vt:i4>3407994</vt:i4>
      </vt:variant>
      <vt:variant>
        <vt:i4>720</vt:i4>
      </vt:variant>
      <vt:variant>
        <vt:i4>0</vt:i4>
      </vt:variant>
      <vt:variant>
        <vt:i4>5</vt:i4>
      </vt:variant>
      <vt:variant>
        <vt:lpwstr>http://www.fixprotocol.org/</vt:lpwstr>
      </vt:variant>
      <vt:variant>
        <vt:lpwstr/>
      </vt:variant>
      <vt:variant>
        <vt:i4>3407994</vt:i4>
      </vt:variant>
      <vt:variant>
        <vt:i4>717</vt:i4>
      </vt:variant>
      <vt:variant>
        <vt:i4>0</vt:i4>
      </vt:variant>
      <vt:variant>
        <vt:i4>5</vt:i4>
      </vt:variant>
      <vt:variant>
        <vt:lpwstr>http://www.fixprotocol.org/</vt:lpwstr>
      </vt:variant>
      <vt:variant>
        <vt:lpwstr/>
      </vt:variant>
      <vt:variant>
        <vt:i4>3407994</vt:i4>
      </vt:variant>
      <vt:variant>
        <vt:i4>714</vt:i4>
      </vt:variant>
      <vt:variant>
        <vt:i4>0</vt:i4>
      </vt:variant>
      <vt:variant>
        <vt:i4>5</vt:i4>
      </vt:variant>
      <vt:variant>
        <vt:lpwstr>http://www.fixprotocol.org/</vt:lpwstr>
      </vt:variant>
      <vt:variant>
        <vt:lpwstr/>
      </vt:variant>
      <vt:variant>
        <vt:i4>1769474</vt:i4>
      </vt:variant>
      <vt:variant>
        <vt:i4>711</vt:i4>
      </vt:variant>
      <vt:variant>
        <vt:i4>0</vt:i4>
      </vt:variant>
      <vt:variant>
        <vt:i4>5</vt:i4>
      </vt:variant>
      <vt:variant>
        <vt:lpwstr/>
      </vt:variant>
      <vt:variant>
        <vt:lpwstr>SecurityDefinitionRequestMessage</vt:lpwstr>
      </vt:variant>
      <vt:variant>
        <vt:i4>3407994</vt:i4>
      </vt:variant>
      <vt:variant>
        <vt:i4>708</vt:i4>
      </vt:variant>
      <vt:variant>
        <vt:i4>0</vt:i4>
      </vt:variant>
      <vt:variant>
        <vt:i4>5</vt:i4>
      </vt:variant>
      <vt:variant>
        <vt:lpwstr>http://www.fixprotocol.org/</vt:lpwstr>
      </vt:variant>
      <vt:variant>
        <vt:lpwstr/>
      </vt:variant>
      <vt:variant>
        <vt:i4>3407994</vt:i4>
      </vt:variant>
      <vt:variant>
        <vt:i4>705</vt:i4>
      </vt:variant>
      <vt:variant>
        <vt:i4>0</vt:i4>
      </vt:variant>
      <vt:variant>
        <vt:i4>5</vt:i4>
      </vt:variant>
      <vt:variant>
        <vt:lpwstr>http://www.fixprotocol.org/</vt:lpwstr>
      </vt:variant>
      <vt:variant>
        <vt:lpwstr/>
      </vt:variant>
      <vt:variant>
        <vt:i4>3407994</vt:i4>
      </vt:variant>
      <vt:variant>
        <vt:i4>702</vt:i4>
      </vt:variant>
      <vt:variant>
        <vt:i4>0</vt:i4>
      </vt:variant>
      <vt:variant>
        <vt:i4>5</vt:i4>
      </vt:variant>
      <vt:variant>
        <vt:lpwstr>http://www.fixprotocol.org/</vt:lpwstr>
      </vt:variant>
      <vt:variant>
        <vt:lpwstr/>
      </vt:variant>
      <vt:variant>
        <vt:i4>3407994</vt:i4>
      </vt:variant>
      <vt:variant>
        <vt:i4>699</vt:i4>
      </vt:variant>
      <vt:variant>
        <vt:i4>0</vt:i4>
      </vt:variant>
      <vt:variant>
        <vt:i4>5</vt:i4>
      </vt:variant>
      <vt:variant>
        <vt:lpwstr>http://www.fixprotocol.org/</vt:lpwstr>
      </vt:variant>
      <vt:variant>
        <vt:lpwstr/>
      </vt:variant>
      <vt:variant>
        <vt:i4>3407994</vt:i4>
      </vt:variant>
      <vt:variant>
        <vt:i4>696</vt:i4>
      </vt:variant>
      <vt:variant>
        <vt:i4>0</vt:i4>
      </vt:variant>
      <vt:variant>
        <vt:i4>5</vt:i4>
      </vt:variant>
      <vt:variant>
        <vt:lpwstr>http://www.fixprotocol.org/</vt:lpwstr>
      </vt:variant>
      <vt:variant>
        <vt:lpwstr/>
      </vt:variant>
      <vt:variant>
        <vt:i4>3407994</vt:i4>
      </vt:variant>
      <vt:variant>
        <vt:i4>693</vt:i4>
      </vt:variant>
      <vt:variant>
        <vt:i4>0</vt:i4>
      </vt:variant>
      <vt:variant>
        <vt:i4>5</vt:i4>
      </vt:variant>
      <vt:variant>
        <vt:lpwstr>http://www.fixprotocol.org/</vt:lpwstr>
      </vt:variant>
      <vt:variant>
        <vt:lpwstr/>
      </vt:variant>
      <vt:variant>
        <vt:i4>3407994</vt:i4>
      </vt:variant>
      <vt:variant>
        <vt:i4>690</vt:i4>
      </vt:variant>
      <vt:variant>
        <vt:i4>0</vt:i4>
      </vt:variant>
      <vt:variant>
        <vt:i4>5</vt:i4>
      </vt:variant>
      <vt:variant>
        <vt:lpwstr>http://www.fixprotocol.org/</vt:lpwstr>
      </vt:variant>
      <vt:variant>
        <vt:lpwstr/>
      </vt:variant>
      <vt:variant>
        <vt:i4>3407994</vt:i4>
      </vt:variant>
      <vt:variant>
        <vt:i4>681</vt:i4>
      </vt:variant>
      <vt:variant>
        <vt:i4>0</vt:i4>
      </vt:variant>
      <vt:variant>
        <vt:i4>5</vt:i4>
      </vt:variant>
      <vt:variant>
        <vt:lpwstr>http://www.fixprotocol.org/</vt:lpwstr>
      </vt:variant>
      <vt:variant>
        <vt:lpwstr/>
      </vt:variant>
      <vt:variant>
        <vt:i4>3407994</vt:i4>
      </vt:variant>
      <vt:variant>
        <vt:i4>678</vt:i4>
      </vt:variant>
      <vt:variant>
        <vt:i4>0</vt:i4>
      </vt:variant>
      <vt:variant>
        <vt:i4>5</vt:i4>
      </vt:variant>
      <vt:variant>
        <vt:lpwstr>http://www.fixprotocol.org/</vt:lpwstr>
      </vt:variant>
      <vt:variant>
        <vt:lpwstr/>
      </vt:variant>
      <vt:variant>
        <vt:i4>3407994</vt:i4>
      </vt:variant>
      <vt:variant>
        <vt:i4>675</vt:i4>
      </vt:variant>
      <vt:variant>
        <vt:i4>0</vt:i4>
      </vt:variant>
      <vt:variant>
        <vt:i4>5</vt:i4>
      </vt:variant>
      <vt:variant>
        <vt:lpwstr>http://www.fixprotocol.org/</vt:lpwstr>
      </vt:variant>
      <vt:variant>
        <vt:lpwstr/>
      </vt:variant>
      <vt:variant>
        <vt:i4>3407994</vt:i4>
      </vt:variant>
      <vt:variant>
        <vt:i4>672</vt:i4>
      </vt:variant>
      <vt:variant>
        <vt:i4>0</vt:i4>
      </vt:variant>
      <vt:variant>
        <vt:i4>5</vt:i4>
      </vt:variant>
      <vt:variant>
        <vt:lpwstr>http://www.fixprotocol.org/</vt:lpwstr>
      </vt:variant>
      <vt:variant>
        <vt:lpwstr/>
      </vt:variant>
      <vt:variant>
        <vt:i4>3407994</vt:i4>
      </vt:variant>
      <vt:variant>
        <vt:i4>669</vt:i4>
      </vt:variant>
      <vt:variant>
        <vt:i4>0</vt:i4>
      </vt:variant>
      <vt:variant>
        <vt:i4>5</vt:i4>
      </vt:variant>
      <vt:variant>
        <vt:lpwstr>http://www.fixprotocol.org/</vt:lpwstr>
      </vt:variant>
      <vt:variant>
        <vt:lpwstr/>
      </vt:variant>
      <vt:variant>
        <vt:i4>3407994</vt:i4>
      </vt:variant>
      <vt:variant>
        <vt:i4>666</vt:i4>
      </vt:variant>
      <vt:variant>
        <vt:i4>0</vt:i4>
      </vt:variant>
      <vt:variant>
        <vt:i4>5</vt:i4>
      </vt:variant>
      <vt:variant>
        <vt:lpwstr>http://www.fixprotocol.org/</vt:lpwstr>
      </vt:variant>
      <vt:variant>
        <vt:lpwstr/>
      </vt:variant>
      <vt:variant>
        <vt:i4>3407994</vt:i4>
      </vt:variant>
      <vt:variant>
        <vt:i4>663</vt:i4>
      </vt:variant>
      <vt:variant>
        <vt:i4>0</vt:i4>
      </vt:variant>
      <vt:variant>
        <vt:i4>5</vt:i4>
      </vt:variant>
      <vt:variant>
        <vt:lpwstr>http://www.fixprotocol.org/</vt:lpwstr>
      </vt:variant>
      <vt:variant>
        <vt:lpwstr/>
      </vt:variant>
      <vt:variant>
        <vt:i4>3407994</vt:i4>
      </vt:variant>
      <vt:variant>
        <vt:i4>660</vt:i4>
      </vt:variant>
      <vt:variant>
        <vt:i4>0</vt:i4>
      </vt:variant>
      <vt:variant>
        <vt:i4>5</vt:i4>
      </vt:variant>
      <vt:variant>
        <vt:lpwstr>http://www.fixprotocol.org/</vt:lpwstr>
      </vt:variant>
      <vt:variant>
        <vt:lpwstr/>
      </vt:variant>
      <vt:variant>
        <vt:i4>3407994</vt:i4>
      </vt:variant>
      <vt:variant>
        <vt:i4>657</vt:i4>
      </vt:variant>
      <vt:variant>
        <vt:i4>0</vt:i4>
      </vt:variant>
      <vt:variant>
        <vt:i4>5</vt:i4>
      </vt:variant>
      <vt:variant>
        <vt:lpwstr>http://www.fixprotocol.org/</vt:lpwstr>
      </vt:variant>
      <vt:variant>
        <vt:lpwstr/>
      </vt:variant>
      <vt:variant>
        <vt:i4>3407994</vt:i4>
      </vt:variant>
      <vt:variant>
        <vt:i4>654</vt:i4>
      </vt:variant>
      <vt:variant>
        <vt:i4>0</vt:i4>
      </vt:variant>
      <vt:variant>
        <vt:i4>5</vt:i4>
      </vt:variant>
      <vt:variant>
        <vt:lpwstr>http://www.fixprotocol.org/</vt:lpwstr>
      </vt:variant>
      <vt:variant>
        <vt:lpwstr/>
      </vt:variant>
      <vt:variant>
        <vt:i4>3407994</vt:i4>
      </vt:variant>
      <vt:variant>
        <vt:i4>651</vt:i4>
      </vt:variant>
      <vt:variant>
        <vt:i4>0</vt:i4>
      </vt:variant>
      <vt:variant>
        <vt:i4>5</vt:i4>
      </vt:variant>
      <vt:variant>
        <vt:lpwstr>http://www.fixprotocol.org/</vt:lpwstr>
      </vt:variant>
      <vt:variant>
        <vt:lpwstr/>
      </vt:variant>
      <vt:variant>
        <vt:i4>3407994</vt:i4>
      </vt:variant>
      <vt:variant>
        <vt:i4>648</vt:i4>
      </vt:variant>
      <vt:variant>
        <vt:i4>0</vt:i4>
      </vt:variant>
      <vt:variant>
        <vt:i4>5</vt:i4>
      </vt:variant>
      <vt:variant>
        <vt:lpwstr>http://www.fixprotocol.org/</vt:lpwstr>
      </vt:variant>
      <vt:variant>
        <vt:lpwstr/>
      </vt:variant>
      <vt:variant>
        <vt:i4>3407994</vt:i4>
      </vt:variant>
      <vt:variant>
        <vt:i4>645</vt:i4>
      </vt:variant>
      <vt:variant>
        <vt:i4>0</vt:i4>
      </vt:variant>
      <vt:variant>
        <vt:i4>5</vt:i4>
      </vt:variant>
      <vt:variant>
        <vt:lpwstr>http://www.fixprotocol.org/</vt:lpwstr>
      </vt:variant>
      <vt:variant>
        <vt:lpwstr/>
      </vt:variant>
      <vt:variant>
        <vt:i4>3407994</vt:i4>
      </vt:variant>
      <vt:variant>
        <vt:i4>642</vt:i4>
      </vt:variant>
      <vt:variant>
        <vt:i4>0</vt:i4>
      </vt:variant>
      <vt:variant>
        <vt:i4>5</vt:i4>
      </vt:variant>
      <vt:variant>
        <vt:lpwstr>http://www.fixprotocol.org/</vt:lpwstr>
      </vt:variant>
      <vt:variant>
        <vt:lpwstr/>
      </vt:variant>
      <vt:variant>
        <vt:i4>3407994</vt:i4>
      </vt:variant>
      <vt:variant>
        <vt:i4>639</vt:i4>
      </vt:variant>
      <vt:variant>
        <vt:i4>0</vt:i4>
      </vt:variant>
      <vt:variant>
        <vt:i4>5</vt:i4>
      </vt:variant>
      <vt:variant>
        <vt:lpwstr>http://www.fixprotocol.org/</vt:lpwstr>
      </vt:variant>
      <vt:variant>
        <vt:lpwstr/>
      </vt:variant>
      <vt:variant>
        <vt:i4>3407994</vt:i4>
      </vt:variant>
      <vt:variant>
        <vt:i4>636</vt:i4>
      </vt:variant>
      <vt:variant>
        <vt:i4>0</vt:i4>
      </vt:variant>
      <vt:variant>
        <vt:i4>5</vt:i4>
      </vt:variant>
      <vt:variant>
        <vt:lpwstr>http://www.fixprotocol.org/</vt:lpwstr>
      </vt:variant>
      <vt:variant>
        <vt:lpwstr/>
      </vt:variant>
      <vt:variant>
        <vt:i4>3407994</vt:i4>
      </vt:variant>
      <vt:variant>
        <vt:i4>633</vt:i4>
      </vt:variant>
      <vt:variant>
        <vt:i4>0</vt:i4>
      </vt:variant>
      <vt:variant>
        <vt:i4>5</vt:i4>
      </vt:variant>
      <vt:variant>
        <vt:lpwstr>http://www.fixprotocol.org/</vt:lpwstr>
      </vt:variant>
      <vt:variant>
        <vt:lpwstr/>
      </vt:variant>
      <vt:variant>
        <vt:i4>6291575</vt:i4>
      </vt:variant>
      <vt:variant>
        <vt:i4>630</vt:i4>
      </vt:variant>
      <vt:variant>
        <vt:i4>0</vt:i4>
      </vt:variant>
      <vt:variant>
        <vt:i4>5</vt:i4>
      </vt:variant>
      <vt:variant>
        <vt:lpwstr/>
      </vt:variant>
      <vt:variant>
        <vt:lpwstr>MassQuoteMesgScenarios</vt:lpwstr>
      </vt:variant>
      <vt:variant>
        <vt:i4>3407994</vt:i4>
      </vt:variant>
      <vt:variant>
        <vt:i4>627</vt:i4>
      </vt:variant>
      <vt:variant>
        <vt:i4>0</vt:i4>
      </vt:variant>
      <vt:variant>
        <vt:i4>5</vt:i4>
      </vt:variant>
      <vt:variant>
        <vt:lpwstr>http://www.fixprotocol.org/</vt:lpwstr>
      </vt:variant>
      <vt:variant>
        <vt:lpwstr/>
      </vt:variant>
      <vt:variant>
        <vt:i4>3407994</vt:i4>
      </vt:variant>
      <vt:variant>
        <vt:i4>624</vt:i4>
      </vt:variant>
      <vt:variant>
        <vt:i4>0</vt:i4>
      </vt:variant>
      <vt:variant>
        <vt:i4>5</vt:i4>
      </vt:variant>
      <vt:variant>
        <vt:lpwstr>http://www.fixprotocol.org/</vt:lpwstr>
      </vt:variant>
      <vt:variant>
        <vt:lpwstr/>
      </vt:variant>
      <vt:variant>
        <vt:i4>3407994</vt:i4>
      </vt:variant>
      <vt:variant>
        <vt:i4>621</vt:i4>
      </vt:variant>
      <vt:variant>
        <vt:i4>0</vt:i4>
      </vt:variant>
      <vt:variant>
        <vt:i4>5</vt:i4>
      </vt:variant>
      <vt:variant>
        <vt:lpwstr>http://www.fixprotocol.org/</vt:lpwstr>
      </vt:variant>
      <vt:variant>
        <vt:lpwstr/>
      </vt:variant>
      <vt:variant>
        <vt:i4>3407994</vt:i4>
      </vt:variant>
      <vt:variant>
        <vt:i4>618</vt:i4>
      </vt:variant>
      <vt:variant>
        <vt:i4>0</vt:i4>
      </vt:variant>
      <vt:variant>
        <vt:i4>5</vt:i4>
      </vt:variant>
      <vt:variant>
        <vt:lpwstr>http://www.fixprotocol.org/</vt:lpwstr>
      </vt:variant>
      <vt:variant>
        <vt:lpwstr/>
      </vt:variant>
      <vt:variant>
        <vt:i4>3407994</vt:i4>
      </vt:variant>
      <vt:variant>
        <vt:i4>615</vt:i4>
      </vt:variant>
      <vt:variant>
        <vt:i4>0</vt:i4>
      </vt:variant>
      <vt:variant>
        <vt:i4>5</vt:i4>
      </vt:variant>
      <vt:variant>
        <vt:lpwstr>http://www.fixprotocol.org/</vt:lpwstr>
      </vt:variant>
      <vt:variant>
        <vt:lpwstr/>
      </vt:variant>
      <vt:variant>
        <vt:i4>3407994</vt:i4>
      </vt:variant>
      <vt:variant>
        <vt:i4>612</vt:i4>
      </vt:variant>
      <vt:variant>
        <vt:i4>0</vt:i4>
      </vt:variant>
      <vt:variant>
        <vt:i4>5</vt:i4>
      </vt:variant>
      <vt:variant>
        <vt:lpwstr>http://www.fixprotocol.org/</vt:lpwstr>
      </vt:variant>
      <vt:variant>
        <vt:lpwstr/>
      </vt:variant>
      <vt:variant>
        <vt:i4>3407994</vt:i4>
      </vt:variant>
      <vt:variant>
        <vt:i4>609</vt:i4>
      </vt:variant>
      <vt:variant>
        <vt:i4>0</vt:i4>
      </vt:variant>
      <vt:variant>
        <vt:i4>5</vt:i4>
      </vt:variant>
      <vt:variant>
        <vt:lpwstr>http://www.fixprotocol.org/</vt:lpwstr>
      </vt:variant>
      <vt:variant>
        <vt:lpwstr/>
      </vt:variant>
      <vt:variant>
        <vt:i4>3407994</vt:i4>
      </vt:variant>
      <vt:variant>
        <vt:i4>606</vt:i4>
      </vt:variant>
      <vt:variant>
        <vt:i4>0</vt:i4>
      </vt:variant>
      <vt:variant>
        <vt:i4>5</vt:i4>
      </vt:variant>
      <vt:variant>
        <vt:lpwstr>http://www.fixprotocol.org/</vt:lpwstr>
      </vt:variant>
      <vt:variant>
        <vt:lpwstr/>
      </vt:variant>
      <vt:variant>
        <vt:i4>3407994</vt:i4>
      </vt:variant>
      <vt:variant>
        <vt:i4>603</vt:i4>
      </vt:variant>
      <vt:variant>
        <vt:i4>0</vt:i4>
      </vt:variant>
      <vt:variant>
        <vt:i4>5</vt:i4>
      </vt:variant>
      <vt:variant>
        <vt:lpwstr>http://www.fixprotocol.org/</vt:lpwstr>
      </vt:variant>
      <vt:variant>
        <vt:lpwstr/>
      </vt:variant>
      <vt:variant>
        <vt:i4>3407994</vt:i4>
      </vt:variant>
      <vt:variant>
        <vt:i4>600</vt:i4>
      </vt:variant>
      <vt:variant>
        <vt:i4>0</vt:i4>
      </vt:variant>
      <vt:variant>
        <vt:i4>5</vt:i4>
      </vt:variant>
      <vt:variant>
        <vt:lpwstr>http://www.fixprotocol.org/</vt:lpwstr>
      </vt:variant>
      <vt:variant>
        <vt:lpwstr/>
      </vt:variant>
      <vt:variant>
        <vt:i4>3407994</vt:i4>
      </vt:variant>
      <vt:variant>
        <vt:i4>597</vt:i4>
      </vt:variant>
      <vt:variant>
        <vt:i4>0</vt:i4>
      </vt:variant>
      <vt:variant>
        <vt:i4>5</vt:i4>
      </vt:variant>
      <vt:variant>
        <vt:lpwstr>http://www.fixprotocol.org/</vt:lpwstr>
      </vt:variant>
      <vt:variant>
        <vt:lpwstr/>
      </vt:variant>
      <vt:variant>
        <vt:i4>3407994</vt:i4>
      </vt:variant>
      <vt:variant>
        <vt:i4>594</vt:i4>
      </vt:variant>
      <vt:variant>
        <vt:i4>0</vt:i4>
      </vt:variant>
      <vt:variant>
        <vt:i4>5</vt:i4>
      </vt:variant>
      <vt:variant>
        <vt:lpwstr>http://www.fixprotocol.org/</vt:lpwstr>
      </vt:variant>
      <vt:variant>
        <vt:lpwstr/>
      </vt:variant>
      <vt:variant>
        <vt:i4>3407994</vt:i4>
      </vt:variant>
      <vt:variant>
        <vt:i4>591</vt:i4>
      </vt:variant>
      <vt:variant>
        <vt:i4>0</vt:i4>
      </vt:variant>
      <vt:variant>
        <vt:i4>5</vt:i4>
      </vt:variant>
      <vt:variant>
        <vt:lpwstr>http://www.fixprotocol.org/</vt:lpwstr>
      </vt:variant>
      <vt:variant>
        <vt:lpwstr/>
      </vt:variant>
      <vt:variant>
        <vt:i4>3407994</vt:i4>
      </vt:variant>
      <vt:variant>
        <vt:i4>588</vt:i4>
      </vt:variant>
      <vt:variant>
        <vt:i4>0</vt:i4>
      </vt:variant>
      <vt:variant>
        <vt:i4>5</vt:i4>
      </vt:variant>
      <vt:variant>
        <vt:lpwstr>http://www.fixprotocol.org/</vt:lpwstr>
      </vt:variant>
      <vt:variant>
        <vt:lpwstr/>
      </vt:variant>
      <vt:variant>
        <vt:i4>3407994</vt:i4>
      </vt:variant>
      <vt:variant>
        <vt:i4>585</vt:i4>
      </vt:variant>
      <vt:variant>
        <vt:i4>0</vt:i4>
      </vt:variant>
      <vt:variant>
        <vt:i4>5</vt:i4>
      </vt:variant>
      <vt:variant>
        <vt:lpwstr>http://www.fixprotocol.org/</vt:lpwstr>
      </vt:variant>
      <vt:variant>
        <vt:lpwstr/>
      </vt:variant>
      <vt:variant>
        <vt:i4>3407994</vt:i4>
      </vt:variant>
      <vt:variant>
        <vt:i4>582</vt:i4>
      </vt:variant>
      <vt:variant>
        <vt:i4>0</vt:i4>
      </vt:variant>
      <vt:variant>
        <vt:i4>5</vt:i4>
      </vt:variant>
      <vt:variant>
        <vt:lpwstr>http://www.fixprotocol.org/</vt:lpwstr>
      </vt:variant>
      <vt:variant>
        <vt:lpwstr/>
      </vt:variant>
      <vt:variant>
        <vt:i4>3407994</vt:i4>
      </vt:variant>
      <vt:variant>
        <vt:i4>579</vt:i4>
      </vt:variant>
      <vt:variant>
        <vt:i4>0</vt:i4>
      </vt:variant>
      <vt:variant>
        <vt:i4>5</vt:i4>
      </vt:variant>
      <vt:variant>
        <vt:lpwstr>http://www.fixprotocol.org/</vt:lpwstr>
      </vt:variant>
      <vt:variant>
        <vt:lpwstr/>
      </vt:variant>
      <vt:variant>
        <vt:i4>3407994</vt:i4>
      </vt:variant>
      <vt:variant>
        <vt:i4>576</vt:i4>
      </vt:variant>
      <vt:variant>
        <vt:i4>0</vt:i4>
      </vt:variant>
      <vt:variant>
        <vt:i4>5</vt:i4>
      </vt:variant>
      <vt:variant>
        <vt:lpwstr>http://www.fixprotocol.org/</vt:lpwstr>
      </vt:variant>
      <vt:variant>
        <vt:lpwstr/>
      </vt:variant>
      <vt:variant>
        <vt:i4>3407994</vt:i4>
      </vt:variant>
      <vt:variant>
        <vt:i4>573</vt:i4>
      </vt:variant>
      <vt:variant>
        <vt:i4>0</vt:i4>
      </vt:variant>
      <vt:variant>
        <vt:i4>5</vt:i4>
      </vt:variant>
      <vt:variant>
        <vt:lpwstr>http://www.fixprotocol.org/</vt:lpwstr>
      </vt:variant>
      <vt:variant>
        <vt:lpwstr/>
      </vt:variant>
      <vt:variant>
        <vt:i4>3407994</vt:i4>
      </vt:variant>
      <vt:variant>
        <vt:i4>570</vt:i4>
      </vt:variant>
      <vt:variant>
        <vt:i4>0</vt:i4>
      </vt:variant>
      <vt:variant>
        <vt:i4>5</vt:i4>
      </vt:variant>
      <vt:variant>
        <vt:lpwstr>http://www.fixprotocol.org/</vt:lpwstr>
      </vt:variant>
      <vt:variant>
        <vt:lpwstr/>
      </vt:variant>
      <vt:variant>
        <vt:i4>3407994</vt:i4>
      </vt:variant>
      <vt:variant>
        <vt:i4>567</vt:i4>
      </vt:variant>
      <vt:variant>
        <vt:i4>0</vt:i4>
      </vt:variant>
      <vt:variant>
        <vt:i4>5</vt:i4>
      </vt:variant>
      <vt:variant>
        <vt:lpwstr>http://www.fixprotocol.org/</vt:lpwstr>
      </vt:variant>
      <vt:variant>
        <vt:lpwstr/>
      </vt:variant>
      <vt:variant>
        <vt:i4>3407994</vt:i4>
      </vt:variant>
      <vt:variant>
        <vt:i4>564</vt:i4>
      </vt:variant>
      <vt:variant>
        <vt:i4>0</vt:i4>
      </vt:variant>
      <vt:variant>
        <vt:i4>5</vt:i4>
      </vt:variant>
      <vt:variant>
        <vt:lpwstr>http://www.fixprotocol.org/</vt:lpwstr>
      </vt:variant>
      <vt:variant>
        <vt:lpwstr/>
      </vt:variant>
      <vt:variant>
        <vt:i4>3407994</vt:i4>
      </vt:variant>
      <vt:variant>
        <vt:i4>561</vt:i4>
      </vt:variant>
      <vt:variant>
        <vt:i4>0</vt:i4>
      </vt:variant>
      <vt:variant>
        <vt:i4>5</vt:i4>
      </vt:variant>
      <vt:variant>
        <vt:lpwstr>http://www.fixprotocol.org/</vt:lpwstr>
      </vt:variant>
      <vt:variant>
        <vt:lpwstr/>
      </vt:variant>
      <vt:variant>
        <vt:i4>3407994</vt:i4>
      </vt:variant>
      <vt:variant>
        <vt:i4>558</vt:i4>
      </vt:variant>
      <vt:variant>
        <vt:i4>0</vt:i4>
      </vt:variant>
      <vt:variant>
        <vt:i4>5</vt:i4>
      </vt:variant>
      <vt:variant>
        <vt:lpwstr>http://www.fixprotocol.org/</vt:lpwstr>
      </vt:variant>
      <vt:variant>
        <vt:lpwstr/>
      </vt:variant>
      <vt:variant>
        <vt:i4>3407994</vt:i4>
      </vt:variant>
      <vt:variant>
        <vt:i4>555</vt:i4>
      </vt:variant>
      <vt:variant>
        <vt:i4>0</vt:i4>
      </vt:variant>
      <vt:variant>
        <vt:i4>5</vt:i4>
      </vt:variant>
      <vt:variant>
        <vt:lpwstr>http://www.fixprotocol.org/</vt:lpwstr>
      </vt:variant>
      <vt:variant>
        <vt:lpwstr/>
      </vt:variant>
      <vt:variant>
        <vt:i4>3407994</vt:i4>
      </vt:variant>
      <vt:variant>
        <vt:i4>552</vt:i4>
      </vt:variant>
      <vt:variant>
        <vt:i4>0</vt:i4>
      </vt:variant>
      <vt:variant>
        <vt:i4>5</vt:i4>
      </vt:variant>
      <vt:variant>
        <vt:lpwstr>http://www.fixprotocol.org/</vt:lpwstr>
      </vt:variant>
      <vt:variant>
        <vt:lpwstr/>
      </vt:variant>
      <vt:variant>
        <vt:i4>3407994</vt:i4>
      </vt:variant>
      <vt:variant>
        <vt:i4>549</vt:i4>
      </vt:variant>
      <vt:variant>
        <vt:i4>0</vt:i4>
      </vt:variant>
      <vt:variant>
        <vt:i4>5</vt:i4>
      </vt:variant>
      <vt:variant>
        <vt:lpwstr>http://www.fixprotocol.org/</vt:lpwstr>
      </vt:variant>
      <vt:variant>
        <vt:lpwstr/>
      </vt:variant>
      <vt:variant>
        <vt:i4>3407994</vt:i4>
      </vt:variant>
      <vt:variant>
        <vt:i4>546</vt:i4>
      </vt:variant>
      <vt:variant>
        <vt:i4>0</vt:i4>
      </vt:variant>
      <vt:variant>
        <vt:i4>5</vt:i4>
      </vt:variant>
      <vt:variant>
        <vt:lpwstr>http://www.fixprotocol.org/</vt:lpwstr>
      </vt:variant>
      <vt:variant>
        <vt:lpwstr/>
      </vt:variant>
      <vt:variant>
        <vt:i4>3407994</vt:i4>
      </vt:variant>
      <vt:variant>
        <vt:i4>543</vt:i4>
      </vt:variant>
      <vt:variant>
        <vt:i4>0</vt:i4>
      </vt:variant>
      <vt:variant>
        <vt:i4>5</vt:i4>
      </vt:variant>
      <vt:variant>
        <vt:lpwstr>http://www.fixprotocol.org/</vt:lpwstr>
      </vt:variant>
      <vt:variant>
        <vt:lpwstr/>
      </vt:variant>
      <vt:variant>
        <vt:i4>3407994</vt:i4>
      </vt:variant>
      <vt:variant>
        <vt:i4>540</vt:i4>
      </vt:variant>
      <vt:variant>
        <vt:i4>0</vt:i4>
      </vt:variant>
      <vt:variant>
        <vt:i4>5</vt:i4>
      </vt:variant>
      <vt:variant>
        <vt:lpwstr>http://www.fixprotocol.org/</vt:lpwstr>
      </vt:variant>
      <vt:variant>
        <vt:lpwstr/>
      </vt:variant>
      <vt:variant>
        <vt:i4>3407994</vt:i4>
      </vt:variant>
      <vt:variant>
        <vt:i4>537</vt:i4>
      </vt:variant>
      <vt:variant>
        <vt:i4>0</vt:i4>
      </vt:variant>
      <vt:variant>
        <vt:i4>5</vt:i4>
      </vt:variant>
      <vt:variant>
        <vt:lpwstr>http://www.fixprotocol.org/</vt:lpwstr>
      </vt:variant>
      <vt:variant>
        <vt:lpwstr/>
      </vt:variant>
      <vt:variant>
        <vt:i4>3407994</vt:i4>
      </vt:variant>
      <vt:variant>
        <vt:i4>534</vt:i4>
      </vt:variant>
      <vt:variant>
        <vt:i4>0</vt:i4>
      </vt:variant>
      <vt:variant>
        <vt:i4>5</vt:i4>
      </vt:variant>
      <vt:variant>
        <vt:lpwstr>http://www.fixprotocol.org/</vt:lpwstr>
      </vt:variant>
      <vt:variant>
        <vt:lpwstr/>
      </vt:variant>
      <vt:variant>
        <vt:i4>3407994</vt:i4>
      </vt:variant>
      <vt:variant>
        <vt:i4>531</vt:i4>
      </vt:variant>
      <vt:variant>
        <vt:i4>0</vt:i4>
      </vt:variant>
      <vt:variant>
        <vt:i4>5</vt:i4>
      </vt:variant>
      <vt:variant>
        <vt:lpwstr>http://www.fixprotocol.org/</vt:lpwstr>
      </vt:variant>
      <vt:variant>
        <vt:lpwstr/>
      </vt:variant>
      <vt:variant>
        <vt:i4>3407994</vt:i4>
      </vt:variant>
      <vt:variant>
        <vt:i4>528</vt:i4>
      </vt:variant>
      <vt:variant>
        <vt:i4>0</vt:i4>
      </vt:variant>
      <vt:variant>
        <vt:i4>5</vt:i4>
      </vt:variant>
      <vt:variant>
        <vt:lpwstr>http://www.fixprotocol.org/</vt:lpwstr>
      </vt:variant>
      <vt:variant>
        <vt:lpwstr/>
      </vt:variant>
      <vt:variant>
        <vt:i4>3407994</vt:i4>
      </vt:variant>
      <vt:variant>
        <vt:i4>525</vt:i4>
      </vt:variant>
      <vt:variant>
        <vt:i4>0</vt:i4>
      </vt:variant>
      <vt:variant>
        <vt:i4>5</vt:i4>
      </vt:variant>
      <vt:variant>
        <vt:lpwstr>http://www.fixprotocol.org/</vt:lpwstr>
      </vt:variant>
      <vt:variant>
        <vt:lpwstr/>
      </vt:variant>
      <vt:variant>
        <vt:i4>3407994</vt:i4>
      </vt:variant>
      <vt:variant>
        <vt:i4>522</vt:i4>
      </vt:variant>
      <vt:variant>
        <vt:i4>0</vt:i4>
      </vt:variant>
      <vt:variant>
        <vt:i4>5</vt:i4>
      </vt:variant>
      <vt:variant>
        <vt:lpwstr>http://www.fixprotocol.org/</vt:lpwstr>
      </vt:variant>
      <vt:variant>
        <vt:lpwstr/>
      </vt:variant>
      <vt:variant>
        <vt:i4>3407994</vt:i4>
      </vt:variant>
      <vt:variant>
        <vt:i4>519</vt:i4>
      </vt:variant>
      <vt:variant>
        <vt:i4>0</vt:i4>
      </vt:variant>
      <vt:variant>
        <vt:i4>5</vt:i4>
      </vt:variant>
      <vt:variant>
        <vt:lpwstr>http://www.fixprotocol.org/</vt:lpwstr>
      </vt:variant>
      <vt:variant>
        <vt:lpwstr/>
      </vt:variant>
      <vt:variant>
        <vt:i4>3407994</vt:i4>
      </vt:variant>
      <vt:variant>
        <vt:i4>516</vt:i4>
      </vt:variant>
      <vt:variant>
        <vt:i4>0</vt:i4>
      </vt:variant>
      <vt:variant>
        <vt:i4>5</vt:i4>
      </vt:variant>
      <vt:variant>
        <vt:lpwstr>http://www.fixprotocol.org/</vt:lpwstr>
      </vt:variant>
      <vt:variant>
        <vt:lpwstr/>
      </vt:variant>
      <vt:variant>
        <vt:i4>3407994</vt:i4>
      </vt:variant>
      <vt:variant>
        <vt:i4>513</vt:i4>
      </vt:variant>
      <vt:variant>
        <vt:i4>0</vt:i4>
      </vt:variant>
      <vt:variant>
        <vt:i4>5</vt:i4>
      </vt:variant>
      <vt:variant>
        <vt:lpwstr>http://www.fixprotocol.org/</vt:lpwstr>
      </vt:variant>
      <vt:variant>
        <vt:lpwstr/>
      </vt:variant>
      <vt:variant>
        <vt:i4>3407994</vt:i4>
      </vt:variant>
      <vt:variant>
        <vt:i4>510</vt:i4>
      </vt:variant>
      <vt:variant>
        <vt:i4>0</vt:i4>
      </vt:variant>
      <vt:variant>
        <vt:i4>5</vt:i4>
      </vt:variant>
      <vt:variant>
        <vt:lpwstr>http://www.fixprotocol.org/</vt:lpwstr>
      </vt:variant>
      <vt:variant>
        <vt:lpwstr/>
      </vt:variant>
      <vt:variant>
        <vt:i4>3407994</vt:i4>
      </vt:variant>
      <vt:variant>
        <vt:i4>0</vt:i4>
      </vt:variant>
      <vt:variant>
        <vt:i4>0</vt:i4>
      </vt:variant>
      <vt:variant>
        <vt:i4>5</vt:i4>
      </vt:variant>
      <vt:variant>
        <vt:lpwstr>http://www.fixprotocol.org/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eXchange Version 5.0 Service Pack 2 with 20110818 Errata</dc:title>
  <dc:subject>Specification Volume 3 - Pre-Trade Application Messages</dc:subject>
  <dc:creator>FPL Global Technical Committee</dc:creator>
  <cp:keywords/>
  <dc:description>Editor: Lisa Taikitsadaporn, Brook Path Partners, Inc.</dc:description>
  <cp:lastModifiedBy>Administrator</cp:lastModifiedBy>
  <cp:revision>2</cp:revision>
  <cp:lastPrinted>2008-02-21T15:23:00Z</cp:lastPrinted>
  <dcterms:created xsi:type="dcterms:W3CDTF">2007-01-03T18:29:00Z</dcterms:created>
  <dcterms:modified xsi:type="dcterms:W3CDTF">2011-08-19T14:34:00Z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Lisa Taikitsadaporn, Brook Path Partners, Inc.</vt:lpwstr>
  </property>
  <property fmtid="{D5CDD505-2E9C-101B-9397-08002B2CF9AE}" pid="3" name="Owner">
    <vt:lpwstr>FIX Protocol, Ltd.</vt:lpwstr>
  </property>
  <property fmtid="{D5CDD505-2E9C-101B-9397-08002B2CF9AE}" pid="4" name="Offisync_FolderId">
    <vt:lpwstr/>
  </property>
  <property fmtid="{D5CDD505-2E9C-101B-9397-08002B2CF9AE}" pid="5" name="Offisync_SaveTime">
    <vt:lpwstr/>
  </property>
  <property fmtid="{D5CDD505-2E9C-101B-9397-08002B2CF9AE}" pid="6" name="Offisync_IsSaved">
    <vt:lpwstr>False</vt:lpwstr>
  </property>
  <property fmtid="{D5CDD505-2E9C-101B-9397-08002B2CF9AE}" pid="7" name="Offisync_UniqueId">
    <vt:lpwstr>93892;9406898</vt:lpwstr>
  </property>
  <property fmtid="{D5CDD505-2E9C-101B-9397-08002B2CF9AE}" pid="8" name="CentralDesktop_MDAdded">
    <vt:lpwstr>True</vt:lpwstr>
  </property>
  <property fmtid="{D5CDD505-2E9C-101B-9397-08002B2CF9AE}" pid="9" name="Offisync_FileTitle">
    <vt:lpwstr/>
  </property>
  <property fmtid="{D5CDD505-2E9C-101B-9397-08002B2CF9AE}" pid="10" name="Offisync_UpdateToken">
    <vt:lpwstr>2010-06-28T21:33:42+0200</vt:lpwstr>
  </property>
  <property fmtid="{D5CDD505-2E9C-101B-9397-08002B2CF9AE}" pid="11" name="Offisync_ProviderName">
    <vt:lpwstr>Central Desktop</vt:lpwstr>
  </property>
</Properties>
</file>